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68329" w14:textId="3BF58CC1" w:rsidR="00C35115" w:rsidRDefault="009D5BDE">
      <w:pPr>
        <w:widowControl w:val="0"/>
        <w:tabs>
          <w:tab w:val="center" w:pos="4536"/>
          <w:tab w:val="right" w:pos="9781"/>
        </w:tabs>
        <w:snapToGrid/>
        <w:spacing w:after="0" w:afterAutospacing="0"/>
        <w:ind w:right="-58"/>
        <w:jc w:val="left"/>
        <w:rPr>
          <w:rFonts w:ascii="Arial" w:eastAsia="ＭＳ 明朝" w:hAnsi="Arial" w:cs="Arial"/>
          <w:b/>
          <w:bCs/>
          <w:sz w:val="28"/>
          <w:szCs w:val="24"/>
          <w:lang w:val="en-US" w:eastAsia="en-US"/>
        </w:rPr>
      </w:pPr>
      <w:bookmarkStart w:id="0" w:name="OLE_LINK3"/>
      <w:bookmarkStart w:id="1" w:name="_Ref133120545"/>
      <w:r>
        <w:rPr>
          <w:rFonts w:ascii="Arial" w:eastAsia="ＭＳ 明朝" w:hAnsi="Arial" w:cs="Arial"/>
          <w:b/>
          <w:bCs/>
          <w:sz w:val="28"/>
          <w:szCs w:val="24"/>
          <w:lang w:eastAsia="en-US"/>
        </w:rPr>
        <w:t>3GPP TSG RAN WG1 Meeting #103</w:t>
      </w:r>
      <w:r w:rsidR="00BB7EF1">
        <w:rPr>
          <w:rFonts w:ascii="Arial" w:eastAsia="ＭＳ 明朝" w:hAnsi="Arial" w:cs="Arial"/>
          <w:b/>
          <w:bCs/>
          <w:sz w:val="28"/>
          <w:szCs w:val="24"/>
          <w:lang w:eastAsia="en-US"/>
        </w:rPr>
        <w:t>-e</w:t>
      </w:r>
      <w:r w:rsidR="00BB7EF1">
        <w:rPr>
          <w:rFonts w:ascii="Arial" w:eastAsia="ＭＳ 明朝" w:hAnsi="Arial" w:cs="Arial"/>
          <w:b/>
          <w:bCs/>
          <w:sz w:val="28"/>
          <w:szCs w:val="24"/>
        </w:rPr>
        <w:tab/>
      </w:r>
      <w:r w:rsidR="00BB7EF1">
        <w:rPr>
          <w:rFonts w:ascii="Arial" w:eastAsia="ＭＳ 明朝" w:hAnsi="Arial" w:cs="Arial"/>
          <w:b/>
          <w:bCs/>
          <w:sz w:val="28"/>
          <w:szCs w:val="24"/>
          <w:lang w:val="en-US" w:eastAsia="en-US"/>
        </w:rPr>
        <w:t>R1-20</w:t>
      </w:r>
      <w:r w:rsidR="00EC32A8">
        <w:rPr>
          <w:rFonts w:ascii="Arial" w:eastAsia="ＭＳ 明朝" w:hAnsi="Arial" w:cs="Arial"/>
          <w:b/>
          <w:bCs/>
          <w:sz w:val="28"/>
          <w:szCs w:val="24"/>
          <w:lang w:val="en-US" w:eastAsia="en-US"/>
        </w:rPr>
        <w:t>0</w:t>
      </w:r>
      <w:r>
        <w:rPr>
          <w:rFonts w:ascii="Arial" w:eastAsia="ＭＳ 明朝" w:hAnsi="Arial" w:cs="Arial"/>
          <w:b/>
          <w:bCs/>
          <w:sz w:val="28"/>
          <w:szCs w:val="24"/>
          <w:lang w:val="en-US" w:eastAsia="en-US"/>
        </w:rPr>
        <w:t>xxxx</w:t>
      </w:r>
    </w:p>
    <w:p w14:paraId="7DF8DDF3" w14:textId="77777777" w:rsidR="000A7FA3" w:rsidRDefault="000A7FA3" w:rsidP="000A7FA3">
      <w:pPr>
        <w:widowControl w:val="0"/>
        <w:tabs>
          <w:tab w:val="center" w:pos="4536"/>
          <w:tab w:val="right" w:pos="9072"/>
        </w:tabs>
        <w:snapToGrid/>
        <w:spacing w:after="0" w:afterAutospacing="0"/>
        <w:jc w:val="left"/>
        <w:rPr>
          <w:rFonts w:ascii="Arial" w:eastAsia="ＭＳ 明朝" w:hAnsi="Arial" w:cs="Arial"/>
          <w:b/>
          <w:bCs/>
          <w:sz w:val="28"/>
          <w:szCs w:val="24"/>
          <w:lang w:val="en-US"/>
        </w:rPr>
      </w:pPr>
      <w:r w:rsidRPr="00BE0F3C">
        <w:rPr>
          <w:rFonts w:ascii="Arial" w:eastAsia="ＭＳ 明朝" w:hAnsi="Arial" w:cs="Arial"/>
          <w:b/>
          <w:bCs/>
          <w:sz w:val="28"/>
          <w:szCs w:val="24"/>
          <w:lang w:val="en-US"/>
        </w:rPr>
        <w:t xml:space="preserve">e-Meeting, </w:t>
      </w:r>
      <w:r>
        <w:rPr>
          <w:rFonts w:ascii="Arial" w:eastAsia="ＭＳ 明朝" w:hAnsi="Arial" w:cs="Arial"/>
          <w:b/>
          <w:bCs/>
          <w:sz w:val="28"/>
          <w:szCs w:val="24"/>
          <w:lang w:val="en-US"/>
        </w:rPr>
        <w:t>October</w:t>
      </w:r>
      <w:r w:rsidRPr="00BE0F3C">
        <w:rPr>
          <w:rFonts w:ascii="Arial" w:eastAsia="ＭＳ 明朝" w:hAnsi="Arial" w:cs="Arial"/>
          <w:b/>
          <w:bCs/>
          <w:sz w:val="28"/>
          <w:szCs w:val="24"/>
          <w:lang w:val="en-US"/>
        </w:rPr>
        <w:t xml:space="preserve"> </w:t>
      </w:r>
      <w:r>
        <w:rPr>
          <w:rFonts w:ascii="Arial" w:eastAsia="ＭＳ 明朝" w:hAnsi="Arial" w:cs="Arial"/>
          <w:b/>
          <w:bCs/>
          <w:sz w:val="28"/>
          <w:szCs w:val="24"/>
          <w:lang w:val="en-US"/>
        </w:rPr>
        <w:t>26</w:t>
      </w:r>
      <w:r w:rsidRPr="00BE0F3C">
        <w:rPr>
          <w:rFonts w:ascii="Arial" w:eastAsia="ＭＳ 明朝" w:hAnsi="Arial" w:cs="Arial"/>
          <w:b/>
          <w:bCs/>
          <w:sz w:val="28"/>
          <w:szCs w:val="24"/>
          <w:vertAlign w:val="superscript"/>
          <w:lang w:val="en-US"/>
        </w:rPr>
        <w:t>th</w:t>
      </w:r>
      <w:r w:rsidRPr="00BE0F3C">
        <w:rPr>
          <w:rFonts w:ascii="Arial" w:eastAsia="ＭＳ 明朝" w:hAnsi="Arial" w:cs="Arial"/>
          <w:b/>
          <w:bCs/>
          <w:sz w:val="28"/>
          <w:szCs w:val="24"/>
          <w:lang w:val="en-US"/>
        </w:rPr>
        <w:t xml:space="preserve"> – </w:t>
      </w:r>
      <w:r>
        <w:rPr>
          <w:rFonts w:ascii="Arial" w:eastAsia="ＭＳ 明朝" w:hAnsi="Arial" w:cs="Arial"/>
          <w:b/>
          <w:bCs/>
          <w:sz w:val="28"/>
          <w:szCs w:val="24"/>
          <w:lang w:val="en-US"/>
        </w:rPr>
        <w:t>November 13</w:t>
      </w:r>
      <w:r w:rsidRPr="00BE0F3C">
        <w:rPr>
          <w:rFonts w:ascii="Arial" w:eastAsia="ＭＳ 明朝" w:hAnsi="Arial" w:cs="Arial"/>
          <w:b/>
          <w:bCs/>
          <w:sz w:val="28"/>
          <w:szCs w:val="24"/>
          <w:vertAlign w:val="superscript"/>
          <w:lang w:val="en-US"/>
        </w:rPr>
        <w:t>th</w:t>
      </w:r>
      <w:r w:rsidRPr="00BE0F3C">
        <w:rPr>
          <w:rFonts w:ascii="Arial" w:eastAsia="ＭＳ 明朝" w:hAnsi="Arial" w:cs="Arial"/>
          <w:b/>
          <w:bCs/>
          <w:sz w:val="28"/>
          <w:szCs w:val="24"/>
          <w:lang w:val="en-US"/>
        </w:rPr>
        <w:t>, 2020</w:t>
      </w:r>
    </w:p>
    <w:p w14:paraId="461A3F28" w14:textId="77777777" w:rsidR="00C35115" w:rsidRDefault="00C35115">
      <w:pPr>
        <w:widowControl w:val="0"/>
        <w:tabs>
          <w:tab w:val="center" w:pos="4536"/>
          <w:tab w:val="right" w:pos="9072"/>
        </w:tabs>
        <w:snapToGrid/>
        <w:spacing w:after="0" w:afterAutospacing="0"/>
        <w:jc w:val="left"/>
        <w:rPr>
          <w:rFonts w:ascii="Arial" w:eastAsia="ＭＳ 明朝" w:hAnsi="Arial" w:cs="Arial"/>
          <w:b/>
          <w:bCs/>
          <w:sz w:val="28"/>
          <w:szCs w:val="24"/>
          <w:lang w:val="en-US" w:eastAsia="en-US"/>
        </w:rPr>
      </w:pPr>
    </w:p>
    <w:p w14:paraId="77F5AA95" w14:textId="77777777" w:rsidR="00C35115" w:rsidRDefault="00BB7EF1" w:rsidP="00F87796">
      <w:pPr>
        <w:tabs>
          <w:tab w:val="left" w:pos="1985"/>
        </w:tabs>
        <w:spacing w:after="0" w:afterAutospacing="0"/>
        <w:ind w:left="1985" w:hangingChars="706" w:hanging="1985"/>
        <w:rPr>
          <w:rFonts w:ascii="Arial" w:eastAsia="ＭＳ 明朝" w:hAnsi="Arial" w:cs="Arial"/>
          <w:b/>
          <w:sz w:val="28"/>
          <w:szCs w:val="28"/>
          <w:lang w:val="en-US"/>
        </w:rPr>
      </w:pPr>
      <w:r>
        <w:rPr>
          <w:rFonts w:ascii="Arial" w:eastAsia="ＭＳ 明朝" w:hAnsi="Arial" w:cs="Arial"/>
          <w:b/>
          <w:sz w:val="28"/>
          <w:szCs w:val="28"/>
          <w:lang w:val="en-US"/>
        </w:rPr>
        <w:t>Source:</w:t>
      </w:r>
      <w:r>
        <w:rPr>
          <w:rFonts w:ascii="Arial" w:eastAsia="ＭＳ 明朝" w:hAnsi="Arial" w:cs="Arial"/>
          <w:b/>
          <w:sz w:val="28"/>
          <w:szCs w:val="28"/>
          <w:lang w:val="en-US"/>
        </w:rPr>
        <w:tab/>
      </w:r>
      <w:r>
        <w:rPr>
          <w:rFonts w:ascii="Arial" w:eastAsia="ＭＳ 明朝" w:hAnsi="Arial" w:cs="Arial"/>
          <w:b/>
          <w:sz w:val="28"/>
          <w:szCs w:val="28"/>
          <w:lang w:val="en-US"/>
        </w:rPr>
        <w:tab/>
        <w:t>Moderator (SoftBank)</w:t>
      </w:r>
    </w:p>
    <w:p w14:paraId="269E1A28" w14:textId="65E402E0" w:rsidR="00C35115" w:rsidRDefault="00BB7EF1" w:rsidP="00F87796">
      <w:pPr>
        <w:spacing w:after="0" w:afterAutospacing="0"/>
        <w:ind w:left="1985" w:hangingChars="706" w:hanging="1985"/>
        <w:rPr>
          <w:rFonts w:ascii="Arial" w:eastAsia="ＭＳ 明朝" w:hAnsi="Arial" w:cs="Arial"/>
          <w:b/>
          <w:sz w:val="28"/>
          <w:szCs w:val="28"/>
          <w:lang w:val="en-US"/>
        </w:rPr>
      </w:pPr>
      <w:r>
        <w:rPr>
          <w:rFonts w:ascii="Arial" w:eastAsia="ＭＳ 明朝" w:hAnsi="Arial" w:cs="Arial"/>
          <w:b/>
          <w:sz w:val="28"/>
          <w:szCs w:val="28"/>
          <w:lang w:val="en-US"/>
        </w:rPr>
        <w:t>Title:</w:t>
      </w:r>
      <w:r>
        <w:rPr>
          <w:rFonts w:ascii="Arial" w:eastAsia="ＭＳ 明朝" w:hAnsi="Arial" w:cs="Arial"/>
          <w:b/>
          <w:sz w:val="28"/>
          <w:szCs w:val="28"/>
          <w:lang w:val="en-US"/>
        </w:rPr>
        <w:tab/>
      </w:r>
      <w:r w:rsidR="009715FB">
        <w:rPr>
          <w:rFonts w:ascii="Arial" w:eastAsia="ＭＳ 明朝" w:hAnsi="Arial" w:cs="Arial"/>
          <w:b/>
          <w:sz w:val="28"/>
          <w:szCs w:val="28"/>
          <w:lang w:val="en-US"/>
        </w:rPr>
        <w:t xml:space="preserve">Summary </w:t>
      </w:r>
      <w:r w:rsidR="002A3533">
        <w:rPr>
          <w:rFonts w:ascii="Arial" w:eastAsia="ＭＳ 明朝" w:hAnsi="Arial" w:cs="Arial"/>
          <w:b/>
          <w:sz w:val="28"/>
          <w:szCs w:val="28"/>
          <w:lang w:val="en-US"/>
        </w:rPr>
        <w:t xml:space="preserve">of </w:t>
      </w:r>
      <w:r w:rsidR="002A3533" w:rsidRPr="002A3533">
        <w:rPr>
          <w:rFonts w:ascii="Arial" w:eastAsia="ＭＳ 明朝" w:hAnsi="Arial" w:cs="Arial"/>
          <w:b/>
          <w:sz w:val="28"/>
          <w:szCs w:val="28"/>
          <w:lang w:val="en-US"/>
        </w:rPr>
        <w:t>[103-e-NR-CovEnh-02]</w:t>
      </w:r>
      <w:r w:rsidR="002A3533">
        <w:rPr>
          <w:rFonts w:ascii="Arial" w:eastAsia="ＭＳ 明朝" w:hAnsi="Arial" w:cs="Arial"/>
          <w:b/>
          <w:sz w:val="28"/>
          <w:szCs w:val="28"/>
          <w:lang w:val="en-US"/>
        </w:rPr>
        <w:t xml:space="preserve"> </w:t>
      </w:r>
      <w:r w:rsidR="009715FB">
        <w:rPr>
          <w:rFonts w:ascii="Arial" w:eastAsia="ＭＳ 明朝" w:hAnsi="Arial" w:cs="Arial"/>
          <w:b/>
          <w:sz w:val="28"/>
          <w:szCs w:val="28"/>
          <w:lang w:val="en-US"/>
        </w:rPr>
        <w:t>A.I. 8.8.1.1 baseline coverage performance using LLS for FR1</w:t>
      </w:r>
    </w:p>
    <w:p w14:paraId="1A5E261C" w14:textId="77777777" w:rsidR="00C35115" w:rsidRDefault="00BB7EF1" w:rsidP="00F87796">
      <w:pPr>
        <w:spacing w:after="0" w:afterAutospacing="0"/>
        <w:ind w:left="1985" w:hangingChars="706" w:hanging="1985"/>
        <w:rPr>
          <w:rFonts w:ascii="Arial" w:eastAsia="ＭＳ 明朝" w:hAnsi="Arial" w:cs="Arial"/>
          <w:b/>
          <w:sz w:val="28"/>
          <w:szCs w:val="28"/>
          <w:lang w:val="en-US"/>
        </w:rPr>
      </w:pPr>
      <w:r>
        <w:rPr>
          <w:rFonts w:ascii="Arial" w:eastAsia="ＭＳ 明朝" w:hAnsi="Arial" w:cs="Arial"/>
          <w:b/>
          <w:sz w:val="28"/>
          <w:szCs w:val="28"/>
          <w:lang w:val="en-US"/>
        </w:rPr>
        <w:t>Agenda Item:</w:t>
      </w:r>
      <w:r>
        <w:rPr>
          <w:rFonts w:ascii="Arial" w:eastAsia="ＭＳ 明朝" w:hAnsi="Arial" w:cs="Arial"/>
          <w:b/>
          <w:sz w:val="28"/>
          <w:szCs w:val="28"/>
          <w:lang w:val="en-US"/>
        </w:rPr>
        <w:tab/>
        <w:t>8.8.1.1</w:t>
      </w:r>
    </w:p>
    <w:p w14:paraId="28E8AEC7" w14:textId="77777777" w:rsidR="00C35115" w:rsidRDefault="00BB7EF1" w:rsidP="00F87796">
      <w:pPr>
        <w:pBdr>
          <w:bottom w:val="single" w:sz="12" w:space="1" w:color="auto"/>
        </w:pBdr>
        <w:ind w:left="1985" w:hangingChars="706" w:hanging="1985"/>
        <w:rPr>
          <w:rFonts w:ascii="Arial" w:eastAsia="ＭＳ 明朝" w:hAnsi="Arial" w:cs="Arial"/>
          <w:b/>
          <w:sz w:val="28"/>
          <w:szCs w:val="28"/>
          <w:lang w:val="en-US"/>
        </w:rPr>
      </w:pPr>
      <w:r>
        <w:rPr>
          <w:rFonts w:ascii="Arial" w:eastAsia="ＭＳ 明朝" w:hAnsi="Arial" w:cs="Arial"/>
          <w:b/>
          <w:sz w:val="28"/>
          <w:szCs w:val="28"/>
          <w:lang w:val="en-US"/>
        </w:rPr>
        <w:t>Document for:</w:t>
      </w:r>
      <w:r>
        <w:rPr>
          <w:rFonts w:ascii="Arial" w:eastAsia="ＭＳ 明朝" w:hAnsi="Arial" w:cs="Arial"/>
          <w:b/>
          <w:sz w:val="28"/>
          <w:szCs w:val="28"/>
          <w:lang w:val="en-US"/>
        </w:rPr>
        <w:tab/>
        <w:t>Information</w:t>
      </w:r>
    </w:p>
    <w:bookmarkEnd w:id="0"/>
    <w:bookmarkEnd w:id="1"/>
    <w:p w14:paraId="4528DA1E" w14:textId="487146C7" w:rsidR="0023102C" w:rsidRPr="00C12C56" w:rsidRDefault="0023102C" w:rsidP="00C12C56">
      <w:pPr>
        <w:pStyle w:val="10"/>
        <w:tabs>
          <w:tab w:val="num" w:pos="709"/>
        </w:tabs>
        <w:spacing w:before="180" w:after="180" w:line="240" w:lineRule="auto"/>
        <w:rPr>
          <w:lang w:val="en-US"/>
        </w:rPr>
      </w:pPr>
      <w:r>
        <w:rPr>
          <w:lang w:val="en-US"/>
        </w:rPr>
        <w:t>Introduction</w:t>
      </w:r>
    </w:p>
    <w:p w14:paraId="3ABA5B7C" w14:textId="45D265D0" w:rsidR="00C35115" w:rsidRDefault="00257E96" w:rsidP="00257E96">
      <w:r>
        <w:t xml:space="preserve">This document summarizes the contributions submitted to </w:t>
      </w:r>
      <w:r w:rsidR="00E8316A">
        <w:t>8.8.1.1 and 8.8.3 (related to FR1)</w:t>
      </w:r>
      <w:r w:rsidR="002A3533">
        <w:t xml:space="preserve"> and the email discussion held in RAN1#103-e</w:t>
      </w:r>
      <w:r w:rsidR="00E8316A">
        <w:t xml:space="preserve">. </w:t>
      </w:r>
      <w:r w:rsidR="002A3533">
        <w:t xml:space="preserve">The email discussion will beheld based on the Chairman’s guidance. </w:t>
      </w:r>
    </w:p>
    <w:p w14:paraId="0728F514" w14:textId="77777777" w:rsidR="002A3533" w:rsidRDefault="002A3533" w:rsidP="002A3533">
      <w:pPr>
        <w:rPr>
          <w:highlight w:val="cyan"/>
          <w:lang w:eastAsia="x-none"/>
        </w:rPr>
      </w:pPr>
      <w:r w:rsidRPr="007D6A5A">
        <w:rPr>
          <w:highlight w:val="cyan"/>
          <w:lang w:eastAsia="x-none"/>
        </w:rPr>
        <w:t>[103-e-NR-CovEnh-0</w:t>
      </w:r>
      <w:r>
        <w:rPr>
          <w:highlight w:val="cyan"/>
          <w:lang w:eastAsia="x-none"/>
        </w:rPr>
        <w:t>2</w:t>
      </w:r>
      <w:r w:rsidRPr="007D6A5A">
        <w:rPr>
          <w:highlight w:val="cyan"/>
          <w:lang w:eastAsia="x-none"/>
        </w:rPr>
        <w:t xml:space="preserve">] Eamil discussion </w:t>
      </w:r>
      <w:r>
        <w:rPr>
          <w:highlight w:val="cyan"/>
          <w:lang w:eastAsia="x-none"/>
        </w:rPr>
        <w:t>for FR1 coverage performance</w:t>
      </w:r>
      <w:r w:rsidRPr="007D6A5A">
        <w:rPr>
          <w:highlight w:val="cyan"/>
          <w:lang w:eastAsia="x-none"/>
        </w:rPr>
        <w:t xml:space="preserve"> – </w:t>
      </w:r>
      <w:r>
        <w:rPr>
          <w:highlight w:val="cyan"/>
          <w:lang w:eastAsia="x-none"/>
        </w:rPr>
        <w:t>Yusuke (Softbank)</w:t>
      </w:r>
    </w:p>
    <w:p w14:paraId="494EB7A3" w14:textId="77777777" w:rsidR="002A3533" w:rsidRDefault="002A3533" w:rsidP="002A3533">
      <w:pPr>
        <w:numPr>
          <w:ilvl w:val="0"/>
          <w:numId w:val="74"/>
        </w:numPr>
        <w:snapToGrid/>
        <w:spacing w:after="0" w:afterAutospacing="0" w:line="240" w:lineRule="auto"/>
        <w:jc w:val="left"/>
        <w:rPr>
          <w:highlight w:val="cyan"/>
          <w:lang w:eastAsia="x-none"/>
        </w:rPr>
      </w:pPr>
      <w:r>
        <w:rPr>
          <w:highlight w:val="cyan"/>
          <w:lang w:eastAsia="x-none"/>
        </w:rPr>
        <w:t>1</w:t>
      </w:r>
      <w:r w:rsidRPr="009D7112">
        <w:rPr>
          <w:highlight w:val="cyan"/>
          <w:vertAlign w:val="superscript"/>
          <w:lang w:eastAsia="x-none"/>
        </w:rPr>
        <w:t>st</w:t>
      </w:r>
      <w:r>
        <w:rPr>
          <w:highlight w:val="cyan"/>
          <w:lang w:eastAsia="x-none"/>
        </w:rPr>
        <w:t xml:space="preserve"> check point: 10/29</w:t>
      </w:r>
    </w:p>
    <w:p w14:paraId="6BE7CAF8" w14:textId="77777777" w:rsidR="002A3533" w:rsidRDefault="002A3533" w:rsidP="002A3533">
      <w:pPr>
        <w:numPr>
          <w:ilvl w:val="0"/>
          <w:numId w:val="74"/>
        </w:numPr>
        <w:snapToGrid/>
        <w:spacing w:after="0" w:afterAutospacing="0" w:line="240" w:lineRule="auto"/>
        <w:jc w:val="left"/>
        <w:rPr>
          <w:highlight w:val="cyan"/>
          <w:lang w:eastAsia="x-none"/>
        </w:rPr>
      </w:pPr>
      <w:r>
        <w:rPr>
          <w:highlight w:val="cyan"/>
          <w:lang w:eastAsia="x-none"/>
        </w:rPr>
        <w:t>2</w:t>
      </w:r>
      <w:r w:rsidRPr="009D7112">
        <w:rPr>
          <w:highlight w:val="cyan"/>
          <w:vertAlign w:val="superscript"/>
          <w:lang w:eastAsia="x-none"/>
        </w:rPr>
        <w:t>nd</w:t>
      </w:r>
      <w:r>
        <w:rPr>
          <w:highlight w:val="cyan"/>
          <w:lang w:eastAsia="x-none"/>
        </w:rPr>
        <w:t xml:space="preserve"> check point: 11/4</w:t>
      </w:r>
    </w:p>
    <w:p w14:paraId="3662755E" w14:textId="77777777" w:rsidR="002A3533" w:rsidRDefault="002A3533" w:rsidP="002A3533">
      <w:pPr>
        <w:numPr>
          <w:ilvl w:val="0"/>
          <w:numId w:val="74"/>
        </w:numPr>
        <w:snapToGrid/>
        <w:spacing w:after="0" w:afterAutospacing="0" w:line="240" w:lineRule="auto"/>
        <w:jc w:val="left"/>
        <w:rPr>
          <w:highlight w:val="cyan"/>
          <w:lang w:eastAsia="x-none"/>
        </w:rPr>
      </w:pPr>
      <w:r>
        <w:rPr>
          <w:highlight w:val="cyan"/>
          <w:lang w:eastAsia="x-none"/>
        </w:rPr>
        <w:t>3</w:t>
      </w:r>
      <w:r w:rsidRPr="009D7112">
        <w:rPr>
          <w:highlight w:val="cyan"/>
          <w:vertAlign w:val="superscript"/>
          <w:lang w:eastAsia="x-none"/>
        </w:rPr>
        <w:t>rd</w:t>
      </w:r>
      <w:r>
        <w:rPr>
          <w:highlight w:val="cyan"/>
          <w:lang w:eastAsia="x-none"/>
        </w:rPr>
        <w:t xml:space="preserve"> check point: 11/10</w:t>
      </w:r>
    </w:p>
    <w:p w14:paraId="7A3D78ED" w14:textId="77777777" w:rsidR="002A3533" w:rsidRPr="007D6A5A" w:rsidRDefault="002A3533" w:rsidP="002A3533">
      <w:pPr>
        <w:numPr>
          <w:ilvl w:val="0"/>
          <w:numId w:val="74"/>
        </w:numPr>
        <w:snapToGrid/>
        <w:spacing w:after="0" w:afterAutospacing="0" w:line="240" w:lineRule="auto"/>
        <w:jc w:val="left"/>
        <w:rPr>
          <w:highlight w:val="cyan"/>
          <w:lang w:eastAsia="x-none"/>
        </w:rPr>
      </w:pPr>
      <w:r>
        <w:rPr>
          <w:highlight w:val="cyan"/>
          <w:lang w:eastAsia="x-none"/>
        </w:rPr>
        <w:t>Last check point 11/12</w:t>
      </w:r>
    </w:p>
    <w:p w14:paraId="6D885081" w14:textId="753180D9" w:rsidR="009715FB" w:rsidRDefault="009715FB" w:rsidP="00257E96"/>
    <w:p w14:paraId="3398A6E4" w14:textId="7E02A4E9" w:rsidR="002A3533" w:rsidRDefault="002A3533" w:rsidP="00257E96">
      <w:r>
        <w:t>For the the 1</w:t>
      </w:r>
      <w:r w:rsidRPr="002A3533">
        <w:rPr>
          <w:vertAlign w:val="superscript"/>
        </w:rPr>
        <w:t>st</w:t>
      </w:r>
      <w:r>
        <w:t xml:space="preserve"> checkpoint, FL plans to progress the following high priority topics:</w:t>
      </w:r>
    </w:p>
    <w:p w14:paraId="45AB4FF0" w14:textId="3087D9C3" w:rsidR="00257E96" w:rsidRDefault="002A3533" w:rsidP="002A3533">
      <w:pPr>
        <w:pStyle w:val="a"/>
        <w:numPr>
          <w:ilvl w:val="0"/>
          <w:numId w:val="75"/>
        </w:numPr>
      </w:pPr>
      <w:r>
        <w:t>Section 2.</w:t>
      </w:r>
      <w:r w:rsidR="00276E67">
        <w:t>2</w:t>
      </w:r>
      <w:r>
        <w:t xml:space="preserve"> </w:t>
      </w:r>
      <w:r w:rsidRPr="002A3533">
        <w:t xml:space="preserve"> [H] Target metrics and values for bottleneck identification</w:t>
      </w:r>
    </w:p>
    <w:p w14:paraId="79B23F37" w14:textId="49DF6B4E" w:rsidR="002A3533" w:rsidRDefault="002A3533" w:rsidP="002A3533">
      <w:pPr>
        <w:pStyle w:val="a"/>
        <w:numPr>
          <w:ilvl w:val="0"/>
          <w:numId w:val="75"/>
        </w:numPr>
      </w:pPr>
      <w:r>
        <w:t>Section 2.3.1</w:t>
      </w:r>
      <w:r w:rsidRPr="002A3533">
        <w:t xml:space="preserve"> [H] How to aggregate evaluation results from different companies and limit number of scenarios of interest for bottleneck identification (common for FR1 and FR2)</w:t>
      </w:r>
    </w:p>
    <w:p w14:paraId="467D6B4A" w14:textId="11FB13AB" w:rsidR="002A3533" w:rsidRDefault="002A3533" w:rsidP="002A3533">
      <w:r>
        <w:t>Even though we had an intensive discussion at the GTW session on 27</w:t>
      </w:r>
      <w:r w:rsidRPr="002A3533">
        <w:rPr>
          <w:vertAlign w:val="superscript"/>
        </w:rPr>
        <w:t>th</w:t>
      </w:r>
      <w:r>
        <w:t xml:space="preserve"> October, FL would like to gather the companies’ views again because they have not documented yet, and some companies have not have chance to speak up due to the limited time of discussion.</w:t>
      </w:r>
    </w:p>
    <w:p w14:paraId="0ECF6C62" w14:textId="679A359B" w:rsidR="002A3533" w:rsidRDefault="002A3533" w:rsidP="002A3533">
      <w:r>
        <w:t>The deadline of the 1</w:t>
      </w:r>
      <w:r w:rsidRPr="002A3533">
        <w:rPr>
          <w:vertAlign w:val="superscript"/>
        </w:rPr>
        <w:t>st</w:t>
      </w:r>
      <w:r>
        <w:t xml:space="preserve"> round of discussion is</w:t>
      </w:r>
      <w:r w:rsidRPr="002A3533">
        <w:rPr>
          <w:b/>
          <w:u w:val="single"/>
        </w:rPr>
        <w:t xml:space="preserve"> 20:00 UTC of 2</w:t>
      </w:r>
      <w:r w:rsidR="008E011E">
        <w:rPr>
          <w:b/>
          <w:u w:val="single"/>
        </w:rPr>
        <w:t>7</w:t>
      </w:r>
      <w:r w:rsidRPr="002A3533">
        <w:rPr>
          <w:b/>
          <w:u w:val="single"/>
          <w:vertAlign w:val="superscript"/>
        </w:rPr>
        <w:t>th</w:t>
      </w:r>
      <w:r w:rsidRPr="002A3533">
        <w:rPr>
          <w:b/>
          <w:u w:val="single"/>
        </w:rPr>
        <w:t xml:space="preserve"> October</w:t>
      </w:r>
      <w:r w:rsidR="008E011E">
        <w:rPr>
          <w:b/>
          <w:u w:val="single"/>
        </w:rPr>
        <w:t xml:space="preserve"> (Tue). </w:t>
      </w:r>
    </w:p>
    <w:p w14:paraId="53A56120" w14:textId="77777777" w:rsidR="002A3533" w:rsidRPr="002A3533" w:rsidRDefault="002A3533" w:rsidP="002A3533">
      <w:pPr>
        <w:rPr>
          <w:lang w:val="en-US"/>
        </w:rPr>
      </w:pPr>
    </w:p>
    <w:p w14:paraId="61607472" w14:textId="1420CF41" w:rsidR="00C35115" w:rsidRDefault="00257E96">
      <w:pPr>
        <w:pStyle w:val="10"/>
        <w:spacing w:after="180"/>
      </w:pPr>
      <w:bookmarkStart w:id="2" w:name="_Toc460090938"/>
      <w:bookmarkStart w:id="3" w:name="_Toc460164129"/>
      <w:bookmarkStart w:id="4" w:name="_Toc460239605"/>
      <w:r>
        <w:lastRenderedPageBreak/>
        <w:t>I</w:t>
      </w:r>
      <w:r w:rsidR="00BB7EF1">
        <w:t>ssues</w:t>
      </w:r>
      <w:bookmarkEnd w:id="2"/>
      <w:bookmarkEnd w:id="3"/>
      <w:bookmarkEnd w:id="4"/>
      <w:r>
        <w:t xml:space="preserve"> for discussion</w:t>
      </w:r>
    </w:p>
    <w:p w14:paraId="19A0ABF5" w14:textId="19932E4A" w:rsidR="00054F37" w:rsidRPr="00F87796" w:rsidRDefault="00894B34" w:rsidP="00C12C56">
      <w:pPr>
        <w:pStyle w:val="20"/>
        <w:rPr>
          <w:lang w:val="en-US"/>
        </w:rPr>
      </w:pPr>
      <w:r w:rsidRPr="00F87796">
        <w:rPr>
          <w:color w:val="F79646" w:themeColor="accent6"/>
          <w:lang w:val="en-US"/>
        </w:rPr>
        <w:t>[</w:t>
      </w:r>
      <w:r w:rsidR="002F11D0" w:rsidRPr="00F87796">
        <w:rPr>
          <w:color w:val="F79646" w:themeColor="accent6"/>
          <w:lang w:val="en-US"/>
        </w:rPr>
        <w:t>M</w:t>
      </w:r>
      <w:r w:rsidRPr="00F87796">
        <w:rPr>
          <w:color w:val="F79646" w:themeColor="accent6"/>
          <w:lang w:val="en-US"/>
        </w:rPr>
        <w:t xml:space="preserve">] </w:t>
      </w:r>
      <w:r w:rsidR="00054F37" w:rsidRPr="00F87796">
        <w:rPr>
          <w:lang w:val="en-US"/>
        </w:rPr>
        <w:t>Finalization of parameters and values</w:t>
      </w:r>
    </w:p>
    <w:p w14:paraId="2227F8E8" w14:textId="7743E401" w:rsidR="003911C0" w:rsidRDefault="003911C0" w:rsidP="003911C0">
      <w:r>
        <w:t xml:space="preserve">The following issues were identified by the </w:t>
      </w:r>
      <w:r w:rsidR="00C23631">
        <w:t xml:space="preserve">companies’ </w:t>
      </w:r>
      <w:r>
        <w:t xml:space="preserve">contributions. </w:t>
      </w:r>
    </w:p>
    <w:p w14:paraId="731DF698" w14:textId="077F156A" w:rsidR="00C23631" w:rsidRDefault="00C23631" w:rsidP="00C23631">
      <w:pPr>
        <w:pStyle w:val="aff6"/>
      </w:pPr>
      <w:r>
        <w:t>Table 2.1-1. Companies’ proposals on the parameters</w:t>
      </w:r>
    </w:p>
    <w:tbl>
      <w:tblPr>
        <w:tblStyle w:val="83"/>
        <w:tblW w:w="0" w:type="auto"/>
        <w:tblLayout w:type="fixed"/>
        <w:tblLook w:val="0620" w:firstRow="1" w:lastRow="0" w:firstColumn="0" w:lastColumn="0" w:noHBand="1" w:noVBand="1"/>
      </w:tblPr>
      <w:tblGrid>
        <w:gridCol w:w="1809"/>
        <w:gridCol w:w="1560"/>
        <w:gridCol w:w="6520"/>
      </w:tblGrid>
      <w:tr w:rsidR="003911C0" w:rsidRPr="003911C0" w14:paraId="2E1C2BDD" w14:textId="77777777" w:rsidTr="007C198D">
        <w:trPr>
          <w:cnfStyle w:val="100000000000" w:firstRow="1" w:lastRow="0" w:firstColumn="0" w:lastColumn="0" w:oddVBand="0" w:evenVBand="0" w:oddHBand="0" w:evenHBand="0" w:firstRowFirstColumn="0" w:firstRowLastColumn="0" w:lastRowFirstColumn="0" w:lastRowLastColumn="0"/>
        </w:trPr>
        <w:tc>
          <w:tcPr>
            <w:tcW w:w="1809" w:type="dxa"/>
          </w:tcPr>
          <w:p w14:paraId="53EF2B3A" w14:textId="228F7CC2" w:rsidR="003911C0" w:rsidRPr="003911C0" w:rsidRDefault="003911C0" w:rsidP="003911C0">
            <w:r>
              <w:t>Topic</w:t>
            </w:r>
          </w:p>
        </w:tc>
        <w:tc>
          <w:tcPr>
            <w:tcW w:w="1560" w:type="dxa"/>
          </w:tcPr>
          <w:p w14:paraId="344892D5" w14:textId="6C480909" w:rsidR="003911C0" w:rsidRPr="003911C0" w:rsidRDefault="003911C0" w:rsidP="003911C0">
            <w:r w:rsidRPr="003911C0">
              <w:t>Company</w:t>
            </w:r>
            <w:r>
              <w:br/>
            </w:r>
            <w:r w:rsidRPr="003911C0">
              <w:t>Tdoc No</w:t>
            </w:r>
          </w:p>
        </w:tc>
        <w:tc>
          <w:tcPr>
            <w:tcW w:w="6520" w:type="dxa"/>
          </w:tcPr>
          <w:p w14:paraId="5F35CD91" w14:textId="77777777" w:rsidR="003911C0" w:rsidRPr="003911C0" w:rsidRDefault="003911C0" w:rsidP="003911C0">
            <w:r w:rsidRPr="003911C0">
              <w:t>Proposal</w:t>
            </w:r>
          </w:p>
        </w:tc>
      </w:tr>
      <w:tr w:rsidR="007558A0" w:rsidRPr="003911C0" w14:paraId="64C14150" w14:textId="77777777" w:rsidTr="007C198D">
        <w:tc>
          <w:tcPr>
            <w:tcW w:w="1809" w:type="dxa"/>
            <w:vMerge w:val="restart"/>
          </w:tcPr>
          <w:p w14:paraId="09CB7E40" w14:textId="28E1D3A8" w:rsidR="007558A0" w:rsidRPr="003911C0" w:rsidRDefault="007C198D" w:rsidP="003911C0">
            <w:r>
              <w:t xml:space="preserve">(1) </w:t>
            </w:r>
            <w:r w:rsidR="007558A0">
              <w:t>MCS and RB</w:t>
            </w:r>
          </w:p>
        </w:tc>
        <w:tc>
          <w:tcPr>
            <w:tcW w:w="1560" w:type="dxa"/>
          </w:tcPr>
          <w:p w14:paraId="32CF814D" w14:textId="4C76F7CC" w:rsidR="007558A0" w:rsidRPr="003911C0" w:rsidRDefault="007558A0" w:rsidP="003911C0">
            <w:r>
              <w:t>v</w:t>
            </w:r>
            <w:r w:rsidRPr="003911C0">
              <w:t>ivo</w:t>
            </w:r>
            <w:r>
              <w:br/>
            </w:r>
            <w:r w:rsidRPr="003911C0">
              <w:t>R1-2007683</w:t>
            </w:r>
          </w:p>
        </w:tc>
        <w:tc>
          <w:tcPr>
            <w:tcW w:w="6520" w:type="dxa"/>
          </w:tcPr>
          <w:p w14:paraId="5DA02BE8" w14:textId="77777777" w:rsidR="007558A0" w:rsidRPr="003911C0" w:rsidRDefault="007558A0" w:rsidP="003911C0">
            <w:r w:rsidRPr="003911C0">
              <w:t>A fixed MCS</w:t>
            </w:r>
            <w:r w:rsidRPr="003911C0">
              <w:rPr>
                <w:rFonts w:hint="eastAsia"/>
              </w:rPr>
              <w:t>/</w:t>
            </w:r>
            <w:r w:rsidRPr="003911C0">
              <w:t>RB allocation is preferred for PUSCH evaluation.</w:t>
            </w:r>
          </w:p>
        </w:tc>
      </w:tr>
      <w:tr w:rsidR="007558A0" w:rsidRPr="003911C0" w14:paraId="09648528" w14:textId="77777777" w:rsidTr="007C198D">
        <w:tc>
          <w:tcPr>
            <w:tcW w:w="1809" w:type="dxa"/>
            <w:vMerge/>
          </w:tcPr>
          <w:p w14:paraId="1963E293" w14:textId="77777777" w:rsidR="007558A0" w:rsidRDefault="007558A0" w:rsidP="003911C0"/>
        </w:tc>
        <w:tc>
          <w:tcPr>
            <w:tcW w:w="1560" w:type="dxa"/>
          </w:tcPr>
          <w:p w14:paraId="27F7EA62" w14:textId="10868B79" w:rsidR="007558A0" w:rsidRDefault="007558A0" w:rsidP="007558A0">
            <w:r w:rsidRPr="003911C0">
              <w:t>Intel</w:t>
            </w:r>
            <w:r>
              <w:br/>
            </w:r>
            <w:r w:rsidRPr="003911C0">
              <w:t>R1-2007957</w:t>
            </w:r>
          </w:p>
        </w:tc>
        <w:tc>
          <w:tcPr>
            <w:tcW w:w="6520" w:type="dxa"/>
          </w:tcPr>
          <w:p w14:paraId="6CE7884B" w14:textId="6E15C9CD" w:rsidR="007558A0" w:rsidRPr="003911C0" w:rsidRDefault="007558A0" w:rsidP="003911C0">
            <w:r w:rsidRPr="003911C0">
              <w:rPr>
                <w:rFonts w:hint="eastAsia"/>
              </w:rPr>
              <w:t>•</w:t>
            </w:r>
            <w:r>
              <w:t xml:space="preserve"> </w:t>
            </w:r>
            <w:r w:rsidRPr="003911C0">
              <w:t xml:space="preserve">For link budget analysis, it is more desirable to align simulation assumptions for PDSCH and PUSCH, especially MCS, TBS, number of PRBs and DMRS configuration for various deployment scenarios. </w:t>
            </w:r>
            <w:r>
              <w:br/>
              <w:t xml:space="preserve">- </w:t>
            </w:r>
            <w:r w:rsidRPr="003911C0">
              <w:t>Consider Table 1 and Table 2 as a starting point of discussion for link level simulation assumptions in FR1 and FR2 for NR coverage enhancement.</w:t>
            </w:r>
          </w:p>
        </w:tc>
      </w:tr>
      <w:tr w:rsidR="00EB0F22" w:rsidRPr="003911C0" w14:paraId="2C3DA19A" w14:textId="77777777" w:rsidTr="007C198D">
        <w:tc>
          <w:tcPr>
            <w:tcW w:w="1809" w:type="dxa"/>
            <w:vMerge w:val="restart"/>
          </w:tcPr>
          <w:p w14:paraId="64F398B0" w14:textId="7A81A447" w:rsidR="00EB0F22" w:rsidRPr="003911C0" w:rsidRDefault="00EB0F22" w:rsidP="003911C0">
            <w:r>
              <w:t>(2) Antenna gain correction factor</w:t>
            </w:r>
          </w:p>
        </w:tc>
        <w:tc>
          <w:tcPr>
            <w:tcW w:w="1560" w:type="dxa"/>
          </w:tcPr>
          <w:p w14:paraId="52F2308F" w14:textId="6910CF1A" w:rsidR="00EB0F22" w:rsidRPr="003911C0" w:rsidRDefault="00EB0F22" w:rsidP="003911C0">
            <w:r w:rsidRPr="003911C0">
              <w:t>Vivo</w:t>
            </w:r>
            <w:r>
              <w:br/>
            </w:r>
            <w:r w:rsidRPr="003911C0">
              <w:t>R1-2007683</w:t>
            </w:r>
          </w:p>
        </w:tc>
        <w:tc>
          <w:tcPr>
            <w:tcW w:w="6520" w:type="dxa"/>
          </w:tcPr>
          <w:p w14:paraId="319495A5" w14:textId="4070811B" w:rsidR="00EB0F22" w:rsidRPr="003911C0" w:rsidRDefault="00EB0F22" w:rsidP="003911C0">
            <w:r w:rsidRPr="003911C0">
              <w:t>The correction factor for gNB Tx BF gain for broadcast channel, should be considered in link budget template.</w:t>
            </w:r>
            <w:r>
              <w:br/>
              <w:t xml:space="preserve"> - </w:t>
            </w:r>
            <w:r w:rsidRPr="003911C0">
              <w:t>In FR1, the correction factor is about 8dB for carrier frequency other than 700MHz; 0dB for 700MHz.</w:t>
            </w:r>
            <w:r>
              <w:br/>
              <w:t xml:space="preserve"> - </w:t>
            </w:r>
            <w:r w:rsidRPr="003911C0">
              <w:t xml:space="preserve">In FR2, the correction factor is about 8dB and 5dB in urban and indoor scenarios, respectively. </w:t>
            </w:r>
          </w:p>
        </w:tc>
      </w:tr>
      <w:tr w:rsidR="00EB0F22" w:rsidRPr="003911C0" w14:paraId="64EC4A2F" w14:textId="77777777" w:rsidTr="00B67AC8">
        <w:trPr>
          <w:trHeight w:val="528"/>
        </w:trPr>
        <w:tc>
          <w:tcPr>
            <w:tcW w:w="1809" w:type="dxa"/>
            <w:vMerge/>
          </w:tcPr>
          <w:p w14:paraId="536D4F6F" w14:textId="77777777" w:rsidR="00EB0F22" w:rsidRPr="003911C0" w:rsidRDefault="00EB0F22" w:rsidP="003911C0"/>
        </w:tc>
        <w:tc>
          <w:tcPr>
            <w:tcW w:w="1560" w:type="dxa"/>
            <w:tcBorders>
              <w:bottom w:val="single" w:sz="4" w:space="0" w:color="auto"/>
            </w:tcBorders>
          </w:tcPr>
          <w:p w14:paraId="7D25CF98" w14:textId="1298B8B1" w:rsidR="00EB0F22" w:rsidRPr="003911C0" w:rsidRDefault="00EB0F22" w:rsidP="003911C0">
            <w:r>
              <w:t>ZTE</w:t>
            </w:r>
            <w:r>
              <w:br/>
            </w:r>
            <w:r w:rsidRPr="003911C0">
              <w:rPr>
                <w:rFonts w:hint="eastAsia"/>
              </w:rPr>
              <w:t>R1-2007741</w:t>
            </w:r>
          </w:p>
        </w:tc>
        <w:tc>
          <w:tcPr>
            <w:tcW w:w="6520" w:type="dxa"/>
            <w:tcBorders>
              <w:bottom w:val="single" w:sz="4" w:space="0" w:color="auto"/>
            </w:tcBorders>
          </w:tcPr>
          <w:p w14:paraId="2E99FF84" w14:textId="77777777" w:rsidR="00EB0F22" w:rsidRPr="003911C0" w:rsidRDefault="00EB0F22" w:rsidP="003911C0">
            <w:r w:rsidRPr="003911C0">
              <w:t>Consider the antenna gain correction factors in Table 1 for link budget calculation in FR1.</w:t>
            </w:r>
          </w:p>
        </w:tc>
      </w:tr>
      <w:tr w:rsidR="00EB0F22" w:rsidRPr="003911C0" w14:paraId="570A73B6" w14:textId="77777777" w:rsidTr="00B67AC8">
        <w:trPr>
          <w:trHeight w:val="71"/>
        </w:trPr>
        <w:tc>
          <w:tcPr>
            <w:tcW w:w="1809" w:type="dxa"/>
            <w:vMerge/>
          </w:tcPr>
          <w:p w14:paraId="1151FA79" w14:textId="77777777" w:rsidR="00EB0F22" w:rsidRPr="003911C0" w:rsidRDefault="00EB0F22" w:rsidP="003911C0"/>
        </w:tc>
        <w:tc>
          <w:tcPr>
            <w:tcW w:w="1560" w:type="dxa"/>
            <w:tcBorders>
              <w:top w:val="single" w:sz="4" w:space="0" w:color="auto"/>
              <w:bottom w:val="single" w:sz="4" w:space="0" w:color="auto"/>
            </w:tcBorders>
          </w:tcPr>
          <w:p w14:paraId="1102A38A" w14:textId="5D5E32BD" w:rsidR="00EB0F22" w:rsidRDefault="00EB0F22" w:rsidP="003911C0">
            <w:r>
              <w:t>vivo</w:t>
            </w:r>
            <w:r>
              <w:br/>
              <w:t>R1-2007678</w:t>
            </w:r>
          </w:p>
        </w:tc>
        <w:tc>
          <w:tcPr>
            <w:tcW w:w="6520" w:type="dxa"/>
            <w:tcBorders>
              <w:top w:val="single" w:sz="4" w:space="0" w:color="auto"/>
              <w:bottom w:val="single" w:sz="4" w:space="0" w:color="auto"/>
            </w:tcBorders>
          </w:tcPr>
          <w:p w14:paraId="2D48A5B9" w14:textId="38054935" w:rsidR="00EB0F22" w:rsidRPr="003911C0" w:rsidRDefault="00EB0F22" w:rsidP="003911C0">
            <w:r>
              <w:t>Proposal 1: The correction factor for gNB BF gain for broadcast channel should be considered in link budget template.</w:t>
            </w:r>
            <w:r>
              <w:br/>
              <w:t xml:space="preserve">- In FR1, the correction factor is about 8dB for carrier frequency other than 700MHz; </w:t>
            </w:r>
            <w:r>
              <w:br/>
              <w:t>- 0dB for 700MHz.</w:t>
            </w:r>
          </w:p>
        </w:tc>
      </w:tr>
      <w:tr w:rsidR="00EB0F22" w:rsidRPr="003911C0" w14:paraId="78598A33" w14:textId="77777777" w:rsidTr="00B93089">
        <w:tc>
          <w:tcPr>
            <w:tcW w:w="1809" w:type="dxa"/>
            <w:vMerge/>
          </w:tcPr>
          <w:p w14:paraId="57E6E81B" w14:textId="77777777" w:rsidR="00EB0F22" w:rsidRPr="003911C0" w:rsidRDefault="00EB0F22" w:rsidP="003911C0"/>
        </w:tc>
        <w:tc>
          <w:tcPr>
            <w:tcW w:w="1560" w:type="dxa"/>
            <w:tcBorders>
              <w:top w:val="single" w:sz="4" w:space="0" w:color="auto"/>
            </w:tcBorders>
          </w:tcPr>
          <w:p w14:paraId="0950BA2B" w14:textId="4BCF1CFF" w:rsidR="00EB0F22" w:rsidRPr="003911C0" w:rsidRDefault="00EB0F22" w:rsidP="00E54597">
            <w:r>
              <w:t>v</w:t>
            </w:r>
            <w:r w:rsidRPr="003911C0">
              <w:t>ivo</w:t>
            </w:r>
            <w:r>
              <w:br/>
            </w:r>
            <w:r w:rsidRPr="003911C0">
              <w:t>R1-2007683</w:t>
            </w:r>
          </w:p>
        </w:tc>
        <w:tc>
          <w:tcPr>
            <w:tcW w:w="6520" w:type="dxa"/>
            <w:tcBorders>
              <w:top w:val="single" w:sz="4" w:space="0" w:color="auto"/>
            </w:tcBorders>
          </w:tcPr>
          <w:p w14:paraId="7902B7FE" w14:textId="62942325" w:rsidR="00EB0F22" w:rsidRPr="003911C0" w:rsidRDefault="00EB0F22" w:rsidP="003911C0">
            <w:r w:rsidRPr="003911C0">
              <w:t>The gNB antenna gain loss, due to tilt angle from the boresight direction of antenna pannel, is about 2.65dB for FR1, and about 3.07dB and 3.48dB for FR2 in Urban and Indoor, respectively.</w:t>
            </w:r>
          </w:p>
        </w:tc>
      </w:tr>
      <w:tr w:rsidR="00EB0F22" w:rsidRPr="003911C0" w14:paraId="6285C654" w14:textId="77777777" w:rsidTr="00B93089">
        <w:tc>
          <w:tcPr>
            <w:tcW w:w="1809" w:type="dxa"/>
            <w:vMerge/>
            <w:tcBorders>
              <w:bottom w:val="single" w:sz="4" w:space="0" w:color="auto"/>
            </w:tcBorders>
          </w:tcPr>
          <w:p w14:paraId="0D3360B8" w14:textId="77777777" w:rsidR="00EB0F22" w:rsidRPr="003911C0" w:rsidRDefault="00EB0F22" w:rsidP="003911C0"/>
        </w:tc>
        <w:tc>
          <w:tcPr>
            <w:tcW w:w="1560" w:type="dxa"/>
            <w:tcBorders>
              <w:top w:val="single" w:sz="4" w:space="0" w:color="auto"/>
            </w:tcBorders>
          </w:tcPr>
          <w:p w14:paraId="07123DB4" w14:textId="13AA09AA" w:rsidR="00EB0F22" w:rsidRDefault="00EB0F22" w:rsidP="00E54597">
            <w:r>
              <w:t>Apple</w:t>
            </w:r>
            <w:r>
              <w:br/>
              <w:t>R1-2008478</w:t>
            </w:r>
          </w:p>
        </w:tc>
        <w:tc>
          <w:tcPr>
            <w:tcW w:w="6520" w:type="dxa"/>
            <w:tcBorders>
              <w:top w:val="single" w:sz="4" w:space="0" w:color="auto"/>
            </w:tcBorders>
          </w:tcPr>
          <w:p w14:paraId="61D5CF7D" w14:textId="1A4C6975" w:rsidR="00EB0F22" w:rsidRPr="003911C0" w:rsidRDefault="00EB0F22" w:rsidP="003911C0">
            <w:r w:rsidRPr="0007782E">
              <w:t>Make an agreement on the value of antenna gain correction factor Δ1 and Δ2.</w:t>
            </w:r>
          </w:p>
        </w:tc>
      </w:tr>
      <w:tr w:rsidR="007558A0" w:rsidRPr="003911C0" w14:paraId="135F3A8F" w14:textId="77777777" w:rsidTr="007C198D">
        <w:tc>
          <w:tcPr>
            <w:tcW w:w="1809" w:type="dxa"/>
            <w:vMerge w:val="restart"/>
          </w:tcPr>
          <w:p w14:paraId="1E17BB58" w14:textId="5A88263C" w:rsidR="007558A0" w:rsidRPr="003911C0" w:rsidRDefault="007C198D" w:rsidP="003911C0">
            <w:r>
              <w:t xml:space="preserve">(3) </w:t>
            </w:r>
            <w:r w:rsidR="007558A0">
              <w:t>Target error rate</w:t>
            </w:r>
          </w:p>
        </w:tc>
        <w:tc>
          <w:tcPr>
            <w:tcW w:w="1560" w:type="dxa"/>
          </w:tcPr>
          <w:p w14:paraId="76F0A52F" w14:textId="2831EB92" w:rsidR="007558A0" w:rsidRPr="003911C0" w:rsidRDefault="007558A0" w:rsidP="003911C0">
            <w:r w:rsidRPr="003911C0">
              <w:t>Ericsson</w:t>
            </w:r>
            <w:r>
              <w:br/>
            </w:r>
            <w:r w:rsidRPr="003911C0">
              <w:t>R1-2008422</w:t>
            </w:r>
          </w:p>
        </w:tc>
        <w:tc>
          <w:tcPr>
            <w:tcW w:w="6520" w:type="dxa"/>
          </w:tcPr>
          <w:p w14:paraId="08FE0054" w14:textId="40A8BDF8" w:rsidR="007558A0" w:rsidRPr="003911C0" w:rsidRDefault="007558A0" w:rsidP="003911C0">
            <w:r w:rsidRPr="003911C0">
              <w:rPr>
                <w:rFonts w:hint="eastAsia"/>
              </w:rPr>
              <w:t>•</w:t>
            </w:r>
            <w:r w:rsidRPr="003911C0">
              <w:t>Enhancements for PRACH performance should provide gains at a miss detection rate of 10%</w:t>
            </w:r>
            <w:r>
              <w:br/>
            </w:r>
            <w:r w:rsidRPr="003911C0">
              <w:rPr>
                <w:rFonts w:hint="eastAsia"/>
              </w:rPr>
              <w:t>•</w:t>
            </w:r>
            <w:r w:rsidRPr="003911C0">
              <w:t>Enhancements for CSI performance on PUCCH or PUSCH should provide gains at an initial BLER of 10%</w:t>
            </w:r>
          </w:p>
        </w:tc>
      </w:tr>
      <w:tr w:rsidR="007558A0" w:rsidRPr="003911C0" w14:paraId="6A27410D" w14:textId="77777777" w:rsidTr="007C198D">
        <w:tc>
          <w:tcPr>
            <w:tcW w:w="1809" w:type="dxa"/>
            <w:vMerge/>
          </w:tcPr>
          <w:p w14:paraId="1E4D0D68" w14:textId="77777777" w:rsidR="007558A0" w:rsidRDefault="007558A0" w:rsidP="003911C0"/>
        </w:tc>
        <w:tc>
          <w:tcPr>
            <w:tcW w:w="1560" w:type="dxa"/>
          </w:tcPr>
          <w:p w14:paraId="0D080362" w14:textId="59C59051" w:rsidR="007558A0" w:rsidRPr="003911C0" w:rsidRDefault="007558A0" w:rsidP="003911C0">
            <w:r w:rsidRPr="003911C0">
              <w:t>Sierra Wireless</w:t>
            </w:r>
            <w:r>
              <w:br/>
            </w:r>
            <w:r w:rsidRPr="003911C0">
              <w:lastRenderedPageBreak/>
              <w:t>R1-2007931</w:t>
            </w:r>
          </w:p>
        </w:tc>
        <w:tc>
          <w:tcPr>
            <w:tcW w:w="6520" w:type="dxa"/>
          </w:tcPr>
          <w:p w14:paraId="07768DB6" w14:textId="0B3E6159" w:rsidR="007558A0" w:rsidRPr="003911C0" w:rsidRDefault="007558A0" w:rsidP="003911C0">
            <w:r w:rsidRPr="003911C0">
              <w:lastRenderedPageBreak/>
              <w:t>The rural PUSCH baseline configuration should be with HARQ enabled and without restrictions on iBLER</w:t>
            </w:r>
          </w:p>
        </w:tc>
      </w:tr>
      <w:tr w:rsidR="007558A0" w:rsidRPr="003911C0" w14:paraId="1EF9868D" w14:textId="77777777" w:rsidTr="007C198D">
        <w:tc>
          <w:tcPr>
            <w:tcW w:w="1809" w:type="dxa"/>
          </w:tcPr>
          <w:p w14:paraId="47564196" w14:textId="342FC21C" w:rsidR="007558A0" w:rsidRPr="003911C0" w:rsidRDefault="007C198D" w:rsidP="003911C0">
            <w:r>
              <w:t xml:space="preserve">(4) </w:t>
            </w:r>
            <w:r w:rsidR="007558A0">
              <w:t>VoIP latency requirement</w:t>
            </w:r>
          </w:p>
        </w:tc>
        <w:tc>
          <w:tcPr>
            <w:tcW w:w="1560" w:type="dxa"/>
          </w:tcPr>
          <w:p w14:paraId="65C993CA" w14:textId="759F9B63" w:rsidR="007558A0" w:rsidRPr="003911C0" w:rsidRDefault="007558A0" w:rsidP="003911C0">
            <w:r w:rsidRPr="003911C0">
              <w:t>InterDigital</w:t>
            </w:r>
            <w:r>
              <w:br/>
            </w:r>
            <w:r w:rsidRPr="003911C0">
              <w:t>R1-2008487</w:t>
            </w:r>
          </w:p>
        </w:tc>
        <w:tc>
          <w:tcPr>
            <w:tcW w:w="6520" w:type="dxa"/>
          </w:tcPr>
          <w:p w14:paraId="4A83023C" w14:textId="1E290452" w:rsidR="007558A0" w:rsidRPr="003911C0" w:rsidRDefault="007558A0" w:rsidP="003911C0">
            <w:r>
              <w:t xml:space="preserve">- </w:t>
            </w:r>
            <w:r w:rsidRPr="003911C0">
              <w:t>Study the optimum number of HARQ processes, number of repetitions and number of maximum retransmission of a bundle within 50ms and 100ms latency requirement for evaluation for TDD VoIP</w:t>
            </w:r>
            <w:r>
              <w:br/>
              <w:t xml:space="preserve">- </w:t>
            </w:r>
            <w:r w:rsidRPr="003911C0">
              <w:t>Use multiple number of HARQ processes for evaluation of baseline performance and enhancement for uplink FR1 TDD VoIP</w:t>
            </w:r>
            <w:r>
              <w:br/>
              <w:t xml:space="preserve">- </w:t>
            </w:r>
            <w:r w:rsidRPr="003911C0">
              <w:t>For TDD, assume configured grant and follow RV sequence labeling and HARQ process numbering</w:t>
            </w:r>
          </w:p>
        </w:tc>
      </w:tr>
      <w:tr w:rsidR="007558A0" w:rsidRPr="003911C0" w14:paraId="6FCA7428" w14:textId="77777777" w:rsidTr="007C198D">
        <w:tc>
          <w:tcPr>
            <w:tcW w:w="1809" w:type="dxa"/>
          </w:tcPr>
          <w:p w14:paraId="65AB7F06" w14:textId="70A91F4E" w:rsidR="007558A0" w:rsidRPr="003911C0" w:rsidRDefault="007C198D" w:rsidP="003911C0">
            <w:r>
              <w:t xml:space="preserve">(5) </w:t>
            </w:r>
            <w:r w:rsidR="007558A0">
              <w:t>DMRS configuration</w:t>
            </w:r>
            <w:r>
              <w:t xml:space="preserve"> for PUCCH</w:t>
            </w:r>
          </w:p>
        </w:tc>
        <w:tc>
          <w:tcPr>
            <w:tcW w:w="1560" w:type="dxa"/>
          </w:tcPr>
          <w:p w14:paraId="300F0DC7" w14:textId="6BC4C828" w:rsidR="007558A0" w:rsidRPr="003911C0" w:rsidRDefault="007558A0" w:rsidP="003911C0">
            <w:r w:rsidRPr="003911C0">
              <w:t>ZTE</w:t>
            </w:r>
            <w:r>
              <w:br/>
            </w:r>
            <w:r w:rsidRPr="003911C0">
              <w:t>R1-2007741</w:t>
            </w:r>
          </w:p>
        </w:tc>
        <w:tc>
          <w:tcPr>
            <w:tcW w:w="6520" w:type="dxa"/>
          </w:tcPr>
          <w:p w14:paraId="5E369A4D" w14:textId="4F0FA43E" w:rsidR="007558A0" w:rsidRPr="003911C0" w:rsidRDefault="007558A0" w:rsidP="003911C0">
            <w:r w:rsidRPr="003911C0">
              <w:t>Support additional DMRS (i.e. 4 DMRS symbols for 14-OS PUCCH) for link level simulation for PUCCH Format 3 for FR1</w:t>
            </w:r>
          </w:p>
        </w:tc>
      </w:tr>
      <w:tr w:rsidR="007558A0" w:rsidRPr="003911C0" w14:paraId="4C53D2E0" w14:textId="77777777" w:rsidTr="007C198D">
        <w:tc>
          <w:tcPr>
            <w:tcW w:w="1809" w:type="dxa"/>
          </w:tcPr>
          <w:p w14:paraId="4897E4B4" w14:textId="2322DCD6" w:rsidR="007558A0" w:rsidRPr="003911C0" w:rsidRDefault="007C198D" w:rsidP="003911C0">
            <w:r>
              <w:t xml:space="preserve">(6) </w:t>
            </w:r>
            <w:r w:rsidR="007558A0">
              <w:t>Penetration margin</w:t>
            </w:r>
          </w:p>
        </w:tc>
        <w:tc>
          <w:tcPr>
            <w:tcW w:w="1560" w:type="dxa"/>
          </w:tcPr>
          <w:p w14:paraId="1FBD6A06" w14:textId="77886DE6" w:rsidR="007558A0" w:rsidRPr="003911C0" w:rsidRDefault="007558A0" w:rsidP="003911C0">
            <w:r w:rsidRPr="003911C0">
              <w:t>ZTE</w:t>
            </w:r>
            <w:r>
              <w:br/>
            </w:r>
            <w:r w:rsidRPr="003911C0">
              <w:t>R1-2007741</w:t>
            </w:r>
          </w:p>
        </w:tc>
        <w:tc>
          <w:tcPr>
            <w:tcW w:w="6520" w:type="dxa"/>
          </w:tcPr>
          <w:p w14:paraId="409918A9" w14:textId="0D9E560E" w:rsidR="007558A0" w:rsidRPr="003911C0" w:rsidRDefault="007558A0" w:rsidP="003911C0">
            <w:r w:rsidRPr="003911C0">
              <w:t>Consider the penetration margins for different O2I cases in Table 2 for link budget calculation in FR1.</w:t>
            </w:r>
          </w:p>
        </w:tc>
      </w:tr>
      <w:tr w:rsidR="007558A0" w:rsidRPr="003911C0" w14:paraId="3F9F7B47" w14:textId="77777777" w:rsidTr="007C198D">
        <w:tc>
          <w:tcPr>
            <w:tcW w:w="1809" w:type="dxa"/>
          </w:tcPr>
          <w:p w14:paraId="46CDC027" w14:textId="0B7ECDFE" w:rsidR="007558A0" w:rsidRPr="003911C0" w:rsidRDefault="007C198D" w:rsidP="003911C0">
            <w:r>
              <w:t xml:space="preserve">(7) </w:t>
            </w:r>
            <w:r w:rsidR="007558A0">
              <w:t>PUSCH repetition</w:t>
            </w:r>
          </w:p>
        </w:tc>
        <w:tc>
          <w:tcPr>
            <w:tcW w:w="1560" w:type="dxa"/>
          </w:tcPr>
          <w:p w14:paraId="5E517DC5" w14:textId="5B0424A2" w:rsidR="007558A0" w:rsidRPr="003911C0" w:rsidRDefault="007558A0" w:rsidP="003911C0">
            <w:r w:rsidRPr="003911C0">
              <w:t>Sierra Wireless</w:t>
            </w:r>
            <w:r>
              <w:br/>
            </w:r>
            <w:r w:rsidRPr="003911C0">
              <w:t>R1-2007931</w:t>
            </w:r>
          </w:p>
        </w:tc>
        <w:tc>
          <w:tcPr>
            <w:tcW w:w="6520" w:type="dxa"/>
          </w:tcPr>
          <w:p w14:paraId="7752D417" w14:textId="48FE4014" w:rsidR="007558A0" w:rsidRPr="003911C0" w:rsidRDefault="007558A0" w:rsidP="003911C0">
            <w:bookmarkStart w:id="5" w:name="_Hlk47704382"/>
            <w:r w:rsidRPr="003911C0">
              <w:t>The rural PUSCH baseline configuration should use an aggregation factor (i.e. repeats) of 4</w:t>
            </w:r>
            <w:bookmarkEnd w:id="5"/>
            <w:r w:rsidRPr="003911C0">
              <w:t xml:space="preserve"> or 8</w:t>
            </w:r>
          </w:p>
        </w:tc>
      </w:tr>
      <w:tr w:rsidR="007558A0" w:rsidRPr="003911C0" w14:paraId="59EC9BC1" w14:textId="77777777" w:rsidTr="007C198D">
        <w:tc>
          <w:tcPr>
            <w:tcW w:w="1809" w:type="dxa"/>
          </w:tcPr>
          <w:p w14:paraId="6449359F" w14:textId="1F8ADFDC" w:rsidR="007558A0" w:rsidRPr="003911C0" w:rsidRDefault="007C198D" w:rsidP="003911C0">
            <w:r>
              <w:t xml:space="preserve">(8) </w:t>
            </w:r>
            <w:r w:rsidR="007558A0">
              <w:t>PUSCH frequency hopping</w:t>
            </w:r>
          </w:p>
        </w:tc>
        <w:tc>
          <w:tcPr>
            <w:tcW w:w="1560" w:type="dxa"/>
          </w:tcPr>
          <w:p w14:paraId="63C54318" w14:textId="05AC80F9" w:rsidR="007558A0" w:rsidRPr="003911C0" w:rsidRDefault="007558A0" w:rsidP="003911C0">
            <w:r w:rsidRPr="003911C0">
              <w:t>Sierra Wireless</w:t>
            </w:r>
            <w:r>
              <w:br/>
            </w:r>
            <w:r w:rsidRPr="003911C0">
              <w:t>R1-2007931</w:t>
            </w:r>
          </w:p>
        </w:tc>
        <w:tc>
          <w:tcPr>
            <w:tcW w:w="6520" w:type="dxa"/>
          </w:tcPr>
          <w:p w14:paraId="21ABE13D" w14:textId="1F23CD00" w:rsidR="007558A0" w:rsidRPr="003911C0" w:rsidRDefault="007558A0" w:rsidP="003911C0">
            <w:r w:rsidRPr="003911C0">
              <w:t>The rural PUSCH baseline configuration should use inter-slot frequency hopping.</w:t>
            </w:r>
          </w:p>
        </w:tc>
      </w:tr>
      <w:tr w:rsidR="007558A0" w:rsidRPr="003911C0" w14:paraId="0FDF6C2B" w14:textId="77777777" w:rsidTr="007C198D">
        <w:trPr>
          <w:trHeight w:val="746"/>
        </w:trPr>
        <w:tc>
          <w:tcPr>
            <w:tcW w:w="1809" w:type="dxa"/>
          </w:tcPr>
          <w:p w14:paraId="0387D77A" w14:textId="2DBABF8F" w:rsidR="007558A0" w:rsidRPr="003911C0" w:rsidRDefault="007C198D" w:rsidP="003911C0">
            <w:r>
              <w:t xml:space="preserve">(9) </w:t>
            </w:r>
            <w:r w:rsidR="007558A0">
              <w:t>Channel Estimation for PUSCH</w:t>
            </w:r>
          </w:p>
        </w:tc>
        <w:tc>
          <w:tcPr>
            <w:tcW w:w="1560" w:type="dxa"/>
          </w:tcPr>
          <w:p w14:paraId="0D620DCF" w14:textId="35C73021" w:rsidR="007558A0" w:rsidRPr="003911C0" w:rsidRDefault="007558A0" w:rsidP="003911C0">
            <w:r w:rsidRPr="003911C0">
              <w:t>Sierra Wireless</w:t>
            </w:r>
            <w:r>
              <w:br/>
            </w:r>
            <w:r w:rsidRPr="003911C0">
              <w:t>R1-2007931</w:t>
            </w:r>
          </w:p>
        </w:tc>
        <w:tc>
          <w:tcPr>
            <w:tcW w:w="6520" w:type="dxa"/>
          </w:tcPr>
          <w:p w14:paraId="05B8714E" w14:textId="0BE18AFB" w:rsidR="007558A0" w:rsidRPr="003911C0" w:rsidRDefault="007558A0" w:rsidP="003911C0">
            <w:r w:rsidRPr="003911C0">
              <w:t xml:space="preserve">The rural PUSCH baseline configuration should be with practical channel estimation </w:t>
            </w:r>
            <w:r>
              <w:br/>
            </w:r>
            <w:r w:rsidRPr="003911C0">
              <w:rPr>
                <w:rFonts w:hint="eastAsia"/>
              </w:rPr>
              <w:t>•</w:t>
            </w:r>
            <w:r>
              <w:t xml:space="preserve"> </w:t>
            </w:r>
            <w:r w:rsidRPr="003911C0">
              <w:t xml:space="preserve">FFS: on configuration details (e.g. maximum time and frequency averaging) </w:t>
            </w:r>
          </w:p>
        </w:tc>
      </w:tr>
      <w:tr w:rsidR="007558A0" w:rsidRPr="003911C0" w14:paraId="632EEFA1" w14:textId="77777777" w:rsidTr="007C198D">
        <w:tc>
          <w:tcPr>
            <w:tcW w:w="1809" w:type="dxa"/>
          </w:tcPr>
          <w:p w14:paraId="09457542" w14:textId="7053931C" w:rsidR="007558A0" w:rsidRPr="003911C0" w:rsidRDefault="007C198D" w:rsidP="003911C0">
            <w:r>
              <w:t xml:space="preserve">(10) </w:t>
            </w:r>
            <w:r w:rsidR="00531509">
              <w:t>Tx/Rx loss</w:t>
            </w:r>
          </w:p>
        </w:tc>
        <w:tc>
          <w:tcPr>
            <w:tcW w:w="1560" w:type="dxa"/>
          </w:tcPr>
          <w:p w14:paraId="48B00AF7" w14:textId="0A685949" w:rsidR="007558A0" w:rsidRPr="003911C0" w:rsidRDefault="007558A0" w:rsidP="002F11D0">
            <w:r w:rsidRPr="003911C0">
              <w:t>OPPO</w:t>
            </w:r>
            <w:r w:rsidR="002F11D0">
              <w:br/>
            </w:r>
            <w:r w:rsidRPr="003911C0">
              <w:t>R1-2008269</w:t>
            </w:r>
          </w:p>
        </w:tc>
        <w:tc>
          <w:tcPr>
            <w:tcW w:w="6520" w:type="dxa"/>
          </w:tcPr>
          <w:p w14:paraId="24A18318" w14:textId="0A51CA7B" w:rsidR="007558A0" w:rsidRPr="003911C0" w:rsidRDefault="007558A0" w:rsidP="003911C0">
            <w:r w:rsidRPr="003911C0">
              <w:t>We prefer the option 2 for Cable, connector, combiner and body losses in LB template. For other rows without agreement, we can reuse the values for IMT-2020 self-evaluation.</w:t>
            </w:r>
          </w:p>
        </w:tc>
      </w:tr>
      <w:tr w:rsidR="00017D88" w:rsidRPr="003911C0" w14:paraId="07994020" w14:textId="77777777" w:rsidTr="007C198D">
        <w:tc>
          <w:tcPr>
            <w:tcW w:w="1809" w:type="dxa"/>
          </w:tcPr>
          <w:p w14:paraId="2C87BEAC" w14:textId="5F346762" w:rsidR="00017D88" w:rsidRDefault="00017D88" w:rsidP="003911C0">
            <w:r>
              <w:t>(11) PUCCH F1 for HARQ-ACK for Msg.4</w:t>
            </w:r>
          </w:p>
        </w:tc>
        <w:tc>
          <w:tcPr>
            <w:tcW w:w="1560" w:type="dxa"/>
          </w:tcPr>
          <w:p w14:paraId="6EAA93D0" w14:textId="0635C26F" w:rsidR="00017D88" w:rsidRPr="003911C0" w:rsidRDefault="00017D88" w:rsidP="002F11D0">
            <w:r>
              <w:t>ZTE</w:t>
            </w:r>
            <w:r>
              <w:br/>
              <w:t>R1-2007741</w:t>
            </w:r>
          </w:p>
        </w:tc>
        <w:tc>
          <w:tcPr>
            <w:tcW w:w="6520" w:type="dxa"/>
          </w:tcPr>
          <w:p w14:paraId="20F58FC5" w14:textId="1FFA44F6" w:rsidR="00017D88" w:rsidRPr="003911C0" w:rsidRDefault="00017D88" w:rsidP="003911C0">
            <w:r w:rsidRPr="004C6252">
              <w:t>For link level simulation of PUCCH format 1 with 1-bit HARQ-ACK for Msg4 in FR1, reuse the simulation assumptions of normal PUCCH with assuming no PUCCH repetition.</w:t>
            </w:r>
          </w:p>
        </w:tc>
      </w:tr>
    </w:tbl>
    <w:p w14:paraId="513F81EC" w14:textId="77777777" w:rsidR="007C198D" w:rsidRDefault="007C198D" w:rsidP="003911C0"/>
    <w:p w14:paraId="72849FCA" w14:textId="0CB9ED71" w:rsidR="003911C0" w:rsidRDefault="00531509" w:rsidP="003911C0">
      <w:r>
        <w:t>Considering the fact that this is the last meeting to conclude this study item, it would not be a good idea to re-open the discussion on evaluation assumption and values because it requires performing link level simulation again to obtain required SINR. Ev</w:t>
      </w:r>
      <w:r w:rsidR="00C23631">
        <w:t>en when it has no impact on the LLS</w:t>
      </w:r>
      <w:r>
        <w:t>, all the companies are r</w:t>
      </w:r>
      <w:r w:rsidR="007C198D">
        <w:t xml:space="preserve">equired to update the template, which requires huge efforts to the companies. </w:t>
      </w:r>
    </w:p>
    <w:p w14:paraId="3A4F7802" w14:textId="565ABE9B" w:rsidR="00531509" w:rsidRPr="00531509" w:rsidRDefault="00531509" w:rsidP="00531509">
      <w:r w:rsidRPr="0029391E">
        <w:rPr>
          <w:highlight w:val="cyan"/>
        </w:rPr>
        <w:t xml:space="preserve">Given </w:t>
      </w:r>
      <w:r w:rsidR="007C198D" w:rsidRPr="0029391E">
        <w:rPr>
          <w:highlight w:val="cyan"/>
        </w:rPr>
        <w:t xml:space="preserve">these reasons, FL </w:t>
      </w:r>
      <w:r w:rsidR="00A11582" w:rsidRPr="0029391E">
        <w:rPr>
          <w:highlight w:val="cyan"/>
        </w:rPr>
        <w:t xml:space="preserve">strongly </w:t>
      </w:r>
      <w:r w:rsidR="00597FCE">
        <w:rPr>
          <w:highlight w:val="cyan"/>
        </w:rPr>
        <w:t>recommends</w:t>
      </w:r>
      <w:r w:rsidR="00597FCE" w:rsidRPr="0029391E">
        <w:rPr>
          <w:highlight w:val="cyan"/>
        </w:rPr>
        <w:t xml:space="preserve"> </w:t>
      </w:r>
      <w:r w:rsidR="00A11582" w:rsidRPr="0029391E">
        <w:rPr>
          <w:highlight w:val="cyan"/>
        </w:rPr>
        <w:t>that</w:t>
      </w:r>
      <w:r w:rsidR="007C198D" w:rsidRPr="0029391E">
        <w:rPr>
          <w:highlight w:val="cyan"/>
        </w:rPr>
        <w:t xml:space="preserve"> the parameters/values</w:t>
      </w:r>
      <w:r w:rsidR="00597FCE">
        <w:rPr>
          <w:highlight w:val="cyan"/>
        </w:rPr>
        <w:t>/configurations</w:t>
      </w:r>
      <w:r w:rsidR="007C198D" w:rsidRPr="0029391E">
        <w:rPr>
          <w:highlight w:val="cyan"/>
        </w:rPr>
        <w:t xml:space="preserve"> </w:t>
      </w:r>
      <w:r w:rsidR="00597FCE">
        <w:rPr>
          <w:highlight w:val="cyan"/>
        </w:rPr>
        <w:t xml:space="preserve">suggested in Table 2.1-1 </w:t>
      </w:r>
      <w:r w:rsidR="007C198D" w:rsidRPr="0029391E">
        <w:rPr>
          <w:highlight w:val="cyan"/>
        </w:rPr>
        <w:t>should be treated as “reported by companies”</w:t>
      </w:r>
      <w:r w:rsidR="00C23631">
        <w:rPr>
          <w:highlight w:val="cyan"/>
        </w:rPr>
        <w:t xml:space="preserve"> manner</w:t>
      </w:r>
      <w:r w:rsidR="007C198D" w:rsidRPr="0029391E">
        <w:rPr>
          <w:highlight w:val="cyan"/>
        </w:rPr>
        <w:t xml:space="preserve">, which means </w:t>
      </w:r>
      <w:r w:rsidR="00670F8E" w:rsidRPr="0029391E">
        <w:rPr>
          <w:highlight w:val="cyan"/>
        </w:rPr>
        <w:t xml:space="preserve">RAN1 will not spend time </w:t>
      </w:r>
      <w:r w:rsidR="005E7D40" w:rsidRPr="0029391E">
        <w:rPr>
          <w:highlight w:val="cyan"/>
        </w:rPr>
        <w:t xml:space="preserve">at this meeting </w:t>
      </w:r>
      <w:r w:rsidR="00670F8E" w:rsidRPr="0029391E">
        <w:rPr>
          <w:highlight w:val="cyan"/>
        </w:rPr>
        <w:t>on the resolution of these issues.</w:t>
      </w:r>
      <w:r w:rsidR="00C23631">
        <w:t xml:space="preserve"> </w:t>
      </w:r>
    </w:p>
    <w:p w14:paraId="6EFDF2D9" w14:textId="6BFA6CEB" w:rsidR="00531509" w:rsidRPr="00531509" w:rsidRDefault="00531509" w:rsidP="00531509">
      <w:r w:rsidRPr="00531509">
        <w:lastRenderedPageBreak/>
        <w:t>Plea</w:t>
      </w:r>
      <w:r w:rsidR="00670F8E">
        <w:t>se provide your v</w:t>
      </w:r>
      <w:r w:rsidR="00A11582">
        <w:t xml:space="preserve">iew on the FL suggestion above </w:t>
      </w:r>
      <w:r w:rsidR="00A11582" w:rsidRPr="005E7D40">
        <w:rPr>
          <w:u w:val="single"/>
        </w:rPr>
        <w:t>if</w:t>
      </w:r>
      <w:r w:rsidR="00670F8E" w:rsidRPr="005E7D40">
        <w:rPr>
          <w:u w:val="single"/>
        </w:rPr>
        <w:t xml:space="preserve"> you have a concern</w:t>
      </w:r>
      <w:r w:rsidR="005E7D40" w:rsidRPr="005E7D40">
        <w:rPr>
          <w:u w:val="single"/>
        </w:rPr>
        <w:t xml:space="preserve"> on it</w:t>
      </w:r>
      <w:r w:rsidR="00670F8E">
        <w:t xml:space="preserve">. </w:t>
      </w:r>
    </w:p>
    <w:tbl>
      <w:tblPr>
        <w:tblStyle w:val="83"/>
        <w:tblW w:w="0" w:type="auto"/>
        <w:tblLook w:val="04A0" w:firstRow="1" w:lastRow="0" w:firstColumn="1" w:lastColumn="0" w:noHBand="0" w:noVBand="1"/>
      </w:tblPr>
      <w:tblGrid>
        <w:gridCol w:w="2235"/>
        <w:gridCol w:w="7796"/>
      </w:tblGrid>
      <w:tr w:rsidR="00670F8E" w14:paraId="1101C3AE" w14:textId="77777777" w:rsidTr="00670F8E">
        <w:trPr>
          <w:cnfStyle w:val="100000000000" w:firstRow="1" w:lastRow="0" w:firstColumn="0" w:lastColumn="0" w:oddVBand="0" w:evenVBand="0" w:oddHBand="0" w:evenHBand="0" w:firstRowFirstColumn="0" w:firstRowLastColumn="0" w:lastRowFirstColumn="0" w:lastRowLastColumn="0"/>
        </w:trPr>
        <w:tc>
          <w:tcPr>
            <w:tcW w:w="2235" w:type="dxa"/>
          </w:tcPr>
          <w:p w14:paraId="1FD7B9B9" w14:textId="769A473B" w:rsidR="00670F8E" w:rsidRDefault="00670F8E" w:rsidP="00531509">
            <w:r>
              <w:t>Company</w:t>
            </w:r>
          </w:p>
        </w:tc>
        <w:tc>
          <w:tcPr>
            <w:tcW w:w="7796" w:type="dxa"/>
          </w:tcPr>
          <w:p w14:paraId="31FCB28B" w14:textId="17AB8950" w:rsidR="00670F8E" w:rsidRDefault="00670F8E" w:rsidP="00531509">
            <w:r>
              <w:t>Comments</w:t>
            </w:r>
          </w:p>
        </w:tc>
      </w:tr>
      <w:tr w:rsidR="00316ECF" w14:paraId="7204E516" w14:textId="77777777" w:rsidTr="00670F8E">
        <w:tc>
          <w:tcPr>
            <w:tcW w:w="2235" w:type="dxa"/>
          </w:tcPr>
          <w:p w14:paraId="0BBC99A5" w14:textId="6503A122" w:rsidR="00316ECF" w:rsidRDefault="00316ECF" w:rsidP="00531509">
            <w:r>
              <w:t>CATT</w:t>
            </w:r>
          </w:p>
        </w:tc>
        <w:tc>
          <w:tcPr>
            <w:tcW w:w="7796" w:type="dxa"/>
          </w:tcPr>
          <w:p w14:paraId="5D5F0197" w14:textId="574974BC" w:rsidR="00316ECF" w:rsidRDefault="00316ECF" w:rsidP="00531509">
            <w:r>
              <w:rPr>
                <w:rFonts w:eastAsia="SimSun" w:hint="eastAsia"/>
                <w:lang w:eastAsia="zh-CN"/>
              </w:rPr>
              <w:t xml:space="preserve"> </w:t>
            </w:r>
            <w:r>
              <w:rPr>
                <w:rFonts w:eastAsia="SimSun"/>
                <w:lang w:eastAsia="zh-CN"/>
              </w:rPr>
              <w:t>W</w:t>
            </w:r>
            <w:r>
              <w:rPr>
                <w:rFonts w:eastAsia="SimSun" w:hint="eastAsia"/>
                <w:lang w:eastAsia="zh-CN"/>
              </w:rPr>
              <w:t>e agree with FL</w:t>
            </w:r>
            <w:r>
              <w:rPr>
                <w:rFonts w:eastAsia="SimSun"/>
                <w:lang w:eastAsia="zh-CN"/>
              </w:rPr>
              <w:t>’</w:t>
            </w:r>
            <w:r>
              <w:rPr>
                <w:rFonts w:eastAsia="SimSun" w:hint="eastAsia"/>
                <w:lang w:eastAsia="zh-CN"/>
              </w:rPr>
              <w:t>s suggestion</w:t>
            </w:r>
          </w:p>
        </w:tc>
      </w:tr>
      <w:tr w:rsidR="00670F8E" w14:paraId="3017BAE6" w14:textId="77777777" w:rsidTr="00670F8E">
        <w:tc>
          <w:tcPr>
            <w:tcW w:w="2235" w:type="dxa"/>
          </w:tcPr>
          <w:p w14:paraId="27744624" w14:textId="77777777" w:rsidR="00670F8E" w:rsidRDefault="00670F8E" w:rsidP="00531509"/>
        </w:tc>
        <w:tc>
          <w:tcPr>
            <w:tcW w:w="7796" w:type="dxa"/>
          </w:tcPr>
          <w:p w14:paraId="32B3A041" w14:textId="77777777" w:rsidR="00670F8E" w:rsidRDefault="00670F8E" w:rsidP="00531509"/>
        </w:tc>
      </w:tr>
      <w:tr w:rsidR="00670F8E" w14:paraId="75420117" w14:textId="77777777" w:rsidTr="00670F8E">
        <w:tc>
          <w:tcPr>
            <w:tcW w:w="2235" w:type="dxa"/>
          </w:tcPr>
          <w:p w14:paraId="0A48DA32" w14:textId="77777777" w:rsidR="00670F8E" w:rsidRDefault="00670F8E" w:rsidP="00531509"/>
        </w:tc>
        <w:tc>
          <w:tcPr>
            <w:tcW w:w="7796" w:type="dxa"/>
          </w:tcPr>
          <w:p w14:paraId="27E77360" w14:textId="77777777" w:rsidR="00670F8E" w:rsidRDefault="00670F8E" w:rsidP="00531509"/>
        </w:tc>
      </w:tr>
    </w:tbl>
    <w:p w14:paraId="5EB48354" w14:textId="77777777" w:rsidR="009D23B5" w:rsidRPr="00531509" w:rsidRDefault="009D23B5" w:rsidP="00531509"/>
    <w:p w14:paraId="262B0EBA" w14:textId="72C1D46A" w:rsidR="00054F37" w:rsidRPr="00F87796" w:rsidRDefault="00A36DF7" w:rsidP="00A36DF7">
      <w:pPr>
        <w:pStyle w:val="20"/>
        <w:rPr>
          <w:lang w:val="en-US"/>
        </w:rPr>
      </w:pPr>
      <w:r w:rsidRPr="00F87796">
        <w:rPr>
          <w:color w:val="FF0000"/>
          <w:lang w:val="en-US"/>
        </w:rPr>
        <w:t>[H]</w:t>
      </w:r>
      <w:r w:rsidRPr="00F87796">
        <w:rPr>
          <w:lang w:val="en-US"/>
        </w:rPr>
        <w:t xml:space="preserve"> </w:t>
      </w:r>
      <w:r w:rsidR="00C66B60" w:rsidRPr="00F87796">
        <w:rPr>
          <w:lang w:val="en-US"/>
        </w:rPr>
        <w:t>Target metrics and values for bottleneck identification</w:t>
      </w:r>
    </w:p>
    <w:p w14:paraId="2DD01FE2" w14:textId="56730913" w:rsidR="005E7D40" w:rsidRDefault="004046D5" w:rsidP="005E7D40">
      <w:r>
        <w:rPr>
          <w:noProof/>
          <w:lang w:val="en-US"/>
        </w:rPr>
        <mc:AlternateContent>
          <mc:Choice Requires="wps">
            <w:drawing>
              <wp:anchor distT="0" distB="0" distL="114300" distR="114300" simplePos="0" relativeHeight="251659264" behindDoc="0" locked="0" layoutInCell="1" allowOverlap="1" wp14:anchorId="7CDC4443" wp14:editId="44EFB3DF">
                <wp:simplePos x="0" y="0"/>
                <wp:positionH relativeFrom="column">
                  <wp:posOffset>0</wp:posOffset>
                </wp:positionH>
                <wp:positionV relativeFrom="paragraph">
                  <wp:posOffset>479425</wp:posOffset>
                </wp:positionV>
                <wp:extent cx="6477000" cy="2628900"/>
                <wp:effectExtent l="0" t="0" r="25400" b="38100"/>
                <wp:wrapTopAndBottom/>
                <wp:docPr id="2" name="テキスト 2"/>
                <wp:cNvGraphicFramePr/>
                <a:graphic xmlns:a="http://schemas.openxmlformats.org/drawingml/2006/main">
                  <a:graphicData uri="http://schemas.microsoft.com/office/word/2010/wordprocessingShape">
                    <wps:wsp>
                      <wps:cNvSpPr txBox="1"/>
                      <wps:spPr>
                        <a:xfrm>
                          <a:off x="0" y="0"/>
                          <a:ext cx="6477000" cy="262890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6DA61A2" w14:textId="77777777" w:rsidR="002747CE" w:rsidRDefault="002747CE" w:rsidP="004046D5">
                            <w:pPr>
                              <w:rPr>
                                <w:highlight w:val="green"/>
                              </w:rPr>
                            </w:pPr>
                            <w:r>
                              <w:rPr>
                                <w:highlight w:val="green"/>
                              </w:rPr>
                              <w:t>Agreements:</w:t>
                            </w:r>
                          </w:p>
                          <w:p w14:paraId="32E08D33" w14:textId="77777777" w:rsidR="002747CE" w:rsidRDefault="002747CE" w:rsidP="004046D5">
                            <w:pPr>
                              <w:numPr>
                                <w:ilvl w:val="0"/>
                                <w:numId w:val="19"/>
                              </w:numPr>
                              <w:snapToGrid/>
                              <w:spacing w:before="100" w:beforeAutospacing="1" w:line="240" w:lineRule="auto"/>
                              <w:jc w:val="left"/>
                            </w:pPr>
                            <w:r>
                              <w:t>RAN1 strives for satisfying appropriate targets identified by companies particularly operators</w:t>
                            </w:r>
                          </w:p>
                          <w:p w14:paraId="6B95A5FB" w14:textId="77777777" w:rsidR="002747CE" w:rsidRDefault="002747CE" w:rsidP="004046D5">
                            <w:pPr>
                              <w:numPr>
                                <w:ilvl w:val="1"/>
                                <w:numId w:val="19"/>
                              </w:numPr>
                              <w:snapToGrid/>
                              <w:spacing w:before="100" w:beforeAutospacing="1" w:line="240" w:lineRule="auto"/>
                              <w:jc w:val="left"/>
                            </w:pPr>
                            <w:r>
                              <w:t>The targets may be in the form of one or more of the following:</w:t>
                            </w:r>
                          </w:p>
                          <w:p w14:paraId="670D80D2" w14:textId="77777777" w:rsidR="002747CE" w:rsidRDefault="002747CE" w:rsidP="004046D5">
                            <w:pPr>
                              <w:numPr>
                                <w:ilvl w:val="2"/>
                                <w:numId w:val="19"/>
                              </w:numPr>
                              <w:snapToGrid/>
                              <w:spacing w:before="100" w:beforeAutospacing="1" w:line="240" w:lineRule="auto"/>
                              <w:jc w:val="left"/>
                            </w:pPr>
                            <w:r>
                              <w:t>1. Scenario dependent targets, e.g., ISD/MPL</w:t>
                            </w:r>
                          </w:p>
                          <w:p w14:paraId="0C13F533" w14:textId="77777777" w:rsidR="002747CE" w:rsidRDefault="002747CE" w:rsidP="004046D5">
                            <w:pPr>
                              <w:numPr>
                                <w:ilvl w:val="2"/>
                                <w:numId w:val="19"/>
                              </w:numPr>
                              <w:snapToGrid/>
                              <w:spacing w:before="100" w:beforeAutospacing="1" w:line="240" w:lineRule="auto"/>
                              <w:jc w:val="left"/>
                            </w:pPr>
                            <w:r>
                              <w:t>2. Service dependent targets, e.g., [MCL=147] dB for VoIP;</w:t>
                            </w:r>
                          </w:p>
                          <w:p w14:paraId="74B25122" w14:textId="77777777" w:rsidR="002747CE" w:rsidRDefault="002747CE" w:rsidP="004046D5">
                            <w:pPr>
                              <w:numPr>
                                <w:ilvl w:val="2"/>
                                <w:numId w:val="19"/>
                              </w:numPr>
                              <w:snapToGrid/>
                              <w:spacing w:before="100" w:beforeAutospacing="1" w:line="240" w:lineRule="auto"/>
                              <w:jc w:val="left"/>
                            </w:pPr>
                            <w:r>
                              <w:t>3. Relative difference between channels, e.g, MIL(/[MCL])</w:t>
                            </w:r>
                          </w:p>
                          <w:p w14:paraId="77DF7A9C" w14:textId="77777777" w:rsidR="002747CE" w:rsidRDefault="002747CE" w:rsidP="004046D5">
                            <w:pPr>
                              <w:numPr>
                                <w:ilvl w:val="1"/>
                                <w:numId w:val="19"/>
                              </w:numPr>
                              <w:snapToGrid/>
                              <w:spacing w:before="100" w:beforeAutospacing="1" w:line="240" w:lineRule="auto"/>
                              <w:jc w:val="left"/>
                            </w:pPr>
                            <w:r>
                              <w:t xml:space="preserve">Further values and details of such targets will be clarified at RAN1#103-e </w:t>
                            </w:r>
                          </w:p>
                          <w:p w14:paraId="1D10CC4D" w14:textId="63995CBE" w:rsidR="002747CE" w:rsidRDefault="002747CE" w:rsidP="004046D5">
                            <w:pPr>
                              <w:numPr>
                                <w:ilvl w:val="1"/>
                                <w:numId w:val="19"/>
                              </w:numPr>
                              <w:snapToGrid/>
                              <w:spacing w:after="0" w:afterAutospacing="0" w:line="240" w:lineRule="auto"/>
                              <w:jc w:val="left"/>
                            </w:pPr>
                            <w:r>
                              <w:t>Note: there is no intention in RAN1 to update the study item objectives due to the identified targets.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CDC4443" id="_x0000_t202" coordsize="21600,21600" o:spt="202" path="m,l,21600r21600,l21600,xe">
                <v:stroke joinstyle="miter"/>
                <v:path gradientshapeok="t" o:connecttype="rect"/>
              </v:shapetype>
              <v:shape id="テキスト 2" o:spid="_x0000_s1026" type="#_x0000_t202" style="position:absolute;left:0;text-align:left;margin-left:0;margin-top:37.75pt;width:510pt;height:20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" fillcolor="white [3201]" strokecolor="black [3200]" strokeweight="2pt">
                <v:textbox>
                  <w:txbxContent>
                    <w:p w14:paraId="76DA61A2" w14:textId="77777777" w:rsidR="002747CE" w:rsidRDefault="002747CE" w:rsidP="004046D5">
                      <w:pPr>
                        <w:rPr>
                          <w:highlight w:val="green"/>
                        </w:rPr>
                      </w:pPr>
                      <w:r>
                        <w:rPr>
                          <w:highlight w:val="green"/>
                        </w:rPr>
                        <w:t>Agreements:</w:t>
                      </w:r>
                    </w:p>
                    <w:p w14:paraId="32E08D33" w14:textId="77777777" w:rsidR="002747CE" w:rsidRDefault="002747CE" w:rsidP="004046D5">
                      <w:pPr>
                        <w:numPr>
                          <w:ilvl w:val="0"/>
                          <w:numId w:val="19"/>
                        </w:numPr>
                        <w:snapToGrid/>
                        <w:spacing w:before="100" w:beforeAutospacing="1" w:line="240" w:lineRule="auto"/>
                        <w:jc w:val="left"/>
                      </w:pPr>
                      <w:r>
                        <w:t>RAN1 strives for satisfying appropriate targets identified by companies particularly operators</w:t>
                      </w:r>
                    </w:p>
                    <w:p w14:paraId="6B95A5FB" w14:textId="77777777" w:rsidR="002747CE" w:rsidRDefault="002747CE" w:rsidP="004046D5">
                      <w:pPr>
                        <w:numPr>
                          <w:ilvl w:val="1"/>
                          <w:numId w:val="19"/>
                        </w:numPr>
                        <w:snapToGrid/>
                        <w:spacing w:before="100" w:beforeAutospacing="1" w:line="240" w:lineRule="auto"/>
                        <w:jc w:val="left"/>
                      </w:pPr>
                      <w:r>
                        <w:t>The targets may be in the form of one or more of the following:</w:t>
                      </w:r>
                    </w:p>
                    <w:p w14:paraId="670D80D2" w14:textId="77777777" w:rsidR="002747CE" w:rsidRDefault="002747CE" w:rsidP="004046D5">
                      <w:pPr>
                        <w:numPr>
                          <w:ilvl w:val="2"/>
                          <w:numId w:val="19"/>
                        </w:numPr>
                        <w:snapToGrid/>
                        <w:spacing w:before="100" w:beforeAutospacing="1" w:line="240" w:lineRule="auto"/>
                        <w:jc w:val="left"/>
                      </w:pPr>
                      <w:r>
                        <w:t>1. Scenario dependent targets, e.g., ISD/MPL</w:t>
                      </w:r>
                    </w:p>
                    <w:p w14:paraId="0C13F533" w14:textId="77777777" w:rsidR="002747CE" w:rsidRDefault="002747CE" w:rsidP="004046D5">
                      <w:pPr>
                        <w:numPr>
                          <w:ilvl w:val="2"/>
                          <w:numId w:val="19"/>
                        </w:numPr>
                        <w:snapToGrid/>
                        <w:spacing w:before="100" w:beforeAutospacing="1" w:line="240" w:lineRule="auto"/>
                        <w:jc w:val="left"/>
                      </w:pPr>
                      <w:r>
                        <w:t>2. Service dependent targets, e.g., [MCL=147] dB for VoIP;</w:t>
                      </w:r>
                    </w:p>
                    <w:p w14:paraId="74B25122" w14:textId="77777777" w:rsidR="002747CE" w:rsidRDefault="002747CE" w:rsidP="004046D5">
                      <w:pPr>
                        <w:numPr>
                          <w:ilvl w:val="2"/>
                          <w:numId w:val="19"/>
                        </w:numPr>
                        <w:snapToGrid/>
                        <w:spacing w:before="100" w:beforeAutospacing="1" w:line="240" w:lineRule="auto"/>
                        <w:jc w:val="left"/>
                      </w:pPr>
                      <w:r>
                        <w:t>3. Relative difference between channels, e.g, MIL(/[MCL])</w:t>
                      </w:r>
                    </w:p>
                    <w:p w14:paraId="77DF7A9C" w14:textId="77777777" w:rsidR="002747CE" w:rsidRDefault="002747CE" w:rsidP="004046D5">
                      <w:pPr>
                        <w:numPr>
                          <w:ilvl w:val="1"/>
                          <w:numId w:val="19"/>
                        </w:numPr>
                        <w:snapToGrid/>
                        <w:spacing w:before="100" w:beforeAutospacing="1" w:line="240" w:lineRule="auto"/>
                        <w:jc w:val="left"/>
                      </w:pPr>
                      <w:r>
                        <w:t xml:space="preserve">Further values and details of such targets will be clarified at RAN1#103-e </w:t>
                      </w:r>
                    </w:p>
                    <w:p w14:paraId="1D10CC4D" w14:textId="63995CBE" w:rsidR="002747CE" w:rsidRDefault="002747CE" w:rsidP="004046D5">
                      <w:pPr>
                        <w:numPr>
                          <w:ilvl w:val="1"/>
                          <w:numId w:val="19"/>
                        </w:numPr>
                        <w:snapToGrid/>
                        <w:spacing w:after="0" w:afterAutospacing="0" w:line="240" w:lineRule="auto"/>
                        <w:jc w:val="left"/>
                      </w:pPr>
                      <w:r>
                        <w:t>Note: there is no intention in RAN1 to update the study item objectives due to the identified targets.</w:t>
                      </w:r>
                    </w:p>
                  </w:txbxContent>
                </v:textbox>
                <w10:wrap type="topAndBottom"/>
              </v:shape>
            </w:pict>
          </mc:Fallback>
        </mc:AlternateContent>
      </w:r>
      <w:r w:rsidR="005E7D40">
        <w:t>At RAN1#102e meeting, the following conclusion was made for the target metrics and values:</w:t>
      </w:r>
    </w:p>
    <w:p w14:paraId="2463F0C1" w14:textId="77777777" w:rsidR="005E7D40" w:rsidRDefault="005E7D40" w:rsidP="005E7D40"/>
    <w:p w14:paraId="11FF3FF8" w14:textId="724F34AB" w:rsidR="005E7D40" w:rsidRDefault="00FD31D4" w:rsidP="005E7D40">
      <w:r>
        <w:t>Companies have provided their vi</w:t>
      </w:r>
      <w:r w:rsidR="004046D5">
        <w:t>ews by their contributions</w:t>
      </w:r>
      <w:r w:rsidR="002F02FB">
        <w:rPr>
          <w:lang w:val="en-US"/>
        </w:rPr>
        <w:t>, and they are summarized</w:t>
      </w:r>
      <w:r w:rsidR="004046D5">
        <w:t xml:space="preserve"> </w:t>
      </w:r>
      <w:r w:rsidR="00597FCE">
        <w:t>in Table 2.2-1</w:t>
      </w:r>
      <w:r w:rsidR="004046D5">
        <w:t>:</w:t>
      </w:r>
    </w:p>
    <w:p w14:paraId="05236DC7" w14:textId="77777777" w:rsidR="000B0685" w:rsidRDefault="000B0685" w:rsidP="005E7D40"/>
    <w:p w14:paraId="577CD192" w14:textId="0ADDEAEA" w:rsidR="000B0685" w:rsidRDefault="000B0685" w:rsidP="000B0685">
      <w:pPr>
        <w:rPr>
          <w:b/>
          <w:u w:val="single"/>
        </w:rPr>
      </w:pPr>
      <w:r w:rsidRPr="000B0685">
        <w:rPr>
          <w:b/>
          <w:u w:val="single"/>
        </w:rPr>
        <w:t>1. Scenario dependent targets, e.g., ISD/MPL</w:t>
      </w:r>
    </w:p>
    <w:p w14:paraId="337F2578" w14:textId="45C7B4F5" w:rsidR="009D23B5" w:rsidRPr="009D23B5" w:rsidRDefault="009D23B5" w:rsidP="009D23B5">
      <w:pPr>
        <w:pStyle w:val="aff6"/>
        <w:rPr>
          <w:lang w:val="en-US" w:eastAsia="ja-JP"/>
        </w:rPr>
      </w:pPr>
      <w:r>
        <w:t xml:space="preserve">Table 2.2-1. </w:t>
      </w:r>
      <w:r>
        <w:rPr>
          <w:lang w:val="en-US" w:eastAsia="ja-JP"/>
        </w:rPr>
        <w:t>Proposals on target ISD values</w:t>
      </w:r>
    </w:p>
    <w:tbl>
      <w:tblPr>
        <w:tblStyle w:val="83"/>
        <w:tblW w:w="0" w:type="auto"/>
        <w:tblLook w:val="04A0" w:firstRow="1" w:lastRow="0" w:firstColumn="1" w:lastColumn="0" w:noHBand="0" w:noVBand="1"/>
      </w:tblPr>
      <w:tblGrid>
        <w:gridCol w:w="1545"/>
        <w:gridCol w:w="1439"/>
        <w:gridCol w:w="1439"/>
        <w:gridCol w:w="1439"/>
        <w:gridCol w:w="1439"/>
        <w:gridCol w:w="1439"/>
        <w:gridCol w:w="1440"/>
      </w:tblGrid>
      <w:tr w:rsidR="007C4AF4" w14:paraId="379247F1" w14:textId="171E5EAA" w:rsidTr="007C4AF4">
        <w:trPr>
          <w:cnfStyle w:val="100000000000" w:firstRow="1" w:lastRow="0" w:firstColumn="0" w:lastColumn="0" w:oddVBand="0" w:evenVBand="0" w:oddHBand="0" w:evenHBand="0" w:firstRowFirstColumn="0" w:firstRowLastColumn="0" w:lastRowFirstColumn="0" w:lastRowLastColumn="0"/>
        </w:trPr>
        <w:tc>
          <w:tcPr>
            <w:tcW w:w="1545" w:type="dxa"/>
          </w:tcPr>
          <w:p w14:paraId="01C0A806" w14:textId="77777777" w:rsidR="007C4AF4" w:rsidRDefault="007C4AF4" w:rsidP="000B0685"/>
        </w:tc>
        <w:tc>
          <w:tcPr>
            <w:tcW w:w="1439" w:type="dxa"/>
          </w:tcPr>
          <w:p w14:paraId="56FAA600" w14:textId="6A2183B6" w:rsidR="007C4AF4" w:rsidRDefault="007C4AF4" w:rsidP="000B0685">
            <w:r>
              <w:t xml:space="preserve">Urban </w:t>
            </w:r>
            <w:r>
              <w:br/>
              <w:t>FR1</w:t>
            </w:r>
          </w:p>
        </w:tc>
        <w:tc>
          <w:tcPr>
            <w:tcW w:w="1439" w:type="dxa"/>
          </w:tcPr>
          <w:p w14:paraId="68BF3434" w14:textId="22C6D993" w:rsidR="007C4AF4" w:rsidRDefault="007C4AF4" w:rsidP="000B0685">
            <w:r>
              <w:t xml:space="preserve">Rural </w:t>
            </w:r>
            <w:r>
              <w:br/>
              <w:t>FR1</w:t>
            </w:r>
          </w:p>
        </w:tc>
        <w:tc>
          <w:tcPr>
            <w:tcW w:w="1439" w:type="dxa"/>
          </w:tcPr>
          <w:p w14:paraId="0A429672" w14:textId="4195AAED" w:rsidR="007C4AF4" w:rsidRDefault="007C4AF4" w:rsidP="000B0685">
            <w:r>
              <w:t xml:space="preserve">Rural L.D. </w:t>
            </w:r>
            <w:r>
              <w:br/>
              <w:t>FR1</w:t>
            </w:r>
          </w:p>
        </w:tc>
        <w:tc>
          <w:tcPr>
            <w:tcW w:w="1439" w:type="dxa"/>
          </w:tcPr>
          <w:p w14:paraId="22C346DF" w14:textId="11FB49E8" w:rsidR="007C4AF4" w:rsidRDefault="007C4AF4" w:rsidP="000B0685">
            <w:r>
              <w:t>Dense Urban</w:t>
            </w:r>
            <w:r>
              <w:br/>
              <w:t>FR2</w:t>
            </w:r>
          </w:p>
        </w:tc>
        <w:tc>
          <w:tcPr>
            <w:tcW w:w="1439" w:type="dxa"/>
          </w:tcPr>
          <w:p w14:paraId="2467B64D" w14:textId="6BE17E0A" w:rsidR="007C4AF4" w:rsidRDefault="007C4AF4" w:rsidP="000B0685">
            <w:r>
              <w:t>Suburban</w:t>
            </w:r>
            <w:r>
              <w:br/>
              <w:t>FR2</w:t>
            </w:r>
          </w:p>
        </w:tc>
        <w:tc>
          <w:tcPr>
            <w:tcW w:w="1440" w:type="dxa"/>
          </w:tcPr>
          <w:p w14:paraId="03226B97" w14:textId="3A428150" w:rsidR="007C4AF4" w:rsidRDefault="007C4AF4" w:rsidP="000B0685">
            <w:r>
              <w:t>Indoor FR2</w:t>
            </w:r>
          </w:p>
        </w:tc>
      </w:tr>
      <w:tr w:rsidR="007C4AF4" w14:paraId="47D92712" w14:textId="5A862C70" w:rsidTr="007C4AF4">
        <w:tc>
          <w:tcPr>
            <w:tcW w:w="1545" w:type="dxa"/>
          </w:tcPr>
          <w:p w14:paraId="55A21109" w14:textId="77777777" w:rsidR="007C4AF4" w:rsidRPr="00894B34" w:rsidRDefault="007C4AF4" w:rsidP="000B0685">
            <w:pPr>
              <w:rPr>
                <w:rFonts w:cs="Arial"/>
                <w:bCs/>
                <w:sz w:val="22"/>
                <w:szCs w:val="22"/>
                <w:lang w:eastAsia="zh-CN"/>
              </w:rPr>
            </w:pPr>
            <w:r w:rsidRPr="00894B34">
              <w:rPr>
                <w:rFonts w:cs="Arial" w:hint="eastAsia"/>
                <w:bCs/>
                <w:sz w:val="22"/>
                <w:szCs w:val="22"/>
                <w:lang w:eastAsia="zh-CN"/>
              </w:rPr>
              <w:t>R1-2007746</w:t>
            </w:r>
            <w:r w:rsidRPr="00894B34">
              <w:rPr>
                <w:rFonts w:cs="Arial"/>
                <w:bCs/>
                <w:sz w:val="22"/>
                <w:szCs w:val="22"/>
                <w:lang w:eastAsia="zh-CN"/>
              </w:rPr>
              <w:t xml:space="preserve"> ZTE</w:t>
            </w:r>
          </w:p>
          <w:p w14:paraId="01DEA8B2" w14:textId="77777777" w:rsidR="007C4AF4" w:rsidRPr="00894B34" w:rsidRDefault="007C4AF4" w:rsidP="000B0685"/>
        </w:tc>
        <w:tc>
          <w:tcPr>
            <w:tcW w:w="1439" w:type="dxa"/>
          </w:tcPr>
          <w:p w14:paraId="55FA545C" w14:textId="1B06E1CF" w:rsidR="007C4AF4" w:rsidRDefault="007C4AF4" w:rsidP="00DD34D4">
            <w:r>
              <w:rPr>
                <w:rFonts w:hint="eastAsia"/>
                <w:lang w:eastAsia="zh-CN"/>
              </w:rPr>
              <w:t>500m</w:t>
            </w:r>
          </w:p>
        </w:tc>
        <w:tc>
          <w:tcPr>
            <w:tcW w:w="1439" w:type="dxa"/>
          </w:tcPr>
          <w:p w14:paraId="7F8320E4" w14:textId="0440EBD9" w:rsidR="007C4AF4" w:rsidRDefault="007C4AF4" w:rsidP="000B0685">
            <w:r>
              <w:rPr>
                <w:rFonts w:hint="eastAsia"/>
                <w:lang w:eastAsia="zh-CN"/>
              </w:rPr>
              <w:t>1732m or 5000m</w:t>
            </w:r>
          </w:p>
        </w:tc>
        <w:tc>
          <w:tcPr>
            <w:tcW w:w="1439" w:type="dxa"/>
          </w:tcPr>
          <w:p w14:paraId="6491C901" w14:textId="7D92BE68" w:rsidR="007C4AF4" w:rsidRDefault="007C4AF4" w:rsidP="000B0685">
            <w:r>
              <w:rPr>
                <w:rFonts w:hint="eastAsia"/>
                <w:lang w:eastAsia="zh-CN"/>
              </w:rPr>
              <w:t>12km or 30km</w:t>
            </w:r>
          </w:p>
        </w:tc>
        <w:tc>
          <w:tcPr>
            <w:tcW w:w="1439" w:type="dxa"/>
          </w:tcPr>
          <w:p w14:paraId="045CDD30" w14:textId="019F8C8D" w:rsidR="007C4AF4" w:rsidRDefault="007C4AF4" w:rsidP="000B0685">
            <w:r>
              <w:t>200m</w:t>
            </w:r>
          </w:p>
        </w:tc>
        <w:tc>
          <w:tcPr>
            <w:tcW w:w="1439" w:type="dxa"/>
          </w:tcPr>
          <w:p w14:paraId="003894C0" w14:textId="77777777" w:rsidR="007C4AF4" w:rsidRDefault="007C4AF4" w:rsidP="000B0685"/>
        </w:tc>
        <w:tc>
          <w:tcPr>
            <w:tcW w:w="1440" w:type="dxa"/>
          </w:tcPr>
          <w:p w14:paraId="6863A173" w14:textId="39C97274" w:rsidR="007C4AF4" w:rsidRDefault="007C4AF4" w:rsidP="000B0685">
            <w:r>
              <w:t>12</w:t>
            </w:r>
            <w:r>
              <w:rPr>
                <w:rFonts w:hint="eastAsia"/>
              </w:rPr>
              <w:t>BS</w:t>
            </w:r>
            <w:r>
              <w:t>s per 120m x 50m</w:t>
            </w:r>
          </w:p>
        </w:tc>
      </w:tr>
      <w:tr w:rsidR="00B362BB" w14:paraId="7B114DAA" w14:textId="77777777" w:rsidTr="007C4AF4">
        <w:tc>
          <w:tcPr>
            <w:tcW w:w="1545" w:type="dxa"/>
          </w:tcPr>
          <w:p w14:paraId="694C92DF" w14:textId="7A937BDE" w:rsidR="00B362BB" w:rsidRPr="00894B34" w:rsidRDefault="00B362BB" w:rsidP="000B0685">
            <w:pPr>
              <w:rPr>
                <w:rFonts w:cs="Arial"/>
                <w:bCs/>
                <w:sz w:val="22"/>
                <w:szCs w:val="22"/>
                <w:lang w:eastAsia="zh-CN"/>
              </w:rPr>
            </w:pPr>
            <w:r w:rsidRPr="00DD34D4">
              <w:rPr>
                <w:rFonts w:cs="Arial"/>
                <w:bCs/>
                <w:sz w:val="22"/>
                <w:szCs w:val="22"/>
                <w:lang w:eastAsia="zh-CN"/>
              </w:rPr>
              <w:lastRenderedPageBreak/>
              <w:t>R1-2007678</w:t>
            </w:r>
            <w:r>
              <w:rPr>
                <w:rFonts w:cs="Arial"/>
                <w:bCs/>
                <w:sz w:val="22"/>
                <w:szCs w:val="22"/>
                <w:lang w:eastAsia="zh-CN"/>
              </w:rPr>
              <w:br/>
              <w:t>vivo</w:t>
            </w:r>
          </w:p>
        </w:tc>
        <w:tc>
          <w:tcPr>
            <w:tcW w:w="1439" w:type="dxa"/>
          </w:tcPr>
          <w:p w14:paraId="39AB6C34" w14:textId="32916594" w:rsidR="00B362BB" w:rsidRDefault="00B362BB" w:rsidP="000B0685">
            <w:pPr>
              <w:rPr>
                <w:lang w:eastAsia="zh-CN"/>
              </w:rPr>
            </w:pPr>
            <w:r>
              <w:rPr>
                <w:lang w:eastAsia="zh-CN"/>
              </w:rPr>
              <w:t>350m</w:t>
            </w:r>
          </w:p>
        </w:tc>
        <w:tc>
          <w:tcPr>
            <w:tcW w:w="1439" w:type="dxa"/>
          </w:tcPr>
          <w:p w14:paraId="0062E83A" w14:textId="77777777" w:rsidR="00B362BB" w:rsidRDefault="00B362BB" w:rsidP="000B0685">
            <w:pPr>
              <w:rPr>
                <w:lang w:eastAsia="zh-CN"/>
              </w:rPr>
            </w:pPr>
          </w:p>
        </w:tc>
        <w:tc>
          <w:tcPr>
            <w:tcW w:w="1439" w:type="dxa"/>
          </w:tcPr>
          <w:p w14:paraId="6D73AAAC" w14:textId="77777777" w:rsidR="00B362BB" w:rsidRDefault="00B362BB" w:rsidP="000B0685">
            <w:pPr>
              <w:rPr>
                <w:lang w:eastAsia="zh-CN"/>
              </w:rPr>
            </w:pPr>
          </w:p>
        </w:tc>
        <w:tc>
          <w:tcPr>
            <w:tcW w:w="1439" w:type="dxa"/>
          </w:tcPr>
          <w:p w14:paraId="09676BC5" w14:textId="77777777" w:rsidR="00B362BB" w:rsidRDefault="00B362BB" w:rsidP="000B0685"/>
        </w:tc>
        <w:tc>
          <w:tcPr>
            <w:tcW w:w="1439" w:type="dxa"/>
          </w:tcPr>
          <w:p w14:paraId="5F9E19FD" w14:textId="77777777" w:rsidR="00B362BB" w:rsidRDefault="00B362BB" w:rsidP="000B0685"/>
        </w:tc>
        <w:tc>
          <w:tcPr>
            <w:tcW w:w="1440" w:type="dxa"/>
          </w:tcPr>
          <w:p w14:paraId="4F57EC4E" w14:textId="77777777" w:rsidR="00B362BB" w:rsidRDefault="00B362BB" w:rsidP="000B0685"/>
        </w:tc>
      </w:tr>
      <w:tr w:rsidR="007C4AF4" w14:paraId="6B49A642" w14:textId="77777777" w:rsidTr="007C4AF4">
        <w:tc>
          <w:tcPr>
            <w:tcW w:w="1545" w:type="dxa"/>
          </w:tcPr>
          <w:p w14:paraId="6036EAD5" w14:textId="37C8A139" w:rsidR="007C4AF4" w:rsidRPr="00894B34" w:rsidRDefault="007C4AF4" w:rsidP="000B0685">
            <w:pPr>
              <w:rPr>
                <w:rFonts w:cs="Arial"/>
                <w:bCs/>
                <w:sz w:val="22"/>
                <w:szCs w:val="22"/>
                <w:lang w:eastAsia="zh-CN"/>
              </w:rPr>
            </w:pPr>
            <w:r w:rsidRPr="00894B34">
              <w:rPr>
                <w:rFonts w:cs="Arial"/>
                <w:bCs/>
                <w:sz w:val="22"/>
                <w:szCs w:val="22"/>
                <w:lang w:eastAsia="zh-CN"/>
              </w:rPr>
              <w:t>R1-2007877 CATT</w:t>
            </w:r>
          </w:p>
        </w:tc>
        <w:tc>
          <w:tcPr>
            <w:tcW w:w="1439" w:type="dxa"/>
          </w:tcPr>
          <w:p w14:paraId="35DBD54E" w14:textId="26DDD26A" w:rsidR="007C4AF4" w:rsidRDefault="007C4AF4" w:rsidP="000B0685">
            <w:pPr>
              <w:rPr>
                <w:lang w:eastAsia="zh-CN"/>
              </w:rPr>
            </w:pPr>
            <w:r>
              <w:rPr>
                <w:lang w:eastAsia="zh-CN"/>
              </w:rPr>
              <w:t>400m</w:t>
            </w:r>
          </w:p>
        </w:tc>
        <w:tc>
          <w:tcPr>
            <w:tcW w:w="1439" w:type="dxa"/>
          </w:tcPr>
          <w:p w14:paraId="4D92E8B4" w14:textId="26DDE3A8" w:rsidR="007C4AF4" w:rsidRDefault="007C4AF4" w:rsidP="000B0685">
            <w:pPr>
              <w:rPr>
                <w:lang w:eastAsia="zh-CN"/>
              </w:rPr>
            </w:pPr>
            <w:r>
              <w:rPr>
                <w:lang w:eastAsia="zh-CN"/>
              </w:rPr>
              <w:t>1732m</w:t>
            </w:r>
          </w:p>
        </w:tc>
        <w:tc>
          <w:tcPr>
            <w:tcW w:w="1439" w:type="dxa"/>
          </w:tcPr>
          <w:p w14:paraId="17F6134A" w14:textId="297371E2" w:rsidR="007C4AF4" w:rsidRDefault="007C4AF4" w:rsidP="000B0685">
            <w:pPr>
              <w:rPr>
                <w:lang w:eastAsia="zh-CN"/>
              </w:rPr>
            </w:pPr>
            <w:r>
              <w:rPr>
                <w:lang w:eastAsia="zh-CN"/>
              </w:rPr>
              <w:t>12km</w:t>
            </w:r>
          </w:p>
        </w:tc>
        <w:tc>
          <w:tcPr>
            <w:tcW w:w="1439" w:type="dxa"/>
          </w:tcPr>
          <w:p w14:paraId="564EC5D0" w14:textId="4CE4BA60" w:rsidR="007C4AF4" w:rsidRDefault="007C4AF4" w:rsidP="000B0685">
            <w:r>
              <w:t>200m</w:t>
            </w:r>
          </w:p>
        </w:tc>
        <w:tc>
          <w:tcPr>
            <w:tcW w:w="1439" w:type="dxa"/>
          </w:tcPr>
          <w:p w14:paraId="7EDB0B18" w14:textId="44AD3E44" w:rsidR="007C4AF4" w:rsidRDefault="007C4AF4" w:rsidP="000B0685">
            <w:r>
              <w:t>200m</w:t>
            </w:r>
          </w:p>
        </w:tc>
        <w:tc>
          <w:tcPr>
            <w:tcW w:w="1440" w:type="dxa"/>
          </w:tcPr>
          <w:p w14:paraId="2707A4CA" w14:textId="453AA1A0" w:rsidR="007C4AF4" w:rsidRDefault="007C4AF4" w:rsidP="000B0685">
            <w:r>
              <w:t>20m</w:t>
            </w:r>
          </w:p>
        </w:tc>
      </w:tr>
      <w:tr w:rsidR="007C4AF4" w14:paraId="3FA87551" w14:textId="77777777" w:rsidTr="007C4AF4">
        <w:tc>
          <w:tcPr>
            <w:tcW w:w="1545" w:type="dxa"/>
          </w:tcPr>
          <w:p w14:paraId="60E97A81" w14:textId="473823F6" w:rsidR="007C4AF4" w:rsidRPr="00894B34" w:rsidRDefault="007C4AF4" w:rsidP="000B0685">
            <w:pPr>
              <w:rPr>
                <w:lang w:eastAsia="zh-CN"/>
              </w:rPr>
            </w:pPr>
            <w:r w:rsidRPr="00894B34">
              <w:rPr>
                <w:lang w:eastAsia="zh-CN"/>
              </w:rPr>
              <w:t>R1-2007952 Intel</w:t>
            </w:r>
          </w:p>
        </w:tc>
        <w:tc>
          <w:tcPr>
            <w:tcW w:w="1439" w:type="dxa"/>
          </w:tcPr>
          <w:p w14:paraId="780D8E09" w14:textId="5995F8E2" w:rsidR="007C4AF4" w:rsidRPr="00F262D0" w:rsidRDefault="00F262D0" w:rsidP="000B0685">
            <w:pPr>
              <w:rPr>
                <w:sz w:val="20"/>
                <w:lang w:eastAsia="zh-CN"/>
              </w:rPr>
            </w:pPr>
            <w:r w:rsidRPr="00894B34">
              <w:t>400m</w:t>
            </w:r>
            <w:r w:rsidRPr="00F262D0">
              <w:rPr>
                <w:sz w:val="20"/>
                <w:lang w:eastAsia="zh-CN"/>
              </w:rPr>
              <w:br/>
              <w:t>(MIL 4GHz O2I=</w:t>
            </w:r>
            <w:r w:rsidR="007C4AF4" w:rsidRPr="00F262D0">
              <w:rPr>
                <w:sz w:val="20"/>
                <w:lang w:eastAsia="zh-CN"/>
              </w:rPr>
              <w:t>148.7)</w:t>
            </w:r>
          </w:p>
        </w:tc>
        <w:tc>
          <w:tcPr>
            <w:tcW w:w="1439" w:type="dxa"/>
          </w:tcPr>
          <w:p w14:paraId="6979CD64" w14:textId="77777777" w:rsidR="007C4AF4" w:rsidRDefault="00F262D0" w:rsidP="007C4AF4">
            <w:pPr>
              <w:rPr>
                <w:lang w:eastAsia="zh-CN"/>
              </w:rPr>
            </w:pPr>
            <w:r>
              <w:rPr>
                <w:lang w:eastAsia="zh-CN"/>
              </w:rPr>
              <w:t>1732m</w:t>
            </w:r>
            <w:r>
              <w:rPr>
                <w:lang w:eastAsia="zh-CN"/>
              </w:rPr>
              <w:br/>
            </w:r>
            <w:r w:rsidRPr="00F262D0">
              <w:rPr>
                <w:sz w:val="20"/>
                <w:lang w:eastAsia="zh-CN"/>
              </w:rPr>
              <w:t>(MIL 4GHz O2I=</w:t>
            </w:r>
            <w:r w:rsidR="007C4AF4" w:rsidRPr="00F262D0">
              <w:rPr>
                <w:sz w:val="20"/>
                <w:lang w:eastAsia="zh-CN"/>
              </w:rPr>
              <w:t>149.2)</w:t>
            </w:r>
            <w:r w:rsidR="007C4AF4" w:rsidRPr="00F262D0">
              <w:rPr>
                <w:sz w:val="20"/>
                <w:lang w:eastAsia="zh-CN"/>
              </w:rPr>
              <w:br/>
            </w:r>
            <w:r w:rsidRPr="00F262D0">
              <w:rPr>
                <w:sz w:val="20"/>
                <w:lang w:eastAsia="zh-CN"/>
              </w:rPr>
              <w:t>(</w:t>
            </w:r>
            <w:r w:rsidR="007C4AF4" w:rsidRPr="00F262D0">
              <w:rPr>
                <w:sz w:val="20"/>
                <w:lang w:eastAsia="zh-CN"/>
              </w:rPr>
              <w:t xml:space="preserve">MIL </w:t>
            </w:r>
            <w:r w:rsidRPr="00F262D0">
              <w:rPr>
                <w:sz w:val="20"/>
                <w:lang w:eastAsia="zh-CN"/>
              </w:rPr>
              <w:t>4GHz O2O=</w:t>
            </w:r>
            <w:r w:rsidR="007C4AF4" w:rsidRPr="00F262D0">
              <w:rPr>
                <w:sz w:val="20"/>
                <w:lang w:eastAsia="zh-CN"/>
              </w:rPr>
              <w:t>147.2</w:t>
            </w:r>
            <w:r w:rsidRPr="00F262D0">
              <w:rPr>
                <w:sz w:val="20"/>
                <w:lang w:eastAsia="zh-CN"/>
              </w:rPr>
              <w:t>)</w:t>
            </w:r>
          </w:p>
          <w:p w14:paraId="3B0EF40B" w14:textId="1534EAE1" w:rsidR="00F262D0" w:rsidRDefault="00F262D0" w:rsidP="007C4AF4">
            <w:pPr>
              <w:rPr>
                <w:lang w:eastAsia="zh-CN"/>
              </w:rPr>
            </w:pPr>
            <w:r>
              <w:rPr>
                <w:lang w:eastAsia="zh-CN"/>
              </w:rPr>
              <w:t>5000m</w:t>
            </w:r>
            <w:r>
              <w:rPr>
                <w:lang w:eastAsia="zh-CN"/>
              </w:rPr>
              <w:br/>
            </w:r>
            <w:r w:rsidRPr="00F262D0">
              <w:rPr>
                <w:sz w:val="20"/>
                <w:lang w:eastAsia="zh-CN"/>
              </w:rPr>
              <w:t>(MIL 700MHz O2I=149.4)</w:t>
            </w:r>
            <w:r w:rsidRPr="00F262D0">
              <w:rPr>
                <w:sz w:val="20"/>
                <w:lang w:eastAsia="zh-CN"/>
              </w:rPr>
              <w:br/>
              <w:t>(MIL 700MHz O2O=147.4)</w:t>
            </w:r>
          </w:p>
        </w:tc>
        <w:tc>
          <w:tcPr>
            <w:tcW w:w="1439" w:type="dxa"/>
          </w:tcPr>
          <w:p w14:paraId="3C832DE4" w14:textId="77777777" w:rsidR="00F262D0" w:rsidRDefault="00F262D0" w:rsidP="000B0685">
            <w:pPr>
              <w:rPr>
                <w:lang w:eastAsia="zh-CN"/>
              </w:rPr>
            </w:pPr>
            <w:r>
              <w:rPr>
                <w:lang w:eastAsia="zh-CN"/>
              </w:rPr>
              <w:t>15km</w:t>
            </w:r>
            <w:r>
              <w:rPr>
                <w:lang w:eastAsia="zh-CN"/>
              </w:rPr>
              <w:br/>
            </w:r>
            <w:r w:rsidRPr="00F262D0">
              <w:rPr>
                <w:sz w:val="20"/>
                <w:lang w:eastAsia="zh-CN"/>
              </w:rPr>
              <w:t>(MIL 144.7)</w:t>
            </w:r>
          </w:p>
          <w:p w14:paraId="47B51EBD" w14:textId="5D8D9F3C" w:rsidR="00F262D0" w:rsidRDefault="00F262D0" w:rsidP="000B0685">
            <w:pPr>
              <w:rPr>
                <w:lang w:eastAsia="zh-CN"/>
              </w:rPr>
            </w:pPr>
            <w:r>
              <w:rPr>
                <w:lang w:eastAsia="zh-CN"/>
              </w:rPr>
              <w:t>30km</w:t>
            </w:r>
            <w:r>
              <w:rPr>
                <w:lang w:eastAsia="zh-CN"/>
              </w:rPr>
              <w:br/>
            </w:r>
            <w:r w:rsidRPr="00F262D0">
              <w:rPr>
                <w:sz w:val="20"/>
                <w:lang w:eastAsia="zh-CN"/>
              </w:rPr>
              <w:t>(MIL 156.7)</w:t>
            </w:r>
          </w:p>
        </w:tc>
        <w:tc>
          <w:tcPr>
            <w:tcW w:w="1439" w:type="dxa"/>
          </w:tcPr>
          <w:p w14:paraId="0A692336" w14:textId="77777777" w:rsidR="007C4AF4" w:rsidRDefault="007C4AF4" w:rsidP="000B0685"/>
        </w:tc>
        <w:tc>
          <w:tcPr>
            <w:tcW w:w="1439" w:type="dxa"/>
          </w:tcPr>
          <w:p w14:paraId="7E788D54" w14:textId="77777777" w:rsidR="007C4AF4" w:rsidRDefault="007C4AF4" w:rsidP="000B0685"/>
        </w:tc>
        <w:tc>
          <w:tcPr>
            <w:tcW w:w="1440" w:type="dxa"/>
          </w:tcPr>
          <w:p w14:paraId="71D2D0FD" w14:textId="77777777" w:rsidR="007C4AF4" w:rsidRDefault="007C4AF4" w:rsidP="000B0685"/>
        </w:tc>
      </w:tr>
      <w:tr w:rsidR="00F262D0" w14:paraId="2198DD00" w14:textId="77777777" w:rsidTr="007C4AF4">
        <w:tc>
          <w:tcPr>
            <w:tcW w:w="1545" w:type="dxa"/>
          </w:tcPr>
          <w:p w14:paraId="5EC9E88D" w14:textId="77777777" w:rsidR="00F262D0" w:rsidRPr="00894B34" w:rsidRDefault="00F262D0" w:rsidP="00F262D0">
            <w:pPr>
              <w:rPr>
                <w:rFonts w:cs="Arial"/>
                <w:bCs/>
                <w:sz w:val="22"/>
                <w:szCs w:val="22"/>
                <w:lang w:eastAsia="zh-CN"/>
              </w:rPr>
            </w:pPr>
            <w:r w:rsidRPr="00894B34">
              <w:rPr>
                <w:rFonts w:cs="Arial"/>
                <w:bCs/>
                <w:sz w:val="22"/>
                <w:szCs w:val="22"/>
                <w:lang w:eastAsia="zh-CN"/>
              </w:rPr>
              <w:t>R1-2007993 CTC</w:t>
            </w:r>
          </w:p>
          <w:p w14:paraId="1B2C9E5F" w14:textId="77777777" w:rsidR="00F262D0" w:rsidRPr="00894B34" w:rsidRDefault="00F262D0" w:rsidP="000B0685">
            <w:pPr>
              <w:rPr>
                <w:lang w:eastAsia="zh-CN"/>
              </w:rPr>
            </w:pPr>
          </w:p>
        </w:tc>
        <w:tc>
          <w:tcPr>
            <w:tcW w:w="1439" w:type="dxa"/>
          </w:tcPr>
          <w:p w14:paraId="19C4650D" w14:textId="3E47554E" w:rsidR="00F262D0" w:rsidRDefault="00F262D0" w:rsidP="00F262D0">
            <w:pPr>
              <w:rPr>
                <w:lang w:eastAsia="zh-CN"/>
              </w:rPr>
            </w:pPr>
            <w:r>
              <w:rPr>
                <w:lang w:eastAsia="zh-CN"/>
              </w:rPr>
              <w:t>500m</w:t>
            </w:r>
            <w:r>
              <w:rPr>
                <w:lang w:eastAsia="zh-CN"/>
              </w:rPr>
              <w:br/>
            </w:r>
            <w:r w:rsidRPr="00F262D0">
              <w:rPr>
                <w:sz w:val="20"/>
                <w:lang w:eastAsia="zh-CN"/>
              </w:rPr>
              <w:t>(MPL=121.75)</w:t>
            </w:r>
          </w:p>
        </w:tc>
        <w:tc>
          <w:tcPr>
            <w:tcW w:w="1439" w:type="dxa"/>
          </w:tcPr>
          <w:p w14:paraId="010A1A0D" w14:textId="77777777" w:rsidR="00F262D0" w:rsidRDefault="00F262D0" w:rsidP="00F262D0">
            <w:pPr>
              <w:rPr>
                <w:lang w:eastAsia="zh-CN"/>
              </w:rPr>
            </w:pPr>
            <w:r>
              <w:rPr>
                <w:lang w:eastAsia="zh-CN"/>
              </w:rPr>
              <w:t>1732m</w:t>
            </w:r>
            <w:r>
              <w:rPr>
                <w:lang w:eastAsia="zh-CN"/>
              </w:rPr>
              <w:br/>
            </w:r>
            <w:r w:rsidRPr="00F262D0">
              <w:rPr>
                <w:sz w:val="20"/>
                <w:lang w:eastAsia="zh-CN"/>
              </w:rPr>
              <w:t>(MPL 4GHz=131.57)</w:t>
            </w:r>
          </w:p>
          <w:p w14:paraId="1E656297" w14:textId="45C9C99E" w:rsidR="00F262D0" w:rsidRDefault="00F262D0" w:rsidP="00F262D0">
            <w:pPr>
              <w:rPr>
                <w:lang w:eastAsia="zh-CN"/>
              </w:rPr>
            </w:pPr>
            <w:r>
              <w:rPr>
                <w:lang w:eastAsia="zh-CN"/>
              </w:rPr>
              <w:t>1732m</w:t>
            </w:r>
            <w:r>
              <w:rPr>
                <w:lang w:eastAsia="zh-CN"/>
              </w:rPr>
              <w:br/>
            </w:r>
            <w:r w:rsidRPr="00F262D0">
              <w:rPr>
                <w:sz w:val="20"/>
                <w:lang w:eastAsia="zh-CN"/>
              </w:rPr>
              <w:t>(MPL 2GHz=12.55)</w:t>
            </w:r>
          </w:p>
        </w:tc>
        <w:tc>
          <w:tcPr>
            <w:tcW w:w="1439" w:type="dxa"/>
          </w:tcPr>
          <w:p w14:paraId="3283FD8B" w14:textId="1F94CDB2" w:rsidR="00F262D0" w:rsidRDefault="00F262D0" w:rsidP="000B0685">
            <w:pPr>
              <w:rPr>
                <w:lang w:eastAsia="zh-CN"/>
              </w:rPr>
            </w:pPr>
            <w:r>
              <w:rPr>
                <w:lang w:eastAsia="zh-CN"/>
              </w:rPr>
              <w:t>30km</w:t>
            </w:r>
            <w:r>
              <w:rPr>
                <w:lang w:eastAsia="zh-CN"/>
              </w:rPr>
              <w:br/>
            </w:r>
            <w:r w:rsidRPr="00F262D0">
              <w:rPr>
                <w:sz w:val="20"/>
                <w:lang w:eastAsia="zh-CN"/>
              </w:rPr>
              <w:t>(MPL=142.91)</w:t>
            </w:r>
          </w:p>
        </w:tc>
        <w:tc>
          <w:tcPr>
            <w:tcW w:w="1439" w:type="dxa"/>
          </w:tcPr>
          <w:p w14:paraId="0CA28A4D" w14:textId="77777777" w:rsidR="00F262D0" w:rsidRDefault="00F262D0" w:rsidP="000B0685"/>
        </w:tc>
        <w:tc>
          <w:tcPr>
            <w:tcW w:w="1439" w:type="dxa"/>
          </w:tcPr>
          <w:p w14:paraId="52A0666A" w14:textId="77777777" w:rsidR="00F262D0" w:rsidRDefault="00F262D0" w:rsidP="000B0685"/>
        </w:tc>
        <w:tc>
          <w:tcPr>
            <w:tcW w:w="1440" w:type="dxa"/>
          </w:tcPr>
          <w:p w14:paraId="6E85E46B" w14:textId="77777777" w:rsidR="00F262D0" w:rsidRDefault="00F262D0" w:rsidP="000B0685"/>
        </w:tc>
      </w:tr>
    </w:tbl>
    <w:p w14:paraId="761BB0CC" w14:textId="18553721" w:rsidR="000B0685" w:rsidRDefault="009D23B5" w:rsidP="000B0685">
      <w:r>
        <w:t xml:space="preserve">Note: other target values for FR2 might be proposed under 8.8.1.2. </w:t>
      </w:r>
      <w:r w:rsidR="002F02FB">
        <w:t>The values for FR2 here are just for information</w:t>
      </w:r>
    </w:p>
    <w:p w14:paraId="3CDEAB55" w14:textId="77777777" w:rsidR="000B0685" w:rsidRPr="000B0685" w:rsidRDefault="000B0685" w:rsidP="000B0685"/>
    <w:p w14:paraId="0F18EF3C" w14:textId="40088ECC" w:rsidR="000B0685" w:rsidRPr="000B0685" w:rsidRDefault="000B0685" w:rsidP="000B0685">
      <w:pPr>
        <w:rPr>
          <w:b/>
          <w:u w:val="single"/>
        </w:rPr>
      </w:pPr>
      <w:r w:rsidRPr="000B0685">
        <w:rPr>
          <w:b/>
          <w:u w:val="single"/>
        </w:rPr>
        <w:t>2. Service dependent targets, e.g., [MCL=147] dB for VoIP;</w:t>
      </w:r>
    </w:p>
    <w:p w14:paraId="14E2B15C" w14:textId="77777777" w:rsidR="007C4AF4" w:rsidRPr="00C450A9" w:rsidRDefault="007C4AF4" w:rsidP="007C4AF4">
      <w:pPr>
        <w:pStyle w:val="3GPPAgreements"/>
      </w:pPr>
      <w:r w:rsidRPr="00C450A9">
        <w:rPr>
          <w:rFonts w:hint="eastAsia"/>
        </w:rPr>
        <w:t>R1-2007746</w:t>
      </w:r>
      <w:r w:rsidRPr="00C450A9">
        <w:t xml:space="preserve"> ZTE</w:t>
      </w:r>
    </w:p>
    <w:p w14:paraId="167EA7F4" w14:textId="77777777" w:rsidR="007C4AF4" w:rsidRPr="00C450A9" w:rsidRDefault="007C4AF4" w:rsidP="007C4AF4">
      <w:pPr>
        <w:pStyle w:val="3GPPAgreements"/>
        <w:numPr>
          <w:ilvl w:val="1"/>
          <w:numId w:val="7"/>
        </w:numPr>
      </w:pPr>
      <w:r w:rsidRPr="00C450A9">
        <w:t>For service dependent targets, adopt 147dB + 10 * log 10( N/k ) - Δ1 as the target MCL for different services at least in FR1.</w:t>
      </w:r>
    </w:p>
    <w:p w14:paraId="1F5A8AC8" w14:textId="13FDFE2E" w:rsidR="000B0685" w:rsidRDefault="007C4AF4" w:rsidP="007C4AF4">
      <w:pPr>
        <w:pStyle w:val="3GPPAgreements"/>
        <w:numPr>
          <w:ilvl w:val="2"/>
          <w:numId w:val="7"/>
        </w:numPr>
      </w:pPr>
      <w:r w:rsidRPr="00C450A9">
        <w:t>The number of TxRU N = 64 and the number of Tx/Rx chains k = 2 or 4 for 2.6 GHz and 4 GHz, and N = k for other frequency carriers.</w:t>
      </w:r>
    </w:p>
    <w:p w14:paraId="7A23C22F" w14:textId="13AB8C18" w:rsidR="0020574E" w:rsidRDefault="0020574E" w:rsidP="0020574E">
      <w:pPr>
        <w:pStyle w:val="3GPPAgreements"/>
      </w:pPr>
      <w:bookmarkStart w:id="6" w:name="P1"/>
      <w:r w:rsidRPr="0020574E">
        <w:t>R1-2008380</w:t>
      </w:r>
      <w:r>
        <w:t xml:space="preserve"> SoftBank</w:t>
      </w:r>
    </w:p>
    <w:p w14:paraId="7A7D1623" w14:textId="77777777" w:rsidR="0020574E" w:rsidRDefault="0020574E" w:rsidP="0020574E">
      <w:pPr>
        <w:pStyle w:val="3GPPAgreements"/>
        <w:numPr>
          <w:ilvl w:val="1"/>
          <w:numId w:val="7"/>
        </w:numPr>
      </w:pPr>
      <w:r>
        <w:t xml:space="preserve">Confirm the target MCL value of </w:t>
      </w:r>
      <w:r w:rsidRPr="005960ED">
        <w:t>147</w:t>
      </w:r>
      <w:r>
        <w:t xml:space="preserve"> dB for FR1 VoIP under the following condition:</w:t>
      </w:r>
    </w:p>
    <w:p w14:paraId="0A363A74" w14:textId="77777777" w:rsidR="0020574E" w:rsidRDefault="0020574E" w:rsidP="0020574E">
      <w:pPr>
        <w:pStyle w:val="3GPPAgreements"/>
        <w:numPr>
          <w:ilvl w:val="2"/>
          <w:numId w:val="7"/>
        </w:numPr>
      </w:pPr>
      <w:r w:rsidRPr="0020574E">
        <w:t>Rural with 700MHz and/or 2GHz senarios</w:t>
      </w:r>
    </w:p>
    <w:p w14:paraId="624804E7" w14:textId="77777777" w:rsidR="0020574E" w:rsidRDefault="0020574E" w:rsidP="0020574E">
      <w:pPr>
        <w:pStyle w:val="3GPPAgreements"/>
        <w:numPr>
          <w:ilvl w:val="2"/>
          <w:numId w:val="7"/>
        </w:numPr>
      </w:pPr>
      <w:r w:rsidRPr="0020574E">
        <w:t>2 trannsmit TxRUs and 2 receive TxRUs for BS</w:t>
      </w:r>
    </w:p>
    <w:p w14:paraId="5100A1E7" w14:textId="77777777" w:rsidR="0020574E" w:rsidRDefault="0020574E" w:rsidP="0020574E">
      <w:pPr>
        <w:pStyle w:val="3GPPAgreements"/>
        <w:numPr>
          <w:ilvl w:val="2"/>
          <w:numId w:val="7"/>
        </w:numPr>
      </w:pPr>
      <w:r w:rsidRPr="0020574E">
        <w:t>1 Tx chain and 2 Rx chains for UE</w:t>
      </w:r>
    </w:p>
    <w:p w14:paraId="4A496BE0" w14:textId="77777777" w:rsidR="0020574E" w:rsidRDefault="0020574E" w:rsidP="0020574E">
      <w:pPr>
        <w:pStyle w:val="3GPPAgreements"/>
        <w:numPr>
          <w:ilvl w:val="2"/>
          <w:numId w:val="7"/>
        </w:numPr>
      </w:pPr>
      <w:r w:rsidRPr="0020574E">
        <w:t>Zero receiver interference density</w:t>
      </w:r>
    </w:p>
    <w:p w14:paraId="3B542422" w14:textId="77777777" w:rsidR="0020574E" w:rsidRDefault="0020574E" w:rsidP="0020574E">
      <w:pPr>
        <w:pStyle w:val="3GPPAgreements"/>
        <w:numPr>
          <w:ilvl w:val="3"/>
          <w:numId w:val="7"/>
        </w:numPr>
      </w:pPr>
      <w:r w:rsidRPr="0020574E">
        <w:t>Even when non-zero value can be used, it is not needed to adjust the target value</w:t>
      </w:r>
    </w:p>
    <w:p w14:paraId="21F39BC4" w14:textId="77777777" w:rsidR="0020574E" w:rsidRDefault="0020574E" w:rsidP="0020574E">
      <w:pPr>
        <w:pStyle w:val="3GPPAgreements"/>
        <w:numPr>
          <w:ilvl w:val="2"/>
          <w:numId w:val="7"/>
        </w:numPr>
      </w:pPr>
      <w:r w:rsidRPr="0020574E">
        <w:lastRenderedPageBreak/>
        <w:t>Zero recevier implementation margin</w:t>
      </w:r>
    </w:p>
    <w:p w14:paraId="51055809" w14:textId="19AB668D" w:rsidR="0020574E" w:rsidRPr="0020574E" w:rsidRDefault="0020574E" w:rsidP="0020574E">
      <w:pPr>
        <w:pStyle w:val="3GPPAgreements"/>
        <w:numPr>
          <w:ilvl w:val="3"/>
          <w:numId w:val="7"/>
        </w:numPr>
      </w:pPr>
      <w:r w:rsidRPr="0020574E">
        <w:t>Even when non-zero value can be used, it is not needed to adjust the target value</w:t>
      </w:r>
    </w:p>
    <w:bookmarkEnd w:id="6"/>
    <w:p w14:paraId="120CE994" w14:textId="77777777" w:rsidR="007C4AF4" w:rsidRDefault="007C4AF4" w:rsidP="007C4AF4">
      <w:pPr>
        <w:pStyle w:val="3GPPAgreements"/>
        <w:numPr>
          <w:ilvl w:val="0"/>
          <w:numId w:val="0"/>
        </w:numPr>
        <w:ind w:left="284" w:hanging="284"/>
      </w:pPr>
    </w:p>
    <w:p w14:paraId="68D8FB66" w14:textId="77777777" w:rsidR="001E6457" w:rsidRPr="000B0685" w:rsidRDefault="001E6457" w:rsidP="007C4AF4">
      <w:pPr>
        <w:pStyle w:val="3GPPAgreements"/>
        <w:numPr>
          <w:ilvl w:val="0"/>
          <w:numId w:val="0"/>
        </w:numPr>
        <w:ind w:left="284" w:hanging="284"/>
      </w:pPr>
    </w:p>
    <w:p w14:paraId="4A9E9009" w14:textId="235B06AC" w:rsidR="000B0685" w:rsidRDefault="000B0685" w:rsidP="000B0685">
      <w:pPr>
        <w:rPr>
          <w:b/>
          <w:u w:val="single"/>
        </w:rPr>
      </w:pPr>
      <w:r w:rsidRPr="000B0685">
        <w:rPr>
          <w:b/>
          <w:u w:val="single"/>
        </w:rPr>
        <w:t>3. Relative difference between channels, e.g, MIL(/[MCL])</w:t>
      </w:r>
    </w:p>
    <w:p w14:paraId="20152C84" w14:textId="491A702A" w:rsidR="00141AFC" w:rsidRPr="00141AFC" w:rsidRDefault="00141AFC" w:rsidP="00141AFC">
      <w:pPr>
        <w:pStyle w:val="aff6"/>
        <w:rPr>
          <w:lang w:val="en-US" w:eastAsia="ja-JP"/>
        </w:rPr>
      </w:pPr>
      <w:r>
        <w:t xml:space="preserve">Table 2.2-1. </w:t>
      </w:r>
      <w:r>
        <w:rPr>
          <w:lang w:val="en-US" w:eastAsia="ja-JP"/>
        </w:rPr>
        <w:t>Proposals on target ISD values</w:t>
      </w:r>
    </w:p>
    <w:tbl>
      <w:tblPr>
        <w:tblStyle w:val="83"/>
        <w:tblW w:w="0" w:type="auto"/>
        <w:tblLook w:val="04A0" w:firstRow="1" w:lastRow="0" w:firstColumn="1" w:lastColumn="0" w:noHBand="0" w:noVBand="1"/>
      </w:tblPr>
      <w:tblGrid>
        <w:gridCol w:w="1668"/>
        <w:gridCol w:w="2126"/>
        <w:gridCol w:w="6368"/>
      </w:tblGrid>
      <w:tr w:rsidR="00A36DF7" w14:paraId="420AB080" w14:textId="77777777" w:rsidTr="00A36DF7">
        <w:trPr>
          <w:cnfStyle w:val="100000000000" w:firstRow="1" w:lastRow="0" w:firstColumn="0" w:lastColumn="0" w:oddVBand="0" w:evenVBand="0" w:oddHBand="0" w:evenHBand="0" w:firstRowFirstColumn="0" w:firstRowLastColumn="0" w:lastRowFirstColumn="0" w:lastRowLastColumn="0"/>
        </w:trPr>
        <w:tc>
          <w:tcPr>
            <w:tcW w:w="1668" w:type="dxa"/>
          </w:tcPr>
          <w:p w14:paraId="001C4205" w14:textId="17663672" w:rsidR="00A36DF7" w:rsidRDefault="00A36DF7" w:rsidP="000B0685">
            <w:r>
              <w:t>Company</w:t>
            </w:r>
          </w:p>
        </w:tc>
        <w:tc>
          <w:tcPr>
            <w:tcW w:w="2126" w:type="dxa"/>
          </w:tcPr>
          <w:p w14:paraId="571D7C20" w14:textId="77E575F5" w:rsidR="00A36DF7" w:rsidRDefault="00A36DF7" w:rsidP="000B0685">
            <w:r>
              <w:t>Preferred metric</w:t>
            </w:r>
          </w:p>
        </w:tc>
        <w:tc>
          <w:tcPr>
            <w:tcW w:w="6368" w:type="dxa"/>
          </w:tcPr>
          <w:p w14:paraId="212FCE51" w14:textId="6D3BCC0A" w:rsidR="00A36DF7" w:rsidRDefault="001E6457" w:rsidP="000B0685">
            <w:r>
              <w:t>Criteria</w:t>
            </w:r>
            <w:r w:rsidR="00A36DF7">
              <w:t xml:space="preserve"> to identify bottlenecks</w:t>
            </w:r>
          </w:p>
        </w:tc>
      </w:tr>
      <w:tr w:rsidR="00A36DF7" w14:paraId="4D24CA00" w14:textId="77777777" w:rsidTr="00A36DF7">
        <w:tc>
          <w:tcPr>
            <w:tcW w:w="1668" w:type="dxa"/>
          </w:tcPr>
          <w:p w14:paraId="2F21E562" w14:textId="54FEBD83" w:rsidR="00A36DF7" w:rsidRDefault="00A36DF7" w:rsidP="000B0685">
            <w:r w:rsidRPr="00A36DF7">
              <w:rPr>
                <w:rFonts w:hint="eastAsia"/>
              </w:rPr>
              <w:t>R1-2007746 ZTE</w:t>
            </w:r>
          </w:p>
        </w:tc>
        <w:tc>
          <w:tcPr>
            <w:tcW w:w="2126" w:type="dxa"/>
          </w:tcPr>
          <w:p w14:paraId="4269B3FF" w14:textId="38EB3F53" w:rsidR="00A36DF7" w:rsidRDefault="00A36DF7" w:rsidP="000B0685">
            <w:r>
              <w:t>MIL</w:t>
            </w:r>
          </w:p>
        </w:tc>
        <w:tc>
          <w:tcPr>
            <w:tcW w:w="6368" w:type="dxa"/>
          </w:tcPr>
          <w:p w14:paraId="6C2B1DD8" w14:textId="729C3129" w:rsidR="00A36DF7" w:rsidRDefault="00A36DF7" w:rsidP="000B0685">
            <w:r>
              <w:t>Worse than PBCH</w:t>
            </w:r>
          </w:p>
        </w:tc>
      </w:tr>
      <w:tr w:rsidR="00A36DF7" w14:paraId="191BCAEA" w14:textId="77777777" w:rsidTr="00A36DF7">
        <w:tc>
          <w:tcPr>
            <w:tcW w:w="1668" w:type="dxa"/>
          </w:tcPr>
          <w:p w14:paraId="4D5F4BE8" w14:textId="15F8B2F9" w:rsidR="00A36DF7" w:rsidRPr="00A36DF7" w:rsidRDefault="00A36DF7" w:rsidP="000B0685">
            <w:r w:rsidRPr="00A36DF7">
              <w:rPr>
                <w:rFonts w:hint="eastAsia"/>
              </w:rPr>
              <w:t>R1-2007877 CATT</w:t>
            </w:r>
          </w:p>
        </w:tc>
        <w:tc>
          <w:tcPr>
            <w:tcW w:w="2126" w:type="dxa"/>
          </w:tcPr>
          <w:p w14:paraId="5BEFD51A" w14:textId="33E92ECA" w:rsidR="00A36DF7" w:rsidRDefault="00A36DF7" w:rsidP="000B0685">
            <w:r>
              <w:t>MIL or MCL</w:t>
            </w:r>
          </w:p>
        </w:tc>
        <w:tc>
          <w:tcPr>
            <w:tcW w:w="6368" w:type="dxa"/>
          </w:tcPr>
          <w:p w14:paraId="1ACF2DC6" w14:textId="040ED0C3" w:rsidR="00A36DF7" w:rsidRDefault="00A36DF7" w:rsidP="000B0685">
            <w:r>
              <w:t>Worst and 2</w:t>
            </w:r>
            <w:r w:rsidRPr="00A36DF7">
              <w:rPr>
                <w:vertAlign w:val="superscript"/>
              </w:rPr>
              <w:t>nd</w:t>
            </w:r>
            <w:r>
              <w:t xml:space="preserve"> worst</w:t>
            </w:r>
          </w:p>
        </w:tc>
      </w:tr>
      <w:tr w:rsidR="00A36DF7" w14:paraId="3F3E3DF2" w14:textId="77777777" w:rsidTr="00A36DF7">
        <w:tc>
          <w:tcPr>
            <w:tcW w:w="1668" w:type="dxa"/>
          </w:tcPr>
          <w:p w14:paraId="2D577FBF" w14:textId="4F16317B" w:rsidR="00A36DF7" w:rsidRPr="00A36DF7" w:rsidRDefault="00A36DF7" w:rsidP="000B0685">
            <w:r w:rsidRPr="00A36DF7">
              <w:rPr>
                <w:rFonts w:hint="eastAsia"/>
              </w:rPr>
              <w:t>R1-2008624 Qualcomm</w:t>
            </w:r>
          </w:p>
        </w:tc>
        <w:tc>
          <w:tcPr>
            <w:tcW w:w="2126" w:type="dxa"/>
          </w:tcPr>
          <w:p w14:paraId="10CC9B2E" w14:textId="44BEE41B" w:rsidR="00A36DF7" w:rsidRDefault="00A36DF7" w:rsidP="000B0685">
            <w:r>
              <w:t>MCL</w:t>
            </w:r>
          </w:p>
        </w:tc>
        <w:tc>
          <w:tcPr>
            <w:tcW w:w="6368" w:type="dxa"/>
          </w:tcPr>
          <w:p w14:paraId="1469F08E" w14:textId="4A302E11" w:rsidR="00A36DF7" w:rsidRDefault="00A36DF7" w:rsidP="000B0685">
            <w:r>
              <w:t>Worse than control coverage</w:t>
            </w:r>
          </w:p>
        </w:tc>
      </w:tr>
      <w:tr w:rsidR="00A36DF7" w14:paraId="34C1DE57" w14:textId="77777777" w:rsidTr="00A36DF7">
        <w:tc>
          <w:tcPr>
            <w:tcW w:w="1668" w:type="dxa"/>
          </w:tcPr>
          <w:p w14:paraId="35BCE7C0" w14:textId="7261964A" w:rsidR="00A36DF7" w:rsidRPr="00A36DF7" w:rsidRDefault="00A36DF7" w:rsidP="000B0685">
            <w:r w:rsidRPr="00A36DF7">
              <w:rPr>
                <w:rFonts w:hint="eastAsia"/>
              </w:rPr>
              <w:t>R1-2008667 NTT DOCOMO</w:t>
            </w:r>
          </w:p>
        </w:tc>
        <w:tc>
          <w:tcPr>
            <w:tcW w:w="2126" w:type="dxa"/>
          </w:tcPr>
          <w:p w14:paraId="2B136F3E" w14:textId="6A41B8AC" w:rsidR="00A36DF7" w:rsidRDefault="00A36DF7" w:rsidP="000B0685">
            <w:r>
              <w:t>MIL</w:t>
            </w:r>
          </w:p>
        </w:tc>
        <w:tc>
          <w:tcPr>
            <w:tcW w:w="6368" w:type="dxa"/>
          </w:tcPr>
          <w:p w14:paraId="239F63BC" w14:textId="77777777" w:rsidR="00A36DF7" w:rsidRDefault="00A36DF7" w:rsidP="000B0685"/>
        </w:tc>
      </w:tr>
      <w:tr w:rsidR="00B362BB" w14:paraId="60EF85A7" w14:textId="77777777" w:rsidTr="00A36DF7">
        <w:tc>
          <w:tcPr>
            <w:tcW w:w="1668" w:type="dxa"/>
          </w:tcPr>
          <w:p w14:paraId="33DB3BDD" w14:textId="0D7F4894" w:rsidR="00B362BB" w:rsidRPr="00A36DF7" w:rsidRDefault="00B362BB" w:rsidP="000B0685">
            <w:r>
              <w:t>R1-2008024</w:t>
            </w:r>
            <w:r>
              <w:br/>
              <w:t>CMCC</w:t>
            </w:r>
          </w:p>
        </w:tc>
        <w:tc>
          <w:tcPr>
            <w:tcW w:w="2126" w:type="dxa"/>
          </w:tcPr>
          <w:p w14:paraId="7C946818" w14:textId="67101694" w:rsidR="00B362BB" w:rsidRDefault="00B362BB" w:rsidP="000B0685">
            <w:r>
              <w:t>MIL or MCL</w:t>
            </w:r>
          </w:p>
        </w:tc>
        <w:tc>
          <w:tcPr>
            <w:tcW w:w="6368" w:type="dxa"/>
          </w:tcPr>
          <w:p w14:paraId="646A669D" w14:textId="77777777" w:rsidR="00B362BB" w:rsidRDefault="00B362BB" w:rsidP="000B0685"/>
        </w:tc>
      </w:tr>
      <w:tr w:rsidR="00B362BB" w14:paraId="4443076A" w14:textId="77777777" w:rsidTr="00A36DF7">
        <w:tc>
          <w:tcPr>
            <w:tcW w:w="1668" w:type="dxa"/>
          </w:tcPr>
          <w:p w14:paraId="5865392C" w14:textId="77777777" w:rsidR="00B362BB" w:rsidRPr="00A36DF7" w:rsidRDefault="00B362BB" w:rsidP="000B0685"/>
        </w:tc>
        <w:tc>
          <w:tcPr>
            <w:tcW w:w="2126" w:type="dxa"/>
          </w:tcPr>
          <w:p w14:paraId="3E4F216E" w14:textId="77777777" w:rsidR="00B362BB" w:rsidRDefault="00B362BB" w:rsidP="000B0685"/>
        </w:tc>
        <w:tc>
          <w:tcPr>
            <w:tcW w:w="6368" w:type="dxa"/>
          </w:tcPr>
          <w:p w14:paraId="7CC247A2" w14:textId="77777777" w:rsidR="00B362BB" w:rsidRDefault="00B362BB" w:rsidP="000B0685"/>
        </w:tc>
      </w:tr>
    </w:tbl>
    <w:p w14:paraId="0756ABCD" w14:textId="77777777" w:rsidR="000B0685" w:rsidRDefault="000B0685" w:rsidP="000B0685"/>
    <w:p w14:paraId="70C57DA1" w14:textId="77777777" w:rsidR="00A36DF7" w:rsidRDefault="00A36DF7" w:rsidP="000B0685"/>
    <w:p w14:paraId="6AB5779F" w14:textId="2A1C43F9" w:rsidR="001E6457" w:rsidRDefault="00E940D6" w:rsidP="000B0685">
      <w:r>
        <w:t xml:space="preserve">The input from companies </w:t>
      </w:r>
      <w:r w:rsidR="004046D5">
        <w:t>is</w:t>
      </w:r>
      <w:r>
        <w:t xml:space="preserve"> not eno</w:t>
      </w:r>
      <w:r w:rsidR="004046D5">
        <w:t>ugh to make a decision due to the following reasons.</w:t>
      </w:r>
    </w:p>
    <w:p w14:paraId="255ADEA6" w14:textId="66BD55F5" w:rsidR="004046D5" w:rsidRDefault="00501C40" w:rsidP="00501C40">
      <w:pPr>
        <w:pStyle w:val="3GPPAgreements"/>
      </w:pPr>
      <w:r>
        <w:t xml:space="preserve">For, </w:t>
      </w:r>
      <w:r w:rsidR="004046D5" w:rsidRPr="004046D5">
        <w:t>Scenario dependent targets, e.g., ISD/MPL</w:t>
      </w:r>
    </w:p>
    <w:p w14:paraId="0524B551" w14:textId="42FF561F" w:rsidR="00501C40" w:rsidRDefault="00501C40" w:rsidP="00501C40">
      <w:pPr>
        <w:pStyle w:val="3GPPAgreements"/>
        <w:numPr>
          <w:ilvl w:val="1"/>
          <w:numId w:val="7"/>
        </w:numPr>
      </w:pPr>
      <w:r>
        <w:t>The proposal</w:t>
      </w:r>
      <w:r w:rsidR="00141AFC">
        <w:t>s</w:t>
      </w:r>
      <w:r>
        <w:t xml:space="preserve"> by companies are not a</w:t>
      </w:r>
      <w:r w:rsidR="00141AFC">
        <w:t xml:space="preserve">ligned yet: different values are proposed, and we still have multiple options for a scenario. </w:t>
      </w:r>
    </w:p>
    <w:p w14:paraId="7A7D29E9" w14:textId="4C3CEA6F" w:rsidR="00B33E87" w:rsidRDefault="00B33E87" w:rsidP="00501C40">
      <w:pPr>
        <w:pStyle w:val="3GPPAgreements"/>
        <w:numPr>
          <w:ilvl w:val="1"/>
          <w:numId w:val="7"/>
        </w:numPr>
      </w:pPr>
      <w:r>
        <w:t>It is desirable to convert the value to MPL or MIL</w:t>
      </w:r>
      <w:r w:rsidR="00811F4F">
        <w:t xml:space="preserve">, but it has been done </w:t>
      </w:r>
      <w:r w:rsidR="009257AA">
        <w:t xml:space="preserve">by </w:t>
      </w:r>
      <w:r w:rsidR="00811F4F">
        <w:t xml:space="preserve">only two companies. </w:t>
      </w:r>
    </w:p>
    <w:p w14:paraId="3F9B8B23" w14:textId="2FD5AEE5" w:rsidR="00B33E87" w:rsidRDefault="00B33E87" w:rsidP="00B33E87">
      <w:pPr>
        <w:pStyle w:val="3GPPAgreements"/>
      </w:pPr>
      <w:r>
        <w:t xml:space="preserve">For </w:t>
      </w:r>
      <w:r w:rsidRPr="00B33E87">
        <w:t>Service dependent targe</w:t>
      </w:r>
      <w:r>
        <w:t>ts, e.g., [MCL=147] dB for VoIP</w:t>
      </w:r>
    </w:p>
    <w:p w14:paraId="52DE28F2" w14:textId="1830AEEE" w:rsidR="00B33E87" w:rsidRDefault="00B33E87" w:rsidP="00B33E87">
      <w:pPr>
        <w:pStyle w:val="3GPPAgreements"/>
        <w:numPr>
          <w:ilvl w:val="1"/>
          <w:numId w:val="7"/>
        </w:numPr>
      </w:pPr>
      <w:r>
        <w:t xml:space="preserve">From companies evaluation results, </w:t>
      </w:r>
      <w:r w:rsidR="002F02FB">
        <w:t xml:space="preserve">it was found that </w:t>
      </w:r>
      <w:r>
        <w:t>most of the channels cannot satisfy MCL of 147dB</w:t>
      </w:r>
    </w:p>
    <w:p w14:paraId="33A35F02" w14:textId="2B3B2CA3" w:rsidR="00B33E87" w:rsidRDefault="00B33E87" w:rsidP="00B33E87">
      <w:pPr>
        <w:pStyle w:val="3GPPAgreements"/>
        <w:numPr>
          <w:ilvl w:val="2"/>
          <w:numId w:val="7"/>
        </w:numPr>
      </w:pPr>
      <w:r>
        <w:t xml:space="preserve">This is because the </w:t>
      </w:r>
      <w:r w:rsidR="002F02FB">
        <w:t xml:space="preserve">results have used non-zero value for </w:t>
      </w:r>
      <w:r>
        <w:t>interference and Rx margin</w:t>
      </w:r>
      <w:r w:rsidR="002F02FB">
        <w:t>, which is not aligned with the derivation of 147dB</w:t>
      </w:r>
    </w:p>
    <w:p w14:paraId="46856B81" w14:textId="3E576987" w:rsidR="00A3142F" w:rsidRDefault="00B33E87" w:rsidP="00A3142F">
      <w:pPr>
        <w:pStyle w:val="3GPPAgreements"/>
        <w:numPr>
          <w:ilvl w:val="2"/>
          <w:numId w:val="7"/>
        </w:numPr>
      </w:pPr>
      <w:r>
        <w:t xml:space="preserve">It would not be good approach to </w:t>
      </w:r>
      <w:r w:rsidR="002F02FB">
        <w:t>request re</w:t>
      </w:r>
      <w:r w:rsidR="00141AFC">
        <w:t>submi</w:t>
      </w:r>
      <w:r w:rsidR="00597FCE">
        <w:t>ss</w:t>
      </w:r>
      <w:r w:rsidR="002F02FB">
        <w:t>ion of additional</w:t>
      </w:r>
      <w:r>
        <w:t xml:space="preserve"> link budget table with zero interference and Rx margin</w:t>
      </w:r>
    </w:p>
    <w:p w14:paraId="70C2D35C" w14:textId="39F69001" w:rsidR="00A3142F" w:rsidRDefault="00A3142F" w:rsidP="00A3142F">
      <w:pPr>
        <w:pStyle w:val="3GPPAgreements"/>
        <w:numPr>
          <w:ilvl w:val="2"/>
          <w:numId w:val="7"/>
        </w:numPr>
      </w:pPr>
      <w:r>
        <w:lastRenderedPageBreak/>
        <w:t xml:space="preserve">Therefore, it is </w:t>
      </w:r>
      <w:r w:rsidR="00141AFC">
        <w:t xml:space="preserve">required </w:t>
      </w:r>
      <w:r>
        <w:t xml:space="preserve">to reconsider the value of 147dB taking into account the companies’ </w:t>
      </w:r>
      <w:r w:rsidR="002A02CD">
        <w:t xml:space="preserve">simulation </w:t>
      </w:r>
      <w:r>
        <w:t>assumption</w:t>
      </w:r>
      <w:r w:rsidR="002A02CD">
        <w:t>s</w:t>
      </w:r>
    </w:p>
    <w:p w14:paraId="7123AB07" w14:textId="1CF414DB" w:rsidR="00B33E87" w:rsidRDefault="00B33E87" w:rsidP="00B33E87">
      <w:pPr>
        <w:pStyle w:val="3GPPAgreements"/>
      </w:pPr>
      <w:r>
        <w:t xml:space="preserve">For </w:t>
      </w:r>
      <w:r w:rsidRPr="00B33E87">
        <w:t>Relative difference between channels, e.g, MIL(/[MCL])</w:t>
      </w:r>
    </w:p>
    <w:p w14:paraId="1B467BB2" w14:textId="77C61135" w:rsidR="00B33E87" w:rsidRDefault="00B33E87" w:rsidP="0029391E">
      <w:pPr>
        <w:pStyle w:val="3GPPAgreements"/>
        <w:numPr>
          <w:ilvl w:val="1"/>
          <w:numId w:val="7"/>
        </w:numPr>
      </w:pPr>
      <w:r>
        <w:t>Use of MIL got majority support, but not enough to make the final decision.</w:t>
      </w:r>
    </w:p>
    <w:p w14:paraId="048F285A" w14:textId="7E9453A4" w:rsidR="0029391E" w:rsidRDefault="0029391E" w:rsidP="0029391E">
      <w:pPr>
        <w:pStyle w:val="3GPPAgreements"/>
        <w:numPr>
          <w:ilvl w:val="1"/>
          <w:numId w:val="7"/>
        </w:numPr>
      </w:pPr>
      <w:r>
        <w:t>It is not easy to decide the criteria to identify bottlenecks</w:t>
      </w:r>
      <w:r w:rsidR="000429EC">
        <w:t xml:space="preserve"> </w:t>
      </w:r>
      <w:r w:rsidR="00141AFC">
        <w:t>without seeing the final form of link budget</w:t>
      </w:r>
      <w:r>
        <w:t>.</w:t>
      </w:r>
      <w:r w:rsidR="00141AFC">
        <w:t xml:space="preserve"> The level of enhancement</w:t>
      </w:r>
      <w:r>
        <w:t xml:space="preserve"> should be</w:t>
      </w:r>
      <w:r w:rsidR="00141AFC">
        <w:t xml:space="preserve"> realistic</w:t>
      </w:r>
      <w:r w:rsidR="00DD6657">
        <w:t>, but it is not clear at this moment.</w:t>
      </w:r>
    </w:p>
    <w:p w14:paraId="15F7224C" w14:textId="77777777" w:rsidR="0029391E" w:rsidRDefault="0029391E" w:rsidP="0029391E">
      <w:pPr>
        <w:pStyle w:val="3GPPAgreements"/>
        <w:numPr>
          <w:ilvl w:val="0"/>
          <w:numId w:val="0"/>
        </w:numPr>
        <w:ind w:left="284" w:hanging="284"/>
      </w:pPr>
    </w:p>
    <w:p w14:paraId="5AC279DE" w14:textId="25DEC688" w:rsidR="00B33E87" w:rsidRPr="00DD6657" w:rsidRDefault="0029391E" w:rsidP="00B33E87">
      <w:pPr>
        <w:pStyle w:val="3GPPAgreements"/>
        <w:numPr>
          <w:ilvl w:val="0"/>
          <w:numId w:val="0"/>
        </w:numPr>
        <w:ind w:left="284" w:hanging="284"/>
      </w:pPr>
      <w:r w:rsidRPr="00DD6657">
        <w:t xml:space="preserve">Given the </w:t>
      </w:r>
      <w:r w:rsidR="00F46F0C" w:rsidRPr="00DD6657">
        <w:t>analysis above</w:t>
      </w:r>
      <w:r w:rsidRPr="00DD6657">
        <w:t>, FL would like to propose the following guidance for the next step discussion:</w:t>
      </w:r>
    </w:p>
    <w:p w14:paraId="58F73771" w14:textId="2F06FF28" w:rsidR="0029391E" w:rsidRPr="0029391E" w:rsidRDefault="0029391E" w:rsidP="0029391E">
      <w:pPr>
        <w:pStyle w:val="3GPPAgreements"/>
        <w:rPr>
          <w:highlight w:val="cyan"/>
        </w:rPr>
      </w:pPr>
      <w:r w:rsidRPr="0029391E">
        <w:rPr>
          <w:highlight w:val="cyan"/>
        </w:rPr>
        <w:t>The proponents of scenario</w:t>
      </w:r>
      <w:r w:rsidR="00597FCE">
        <w:rPr>
          <w:highlight w:val="cyan"/>
        </w:rPr>
        <w:t>-</w:t>
      </w:r>
      <w:r w:rsidRPr="0029391E">
        <w:rPr>
          <w:highlight w:val="cyan"/>
        </w:rPr>
        <w:t xml:space="preserve">dependent targets </w:t>
      </w:r>
      <w:r w:rsidR="00CB359D">
        <w:rPr>
          <w:highlight w:val="cyan"/>
        </w:rPr>
        <w:t xml:space="preserve">are requested to </w:t>
      </w:r>
      <w:r w:rsidR="00C15FD6">
        <w:rPr>
          <w:highlight w:val="cyan"/>
        </w:rPr>
        <w:t>come up with</w:t>
      </w:r>
      <w:r w:rsidRPr="0029391E">
        <w:rPr>
          <w:highlight w:val="cyan"/>
        </w:rPr>
        <w:t xml:space="preserve"> a </w:t>
      </w:r>
      <w:r w:rsidR="00C15FD6">
        <w:rPr>
          <w:highlight w:val="cyan"/>
        </w:rPr>
        <w:t>single</w:t>
      </w:r>
      <w:r w:rsidRPr="0029391E">
        <w:rPr>
          <w:highlight w:val="cyan"/>
        </w:rPr>
        <w:t xml:space="preserve"> </w:t>
      </w:r>
      <w:r w:rsidR="00C15FD6">
        <w:rPr>
          <w:highlight w:val="cyan"/>
        </w:rPr>
        <w:t xml:space="preserve">target </w:t>
      </w:r>
      <w:r w:rsidRPr="0029391E">
        <w:rPr>
          <w:highlight w:val="cyan"/>
        </w:rPr>
        <w:t xml:space="preserve">value for </w:t>
      </w:r>
      <w:r w:rsidR="00CB359D">
        <w:rPr>
          <w:highlight w:val="cyan"/>
        </w:rPr>
        <w:t>each</w:t>
      </w:r>
      <w:r w:rsidRPr="0029391E">
        <w:rPr>
          <w:highlight w:val="cyan"/>
        </w:rPr>
        <w:t xml:space="preserve"> scenario</w:t>
      </w:r>
    </w:p>
    <w:p w14:paraId="00121295" w14:textId="122BDEA3" w:rsidR="0029391E" w:rsidRPr="0029391E" w:rsidRDefault="00D00B2C" w:rsidP="0029391E">
      <w:pPr>
        <w:pStyle w:val="3GPPAgreements"/>
        <w:numPr>
          <w:ilvl w:val="1"/>
          <w:numId w:val="7"/>
        </w:numPr>
        <w:rPr>
          <w:highlight w:val="cyan"/>
        </w:rPr>
      </w:pPr>
      <w:r>
        <w:rPr>
          <w:highlight w:val="cyan"/>
        </w:rPr>
        <w:t>It is also requested to pr</w:t>
      </w:r>
      <w:r w:rsidR="00597FCE">
        <w:rPr>
          <w:highlight w:val="cyan"/>
        </w:rPr>
        <w:t xml:space="preserve">ovide </w:t>
      </w:r>
      <w:r w:rsidR="00C15FD6">
        <w:rPr>
          <w:highlight w:val="cyan"/>
        </w:rPr>
        <w:t xml:space="preserve">either </w:t>
      </w:r>
      <w:r w:rsidR="0029391E" w:rsidRPr="0029391E">
        <w:rPr>
          <w:highlight w:val="cyan"/>
        </w:rPr>
        <w:t>MIL or MPL</w:t>
      </w:r>
      <w:r>
        <w:rPr>
          <w:highlight w:val="cyan"/>
        </w:rPr>
        <w:t xml:space="preserve"> </w:t>
      </w:r>
      <w:r w:rsidR="00597FCE">
        <w:rPr>
          <w:highlight w:val="cyan"/>
        </w:rPr>
        <w:t xml:space="preserve">value </w:t>
      </w:r>
      <w:r>
        <w:rPr>
          <w:highlight w:val="cyan"/>
        </w:rPr>
        <w:t>correspond</w:t>
      </w:r>
      <w:r w:rsidR="00597FCE">
        <w:rPr>
          <w:highlight w:val="cyan"/>
        </w:rPr>
        <w:t>ing</w:t>
      </w:r>
      <w:r>
        <w:rPr>
          <w:highlight w:val="cyan"/>
        </w:rPr>
        <w:t xml:space="preserve"> to the target ISD value.</w:t>
      </w:r>
    </w:p>
    <w:p w14:paraId="2006212A" w14:textId="423FD70B" w:rsidR="0029391E" w:rsidRDefault="0029391E" w:rsidP="0029391E">
      <w:pPr>
        <w:pStyle w:val="3GPPAgreements"/>
        <w:rPr>
          <w:highlight w:val="cyan"/>
        </w:rPr>
      </w:pPr>
      <w:r>
        <w:rPr>
          <w:highlight w:val="cyan"/>
        </w:rPr>
        <w:t xml:space="preserve">The proponent </w:t>
      </w:r>
      <w:r w:rsidRPr="0029391E">
        <w:rPr>
          <w:highlight w:val="cyan"/>
        </w:rPr>
        <w:t xml:space="preserve">of </w:t>
      </w:r>
      <w:r w:rsidR="00597FCE">
        <w:rPr>
          <w:highlight w:val="cyan"/>
        </w:rPr>
        <w:t>s</w:t>
      </w:r>
      <w:r w:rsidRPr="0029391E">
        <w:rPr>
          <w:highlight w:val="cyan"/>
        </w:rPr>
        <w:t>ervice</w:t>
      </w:r>
      <w:r w:rsidR="00597FCE">
        <w:rPr>
          <w:highlight w:val="cyan"/>
        </w:rPr>
        <w:t>-</w:t>
      </w:r>
      <w:r w:rsidRPr="0029391E">
        <w:rPr>
          <w:highlight w:val="cyan"/>
        </w:rPr>
        <w:t>dependent targets</w:t>
      </w:r>
      <w:r>
        <w:rPr>
          <w:highlight w:val="cyan"/>
        </w:rPr>
        <w:t xml:space="preserve"> </w:t>
      </w:r>
      <w:r w:rsidR="00597FCE">
        <w:rPr>
          <w:highlight w:val="cyan"/>
        </w:rPr>
        <w:t xml:space="preserve">are requested </w:t>
      </w:r>
      <w:r w:rsidR="000429EC">
        <w:rPr>
          <w:highlight w:val="cyan"/>
        </w:rPr>
        <w:t>to prepare a</w:t>
      </w:r>
      <w:r w:rsidR="00597FCE">
        <w:rPr>
          <w:highlight w:val="cyan"/>
        </w:rPr>
        <w:t>n</w:t>
      </w:r>
      <w:r w:rsidR="000429EC">
        <w:rPr>
          <w:highlight w:val="cyan"/>
        </w:rPr>
        <w:t xml:space="preserve"> updated MCL value with non-zero interference and Rx margin</w:t>
      </w:r>
      <w:r w:rsidR="00C15FD6">
        <w:rPr>
          <w:highlight w:val="cyan"/>
        </w:rPr>
        <w:t>, which are widely used by companies</w:t>
      </w:r>
    </w:p>
    <w:p w14:paraId="485A3A25" w14:textId="63981F09" w:rsidR="000429EC" w:rsidRPr="000429EC" w:rsidRDefault="000429EC" w:rsidP="000B0685">
      <w:pPr>
        <w:pStyle w:val="3GPPAgreements"/>
        <w:numPr>
          <w:ilvl w:val="1"/>
          <w:numId w:val="7"/>
        </w:numPr>
        <w:rPr>
          <w:highlight w:val="cyan"/>
        </w:rPr>
      </w:pPr>
      <w:r>
        <w:rPr>
          <w:highlight w:val="cyan"/>
        </w:rPr>
        <w:t xml:space="preserve">Considering this target is valid only for a limited number of </w:t>
      </w:r>
      <w:r w:rsidR="009E6E60">
        <w:rPr>
          <w:highlight w:val="cyan"/>
        </w:rPr>
        <w:t>s</w:t>
      </w:r>
      <w:r>
        <w:rPr>
          <w:highlight w:val="cyan"/>
        </w:rPr>
        <w:t>cenario</w:t>
      </w:r>
      <w:r w:rsidR="009E6E60">
        <w:rPr>
          <w:highlight w:val="cyan"/>
        </w:rPr>
        <w:t>s</w:t>
      </w:r>
      <w:r>
        <w:rPr>
          <w:highlight w:val="cyan"/>
        </w:rPr>
        <w:t xml:space="preserve">, it is </w:t>
      </w:r>
      <w:r w:rsidR="009E6E60">
        <w:rPr>
          <w:highlight w:val="cyan"/>
        </w:rPr>
        <w:t>recommended</w:t>
      </w:r>
      <w:r>
        <w:rPr>
          <w:highlight w:val="cyan"/>
        </w:rPr>
        <w:t xml:space="preserve"> to </w:t>
      </w:r>
      <w:r w:rsidR="00143B69">
        <w:rPr>
          <w:highlight w:val="cyan"/>
        </w:rPr>
        <w:t xml:space="preserve">merge </w:t>
      </w:r>
      <w:r w:rsidR="009E6E60">
        <w:rPr>
          <w:highlight w:val="cyan"/>
        </w:rPr>
        <w:t>this</w:t>
      </w:r>
      <w:r>
        <w:rPr>
          <w:highlight w:val="cyan"/>
        </w:rPr>
        <w:t xml:space="preserve"> requirement to other target</w:t>
      </w:r>
      <w:r w:rsidR="00D00B2C">
        <w:rPr>
          <w:highlight w:val="cyan"/>
        </w:rPr>
        <w:t xml:space="preserve"> metric(s)</w:t>
      </w:r>
      <w:r>
        <w:rPr>
          <w:highlight w:val="cyan"/>
        </w:rPr>
        <w:t xml:space="preserve">. </w:t>
      </w:r>
    </w:p>
    <w:p w14:paraId="17CFACEB" w14:textId="77777777" w:rsidR="004C7472" w:rsidRDefault="000429EC" w:rsidP="000429EC">
      <w:pPr>
        <w:pStyle w:val="3GPPAgreements"/>
        <w:rPr>
          <w:highlight w:val="cyan"/>
        </w:rPr>
      </w:pPr>
      <w:r w:rsidRPr="000429EC">
        <w:rPr>
          <w:rFonts w:hint="eastAsia"/>
          <w:highlight w:val="cyan"/>
        </w:rPr>
        <w:t>For Relative difference between channels</w:t>
      </w:r>
      <w:r>
        <w:rPr>
          <w:highlight w:val="cyan"/>
        </w:rPr>
        <w:t xml:space="preserve">, </w:t>
      </w:r>
    </w:p>
    <w:p w14:paraId="1AF6660D" w14:textId="4562AD4B" w:rsidR="004C7472" w:rsidRDefault="004C7472" w:rsidP="004C7472">
      <w:pPr>
        <w:pStyle w:val="3GPPAgreements"/>
        <w:numPr>
          <w:ilvl w:val="1"/>
          <w:numId w:val="7"/>
        </w:numPr>
        <w:rPr>
          <w:highlight w:val="cyan"/>
        </w:rPr>
      </w:pPr>
      <w:r>
        <w:rPr>
          <w:highlight w:val="cyan"/>
        </w:rPr>
        <w:t>Discuss and decide how to identify the bottleneck channels</w:t>
      </w:r>
    </w:p>
    <w:p w14:paraId="79B5B9D1" w14:textId="5F444DCD" w:rsidR="004C7472" w:rsidRDefault="004C7472" w:rsidP="004C7472">
      <w:pPr>
        <w:pStyle w:val="3GPPAgreements"/>
        <w:numPr>
          <w:ilvl w:val="2"/>
          <w:numId w:val="7"/>
        </w:numPr>
        <w:rPr>
          <w:highlight w:val="cyan"/>
        </w:rPr>
      </w:pPr>
      <w:r>
        <w:rPr>
          <w:highlight w:val="cyan"/>
        </w:rPr>
        <w:t>Option 1</w:t>
      </w:r>
      <w:r w:rsidR="00F67E0F">
        <w:rPr>
          <w:highlight w:val="cyan"/>
        </w:rPr>
        <w:t>-1</w:t>
      </w:r>
      <w:r>
        <w:rPr>
          <w:highlight w:val="cyan"/>
        </w:rPr>
        <w:t>: worse than PBCH</w:t>
      </w:r>
    </w:p>
    <w:p w14:paraId="0CE8F7AE" w14:textId="6433D881" w:rsidR="004C7472" w:rsidRDefault="00F67E0F" w:rsidP="004C7472">
      <w:pPr>
        <w:pStyle w:val="3GPPAgreements"/>
        <w:numPr>
          <w:ilvl w:val="2"/>
          <w:numId w:val="7"/>
        </w:numPr>
        <w:rPr>
          <w:highlight w:val="cyan"/>
        </w:rPr>
      </w:pPr>
      <w:r>
        <w:rPr>
          <w:highlight w:val="cyan"/>
        </w:rPr>
        <w:t>Option 1-2</w:t>
      </w:r>
      <w:r w:rsidR="004C7472">
        <w:rPr>
          <w:highlight w:val="cyan"/>
        </w:rPr>
        <w:t>: x-th worst channel (x=</w:t>
      </w:r>
      <w:r w:rsidR="00DD6657">
        <w:rPr>
          <w:highlight w:val="cyan"/>
        </w:rPr>
        <w:t>e.g.</w:t>
      </w:r>
      <w:r w:rsidR="004C7472">
        <w:rPr>
          <w:highlight w:val="cyan"/>
        </w:rPr>
        <w:t>2)</w:t>
      </w:r>
    </w:p>
    <w:p w14:paraId="49E975E2" w14:textId="2151473A" w:rsidR="004C7472" w:rsidRDefault="004C7472" w:rsidP="004C7472">
      <w:pPr>
        <w:pStyle w:val="3GPPAgreements"/>
        <w:numPr>
          <w:ilvl w:val="2"/>
          <w:numId w:val="7"/>
        </w:numPr>
        <w:rPr>
          <w:highlight w:val="cyan"/>
        </w:rPr>
      </w:pPr>
      <w:r>
        <w:rPr>
          <w:highlight w:val="cyan"/>
        </w:rPr>
        <w:t xml:space="preserve">Option </w:t>
      </w:r>
      <w:r w:rsidR="00F67E0F">
        <w:rPr>
          <w:highlight w:val="cyan"/>
        </w:rPr>
        <w:t>1-</w:t>
      </w:r>
      <w:r>
        <w:rPr>
          <w:highlight w:val="cyan"/>
        </w:rPr>
        <w:t>3: worse than control coverage (i.e. worst control channel)</w:t>
      </w:r>
    </w:p>
    <w:p w14:paraId="76E4F826" w14:textId="10F45883" w:rsidR="004C7472" w:rsidRDefault="004C7472" w:rsidP="004C7472">
      <w:pPr>
        <w:pStyle w:val="3GPPAgreements"/>
        <w:numPr>
          <w:ilvl w:val="2"/>
          <w:numId w:val="7"/>
        </w:numPr>
        <w:rPr>
          <w:highlight w:val="cyan"/>
        </w:rPr>
      </w:pPr>
      <w:r>
        <w:rPr>
          <w:highlight w:val="cyan"/>
        </w:rPr>
        <w:t xml:space="preserve">Option </w:t>
      </w:r>
      <w:r w:rsidR="00F67E0F">
        <w:rPr>
          <w:highlight w:val="cyan"/>
        </w:rPr>
        <w:t>1-</w:t>
      </w:r>
      <w:r>
        <w:rPr>
          <w:highlight w:val="cyan"/>
        </w:rPr>
        <w:t>4: do not decide in RAN1</w:t>
      </w:r>
    </w:p>
    <w:p w14:paraId="4910D206" w14:textId="3E588003" w:rsidR="004C7472" w:rsidRDefault="004C7472" w:rsidP="004C7472">
      <w:pPr>
        <w:pStyle w:val="3GPPAgreements"/>
        <w:numPr>
          <w:ilvl w:val="3"/>
          <w:numId w:val="7"/>
        </w:numPr>
        <w:rPr>
          <w:highlight w:val="cyan"/>
        </w:rPr>
      </w:pPr>
      <w:r>
        <w:rPr>
          <w:highlight w:val="cyan"/>
        </w:rPr>
        <w:t xml:space="preserve">RAN1 will </w:t>
      </w:r>
      <w:r w:rsidR="00DD6657">
        <w:rPr>
          <w:highlight w:val="cyan"/>
        </w:rPr>
        <w:t>capture</w:t>
      </w:r>
      <w:r>
        <w:rPr>
          <w:highlight w:val="cyan"/>
        </w:rPr>
        <w:t xml:space="preserve"> a </w:t>
      </w:r>
      <w:r w:rsidR="00A3142F">
        <w:rPr>
          <w:highlight w:val="cyan"/>
        </w:rPr>
        <w:t xml:space="preserve">comprehensive </w:t>
      </w:r>
      <w:r w:rsidR="00DD6657">
        <w:rPr>
          <w:highlight w:val="cyan"/>
        </w:rPr>
        <w:t>analysis in the TR</w:t>
      </w:r>
      <w:r>
        <w:rPr>
          <w:highlight w:val="cyan"/>
        </w:rPr>
        <w:t xml:space="preserve">, and </w:t>
      </w:r>
      <w:r w:rsidR="00DD6657">
        <w:rPr>
          <w:highlight w:val="cyan"/>
        </w:rPr>
        <w:t>RAN will make a decision</w:t>
      </w:r>
      <w:r>
        <w:rPr>
          <w:highlight w:val="cyan"/>
        </w:rPr>
        <w:t xml:space="preserve"> when a subsequent WI is started. </w:t>
      </w:r>
    </w:p>
    <w:p w14:paraId="1D26736B" w14:textId="106376B2" w:rsidR="00B20C79" w:rsidRDefault="009E29B6" w:rsidP="00B20C79">
      <w:pPr>
        <w:pStyle w:val="3GPPAgreements"/>
        <w:numPr>
          <w:ilvl w:val="2"/>
          <w:numId w:val="7"/>
        </w:numPr>
        <w:rPr>
          <w:highlight w:val="cyan"/>
        </w:rPr>
      </w:pPr>
      <w:r>
        <w:rPr>
          <w:highlight w:val="cyan"/>
        </w:rPr>
        <w:t>Option 1-5: Other solution</w:t>
      </w:r>
    </w:p>
    <w:p w14:paraId="1DF5A598" w14:textId="261D0A4B" w:rsidR="00F67E0F" w:rsidRDefault="00F67E0F" w:rsidP="004C7472">
      <w:pPr>
        <w:pStyle w:val="3GPPAgreements"/>
        <w:numPr>
          <w:ilvl w:val="1"/>
          <w:numId w:val="7"/>
        </w:numPr>
        <w:rPr>
          <w:highlight w:val="cyan"/>
        </w:rPr>
      </w:pPr>
      <w:r>
        <w:rPr>
          <w:highlight w:val="cyan"/>
        </w:rPr>
        <w:t xml:space="preserve">Discuss </w:t>
      </w:r>
      <w:r w:rsidR="00D519E9">
        <w:rPr>
          <w:highlight w:val="cyan"/>
        </w:rPr>
        <w:t xml:space="preserve">and decide </w:t>
      </w:r>
      <w:r>
        <w:rPr>
          <w:highlight w:val="cyan"/>
        </w:rPr>
        <w:t xml:space="preserve">which metric </w:t>
      </w:r>
      <w:r w:rsidR="00811F4F">
        <w:rPr>
          <w:highlight w:val="cyan"/>
        </w:rPr>
        <w:t xml:space="preserve">to be </w:t>
      </w:r>
      <w:r>
        <w:rPr>
          <w:highlight w:val="cyan"/>
        </w:rPr>
        <w:t>used</w:t>
      </w:r>
    </w:p>
    <w:p w14:paraId="2D70A115" w14:textId="77777777" w:rsidR="00F67E0F" w:rsidRDefault="00F67E0F" w:rsidP="00F67E0F">
      <w:pPr>
        <w:pStyle w:val="3GPPAgreements"/>
        <w:numPr>
          <w:ilvl w:val="2"/>
          <w:numId w:val="7"/>
        </w:numPr>
        <w:rPr>
          <w:highlight w:val="cyan"/>
        </w:rPr>
      </w:pPr>
      <w:r>
        <w:rPr>
          <w:highlight w:val="cyan"/>
        </w:rPr>
        <w:t>Option 2-1: MCL</w:t>
      </w:r>
    </w:p>
    <w:p w14:paraId="08B2D5CE" w14:textId="3E81EDE7" w:rsidR="004C7472" w:rsidRDefault="00F67E0F" w:rsidP="00F67E0F">
      <w:pPr>
        <w:pStyle w:val="3GPPAgreements"/>
        <w:numPr>
          <w:ilvl w:val="2"/>
          <w:numId w:val="7"/>
        </w:numPr>
        <w:rPr>
          <w:highlight w:val="cyan"/>
        </w:rPr>
      </w:pPr>
      <w:r>
        <w:rPr>
          <w:highlight w:val="cyan"/>
        </w:rPr>
        <w:t xml:space="preserve">Option 2-2: </w:t>
      </w:r>
      <w:r w:rsidR="004C7472">
        <w:rPr>
          <w:highlight w:val="cyan"/>
        </w:rPr>
        <w:t>MIL</w:t>
      </w:r>
    </w:p>
    <w:p w14:paraId="63717934" w14:textId="693F4CEB" w:rsidR="00A36DF7" w:rsidRDefault="00DD6657" w:rsidP="00DD6657">
      <w:pPr>
        <w:pStyle w:val="3GPPAgreements"/>
        <w:rPr>
          <w:highlight w:val="cyan"/>
        </w:rPr>
      </w:pPr>
      <w:r>
        <w:rPr>
          <w:highlight w:val="cyan"/>
        </w:rPr>
        <w:t xml:space="preserve">Start the </w:t>
      </w:r>
      <w:r w:rsidR="007E37B9">
        <w:rPr>
          <w:highlight w:val="cyan"/>
        </w:rPr>
        <w:t xml:space="preserve">next step </w:t>
      </w:r>
      <w:r>
        <w:rPr>
          <w:highlight w:val="cyan"/>
        </w:rPr>
        <w:t>discussion after the issues in section 2.3.1 is concluded.</w:t>
      </w:r>
    </w:p>
    <w:p w14:paraId="72D8EB78" w14:textId="77777777" w:rsidR="00DD6657" w:rsidRDefault="00DD6657" w:rsidP="00DD6657">
      <w:pPr>
        <w:pStyle w:val="3GPPAgreements"/>
        <w:numPr>
          <w:ilvl w:val="0"/>
          <w:numId w:val="0"/>
        </w:numPr>
        <w:ind w:left="284" w:hanging="284"/>
        <w:rPr>
          <w:highlight w:val="cyan"/>
        </w:rPr>
      </w:pPr>
    </w:p>
    <w:p w14:paraId="0FEB23DF" w14:textId="4EDC41E6" w:rsidR="00DD6657" w:rsidRPr="000429EC" w:rsidRDefault="00DD6657" w:rsidP="00DD6657">
      <w:pPr>
        <w:pStyle w:val="3GPPAgreements"/>
        <w:numPr>
          <w:ilvl w:val="0"/>
          <w:numId w:val="0"/>
        </w:numPr>
        <w:rPr>
          <w:highlight w:val="cyan"/>
        </w:rPr>
      </w:pPr>
    </w:p>
    <w:p w14:paraId="1343B981" w14:textId="77777777" w:rsidR="00A36DF7" w:rsidRDefault="00A36DF7" w:rsidP="000B0685"/>
    <w:p w14:paraId="5E018DE8" w14:textId="314DB688" w:rsidR="00E74EEA" w:rsidRPr="00531509" w:rsidRDefault="00E74EEA" w:rsidP="00E74EEA">
      <w:r w:rsidRPr="00531509">
        <w:t>Plea</w:t>
      </w:r>
      <w:r>
        <w:t xml:space="preserve">se provide your view on the FL </w:t>
      </w:r>
      <w:r w:rsidR="00BD6B18">
        <w:t>guidance</w:t>
      </w:r>
      <w:r>
        <w:t>.</w:t>
      </w:r>
    </w:p>
    <w:tbl>
      <w:tblPr>
        <w:tblStyle w:val="83"/>
        <w:tblW w:w="0" w:type="auto"/>
        <w:tblLook w:val="04A0" w:firstRow="1" w:lastRow="0" w:firstColumn="1" w:lastColumn="0" w:noHBand="0" w:noVBand="1"/>
      </w:tblPr>
      <w:tblGrid>
        <w:gridCol w:w="2235"/>
        <w:gridCol w:w="7796"/>
      </w:tblGrid>
      <w:tr w:rsidR="00E74EEA" w14:paraId="4CAC813D" w14:textId="77777777" w:rsidTr="007B7E59">
        <w:trPr>
          <w:cnfStyle w:val="100000000000" w:firstRow="1" w:lastRow="0" w:firstColumn="0" w:lastColumn="0" w:oddVBand="0" w:evenVBand="0" w:oddHBand="0" w:evenHBand="0" w:firstRowFirstColumn="0" w:firstRowLastColumn="0" w:lastRowFirstColumn="0" w:lastRowLastColumn="0"/>
        </w:trPr>
        <w:tc>
          <w:tcPr>
            <w:tcW w:w="2235" w:type="dxa"/>
          </w:tcPr>
          <w:p w14:paraId="7CADDB50" w14:textId="77777777" w:rsidR="00E74EEA" w:rsidRDefault="00E74EEA" w:rsidP="007B7E59">
            <w:r>
              <w:t>Company</w:t>
            </w:r>
          </w:p>
        </w:tc>
        <w:tc>
          <w:tcPr>
            <w:tcW w:w="7796" w:type="dxa"/>
          </w:tcPr>
          <w:p w14:paraId="34C38AB1" w14:textId="77777777" w:rsidR="00E74EEA" w:rsidRDefault="00E74EEA" w:rsidP="007B7E59">
            <w:r>
              <w:t>Comments</w:t>
            </w:r>
          </w:p>
        </w:tc>
      </w:tr>
      <w:tr w:rsidR="00E74EEA" w14:paraId="675023DE" w14:textId="77777777" w:rsidTr="007B7E59">
        <w:tc>
          <w:tcPr>
            <w:tcW w:w="2235" w:type="dxa"/>
          </w:tcPr>
          <w:p w14:paraId="10E6F24E" w14:textId="4BF42121" w:rsidR="00E74EEA" w:rsidRDefault="004F02DA" w:rsidP="007B7E59">
            <w:r>
              <w:t>SoftBank</w:t>
            </w:r>
          </w:p>
        </w:tc>
        <w:tc>
          <w:tcPr>
            <w:tcW w:w="7796" w:type="dxa"/>
          </w:tcPr>
          <w:p w14:paraId="06EA5875" w14:textId="3686D14B" w:rsidR="00E74EEA" w:rsidRDefault="004F02DA" w:rsidP="00230E26">
            <w:r>
              <w:t xml:space="preserve">Regarding MCL=[147]dB, we have re-evaluate the requirement </w:t>
            </w:r>
            <w:r w:rsidR="00230E26">
              <w:t>taking into account</w:t>
            </w:r>
            <w:r>
              <w:t xml:space="preserve"> Rx loss and interference value use</w:t>
            </w:r>
            <w:r w:rsidR="002747CE">
              <w:t>d for IMT-2020 self-evaluation</w:t>
            </w:r>
            <w:r w:rsidR="00230E26">
              <w:t xml:space="preserve"> </w:t>
            </w:r>
            <w:r w:rsidR="002747CE">
              <w:t>(-165.7dBm/Hz for row No (15) and 2 dB for row No (20) respectively</w:t>
            </w:r>
            <w:r w:rsidR="00230E26">
              <w:t>)</w:t>
            </w:r>
            <w:r w:rsidR="002747CE">
              <w:t xml:space="preserve">. </w:t>
            </w:r>
            <w:r w:rsidR="00230E26">
              <w:t>It is fond that</w:t>
            </w:r>
            <w:r>
              <w:t xml:space="preserve"> the requiremen</w:t>
            </w:r>
            <w:r w:rsidR="002747CE">
              <w:t xml:space="preserve">t </w:t>
            </w:r>
            <w:r w:rsidR="00230E26">
              <w:t xml:space="preserve">can be relaxed </w:t>
            </w:r>
            <w:r w:rsidR="002747CE">
              <w:t xml:space="preserve">to 139.2dB instead of 147dB. Also, we are fine to focus on Rural 700MHz for simplicity. </w:t>
            </w:r>
            <w:r w:rsidR="00230E26">
              <w:t xml:space="preserve">We are basically fine with </w:t>
            </w:r>
            <w:r w:rsidR="00230124">
              <w:t xml:space="preserve">merging </w:t>
            </w:r>
            <w:r w:rsidR="00230E26">
              <w:t xml:space="preserve">this requirement </w:t>
            </w:r>
            <w:r w:rsidR="00230124">
              <w:t>to other metric</w:t>
            </w:r>
            <w:r w:rsidR="00230E26">
              <w:t xml:space="preserve">, but the discussion should be done later, e.g. after checking the representative values. </w:t>
            </w:r>
          </w:p>
        </w:tc>
      </w:tr>
      <w:tr w:rsidR="00316ECF" w14:paraId="5A23FBE8" w14:textId="77777777" w:rsidTr="007B7E59">
        <w:tc>
          <w:tcPr>
            <w:tcW w:w="2235" w:type="dxa"/>
          </w:tcPr>
          <w:p w14:paraId="087CF1AA" w14:textId="3F3D2364" w:rsidR="00316ECF" w:rsidRDefault="00316ECF" w:rsidP="007B7E59">
            <w:r>
              <w:rPr>
                <w:rFonts w:eastAsia="SimSun" w:hint="eastAsia"/>
                <w:lang w:eastAsia="zh-CN"/>
              </w:rPr>
              <w:t>CATT</w:t>
            </w:r>
          </w:p>
        </w:tc>
        <w:tc>
          <w:tcPr>
            <w:tcW w:w="7796" w:type="dxa"/>
          </w:tcPr>
          <w:p w14:paraId="70BBD4BC" w14:textId="77777777" w:rsidR="00316ECF" w:rsidRDefault="00316ECF" w:rsidP="00316ECF">
            <w:pPr>
              <w:pStyle w:val="3GPPAgreements"/>
              <w:numPr>
                <w:ilvl w:val="0"/>
                <w:numId w:val="0"/>
              </w:numPr>
              <w:ind w:left="284" w:hanging="284"/>
            </w:pPr>
            <w:r w:rsidRPr="00DC6DC3">
              <w:rPr>
                <w:rFonts w:hint="eastAsia"/>
              </w:rPr>
              <w:t xml:space="preserve">First of all, we want to clarify whether </w:t>
            </w:r>
            <w:r>
              <w:rPr>
                <w:rFonts w:hint="eastAsia"/>
              </w:rPr>
              <w:t>all of</w:t>
            </w:r>
            <w:r w:rsidRPr="00DC6DC3">
              <w:rPr>
                <w:rFonts w:hint="eastAsia"/>
              </w:rPr>
              <w:t xml:space="preserve"> 3 target metric</w:t>
            </w:r>
            <w:r>
              <w:rPr>
                <w:rFonts w:hint="eastAsia"/>
              </w:rPr>
              <w:t>s</w:t>
            </w:r>
            <w:r w:rsidRPr="00DC6DC3">
              <w:rPr>
                <w:rFonts w:hint="eastAsia"/>
              </w:rPr>
              <w:t xml:space="preserve"> </w:t>
            </w:r>
            <w:r w:rsidRPr="00DC6DC3">
              <w:t>including</w:t>
            </w:r>
            <w:r w:rsidRPr="00DC6DC3">
              <w:rPr>
                <w:rFonts w:hint="eastAsia"/>
              </w:rPr>
              <w:t xml:space="preserve"> </w:t>
            </w:r>
          </w:p>
          <w:p w14:paraId="6BEEA60B" w14:textId="77777777" w:rsidR="00316ECF" w:rsidRDefault="00316ECF" w:rsidP="00316ECF">
            <w:pPr>
              <w:pStyle w:val="3GPPAgreements"/>
              <w:numPr>
                <w:ilvl w:val="0"/>
                <w:numId w:val="0"/>
              </w:numPr>
              <w:ind w:left="284" w:hanging="284"/>
            </w:pPr>
            <w:r w:rsidRPr="00DC6DC3">
              <w:t>scenario-dependent targets</w:t>
            </w:r>
            <w:r w:rsidRPr="00DC6DC3">
              <w:rPr>
                <w:rFonts w:hint="eastAsia"/>
              </w:rPr>
              <w:t>,</w:t>
            </w:r>
            <w:r w:rsidRPr="00DC6DC3">
              <w:t xml:space="preserve"> service-dependent targets</w:t>
            </w:r>
            <w:r w:rsidRPr="00DC6DC3">
              <w:rPr>
                <w:rFonts w:hint="eastAsia"/>
              </w:rPr>
              <w:t xml:space="preserve"> and Relative difference </w:t>
            </w:r>
          </w:p>
          <w:p w14:paraId="642A2395" w14:textId="77777777" w:rsidR="00316ECF" w:rsidRDefault="00316ECF" w:rsidP="00316ECF">
            <w:pPr>
              <w:pStyle w:val="3GPPAgreements"/>
              <w:numPr>
                <w:ilvl w:val="0"/>
                <w:numId w:val="0"/>
              </w:numPr>
              <w:ind w:left="284" w:hanging="284"/>
            </w:pPr>
            <w:r w:rsidRPr="00DC6DC3">
              <w:rPr>
                <w:rFonts w:hint="eastAsia"/>
              </w:rPr>
              <w:t>between channels</w:t>
            </w:r>
            <w:r>
              <w:rPr>
                <w:rFonts w:hint="eastAsia"/>
              </w:rPr>
              <w:t xml:space="preserve"> need be used or we can down-select 1 or 2 targets metric for </w:t>
            </w:r>
          </w:p>
          <w:p w14:paraId="12C6B3E4" w14:textId="7977C85B" w:rsidR="00316ECF" w:rsidRDefault="00316ECF" w:rsidP="00316ECF">
            <w:pPr>
              <w:pStyle w:val="3GPPAgreements"/>
              <w:numPr>
                <w:ilvl w:val="0"/>
                <w:numId w:val="0"/>
              </w:numPr>
              <w:ind w:left="284" w:hanging="284"/>
            </w:pPr>
            <w:r>
              <w:rPr>
                <w:rFonts w:hint="eastAsia"/>
              </w:rPr>
              <w:t>b</w:t>
            </w:r>
            <w:r w:rsidRPr="00552901">
              <w:t>ottleneck identification</w:t>
            </w:r>
            <w:r>
              <w:rPr>
                <w:rFonts w:hint="eastAsia"/>
              </w:rPr>
              <w:t xml:space="preserve">. In our view, if all of three target metrics are used, work load </w:t>
            </w:r>
          </w:p>
          <w:p w14:paraId="278379EA" w14:textId="034E4C2A" w:rsidR="00316ECF" w:rsidRPr="00DC6DC3" w:rsidRDefault="00316ECF" w:rsidP="00316ECF">
            <w:pPr>
              <w:pStyle w:val="3GPPAgreements"/>
              <w:numPr>
                <w:ilvl w:val="0"/>
                <w:numId w:val="0"/>
              </w:numPr>
              <w:ind w:left="284" w:hanging="284"/>
            </w:pPr>
            <w:r>
              <w:rPr>
                <w:rFonts w:hint="eastAsia"/>
              </w:rPr>
              <w:t xml:space="preserve">is very heavy so it is better to down-select 1 or 2 target metrics </w:t>
            </w:r>
            <w:r>
              <w:t>for bottleneck</w:t>
            </w:r>
            <w:r>
              <w:rPr>
                <w:rFonts w:hint="eastAsia"/>
              </w:rPr>
              <w:t xml:space="preserve"> identification.</w:t>
            </w:r>
          </w:p>
          <w:p w14:paraId="3C4FBD75" w14:textId="79E8BD87" w:rsidR="00316ECF" w:rsidRDefault="00316ECF" w:rsidP="007B7E59">
            <w:r>
              <w:rPr>
                <w:rFonts w:hint="eastAsia"/>
              </w:rPr>
              <w:t xml:space="preserve">MIL can be used for the metric of evaluation performance because MIL can consider more factors on </w:t>
            </w:r>
            <w:r>
              <w:t>antenna</w:t>
            </w:r>
            <w:r>
              <w:rPr>
                <w:rFonts w:hint="eastAsia"/>
              </w:rPr>
              <w:t xml:space="preserve"> gain than MCL.</w:t>
            </w:r>
          </w:p>
        </w:tc>
      </w:tr>
      <w:tr w:rsidR="000B1153" w14:paraId="13DDAA8D" w14:textId="77777777" w:rsidTr="007B7E59">
        <w:tc>
          <w:tcPr>
            <w:tcW w:w="2235" w:type="dxa"/>
          </w:tcPr>
          <w:p w14:paraId="3183DB48" w14:textId="0640D474" w:rsidR="000B1153" w:rsidRDefault="000B1153" w:rsidP="000B1153">
            <w:r>
              <w:rPr>
                <w:rFonts w:hint="eastAsia"/>
              </w:rPr>
              <w:t>NTT DOCOMO</w:t>
            </w:r>
          </w:p>
        </w:tc>
        <w:tc>
          <w:tcPr>
            <w:tcW w:w="7796" w:type="dxa"/>
          </w:tcPr>
          <w:p w14:paraId="00230D7B" w14:textId="77777777" w:rsidR="000B1153" w:rsidRDefault="000B1153" w:rsidP="000B1153">
            <w:r>
              <w:t>We are fine with the FL guidance, and w</w:t>
            </w:r>
            <w:r w:rsidRPr="00420FBE">
              <w:t>e prefer to use the relative value for the target metric, since the absolute value may not reflect the real environment / deployments that have large difference over scenarios and variability</w:t>
            </w:r>
            <w:r>
              <w:t>. We also support to use Option 1-2 for the target performance derivation.</w:t>
            </w:r>
          </w:p>
          <w:p w14:paraId="2A80377E" w14:textId="5BC8E905" w:rsidR="000B1153" w:rsidRDefault="000B1153" w:rsidP="000B1153">
            <w:r>
              <w:t>We prefer to use Option 2-2 : MIL for the target metric, since it’s better to include the antenna gain including beamforming gain in the link budget analysis.</w:t>
            </w:r>
          </w:p>
        </w:tc>
      </w:tr>
      <w:tr w:rsidR="000B1153" w14:paraId="53E6467A" w14:textId="77777777" w:rsidTr="007B7E59">
        <w:tc>
          <w:tcPr>
            <w:tcW w:w="2235" w:type="dxa"/>
          </w:tcPr>
          <w:p w14:paraId="119DDDA7" w14:textId="77777777" w:rsidR="000B1153" w:rsidRDefault="000B1153" w:rsidP="000B1153"/>
        </w:tc>
        <w:tc>
          <w:tcPr>
            <w:tcW w:w="7796" w:type="dxa"/>
          </w:tcPr>
          <w:p w14:paraId="704CF880" w14:textId="77777777" w:rsidR="000B1153" w:rsidRDefault="000B1153" w:rsidP="000B1153"/>
        </w:tc>
      </w:tr>
    </w:tbl>
    <w:p w14:paraId="39E4AB87" w14:textId="77777777" w:rsidR="00E74EEA" w:rsidRPr="00531509" w:rsidRDefault="00E74EEA" w:rsidP="00E74EEA"/>
    <w:p w14:paraId="283035C6" w14:textId="77777777" w:rsidR="00A36DF7" w:rsidRDefault="00A36DF7" w:rsidP="000B0685"/>
    <w:p w14:paraId="5C8BB156" w14:textId="77777777" w:rsidR="00A36DF7" w:rsidRPr="000B0685" w:rsidRDefault="00A36DF7" w:rsidP="000B0685"/>
    <w:p w14:paraId="0CE2FA86" w14:textId="6D8F8EEE" w:rsidR="00A26854" w:rsidRDefault="0020574E" w:rsidP="00A26854">
      <w:pPr>
        <w:pStyle w:val="20"/>
      </w:pPr>
      <w:r w:rsidRPr="001E6457">
        <w:rPr>
          <w:color w:val="FF0000"/>
        </w:rPr>
        <w:lastRenderedPageBreak/>
        <w:t>[H]</w:t>
      </w:r>
      <w:r w:rsidR="006B3CFF">
        <w:t xml:space="preserve"> </w:t>
      </w:r>
      <w:r w:rsidR="00D91588">
        <w:t>Observation from</w:t>
      </w:r>
      <w:r w:rsidR="006B3CFF">
        <w:t xml:space="preserve"> evaluation results</w:t>
      </w:r>
    </w:p>
    <w:p w14:paraId="1BB3B678" w14:textId="5DF18D75" w:rsidR="001F7ECA" w:rsidRDefault="00D21B0B" w:rsidP="006B3CFF">
      <w:pPr>
        <w:pStyle w:val="30"/>
      </w:pPr>
      <w:r w:rsidRPr="00D21B0B">
        <w:rPr>
          <w:color w:val="FF0000"/>
        </w:rPr>
        <w:t>[H]</w:t>
      </w:r>
      <w:r>
        <w:t xml:space="preserve"> </w:t>
      </w:r>
      <w:r w:rsidR="002E2B7F">
        <w:t>How to aggregate evaluation results from different companies and limit number of scenarios of interest for bottleneck identification (common for FR1 and FR2)</w:t>
      </w:r>
    </w:p>
    <w:p w14:paraId="3E9FED26" w14:textId="2B0C6B2C" w:rsidR="00274F5F" w:rsidRDefault="000964EB" w:rsidP="000F2F70">
      <w:r>
        <w:t>Related</w:t>
      </w:r>
      <w:r w:rsidR="007E37B9">
        <w:t xml:space="preserve"> to the discussion </w:t>
      </w:r>
      <w:r w:rsidR="00A7251A">
        <w:t xml:space="preserve">in section 2.2, it is necessary to define a </w:t>
      </w:r>
      <w:r w:rsidR="00C4207A">
        <w:t xml:space="preserve">single </w:t>
      </w:r>
      <w:r w:rsidR="00A7251A">
        <w:t xml:space="preserve">value from the evaluation results submitted by companies, which is used for the comparison with </w:t>
      </w:r>
      <w:r w:rsidR="00C4207A">
        <w:t xml:space="preserve">the </w:t>
      </w:r>
      <w:r w:rsidR="00A7251A">
        <w:t>target value</w:t>
      </w:r>
      <w:r w:rsidR="004F476D">
        <w:t>(s)</w:t>
      </w:r>
      <w:r w:rsidR="00A7251A">
        <w:t xml:space="preserve">. However, </w:t>
      </w:r>
      <w:r w:rsidR="00597FCE">
        <w:t>RAN1</w:t>
      </w:r>
      <w:r w:rsidR="00A7251A">
        <w:t xml:space="preserve"> ha</w:t>
      </w:r>
      <w:r w:rsidR="00597FCE">
        <w:t>s</w:t>
      </w:r>
      <w:r w:rsidR="00A7251A">
        <w:t xml:space="preserve"> not decided how to </w:t>
      </w:r>
      <w:r w:rsidR="00597FCE">
        <w:t>define such value</w:t>
      </w:r>
      <w:r w:rsidR="00A7251A">
        <w:t xml:space="preserve">. </w:t>
      </w:r>
      <w:r w:rsidR="007E37B9">
        <w:t xml:space="preserve">We need to </w:t>
      </w:r>
      <w:r w:rsidR="00C4207A">
        <w:t xml:space="preserve">discuss how the single value (hereafter </w:t>
      </w:r>
      <w:r w:rsidR="00597FCE">
        <w:t>referred to</w:t>
      </w:r>
      <w:r w:rsidR="00C4207A">
        <w:t xml:space="preserve"> as “representative value” in this document) </w:t>
      </w:r>
      <w:r w:rsidR="002A4C67">
        <w:t>can be</w:t>
      </w:r>
      <w:r w:rsidR="00C4207A">
        <w:t xml:space="preserve"> derived from the evaluation results</w:t>
      </w:r>
      <w:r w:rsidR="002A4C67">
        <w:t xml:space="preserve"> with different simulation assumptions/parameters</w:t>
      </w:r>
      <w:r w:rsidR="00C4207A">
        <w:t xml:space="preserve">. </w:t>
      </w:r>
      <w:r w:rsidR="004F476D">
        <w:t>However, FL thinks this is not an easy exercise because of the following issues:</w:t>
      </w:r>
      <w:r w:rsidR="007E37B9">
        <w:t xml:space="preserve"> </w:t>
      </w:r>
    </w:p>
    <w:p w14:paraId="2684AE9B" w14:textId="0093E5A7" w:rsidR="007E37B9" w:rsidRPr="007E37B9" w:rsidRDefault="007E37B9" w:rsidP="000F2F70">
      <w:pPr>
        <w:rPr>
          <w:b/>
          <w:u w:val="single"/>
        </w:rPr>
      </w:pPr>
      <w:r w:rsidRPr="007E37B9">
        <w:rPr>
          <w:b/>
          <w:u w:val="single"/>
        </w:rPr>
        <w:t>Issue 1. Diversity of companies’</w:t>
      </w:r>
      <w:r>
        <w:rPr>
          <w:b/>
          <w:u w:val="single"/>
        </w:rPr>
        <w:t xml:space="preserve"> evaluation results</w:t>
      </w:r>
    </w:p>
    <w:p w14:paraId="14E93BD1" w14:textId="35EB701E" w:rsidR="008A742C" w:rsidRDefault="000F2F70" w:rsidP="00274F5F">
      <w:r>
        <w:t>As of</w:t>
      </w:r>
      <w:r w:rsidR="004F476D">
        <w:t xml:space="preserve"> Oct.</w:t>
      </w:r>
      <w:r>
        <w:t xml:space="preserve"> </w:t>
      </w:r>
      <w:r w:rsidR="00597FCE">
        <w:t>23</w:t>
      </w:r>
      <w:r w:rsidR="00597FCE" w:rsidRPr="00594D2F">
        <w:rPr>
          <w:vertAlign w:val="superscript"/>
        </w:rPr>
        <w:t>rd</w:t>
      </w:r>
      <w:r w:rsidR="00597FCE">
        <w:t xml:space="preserve">, </w:t>
      </w:r>
      <w:r>
        <w:t xml:space="preserve">the word document of </w:t>
      </w:r>
      <w:r w:rsidR="009257AA">
        <w:t>submission template</w:t>
      </w:r>
      <w:r>
        <w:t xml:space="preserve"> reaches </w:t>
      </w:r>
      <w:r w:rsidR="004F476D">
        <w:rPr>
          <w:b/>
          <w:u w:val="single"/>
        </w:rPr>
        <w:t>90</w:t>
      </w:r>
      <w:r w:rsidR="004F476D" w:rsidRPr="008A742C">
        <w:rPr>
          <w:b/>
          <w:u w:val="single"/>
        </w:rPr>
        <w:t xml:space="preserve"> </w:t>
      </w:r>
      <w:r w:rsidRPr="008A742C">
        <w:rPr>
          <w:b/>
          <w:u w:val="single"/>
        </w:rPr>
        <w:t xml:space="preserve">pages for FR1 </w:t>
      </w:r>
      <w:r w:rsidR="002A02CD">
        <w:rPr>
          <w:b/>
          <w:u w:val="single"/>
        </w:rPr>
        <w:t>(</w:t>
      </w:r>
      <w:r w:rsidRPr="008A742C">
        <w:rPr>
          <w:b/>
          <w:u w:val="single"/>
        </w:rPr>
        <w:t xml:space="preserve">and </w:t>
      </w:r>
      <w:r w:rsidR="004F476D">
        <w:rPr>
          <w:b/>
          <w:u w:val="single"/>
        </w:rPr>
        <w:t>40</w:t>
      </w:r>
      <w:r w:rsidRPr="008A742C">
        <w:rPr>
          <w:b/>
          <w:u w:val="single"/>
        </w:rPr>
        <w:t xml:space="preserve"> pages for FR2</w:t>
      </w:r>
      <w:r w:rsidR="002A02CD">
        <w:rPr>
          <w:b/>
          <w:u w:val="single"/>
        </w:rPr>
        <w:t>, please check the FL document for the details)</w:t>
      </w:r>
      <w:r>
        <w:t xml:space="preserve">, respectively. </w:t>
      </w:r>
      <w:r w:rsidR="008A742C">
        <w:t>This huge amount of data makes our analysis very complicated.</w:t>
      </w:r>
      <w:r w:rsidR="00274F5F">
        <w:t xml:space="preserve"> </w:t>
      </w:r>
      <w:r w:rsidR="001F7ECA">
        <w:t>Here is an example below (t</w:t>
      </w:r>
      <w:r w:rsidR="004F476D">
        <w:t>hese</w:t>
      </w:r>
      <w:r w:rsidR="001F7ECA">
        <w:t xml:space="preserve"> figure</w:t>
      </w:r>
      <w:r w:rsidR="004F476D">
        <w:t>s and table are</w:t>
      </w:r>
      <w:r w:rsidR="001F7ECA">
        <w:t xml:space="preserve"> made from the submission template version 03</w:t>
      </w:r>
      <w:r w:rsidR="00F777C8">
        <w:t>4</w:t>
      </w:r>
      <w:r w:rsidR="001F7ECA">
        <w:t>)</w:t>
      </w:r>
      <w:r w:rsidR="004F476D">
        <w:t xml:space="preserve"> explaining why it is not so easy</w:t>
      </w:r>
      <w:r w:rsidR="001F7ECA">
        <w:t xml:space="preserve">: </w:t>
      </w:r>
    </w:p>
    <w:p w14:paraId="26B9A03C" w14:textId="4D9A92D4" w:rsidR="008A742C" w:rsidRDefault="00F777C8" w:rsidP="00F777C8">
      <w:pPr>
        <w:jc w:val="center"/>
      </w:pPr>
      <w:r>
        <w:rPr>
          <w:noProof/>
          <w:lang w:val="en-US"/>
        </w:rPr>
        <w:drawing>
          <wp:inline distT="0" distB="0" distL="0" distR="0" wp14:anchorId="2E0A83E4" wp14:editId="16CA74F3">
            <wp:extent cx="5482945" cy="2927985"/>
            <wp:effectExtent l="0" t="0" r="381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4142" cy="2928624"/>
                    </a:xfrm>
                    <a:prstGeom prst="rect">
                      <a:avLst/>
                    </a:prstGeom>
                    <a:noFill/>
                    <a:ln>
                      <a:noFill/>
                    </a:ln>
                  </pic:spPr>
                </pic:pic>
              </a:graphicData>
            </a:graphic>
          </wp:inline>
        </w:drawing>
      </w:r>
    </w:p>
    <w:p w14:paraId="486A0614" w14:textId="73A6C0C6" w:rsidR="007E37B9" w:rsidRDefault="007E37B9" w:rsidP="007E37B9">
      <w:pPr>
        <w:pStyle w:val="aff6"/>
      </w:pPr>
      <w:r>
        <w:t xml:space="preserve">Figure 2.3.1-1. An example of companies’ evaluation result </w:t>
      </w:r>
    </w:p>
    <w:p w14:paraId="1ECFFCBB" w14:textId="2438F03D" w:rsidR="00D519E9" w:rsidRDefault="00D519E9" w:rsidP="00D519E9">
      <w:r>
        <w:t xml:space="preserve"> </w:t>
      </w:r>
    </w:p>
    <w:p w14:paraId="74E772CA" w14:textId="4B59BEAF" w:rsidR="007E37B9" w:rsidRDefault="007E37B9" w:rsidP="007E37B9">
      <w:pPr>
        <w:pStyle w:val="aff6"/>
      </w:pPr>
      <w:r>
        <w:t>Table 2.3.1-1. Summary of companies’ evaluation result</w:t>
      </w:r>
      <w:r w:rsidR="004F476D">
        <w:t>s</w:t>
      </w:r>
      <w:r>
        <w:t xml:space="preserve"> for Urban 4GHz TDD (DDDSU)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750"/>
        <w:gridCol w:w="822"/>
        <w:gridCol w:w="824"/>
        <w:gridCol w:w="824"/>
        <w:gridCol w:w="824"/>
        <w:gridCol w:w="822"/>
        <w:gridCol w:w="824"/>
        <w:gridCol w:w="824"/>
        <w:gridCol w:w="825"/>
        <w:gridCol w:w="823"/>
      </w:tblGrid>
      <w:tr w:rsidR="00D519E9" w:rsidRPr="007B7E59" w14:paraId="3C480150" w14:textId="77777777" w:rsidTr="002801CE">
        <w:trPr>
          <w:trHeight w:val="360"/>
        </w:trPr>
        <w:tc>
          <w:tcPr>
            <w:tcW w:w="1349" w:type="pct"/>
            <w:shd w:val="clear" w:color="auto" w:fill="auto"/>
            <w:noWrap/>
            <w:vAlign w:val="bottom"/>
          </w:tcPr>
          <w:p w14:paraId="2C1F6781" w14:textId="77777777" w:rsidR="00D519E9" w:rsidRPr="007B7E59" w:rsidRDefault="00D519E9" w:rsidP="00D519E9">
            <w:pPr>
              <w:snapToGrid/>
              <w:spacing w:after="0" w:afterAutospacing="0" w:line="240" w:lineRule="auto"/>
              <w:jc w:val="left"/>
              <w:rPr>
                <w:rFonts w:ascii="ＭＳ Ｐゴシック" w:eastAsia="ＭＳ Ｐゴシック" w:hAnsi="ＭＳ Ｐゴシック"/>
                <w:color w:val="000000"/>
                <w:sz w:val="20"/>
                <w:szCs w:val="24"/>
                <w:lang w:val="en-US"/>
              </w:rPr>
            </w:pPr>
          </w:p>
        </w:tc>
        <w:tc>
          <w:tcPr>
            <w:tcW w:w="1217" w:type="pct"/>
            <w:gridSpan w:val="3"/>
            <w:shd w:val="clear" w:color="auto" w:fill="auto"/>
            <w:noWrap/>
            <w:vAlign w:val="bottom"/>
          </w:tcPr>
          <w:p w14:paraId="4BD283F9" w14:textId="77777777" w:rsidR="00D519E9" w:rsidRPr="007B7E59"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Pr>
                <w:rFonts w:ascii="ＭＳ Ｐゴシック" w:eastAsia="ＭＳ Ｐゴシック" w:hAnsi="ＭＳ Ｐゴシック"/>
                <w:color w:val="000000"/>
                <w:sz w:val="20"/>
                <w:szCs w:val="24"/>
                <w:lang w:val="en-US"/>
              </w:rPr>
              <w:t>MCL</w:t>
            </w:r>
          </w:p>
        </w:tc>
        <w:tc>
          <w:tcPr>
            <w:tcW w:w="1217" w:type="pct"/>
            <w:gridSpan w:val="3"/>
            <w:shd w:val="clear" w:color="auto" w:fill="auto"/>
            <w:noWrap/>
            <w:vAlign w:val="bottom"/>
          </w:tcPr>
          <w:p w14:paraId="661DC591" w14:textId="77777777" w:rsidR="00D519E9" w:rsidRPr="007B7E59"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Pr>
                <w:rFonts w:ascii="ＭＳ Ｐゴシック" w:eastAsia="ＭＳ Ｐゴシック" w:hAnsi="ＭＳ Ｐゴシック"/>
                <w:color w:val="000000"/>
                <w:sz w:val="20"/>
                <w:szCs w:val="24"/>
                <w:lang w:val="en-US"/>
              </w:rPr>
              <w:t>MIL</w:t>
            </w:r>
          </w:p>
        </w:tc>
        <w:tc>
          <w:tcPr>
            <w:tcW w:w="1218" w:type="pct"/>
            <w:gridSpan w:val="3"/>
            <w:shd w:val="clear" w:color="auto" w:fill="auto"/>
            <w:noWrap/>
            <w:vAlign w:val="bottom"/>
          </w:tcPr>
          <w:p w14:paraId="1F312AE9" w14:textId="77777777" w:rsidR="00D519E9" w:rsidRPr="007B7E59"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Pr>
                <w:rFonts w:ascii="ＭＳ Ｐゴシック" w:eastAsia="ＭＳ Ｐゴシック" w:hAnsi="ＭＳ Ｐゴシック"/>
                <w:color w:val="000000"/>
                <w:sz w:val="20"/>
                <w:szCs w:val="24"/>
                <w:lang w:val="en-US"/>
              </w:rPr>
              <w:t>MPL</w:t>
            </w:r>
          </w:p>
        </w:tc>
      </w:tr>
      <w:tr w:rsidR="00D519E9" w:rsidRPr="007B7E59" w14:paraId="70770C61" w14:textId="77777777" w:rsidTr="002801CE">
        <w:trPr>
          <w:trHeight w:val="360"/>
        </w:trPr>
        <w:tc>
          <w:tcPr>
            <w:tcW w:w="1349" w:type="pct"/>
            <w:shd w:val="clear" w:color="auto" w:fill="auto"/>
            <w:noWrap/>
            <w:vAlign w:val="bottom"/>
            <w:hideMark/>
          </w:tcPr>
          <w:p w14:paraId="31673DA5" w14:textId="77777777" w:rsidR="00D519E9" w:rsidRPr="007B7E59" w:rsidRDefault="00D519E9" w:rsidP="00D519E9">
            <w:pPr>
              <w:snapToGrid/>
              <w:spacing w:after="0" w:afterAutospacing="0" w:line="240" w:lineRule="auto"/>
              <w:jc w:val="left"/>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lastRenderedPageBreak/>
              <w:t xml:space="preserve">　</w:t>
            </w:r>
          </w:p>
        </w:tc>
        <w:tc>
          <w:tcPr>
            <w:tcW w:w="405" w:type="pct"/>
            <w:shd w:val="clear" w:color="auto" w:fill="auto"/>
            <w:noWrap/>
            <w:vAlign w:val="bottom"/>
            <w:hideMark/>
          </w:tcPr>
          <w:p w14:paraId="60B4A5C7" w14:textId="77777777" w:rsidR="00D519E9" w:rsidRPr="007B7E59"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mean</w:t>
            </w:r>
          </w:p>
        </w:tc>
        <w:tc>
          <w:tcPr>
            <w:tcW w:w="406" w:type="pct"/>
            <w:shd w:val="clear" w:color="auto" w:fill="auto"/>
            <w:noWrap/>
            <w:vAlign w:val="bottom"/>
            <w:hideMark/>
          </w:tcPr>
          <w:p w14:paraId="0D489E09" w14:textId="77777777" w:rsidR="00D519E9" w:rsidRPr="007B7E59"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Pr>
                <w:rFonts w:ascii="ＭＳ Ｐゴシック" w:eastAsia="ＭＳ Ｐゴシック" w:hAnsi="ＭＳ Ｐゴシック" w:hint="eastAsia"/>
                <w:color w:val="000000"/>
                <w:sz w:val="20"/>
                <w:szCs w:val="24"/>
                <w:lang w:val="en-US"/>
              </w:rPr>
              <w:t>me</w:t>
            </w:r>
            <w:r w:rsidRPr="007B7E59">
              <w:rPr>
                <w:rFonts w:ascii="ＭＳ Ｐゴシック" w:eastAsia="ＭＳ Ｐゴシック" w:hAnsi="ＭＳ Ｐゴシック" w:hint="eastAsia"/>
                <w:color w:val="000000"/>
                <w:sz w:val="20"/>
                <w:szCs w:val="24"/>
                <w:lang w:val="en-US"/>
              </w:rPr>
              <w:t>dian</w:t>
            </w:r>
          </w:p>
        </w:tc>
        <w:tc>
          <w:tcPr>
            <w:tcW w:w="406" w:type="pct"/>
            <w:shd w:val="clear" w:color="auto" w:fill="auto"/>
            <w:noWrap/>
            <w:vAlign w:val="bottom"/>
            <w:hideMark/>
          </w:tcPr>
          <w:p w14:paraId="35E37179" w14:textId="77777777" w:rsidR="00D519E9" w:rsidRPr="007B7E59"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range</w:t>
            </w:r>
          </w:p>
        </w:tc>
        <w:tc>
          <w:tcPr>
            <w:tcW w:w="406" w:type="pct"/>
            <w:shd w:val="clear" w:color="auto" w:fill="auto"/>
            <w:noWrap/>
            <w:vAlign w:val="bottom"/>
            <w:hideMark/>
          </w:tcPr>
          <w:p w14:paraId="7184FD41" w14:textId="77777777" w:rsidR="00D519E9" w:rsidRPr="007B7E59"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mean</w:t>
            </w:r>
          </w:p>
        </w:tc>
        <w:tc>
          <w:tcPr>
            <w:tcW w:w="405" w:type="pct"/>
            <w:shd w:val="clear" w:color="auto" w:fill="auto"/>
            <w:noWrap/>
            <w:vAlign w:val="bottom"/>
            <w:hideMark/>
          </w:tcPr>
          <w:p w14:paraId="15F49FB3" w14:textId="77777777" w:rsidR="00D519E9" w:rsidRPr="007B7E59"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median</w:t>
            </w:r>
          </w:p>
        </w:tc>
        <w:tc>
          <w:tcPr>
            <w:tcW w:w="406" w:type="pct"/>
            <w:shd w:val="clear" w:color="auto" w:fill="auto"/>
            <w:noWrap/>
            <w:vAlign w:val="bottom"/>
            <w:hideMark/>
          </w:tcPr>
          <w:p w14:paraId="649F5DE2" w14:textId="77777777" w:rsidR="00D519E9" w:rsidRPr="007B7E59"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range</w:t>
            </w:r>
          </w:p>
        </w:tc>
        <w:tc>
          <w:tcPr>
            <w:tcW w:w="406" w:type="pct"/>
            <w:shd w:val="clear" w:color="auto" w:fill="auto"/>
            <w:noWrap/>
            <w:vAlign w:val="bottom"/>
            <w:hideMark/>
          </w:tcPr>
          <w:p w14:paraId="50E1885C" w14:textId="77777777" w:rsidR="00D519E9" w:rsidRPr="007B7E59"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mean</w:t>
            </w:r>
          </w:p>
        </w:tc>
        <w:tc>
          <w:tcPr>
            <w:tcW w:w="406" w:type="pct"/>
            <w:shd w:val="clear" w:color="auto" w:fill="auto"/>
            <w:noWrap/>
            <w:vAlign w:val="bottom"/>
            <w:hideMark/>
          </w:tcPr>
          <w:p w14:paraId="7739026B" w14:textId="77777777" w:rsidR="00D519E9" w:rsidRPr="007B7E59"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median</w:t>
            </w:r>
          </w:p>
        </w:tc>
        <w:tc>
          <w:tcPr>
            <w:tcW w:w="406" w:type="pct"/>
            <w:shd w:val="clear" w:color="auto" w:fill="auto"/>
            <w:noWrap/>
            <w:vAlign w:val="bottom"/>
            <w:hideMark/>
          </w:tcPr>
          <w:p w14:paraId="611EAA45" w14:textId="77777777" w:rsidR="00D519E9" w:rsidRPr="007B7E59"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range</w:t>
            </w:r>
          </w:p>
        </w:tc>
      </w:tr>
      <w:tr w:rsidR="00D519E9" w:rsidRPr="007B7E59" w14:paraId="13E5FFDD" w14:textId="77777777" w:rsidTr="002801CE">
        <w:trPr>
          <w:trHeight w:val="360"/>
        </w:trPr>
        <w:tc>
          <w:tcPr>
            <w:tcW w:w="1349" w:type="pct"/>
            <w:shd w:val="clear" w:color="auto" w:fill="auto"/>
            <w:noWrap/>
            <w:vAlign w:val="bottom"/>
            <w:hideMark/>
          </w:tcPr>
          <w:p w14:paraId="2222D3FC" w14:textId="77777777" w:rsidR="00D519E9" w:rsidRPr="007B7E59" w:rsidRDefault="00D519E9" w:rsidP="00D519E9">
            <w:pPr>
              <w:snapToGrid/>
              <w:spacing w:after="0" w:afterAutospacing="0" w:line="240" w:lineRule="auto"/>
              <w:jc w:val="left"/>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PUSCH eMBB</w:t>
            </w:r>
          </w:p>
        </w:tc>
        <w:tc>
          <w:tcPr>
            <w:tcW w:w="405" w:type="pct"/>
            <w:shd w:val="clear" w:color="auto" w:fill="auto"/>
            <w:noWrap/>
            <w:vAlign w:val="bottom"/>
            <w:hideMark/>
          </w:tcPr>
          <w:p w14:paraId="2D2B3002" w14:textId="77777777" w:rsidR="00D519E9" w:rsidRPr="007B7E59"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 xml:space="preserve">130.0 </w:t>
            </w:r>
          </w:p>
        </w:tc>
        <w:tc>
          <w:tcPr>
            <w:tcW w:w="406" w:type="pct"/>
            <w:shd w:val="clear" w:color="auto" w:fill="auto"/>
            <w:noWrap/>
            <w:vAlign w:val="bottom"/>
            <w:hideMark/>
          </w:tcPr>
          <w:p w14:paraId="6CDD7ED0" w14:textId="77777777" w:rsidR="00D519E9" w:rsidRPr="007B7E59"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 xml:space="preserve">130.5 </w:t>
            </w:r>
          </w:p>
        </w:tc>
        <w:tc>
          <w:tcPr>
            <w:tcW w:w="406" w:type="pct"/>
            <w:shd w:val="clear" w:color="auto" w:fill="auto"/>
            <w:noWrap/>
            <w:vAlign w:val="bottom"/>
            <w:hideMark/>
          </w:tcPr>
          <w:p w14:paraId="0856D359" w14:textId="77777777" w:rsidR="00D519E9" w:rsidRPr="007B7E59"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 xml:space="preserve">18.6 </w:t>
            </w:r>
          </w:p>
        </w:tc>
        <w:tc>
          <w:tcPr>
            <w:tcW w:w="406" w:type="pct"/>
            <w:shd w:val="clear" w:color="auto" w:fill="auto"/>
            <w:noWrap/>
            <w:vAlign w:val="bottom"/>
            <w:hideMark/>
          </w:tcPr>
          <w:p w14:paraId="05F6B276" w14:textId="77777777" w:rsidR="00D519E9" w:rsidRPr="007B7E59"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 xml:space="preserve">139.4 </w:t>
            </w:r>
          </w:p>
        </w:tc>
        <w:tc>
          <w:tcPr>
            <w:tcW w:w="405" w:type="pct"/>
            <w:shd w:val="clear" w:color="auto" w:fill="auto"/>
            <w:noWrap/>
            <w:vAlign w:val="bottom"/>
            <w:hideMark/>
          </w:tcPr>
          <w:p w14:paraId="64290406" w14:textId="77777777" w:rsidR="00D519E9" w:rsidRPr="007B7E59"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 xml:space="preserve">139.3 </w:t>
            </w:r>
          </w:p>
        </w:tc>
        <w:tc>
          <w:tcPr>
            <w:tcW w:w="406" w:type="pct"/>
            <w:shd w:val="clear" w:color="auto" w:fill="auto"/>
            <w:noWrap/>
            <w:vAlign w:val="bottom"/>
            <w:hideMark/>
          </w:tcPr>
          <w:p w14:paraId="148C4C00" w14:textId="77777777" w:rsidR="00D519E9" w:rsidRPr="007B7E59"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 xml:space="preserve">14.4 </w:t>
            </w:r>
          </w:p>
        </w:tc>
        <w:tc>
          <w:tcPr>
            <w:tcW w:w="406" w:type="pct"/>
            <w:shd w:val="clear" w:color="auto" w:fill="auto"/>
            <w:noWrap/>
            <w:vAlign w:val="bottom"/>
            <w:hideMark/>
          </w:tcPr>
          <w:p w14:paraId="654C4C1A" w14:textId="77777777" w:rsidR="00D519E9" w:rsidRPr="007B7E59"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 xml:space="preserve">110.7 </w:t>
            </w:r>
          </w:p>
        </w:tc>
        <w:tc>
          <w:tcPr>
            <w:tcW w:w="406" w:type="pct"/>
            <w:shd w:val="clear" w:color="auto" w:fill="auto"/>
            <w:noWrap/>
            <w:vAlign w:val="bottom"/>
            <w:hideMark/>
          </w:tcPr>
          <w:p w14:paraId="3B1072D0" w14:textId="77777777" w:rsidR="00D519E9" w:rsidRPr="007B7E59"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 xml:space="preserve">110.0 </w:t>
            </w:r>
          </w:p>
        </w:tc>
        <w:tc>
          <w:tcPr>
            <w:tcW w:w="406" w:type="pct"/>
            <w:shd w:val="clear" w:color="auto" w:fill="auto"/>
            <w:noWrap/>
            <w:vAlign w:val="bottom"/>
            <w:hideMark/>
          </w:tcPr>
          <w:p w14:paraId="01116896" w14:textId="77777777" w:rsidR="00D519E9" w:rsidRPr="007B7E59"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 xml:space="preserve">16.9 </w:t>
            </w:r>
          </w:p>
        </w:tc>
      </w:tr>
      <w:tr w:rsidR="00D519E9" w:rsidRPr="007B7E59" w14:paraId="33B41355" w14:textId="77777777" w:rsidTr="002801CE">
        <w:trPr>
          <w:trHeight w:val="360"/>
        </w:trPr>
        <w:tc>
          <w:tcPr>
            <w:tcW w:w="1349" w:type="pct"/>
            <w:shd w:val="clear" w:color="auto" w:fill="auto"/>
            <w:noWrap/>
            <w:vAlign w:val="bottom"/>
            <w:hideMark/>
          </w:tcPr>
          <w:p w14:paraId="79956BB1" w14:textId="77777777" w:rsidR="00D519E9" w:rsidRPr="007B7E59" w:rsidRDefault="00D519E9" w:rsidP="00D519E9">
            <w:pPr>
              <w:snapToGrid/>
              <w:spacing w:after="0" w:afterAutospacing="0" w:line="240" w:lineRule="auto"/>
              <w:jc w:val="left"/>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PUSCH VoIP</w:t>
            </w:r>
          </w:p>
        </w:tc>
        <w:tc>
          <w:tcPr>
            <w:tcW w:w="405" w:type="pct"/>
            <w:shd w:val="clear" w:color="auto" w:fill="auto"/>
            <w:noWrap/>
            <w:vAlign w:val="bottom"/>
            <w:hideMark/>
          </w:tcPr>
          <w:p w14:paraId="745169A9" w14:textId="77777777" w:rsidR="00D519E9" w:rsidRPr="007B7E59"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 xml:space="preserve">142.7 </w:t>
            </w:r>
          </w:p>
        </w:tc>
        <w:tc>
          <w:tcPr>
            <w:tcW w:w="406" w:type="pct"/>
            <w:shd w:val="clear" w:color="auto" w:fill="auto"/>
            <w:noWrap/>
            <w:vAlign w:val="bottom"/>
            <w:hideMark/>
          </w:tcPr>
          <w:p w14:paraId="724F6078" w14:textId="77777777" w:rsidR="00D519E9" w:rsidRPr="007B7E59"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 xml:space="preserve">142.5 </w:t>
            </w:r>
          </w:p>
        </w:tc>
        <w:tc>
          <w:tcPr>
            <w:tcW w:w="406" w:type="pct"/>
            <w:shd w:val="clear" w:color="auto" w:fill="auto"/>
            <w:noWrap/>
            <w:vAlign w:val="bottom"/>
            <w:hideMark/>
          </w:tcPr>
          <w:p w14:paraId="6A34C0F8" w14:textId="77777777" w:rsidR="00D519E9" w:rsidRPr="007B7E59"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 xml:space="preserve">21.5 </w:t>
            </w:r>
          </w:p>
        </w:tc>
        <w:tc>
          <w:tcPr>
            <w:tcW w:w="406" w:type="pct"/>
            <w:shd w:val="clear" w:color="auto" w:fill="auto"/>
            <w:noWrap/>
            <w:vAlign w:val="bottom"/>
            <w:hideMark/>
          </w:tcPr>
          <w:p w14:paraId="04DBE129" w14:textId="77777777" w:rsidR="00D519E9" w:rsidRPr="007B7E59"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 xml:space="preserve">152.2 </w:t>
            </w:r>
          </w:p>
        </w:tc>
        <w:tc>
          <w:tcPr>
            <w:tcW w:w="405" w:type="pct"/>
            <w:shd w:val="clear" w:color="auto" w:fill="auto"/>
            <w:noWrap/>
            <w:vAlign w:val="bottom"/>
            <w:hideMark/>
          </w:tcPr>
          <w:p w14:paraId="02598710" w14:textId="77777777" w:rsidR="00D519E9" w:rsidRPr="007B7E59"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 xml:space="preserve">151.9 </w:t>
            </w:r>
          </w:p>
        </w:tc>
        <w:tc>
          <w:tcPr>
            <w:tcW w:w="406" w:type="pct"/>
            <w:shd w:val="clear" w:color="auto" w:fill="auto"/>
            <w:noWrap/>
            <w:vAlign w:val="bottom"/>
            <w:hideMark/>
          </w:tcPr>
          <w:p w14:paraId="3F9F27E3" w14:textId="77777777" w:rsidR="00D519E9" w:rsidRPr="007B7E59"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 xml:space="preserve">24.8 </w:t>
            </w:r>
          </w:p>
        </w:tc>
        <w:tc>
          <w:tcPr>
            <w:tcW w:w="406" w:type="pct"/>
            <w:shd w:val="clear" w:color="auto" w:fill="auto"/>
            <w:noWrap/>
            <w:vAlign w:val="bottom"/>
            <w:hideMark/>
          </w:tcPr>
          <w:p w14:paraId="57C9F659" w14:textId="77777777" w:rsidR="00D519E9" w:rsidRPr="007B7E59"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 xml:space="preserve">119.7 </w:t>
            </w:r>
          </w:p>
        </w:tc>
        <w:tc>
          <w:tcPr>
            <w:tcW w:w="406" w:type="pct"/>
            <w:shd w:val="clear" w:color="auto" w:fill="auto"/>
            <w:noWrap/>
            <w:vAlign w:val="bottom"/>
            <w:hideMark/>
          </w:tcPr>
          <w:p w14:paraId="79FC9EBA" w14:textId="77777777" w:rsidR="00D519E9" w:rsidRPr="007B7E59"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 xml:space="preserve">120.8 </w:t>
            </w:r>
          </w:p>
        </w:tc>
        <w:tc>
          <w:tcPr>
            <w:tcW w:w="406" w:type="pct"/>
            <w:shd w:val="clear" w:color="auto" w:fill="auto"/>
            <w:noWrap/>
            <w:vAlign w:val="bottom"/>
            <w:hideMark/>
          </w:tcPr>
          <w:p w14:paraId="6B624313" w14:textId="77777777" w:rsidR="00D519E9" w:rsidRPr="007B7E59"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 xml:space="preserve">11.4 </w:t>
            </w:r>
          </w:p>
        </w:tc>
      </w:tr>
      <w:tr w:rsidR="00D519E9" w:rsidRPr="007B7E59" w14:paraId="27901F64" w14:textId="77777777" w:rsidTr="002801CE">
        <w:trPr>
          <w:trHeight w:val="360"/>
        </w:trPr>
        <w:tc>
          <w:tcPr>
            <w:tcW w:w="1349" w:type="pct"/>
            <w:shd w:val="clear" w:color="auto" w:fill="auto"/>
            <w:noWrap/>
            <w:vAlign w:val="bottom"/>
            <w:hideMark/>
          </w:tcPr>
          <w:p w14:paraId="1E567F38" w14:textId="77777777" w:rsidR="00D519E9" w:rsidRPr="007B7E59" w:rsidRDefault="00D519E9" w:rsidP="00D519E9">
            <w:pPr>
              <w:snapToGrid/>
              <w:spacing w:after="0" w:afterAutospacing="0" w:line="240" w:lineRule="auto"/>
              <w:jc w:val="left"/>
              <w:rPr>
                <w:rFonts w:ascii="ＭＳ Ｐゴシック" w:eastAsia="ＭＳ Ｐゴシック" w:hAnsi="ＭＳ Ｐゴシック"/>
                <w:color w:val="000000"/>
                <w:sz w:val="20"/>
                <w:szCs w:val="24"/>
                <w:lang w:val="en-US"/>
              </w:rPr>
            </w:pPr>
            <w:r>
              <w:rPr>
                <w:rFonts w:ascii="ＭＳ Ｐゴシック" w:eastAsia="ＭＳ Ｐゴシック" w:hAnsi="ＭＳ Ｐゴシック" w:hint="eastAsia"/>
                <w:color w:val="000000"/>
                <w:sz w:val="20"/>
                <w:szCs w:val="24"/>
                <w:lang w:val="en-US"/>
              </w:rPr>
              <w:t>PUSCH</w:t>
            </w:r>
            <w:r w:rsidRPr="007B7E59">
              <w:rPr>
                <w:rFonts w:ascii="ＭＳ Ｐゴシック" w:eastAsia="ＭＳ Ｐゴシック" w:hAnsi="ＭＳ Ｐゴシック" w:hint="eastAsia"/>
                <w:color w:val="000000"/>
                <w:sz w:val="20"/>
                <w:szCs w:val="24"/>
                <w:lang w:val="en-US"/>
              </w:rPr>
              <w:t xml:space="preserve"> CSI</w:t>
            </w:r>
          </w:p>
        </w:tc>
        <w:tc>
          <w:tcPr>
            <w:tcW w:w="405" w:type="pct"/>
            <w:shd w:val="clear" w:color="auto" w:fill="auto"/>
            <w:noWrap/>
            <w:vAlign w:val="bottom"/>
            <w:hideMark/>
          </w:tcPr>
          <w:p w14:paraId="775B4AED" w14:textId="77777777" w:rsidR="00D519E9" w:rsidRPr="00905E43"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905E43">
              <w:rPr>
                <w:rFonts w:ascii="ＭＳ Ｐゴシック" w:eastAsia="ＭＳ Ｐゴシック" w:hAnsi="ＭＳ Ｐゴシック" w:hint="eastAsia"/>
                <w:color w:val="000000"/>
                <w:sz w:val="20"/>
                <w:szCs w:val="24"/>
                <w:lang w:val="en-US"/>
              </w:rPr>
              <w:t xml:space="preserve">146.0 </w:t>
            </w:r>
          </w:p>
        </w:tc>
        <w:tc>
          <w:tcPr>
            <w:tcW w:w="406" w:type="pct"/>
            <w:shd w:val="clear" w:color="auto" w:fill="auto"/>
            <w:noWrap/>
            <w:vAlign w:val="bottom"/>
            <w:hideMark/>
          </w:tcPr>
          <w:p w14:paraId="04566029" w14:textId="77777777" w:rsidR="00D519E9" w:rsidRPr="00905E43"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905E43">
              <w:rPr>
                <w:rFonts w:ascii="ＭＳ Ｐゴシック" w:eastAsia="ＭＳ Ｐゴシック" w:hAnsi="ＭＳ Ｐゴシック" w:hint="eastAsia"/>
                <w:color w:val="000000"/>
                <w:sz w:val="20"/>
                <w:szCs w:val="24"/>
                <w:lang w:val="en-US"/>
              </w:rPr>
              <w:t xml:space="preserve">146.0 </w:t>
            </w:r>
          </w:p>
        </w:tc>
        <w:tc>
          <w:tcPr>
            <w:tcW w:w="406" w:type="pct"/>
            <w:shd w:val="clear" w:color="auto" w:fill="auto"/>
            <w:noWrap/>
            <w:vAlign w:val="bottom"/>
            <w:hideMark/>
          </w:tcPr>
          <w:p w14:paraId="00B3B454" w14:textId="77777777" w:rsidR="00D519E9" w:rsidRPr="00905E43"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905E43">
              <w:rPr>
                <w:rFonts w:ascii="ＭＳ Ｐゴシック" w:eastAsia="ＭＳ Ｐゴシック" w:hAnsi="ＭＳ Ｐゴシック" w:hint="eastAsia"/>
                <w:color w:val="000000"/>
                <w:sz w:val="20"/>
                <w:szCs w:val="24"/>
                <w:lang w:val="en-US"/>
              </w:rPr>
              <w:t xml:space="preserve">4.0 </w:t>
            </w:r>
          </w:p>
        </w:tc>
        <w:tc>
          <w:tcPr>
            <w:tcW w:w="406" w:type="pct"/>
            <w:shd w:val="clear" w:color="auto" w:fill="auto"/>
            <w:noWrap/>
            <w:vAlign w:val="bottom"/>
            <w:hideMark/>
          </w:tcPr>
          <w:p w14:paraId="0919AD2C" w14:textId="77777777" w:rsidR="00D519E9" w:rsidRPr="00905E43"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905E43">
              <w:rPr>
                <w:rFonts w:ascii="ＭＳ Ｐゴシック" w:eastAsia="ＭＳ Ｐゴシック" w:hAnsi="ＭＳ Ｐゴシック" w:hint="eastAsia"/>
                <w:color w:val="000000"/>
                <w:sz w:val="20"/>
                <w:szCs w:val="24"/>
                <w:lang w:val="en-US"/>
              </w:rPr>
              <w:t xml:space="preserve">155.4 </w:t>
            </w:r>
          </w:p>
        </w:tc>
        <w:tc>
          <w:tcPr>
            <w:tcW w:w="405" w:type="pct"/>
            <w:shd w:val="clear" w:color="auto" w:fill="auto"/>
            <w:noWrap/>
            <w:vAlign w:val="bottom"/>
            <w:hideMark/>
          </w:tcPr>
          <w:p w14:paraId="39151C5F" w14:textId="77777777" w:rsidR="00D519E9" w:rsidRPr="00905E43"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905E43">
              <w:rPr>
                <w:rFonts w:ascii="ＭＳ Ｐゴシック" w:eastAsia="ＭＳ Ｐゴシック" w:hAnsi="ＭＳ Ｐゴシック" w:hint="eastAsia"/>
                <w:color w:val="000000"/>
                <w:sz w:val="20"/>
                <w:szCs w:val="24"/>
                <w:lang w:val="en-US"/>
              </w:rPr>
              <w:t xml:space="preserve">155.4 </w:t>
            </w:r>
          </w:p>
        </w:tc>
        <w:tc>
          <w:tcPr>
            <w:tcW w:w="406" w:type="pct"/>
            <w:shd w:val="clear" w:color="auto" w:fill="auto"/>
            <w:noWrap/>
            <w:vAlign w:val="bottom"/>
            <w:hideMark/>
          </w:tcPr>
          <w:p w14:paraId="79EE2E01" w14:textId="77777777" w:rsidR="00D519E9" w:rsidRPr="00905E43"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905E43">
              <w:rPr>
                <w:rFonts w:ascii="ＭＳ Ｐゴシック" w:eastAsia="ＭＳ Ｐゴシック" w:hAnsi="ＭＳ Ｐゴシック" w:hint="eastAsia"/>
                <w:color w:val="000000"/>
                <w:sz w:val="20"/>
                <w:szCs w:val="24"/>
                <w:lang w:val="en-US"/>
              </w:rPr>
              <w:t xml:space="preserve">4.0 </w:t>
            </w:r>
          </w:p>
        </w:tc>
        <w:tc>
          <w:tcPr>
            <w:tcW w:w="406" w:type="pct"/>
            <w:shd w:val="clear" w:color="auto" w:fill="auto"/>
            <w:noWrap/>
            <w:vAlign w:val="bottom"/>
            <w:hideMark/>
          </w:tcPr>
          <w:p w14:paraId="4167DB71" w14:textId="77777777" w:rsidR="00D519E9" w:rsidRPr="00905E43"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905E43">
              <w:rPr>
                <w:rFonts w:ascii="ＭＳ Ｐゴシック" w:eastAsia="ＭＳ Ｐゴシック" w:hAnsi="ＭＳ Ｐゴシック" w:hint="eastAsia"/>
                <w:color w:val="000000"/>
                <w:sz w:val="20"/>
                <w:szCs w:val="24"/>
                <w:lang w:val="en-US"/>
              </w:rPr>
              <w:t xml:space="preserve">130.3 </w:t>
            </w:r>
          </w:p>
        </w:tc>
        <w:tc>
          <w:tcPr>
            <w:tcW w:w="406" w:type="pct"/>
            <w:shd w:val="clear" w:color="auto" w:fill="auto"/>
            <w:noWrap/>
            <w:vAlign w:val="bottom"/>
            <w:hideMark/>
          </w:tcPr>
          <w:p w14:paraId="485A5A4A" w14:textId="77777777" w:rsidR="00D519E9" w:rsidRPr="00905E43"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905E43">
              <w:rPr>
                <w:rFonts w:ascii="ＭＳ Ｐゴシック" w:eastAsia="ＭＳ Ｐゴシック" w:hAnsi="ＭＳ Ｐゴシック" w:hint="eastAsia"/>
                <w:color w:val="000000"/>
                <w:sz w:val="20"/>
                <w:szCs w:val="24"/>
                <w:lang w:val="en-US"/>
              </w:rPr>
              <w:t xml:space="preserve">130.3 </w:t>
            </w:r>
          </w:p>
        </w:tc>
        <w:tc>
          <w:tcPr>
            <w:tcW w:w="406" w:type="pct"/>
            <w:shd w:val="clear" w:color="auto" w:fill="auto"/>
            <w:noWrap/>
            <w:vAlign w:val="bottom"/>
            <w:hideMark/>
          </w:tcPr>
          <w:p w14:paraId="4D46935C" w14:textId="77777777" w:rsidR="00D519E9" w:rsidRPr="00905E43"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905E43">
              <w:rPr>
                <w:rFonts w:ascii="ＭＳ Ｐゴシック" w:eastAsia="ＭＳ Ｐゴシック" w:hAnsi="ＭＳ Ｐゴシック" w:hint="eastAsia"/>
                <w:color w:val="000000"/>
                <w:sz w:val="20"/>
                <w:szCs w:val="24"/>
                <w:lang w:val="en-US"/>
              </w:rPr>
              <w:t xml:space="preserve">3.9 </w:t>
            </w:r>
          </w:p>
        </w:tc>
      </w:tr>
      <w:tr w:rsidR="00D519E9" w:rsidRPr="007B7E59" w14:paraId="7C9759C0" w14:textId="77777777" w:rsidTr="002801CE">
        <w:trPr>
          <w:trHeight w:val="360"/>
        </w:trPr>
        <w:tc>
          <w:tcPr>
            <w:tcW w:w="1349" w:type="pct"/>
            <w:shd w:val="clear" w:color="auto" w:fill="auto"/>
            <w:noWrap/>
            <w:vAlign w:val="bottom"/>
            <w:hideMark/>
          </w:tcPr>
          <w:p w14:paraId="5F11198A" w14:textId="77777777" w:rsidR="00D519E9" w:rsidRPr="007B7E59" w:rsidRDefault="00D519E9" w:rsidP="00D519E9">
            <w:pPr>
              <w:snapToGrid/>
              <w:spacing w:after="0" w:afterAutospacing="0" w:line="240" w:lineRule="auto"/>
              <w:jc w:val="left"/>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PUCCH F1 2bit</w:t>
            </w:r>
          </w:p>
        </w:tc>
        <w:tc>
          <w:tcPr>
            <w:tcW w:w="405" w:type="pct"/>
            <w:shd w:val="clear" w:color="auto" w:fill="auto"/>
            <w:noWrap/>
            <w:vAlign w:val="bottom"/>
            <w:hideMark/>
          </w:tcPr>
          <w:p w14:paraId="2E0DB7A6" w14:textId="77777777" w:rsidR="00D519E9" w:rsidRPr="007B7E59"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 xml:space="preserve">147.4 </w:t>
            </w:r>
          </w:p>
        </w:tc>
        <w:tc>
          <w:tcPr>
            <w:tcW w:w="406" w:type="pct"/>
            <w:shd w:val="clear" w:color="auto" w:fill="auto"/>
            <w:noWrap/>
            <w:vAlign w:val="bottom"/>
            <w:hideMark/>
          </w:tcPr>
          <w:p w14:paraId="5F4B2016" w14:textId="77777777" w:rsidR="00D519E9" w:rsidRPr="007B7E59"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 xml:space="preserve">147.9 </w:t>
            </w:r>
          </w:p>
        </w:tc>
        <w:tc>
          <w:tcPr>
            <w:tcW w:w="406" w:type="pct"/>
            <w:shd w:val="clear" w:color="auto" w:fill="auto"/>
            <w:noWrap/>
            <w:vAlign w:val="bottom"/>
            <w:hideMark/>
          </w:tcPr>
          <w:p w14:paraId="601AE274" w14:textId="77777777" w:rsidR="00D519E9" w:rsidRPr="007B7E59"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 xml:space="preserve">22.0 </w:t>
            </w:r>
          </w:p>
        </w:tc>
        <w:tc>
          <w:tcPr>
            <w:tcW w:w="406" w:type="pct"/>
            <w:shd w:val="clear" w:color="auto" w:fill="auto"/>
            <w:noWrap/>
            <w:vAlign w:val="bottom"/>
            <w:hideMark/>
          </w:tcPr>
          <w:p w14:paraId="026E5CA7" w14:textId="77777777" w:rsidR="00D519E9" w:rsidRPr="007B7E59"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 xml:space="preserve">158.3 </w:t>
            </w:r>
          </w:p>
        </w:tc>
        <w:tc>
          <w:tcPr>
            <w:tcW w:w="405" w:type="pct"/>
            <w:shd w:val="clear" w:color="auto" w:fill="auto"/>
            <w:noWrap/>
            <w:vAlign w:val="bottom"/>
            <w:hideMark/>
          </w:tcPr>
          <w:p w14:paraId="5EE52458" w14:textId="77777777" w:rsidR="00D519E9" w:rsidRPr="007B7E59"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 xml:space="preserve">156.7 </w:t>
            </w:r>
          </w:p>
        </w:tc>
        <w:tc>
          <w:tcPr>
            <w:tcW w:w="406" w:type="pct"/>
            <w:shd w:val="clear" w:color="auto" w:fill="auto"/>
            <w:noWrap/>
            <w:vAlign w:val="bottom"/>
            <w:hideMark/>
          </w:tcPr>
          <w:p w14:paraId="17B02E39" w14:textId="77777777" w:rsidR="00D519E9" w:rsidRPr="007B7E59"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 xml:space="preserve">13.8 </w:t>
            </w:r>
          </w:p>
        </w:tc>
        <w:tc>
          <w:tcPr>
            <w:tcW w:w="406" w:type="pct"/>
            <w:shd w:val="clear" w:color="auto" w:fill="auto"/>
            <w:noWrap/>
            <w:vAlign w:val="bottom"/>
            <w:hideMark/>
          </w:tcPr>
          <w:p w14:paraId="5CE9FA8D" w14:textId="77777777" w:rsidR="00D519E9" w:rsidRPr="007B7E59"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 xml:space="preserve">123.2 </w:t>
            </w:r>
          </w:p>
        </w:tc>
        <w:tc>
          <w:tcPr>
            <w:tcW w:w="406" w:type="pct"/>
            <w:shd w:val="clear" w:color="auto" w:fill="auto"/>
            <w:noWrap/>
            <w:vAlign w:val="bottom"/>
            <w:hideMark/>
          </w:tcPr>
          <w:p w14:paraId="173DD5C2" w14:textId="77777777" w:rsidR="00D519E9" w:rsidRPr="007B7E59"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 xml:space="preserve">122.8 </w:t>
            </w:r>
          </w:p>
        </w:tc>
        <w:tc>
          <w:tcPr>
            <w:tcW w:w="406" w:type="pct"/>
            <w:shd w:val="clear" w:color="auto" w:fill="auto"/>
            <w:noWrap/>
            <w:vAlign w:val="bottom"/>
            <w:hideMark/>
          </w:tcPr>
          <w:p w14:paraId="3A3E217C" w14:textId="77777777" w:rsidR="00D519E9" w:rsidRPr="007B7E59"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 xml:space="preserve">5.6 </w:t>
            </w:r>
          </w:p>
        </w:tc>
      </w:tr>
      <w:tr w:rsidR="00D519E9" w:rsidRPr="007B7E59" w14:paraId="7DF0DCF3" w14:textId="77777777" w:rsidTr="002801CE">
        <w:trPr>
          <w:trHeight w:val="360"/>
        </w:trPr>
        <w:tc>
          <w:tcPr>
            <w:tcW w:w="1349" w:type="pct"/>
            <w:shd w:val="clear" w:color="auto" w:fill="auto"/>
            <w:noWrap/>
            <w:vAlign w:val="bottom"/>
            <w:hideMark/>
          </w:tcPr>
          <w:p w14:paraId="555B146F" w14:textId="77777777" w:rsidR="00D519E9" w:rsidRPr="007B7E59" w:rsidRDefault="00D519E9" w:rsidP="00D519E9">
            <w:pPr>
              <w:snapToGrid/>
              <w:spacing w:after="0" w:afterAutospacing="0" w:line="240" w:lineRule="auto"/>
              <w:jc w:val="left"/>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PUCCH F3 11bit</w:t>
            </w:r>
          </w:p>
        </w:tc>
        <w:tc>
          <w:tcPr>
            <w:tcW w:w="405" w:type="pct"/>
            <w:shd w:val="clear" w:color="auto" w:fill="auto"/>
            <w:noWrap/>
            <w:vAlign w:val="bottom"/>
            <w:hideMark/>
          </w:tcPr>
          <w:p w14:paraId="222BBF91" w14:textId="77777777" w:rsidR="00D519E9" w:rsidRPr="007B7E59"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 xml:space="preserve">145.0 </w:t>
            </w:r>
          </w:p>
        </w:tc>
        <w:tc>
          <w:tcPr>
            <w:tcW w:w="406" w:type="pct"/>
            <w:shd w:val="clear" w:color="auto" w:fill="auto"/>
            <w:noWrap/>
            <w:vAlign w:val="bottom"/>
            <w:hideMark/>
          </w:tcPr>
          <w:p w14:paraId="0360DDF8" w14:textId="77777777" w:rsidR="00D519E9" w:rsidRPr="007B7E59"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 xml:space="preserve">146.4 </w:t>
            </w:r>
          </w:p>
        </w:tc>
        <w:tc>
          <w:tcPr>
            <w:tcW w:w="406" w:type="pct"/>
            <w:shd w:val="clear" w:color="auto" w:fill="auto"/>
            <w:noWrap/>
            <w:vAlign w:val="bottom"/>
            <w:hideMark/>
          </w:tcPr>
          <w:p w14:paraId="363020BA" w14:textId="77777777" w:rsidR="00D519E9" w:rsidRPr="007B7E59"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 xml:space="preserve">19.3 </w:t>
            </w:r>
          </w:p>
        </w:tc>
        <w:tc>
          <w:tcPr>
            <w:tcW w:w="406" w:type="pct"/>
            <w:shd w:val="clear" w:color="auto" w:fill="auto"/>
            <w:noWrap/>
            <w:vAlign w:val="bottom"/>
            <w:hideMark/>
          </w:tcPr>
          <w:p w14:paraId="6F644ACC" w14:textId="77777777" w:rsidR="00D519E9" w:rsidRPr="007B7E59"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 xml:space="preserve">155.8 </w:t>
            </w:r>
          </w:p>
        </w:tc>
        <w:tc>
          <w:tcPr>
            <w:tcW w:w="405" w:type="pct"/>
            <w:shd w:val="clear" w:color="auto" w:fill="auto"/>
            <w:noWrap/>
            <w:vAlign w:val="bottom"/>
            <w:hideMark/>
          </w:tcPr>
          <w:p w14:paraId="75965C08" w14:textId="77777777" w:rsidR="00D519E9" w:rsidRPr="007B7E59"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 xml:space="preserve">155.2 </w:t>
            </w:r>
          </w:p>
        </w:tc>
        <w:tc>
          <w:tcPr>
            <w:tcW w:w="406" w:type="pct"/>
            <w:shd w:val="clear" w:color="auto" w:fill="auto"/>
            <w:noWrap/>
            <w:vAlign w:val="bottom"/>
            <w:hideMark/>
          </w:tcPr>
          <w:p w14:paraId="24559CB6" w14:textId="77777777" w:rsidR="00D519E9" w:rsidRPr="007B7E59"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 xml:space="preserve">8.1 </w:t>
            </w:r>
          </w:p>
        </w:tc>
        <w:tc>
          <w:tcPr>
            <w:tcW w:w="406" w:type="pct"/>
            <w:shd w:val="clear" w:color="auto" w:fill="auto"/>
            <w:noWrap/>
            <w:vAlign w:val="bottom"/>
            <w:hideMark/>
          </w:tcPr>
          <w:p w14:paraId="0369CB10" w14:textId="77777777" w:rsidR="00D519E9" w:rsidRPr="007B7E59"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 xml:space="preserve">123.4 </w:t>
            </w:r>
          </w:p>
        </w:tc>
        <w:tc>
          <w:tcPr>
            <w:tcW w:w="406" w:type="pct"/>
            <w:shd w:val="clear" w:color="auto" w:fill="auto"/>
            <w:noWrap/>
            <w:vAlign w:val="bottom"/>
            <w:hideMark/>
          </w:tcPr>
          <w:p w14:paraId="0C9FC93B" w14:textId="77777777" w:rsidR="00D519E9" w:rsidRPr="007B7E59"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 xml:space="preserve">121.3 </w:t>
            </w:r>
          </w:p>
        </w:tc>
        <w:tc>
          <w:tcPr>
            <w:tcW w:w="406" w:type="pct"/>
            <w:shd w:val="clear" w:color="auto" w:fill="auto"/>
            <w:noWrap/>
            <w:vAlign w:val="bottom"/>
            <w:hideMark/>
          </w:tcPr>
          <w:p w14:paraId="68F79A8C" w14:textId="77777777" w:rsidR="00D519E9" w:rsidRPr="007B7E59"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 xml:space="preserve">17.2 </w:t>
            </w:r>
          </w:p>
        </w:tc>
      </w:tr>
      <w:tr w:rsidR="00D519E9" w:rsidRPr="007B7E59" w14:paraId="60FB0800" w14:textId="77777777" w:rsidTr="002801CE">
        <w:trPr>
          <w:trHeight w:val="360"/>
        </w:trPr>
        <w:tc>
          <w:tcPr>
            <w:tcW w:w="1349" w:type="pct"/>
            <w:shd w:val="clear" w:color="auto" w:fill="auto"/>
            <w:noWrap/>
            <w:vAlign w:val="bottom"/>
            <w:hideMark/>
          </w:tcPr>
          <w:p w14:paraId="1C594C4B" w14:textId="77777777" w:rsidR="00D519E9" w:rsidRPr="007B7E59" w:rsidRDefault="00D519E9" w:rsidP="00D519E9">
            <w:pPr>
              <w:snapToGrid/>
              <w:spacing w:after="0" w:afterAutospacing="0" w:line="240" w:lineRule="auto"/>
              <w:jc w:val="left"/>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PUCCH F3 22bit</w:t>
            </w:r>
          </w:p>
        </w:tc>
        <w:tc>
          <w:tcPr>
            <w:tcW w:w="405" w:type="pct"/>
            <w:shd w:val="clear" w:color="auto" w:fill="auto"/>
            <w:noWrap/>
            <w:vAlign w:val="bottom"/>
            <w:hideMark/>
          </w:tcPr>
          <w:p w14:paraId="28D09005" w14:textId="77777777" w:rsidR="00D519E9" w:rsidRPr="007B7E59"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 xml:space="preserve">141.9 </w:t>
            </w:r>
          </w:p>
        </w:tc>
        <w:tc>
          <w:tcPr>
            <w:tcW w:w="406" w:type="pct"/>
            <w:shd w:val="clear" w:color="auto" w:fill="auto"/>
            <w:noWrap/>
            <w:vAlign w:val="bottom"/>
            <w:hideMark/>
          </w:tcPr>
          <w:p w14:paraId="6431E130" w14:textId="77777777" w:rsidR="00D519E9" w:rsidRPr="007B7E59"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 xml:space="preserve">143.7 </w:t>
            </w:r>
          </w:p>
        </w:tc>
        <w:tc>
          <w:tcPr>
            <w:tcW w:w="406" w:type="pct"/>
            <w:shd w:val="clear" w:color="auto" w:fill="auto"/>
            <w:noWrap/>
            <w:vAlign w:val="bottom"/>
            <w:hideMark/>
          </w:tcPr>
          <w:p w14:paraId="6898D251" w14:textId="77777777" w:rsidR="00D519E9" w:rsidRPr="007B7E59"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 xml:space="preserve">27.6 </w:t>
            </w:r>
          </w:p>
        </w:tc>
        <w:tc>
          <w:tcPr>
            <w:tcW w:w="406" w:type="pct"/>
            <w:shd w:val="clear" w:color="auto" w:fill="auto"/>
            <w:noWrap/>
            <w:vAlign w:val="bottom"/>
            <w:hideMark/>
          </w:tcPr>
          <w:p w14:paraId="49C94C23" w14:textId="77777777" w:rsidR="00D519E9" w:rsidRPr="007B7E59"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 xml:space="preserve">154.5 </w:t>
            </w:r>
          </w:p>
        </w:tc>
        <w:tc>
          <w:tcPr>
            <w:tcW w:w="405" w:type="pct"/>
            <w:shd w:val="clear" w:color="auto" w:fill="auto"/>
            <w:noWrap/>
            <w:vAlign w:val="bottom"/>
            <w:hideMark/>
          </w:tcPr>
          <w:p w14:paraId="4A7AA4F8" w14:textId="77777777" w:rsidR="00D519E9" w:rsidRPr="007B7E59"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 xml:space="preserve">152.2 </w:t>
            </w:r>
          </w:p>
        </w:tc>
        <w:tc>
          <w:tcPr>
            <w:tcW w:w="406" w:type="pct"/>
            <w:shd w:val="clear" w:color="auto" w:fill="auto"/>
            <w:noWrap/>
            <w:vAlign w:val="bottom"/>
            <w:hideMark/>
          </w:tcPr>
          <w:p w14:paraId="5E179828" w14:textId="77777777" w:rsidR="00D519E9" w:rsidRPr="007B7E59"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 xml:space="preserve">17.3 </w:t>
            </w:r>
          </w:p>
        </w:tc>
        <w:tc>
          <w:tcPr>
            <w:tcW w:w="406" w:type="pct"/>
            <w:shd w:val="clear" w:color="auto" w:fill="auto"/>
            <w:noWrap/>
            <w:vAlign w:val="bottom"/>
            <w:hideMark/>
          </w:tcPr>
          <w:p w14:paraId="4A351D1C" w14:textId="77777777" w:rsidR="00D519E9" w:rsidRPr="007B7E59"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 xml:space="preserve">119.3 </w:t>
            </w:r>
          </w:p>
        </w:tc>
        <w:tc>
          <w:tcPr>
            <w:tcW w:w="406" w:type="pct"/>
            <w:shd w:val="clear" w:color="auto" w:fill="auto"/>
            <w:noWrap/>
            <w:vAlign w:val="bottom"/>
            <w:hideMark/>
          </w:tcPr>
          <w:p w14:paraId="72AA8832" w14:textId="77777777" w:rsidR="00D519E9" w:rsidRPr="007B7E59"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 xml:space="preserve">118.4 </w:t>
            </w:r>
          </w:p>
        </w:tc>
        <w:tc>
          <w:tcPr>
            <w:tcW w:w="406" w:type="pct"/>
            <w:shd w:val="clear" w:color="auto" w:fill="auto"/>
            <w:noWrap/>
            <w:vAlign w:val="bottom"/>
            <w:hideMark/>
          </w:tcPr>
          <w:p w14:paraId="1337DBE1" w14:textId="77777777" w:rsidR="00D519E9" w:rsidRPr="007B7E59"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 xml:space="preserve">10.8 </w:t>
            </w:r>
          </w:p>
        </w:tc>
      </w:tr>
      <w:tr w:rsidR="00D519E9" w:rsidRPr="007B7E59" w14:paraId="1342D4D6" w14:textId="77777777" w:rsidTr="002801CE">
        <w:trPr>
          <w:trHeight w:val="360"/>
        </w:trPr>
        <w:tc>
          <w:tcPr>
            <w:tcW w:w="1349" w:type="pct"/>
            <w:shd w:val="clear" w:color="auto" w:fill="auto"/>
            <w:noWrap/>
            <w:vAlign w:val="bottom"/>
            <w:hideMark/>
          </w:tcPr>
          <w:p w14:paraId="196EC9DC" w14:textId="77777777" w:rsidR="00D519E9" w:rsidRPr="007B7E59" w:rsidRDefault="00D519E9" w:rsidP="00D519E9">
            <w:pPr>
              <w:snapToGrid/>
              <w:spacing w:after="0" w:afterAutospacing="0" w:line="240" w:lineRule="auto"/>
              <w:jc w:val="left"/>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SSB</w:t>
            </w:r>
          </w:p>
        </w:tc>
        <w:tc>
          <w:tcPr>
            <w:tcW w:w="405" w:type="pct"/>
            <w:shd w:val="clear" w:color="auto" w:fill="auto"/>
            <w:noWrap/>
            <w:vAlign w:val="bottom"/>
            <w:hideMark/>
          </w:tcPr>
          <w:p w14:paraId="4A42B8F0" w14:textId="77777777" w:rsidR="00D519E9" w:rsidRPr="007B7E59"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 xml:space="preserve">151.3 </w:t>
            </w:r>
          </w:p>
        </w:tc>
        <w:tc>
          <w:tcPr>
            <w:tcW w:w="406" w:type="pct"/>
            <w:shd w:val="clear" w:color="auto" w:fill="auto"/>
            <w:noWrap/>
            <w:vAlign w:val="bottom"/>
            <w:hideMark/>
          </w:tcPr>
          <w:p w14:paraId="7CBDBBFB" w14:textId="77777777" w:rsidR="00D519E9" w:rsidRPr="007B7E59"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 xml:space="preserve">151.4 </w:t>
            </w:r>
          </w:p>
        </w:tc>
        <w:tc>
          <w:tcPr>
            <w:tcW w:w="406" w:type="pct"/>
            <w:shd w:val="clear" w:color="auto" w:fill="auto"/>
            <w:noWrap/>
            <w:vAlign w:val="bottom"/>
            <w:hideMark/>
          </w:tcPr>
          <w:p w14:paraId="15E18280" w14:textId="77777777" w:rsidR="00D519E9" w:rsidRPr="007B7E59"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 xml:space="preserve">16.8 </w:t>
            </w:r>
          </w:p>
        </w:tc>
        <w:tc>
          <w:tcPr>
            <w:tcW w:w="406" w:type="pct"/>
            <w:shd w:val="clear" w:color="auto" w:fill="auto"/>
            <w:noWrap/>
            <w:vAlign w:val="bottom"/>
            <w:hideMark/>
          </w:tcPr>
          <w:p w14:paraId="075814C9" w14:textId="77777777" w:rsidR="00D519E9" w:rsidRPr="007B7E59"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 xml:space="preserve">160.5 </w:t>
            </w:r>
          </w:p>
        </w:tc>
        <w:tc>
          <w:tcPr>
            <w:tcW w:w="405" w:type="pct"/>
            <w:shd w:val="clear" w:color="auto" w:fill="auto"/>
            <w:noWrap/>
            <w:vAlign w:val="bottom"/>
            <w:hideMark/>
          </w:tcPr>
          <w:p w14:paraId="592223E8" w14:textId="77777777" w:rsidR="00D519E9" w:rsidRPr="007B7E59"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 xml:space="preserve">160.8 </w:t>
            </w:r>
          </w:p>
        </w:tc>
        <w:tc>
          <w:tcPr>
            <w:tcW w:w="406" w:type="pct"/>
            <w:shd w:val="clear" w:color="auto" w:fill="auto"/>
            <w:noWrap/>
            <w:vAlign w:val="bottom"/>
            <w:hideMark/>
          </w:tcPr>
          <w:p w14:paraId="0DC860AA" w14:textId="77777777" w:rsidR="00D519E9" w:rsidRPr="007B7E59"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 xml:space="preserve">11.3 </w:t>
            </w:r>
          </w:p>
        </w:tc>
        <w:tc>
          <w:tcPr>
            <w:tcW w:w="406" w:type="pct"/>
            <w:shd w:val="clear" w:color="auto" w:fill="auto"/>
            <w:noWrap/>
            <w:vAlign w:val="bottom"/>
            <w:hideMark/>
          </w:tcPr>
          <w:p w14:paraId="5B310404" w14:textId="77777777" w:rsidR="00D519E9" w:rsidRPr="007B7E59"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 xml:space="preserve">129.5 </w:t>
            </w:r>
          </w:p>
        </w:tc>
        <w:tc>
          <w:tcPr>
            <w:tcW w:w="406" w:type="pct"/>
            <w:shd w:val="clear" w:color="auto" w:fill="auto"/>
            <w:noWrap/>
            <w:vAlign w:val="bottom"/>
            <w:hideMark/>
          </w:tcPr>
          <w:p w14:paraId="0273F861" w14:textId="77777777" w:rsidR="00D519E9" w:rsidRPr="007B7E59"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 xml:space="preserve">129.4 </w:t>
            </w:r>
          </w:p>
        </w:tc>
        <w:tc>
          <w:tcPr>
            <w:tcW w:w="406" w:type="pct"/>
            <w:shd w:val="clear" w:color="auto" w:fill="auto"/>
            <w:noWrap/>
            <w:vAlign w:val="bottom"/>
            <w:hideMark/>
          </w:tcPr>
          <w:p w14:paraId="360C5C6F" w14:textId="77777777" w:rsidR="00D519E9" w:rsidRPr="007B7E59"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 xml:space="preserve">19.9 </w:t>
            </w:r>
          </w:p>
        </w:tc>
      </w:tr>
      <w:tr w:rsidR="00D519E9" w:rsidRPr="007B7E59" w14:paraId="255A2874" w14:textId="77777777" w:rsidTr="002801CE">
        <w:trPr>
          <w:trHeight w:val="360"/>
        </w:trPr>
        <w:tc>
          <w:tcPr>
            <w:tcW w:w="1349" w:type="pct"/>
            <w:shd w:val="clear" w:color="auto" w:fill="auto"/>
            <w:noWrap/>
            <w:vAlign w:val="bottom"/>
            <w:hideMark/>
          </w:tcPr>
          <w:p w14:paraId="05EBDD4D" w14:textId="77777777" w:rsidR="00D519E9" w:rsidRPr="007B7E59" w:rsidRDefault="00D519E9" w:rsidP="00D519E9">
            <w:pPr>
              <w:snapToGrid/>
              <w:spacing w:after="0" w:afterAutospacing="0" w:line="240" w:lineRule="auto"/>
              <w:jc w:val="left"/>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PRACH</w:t>
            </w:r>
          </w:p>
        </w:tc>
        <w:tc>
          <w:tcPr>
            <w:tcW w:w="405" w:type="pct"/>
            <w:shd w:val="clear" w:color="auto" w:fill="auto"/>
            <w:noWrap/>
            <w:vAlign w:val="bottom"/>
            <w:hideMark/>
          </w:tcPr>
          <w:p w14:paraId="4495985B" w14:textId="77777777" w:rsidR="00D519E9" w:rsidRPr="007B7E59"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 xml:space="preserve">144.5 </w:t>
            </w:r>
          </w:p>
        </w:tc>
        <w:tc>
          <w:tcPr>
            <w:tcW w:w="406" w:type="pct"/>
            <w:shd w:val="clear" w:color="auto" w:fill="auto"/>
            <w:noWrap/>
            <w:vAlign w:val="bottom"/>
            <w:hideMark/>
          </w:tcPr>
          <w:p w14:paraId="3A02BC8A" w14:textId="77777777" w:rsidR="00D519E9" w:rsidRPr="007B7E59"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 xml:space="preserve">144.8 </w:t>
            </w:r>
          </w:p>
        </w:tc>
        <w:tc>
          <w:tcPr>
            <w:tcW w:w="406" w:type="pct"/>
            <w:shd w:val="clear" w:color="auto" w:fill="auto"/>
            <w:noWrap/>
            <w:vAlign w:val="bottom"/>
            <w:hideMark/>
          </w:tcPr>
          <w:p w14:paraId="1607E00A" w14:textId="77777777" w:rsidR="00D519E9" w:rsidRPr="007B7E59"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 xml:space="preserve">20.7 </w:t>
            </w:r>
          </w:p>
        </w:tc>
        <w:tc>
          <w:tcPr>
            <w:tcW w:w="406" w:type="pct"/>
            <w:shd w:val="clear" w:color="auto" w:fill="auto"/>
            <w:noWrap/>
            <w:vAlign w:val="bottom"/>
            <w:hideMark/>
          </w:tcPr>
          <w:p w14:paraId="472A944F" w14:textId="77777777" w:rsidR="00D519E9" w:rsidRPr="007B7E59"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 xml:space="preserve">155.4 </w:t>
            </w:r>
          </w:p>
        </w:tc>
        <w:tc>
          <w:tcPr>
            <w:tcW w:w="405" w:type="pct"/>
            <w:shd w:val="clear" w:color="auto" w:fill="auto"/>
            <w:noWrap/>
            <w:vAlign w:val="bottom"/>
            <w:hideMark/>
          </w:tcPr>
          <w:p w14:paraId="478868C6" w14:textId="77777777" w:rsidR="00D519E9" w:rsidRPr="007B7E59"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 xml:space="preserve">153.6 </w:t>
            </w:r>
          </w:p>
        </w:tc>
        <w:tc>
          <w:tcPr>
            <w:tcW w:w="406" w:type="pct"/>
            <w:shd w:val="clear" w:color="auto" w:fill="auto"/>
            <w:noWrap/>
            <w:vAlign w:val="bottom"/>
            <w:hideMark/>
          </w:tcPr>
          <w:p w14:paraId="5728581C" w14:textId="77777777" w:rsidR="00D519E9" w:rsidRPr="007B7E59"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 xml:space="preserve">12.3 </w:t>
            </w:r>
          </w:p>
        </w:tc>
        <w:tc>
          <w:tcPr>
            <w:tcW w:w="406" w:type="pct"/>
            <w:shd w:val="clear" w:color="auto" w:fill="auto"/>
            <w:noWrap/>
            <w:vAlign w:val="bottom"/>
            <w:hideMark/>
          </w:tcPr>
          <w:p w14:paraId="41C8FE64" w14:textId="77777777" w:rsidR="00D519E9" w:rsidRPr="007B7E59"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 xml:space="preserve">124.8 </w:t>
            </w:r>
          </w:p>
        </w:tc>
        <w:tc>
          <w:tcPr>
            <w:tcW w:w="406" w:type="pct"/>
            <w:shd w:val="clear" w:color="auto" w:fill="auto"/>
            <w:noWrap/>
            <w:vAlign w:val="bottom"/>
            <w:hideMark/>
          </w:tcPr>
          <w:p w14:paraId="56D42276" w14:textId="77777777" w:rsidR="00D519E9" w:rsidRPr="007B7E59"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 xml:space="preserve">121.8 </w:t>
            </w:r>
          </w:p>
        </w:tc>
        <w:tc>
          <w:tcPr>
            <w:tcW w:w="406" w:type="pct"/>
            <w:shd w:val="clear" w:color="auto" w:fill="auto"/>
            <w:noWrap/>
            <w:vAlign w:val="bottom"/>
            <w:hideMark/>
          </w:tcPr>
          <w:p w14:paraId="233AE46F" w14:textId="77777777" w:rsidR="00D519E9" w:rsidRPr="007B7E59"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 xml:space="preserve">21.0 </w:t>
            </w:r>
          </w:p>
        </w:tc>
      </w:tr>
      <w:tr w:rsidR="00D519E9" w:rsidRPr="007B7E59" w14:paraId="318EADAD" w14:textId="77777777" w:rsidTr="002801CE">
        <w:trPr>
          <w:trHeight w:val="360"/>
        </w:trPr>
        <w:tc>
          <w:tcPr>
            <w:tcW w:w="1349" w:type="pct"/>
            <w:shd w:val="clear" w:color="auto" w:fill="auto"/>
            <w:noWrap/>
            <w:vAlign w:val="bottom"/>
            <w:hideMark/>
          </w:tcPr>
          <w:p w14:paraId="0ECEB17A" w14:textId="77777777" w:rsidR="00D519E9" w:rsidRPr="007B7E59" w:rsidRDefault="00D519E9" w:rsidP="00D519E9">
            <w:pPr>
              <w:snapToGrid/>
              <w:spacing w:after="0" w:afterAutospacing="0" w:line="240" w:lineRule="auto"/>
              <w:jc w:val="left"/>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PDCCH Msg2</w:t>
            </w:r>
          </w:p>
        </w:tc>
        <w:tc>
          <w:tcPr>
            <w:tcW w:w="405" w:type="pct"/>
            <w:shd w:val="clear" w:color="auto" w:fill="auto"/>
            <w:noWrap/>
            <w:vAlign w:val="bottom"/>
            <w:hideMark/>
          </w:tcPr>
          <w:p w14:paraId="2A7B45CD" w14:textId="77777777" w:rsidR="00D519E9" w:rsidRPr="007B7E59"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 xml:space="preserve">146.5 </w:t>
            </w:r>
          </w:p>
        </w:tc>
        <w:tc>
          <w:tcPr>
            <w:tcW w:w="406" w:type="pct"/>
            <w:shd w:val="clear" w:color="auto" w:fill="auto"/>
            <w:noWrap/>
            <w:vAlign w:val="bottom"/>
            <w:hideMark/>
          </w:tcPr>
          <w:p w14:paraId="563190F4" w14:textId="77777777" w:rsidR="00D519E9" w:rsidRPr="007B7E59"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 xml:space="preserve">147.5 </w:t>
            </w:r>
          </w:p>
        </w:tc>
        <w:tc>
          <w:tcPr>
            <w:tcW w:w="406" w:type="pct"/>
            <w:shd w:val="clear" w:color="auto" w:fill="auto"/>
            <w:noWrap/>
            <w:vAlign w:val="bottom"/>
            <w:hideMark/>
          </w:tcPr>
          <w:p w14:paraId="4692C56B" w14:textId="77777777" w:rsidR="00D519E9" w:rsidRPr="007B7E59"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 xml:space="preserve">13.0 </w:t>
            </w:r>
          </w:p>
        </w:tc>
        <w:tc>
          <w:tcPr>
            <w:tcW w:w="406" w:type="pct"/>
            <w:shd w:val="clear" w:color="auto" w:fill="auto"/>
            <w:noWrap/>
            <w:vAlign w:val="bottom"/>
            <w:hideMark/>
          </w:tcPr>
          <w:p w14:paraId="07AC7F7A" w14:textId="77777777" w:rsidR="00D519E9" w:rsidRPr="007B7E59"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 xml:space="preserve">159.0 </w:t>
            </w:r>
          </w:p>
        </w:tc>
        <w:tc>
          <w:tcPr>
            <w:tcW w:w="405" w:type="pct"/>
            <w:shd w:val="clear" w:color="auto" w:fill="auto"/>
            <w:noWrap/>
            <w:vAlign w:val="bottom"/>
            <w:hideMark/>
          </w:tcPr>
          <w:p w14:paraId="7FA32A7B" w14:textId="77777777" w:rsidR="00D519E9" w:rsidRPr="007B7E59"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 xml:space="preserve">159.3 </w:t>
            </w:r>
          </w:p>
        </w:tc>
        <w:tc>
          <w:tcPr>
            <w:tcW w:w="406" w:type="pct"/>
            <w:shd w:val="clear" w:color="auto" w:fill="auto"/>
            <w:noWrap/>
            <w:vAlign w:val="bottom"/>
            <w:hideMark/>
          </w:tcPr>
          <w:p w14:paraId="31A1B59C" w14:textId="77777777" w:rsidR="00D519E9" w:rsidRPr="007B7E59"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 xml:space="preserve">17.0 </w:t>
            </w:r>
          </w:p>
        </w:tc>
        <w:tc>
          <w:tcPr>
            <w:tcW w:w="406" w:type="pct"/>
            <w:shd w:val="clear" w:color="auto" w:fill="auto"/>
            <w:noWrap/>
            <w:vAlign w:val="bottom"/>
            <w:hideMark/>
          </w:tcPr>
          <w:p w14:paraId="23C0DE24" w14:textId="77777777" w:rsidR="00D519E9" w:rsidRPr="007B7E59"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 xml:space="preserve">128.6 </w:t>
            </w:r>
          </w:p>
        </w:tc>
        <w:tc>
          <w:tcPr>
            <w:tcW w:w="406" w:type="pct"/>
            <w:shd w:val="clear" w:color="auto" w:fill="auto"/>
            <w:noWrap/>
            <w:vAlign w:val="bottom"/>
            <w:hideMark/>
          </w:tcPr>
          <w:p w14:paraId="3916D4F5" w14:textId="77777777" w:rsidR="00D519E9" w:rsidRPr="007B7E59"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 xml:space="preserve">125.5 </w:t>
            </w:r>
          </w:p>
        </w:tc>
        <w:tc>
          <w:tcPr>
            <w:tcW w:w="406" w:type="pct"/>
            <w:shd w:val="clear" w:color="auto" w:fill="auto"/>
            <w:noWrap/>
            <w:vAlign w:val="bottom"/>
            <w:hideMark/>
          </w:tcPr>
          <w:p w14:paraId="3BF49897" w14:textId="77777777" w:rsidR="00D519E9" w:rsidRPr="007B7E59"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 xml:space="preserve">25.3 </w:t>
            </w:r>
          </w:p>
        </w:tc>
      </w:tr>
      <w:tr w:rsidR="00D519E9" w:rsidRPr="007B7E59" w14:paraId="36460506" w14:textId="77777777" w:rsidTr="002801CE">
        <w:trPr>
          <w:trHeight w:val="360"/>
        </w:trPr>
        <w:tc>
          <w:tcPr>
            <w:tcW w:w="1349" w:type="pct"/>
            <w:shd w:val="clear" w:color="auto" w:fill="auto"/>
            <w:noWrap/>
            <w:vAlign w:val="bottom"/>
            <w:hideMark/>
          </w:tcPr>
          <w:p w14:paraId="49A99100" w14:textId="77777777" w:rsidR="00D519E9" w:rsidRPr="007B7E59" w:rsidRDefault="00D519E9" w:rsidP="00D519E9">
            <w:pPr>
              <w:snapToGrid/>
              <w:spacing w:after="0" w:afterAutospacing="0" w:line="240" w:lineRule="auto"/>
              <w:jc w:val="left"/>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PDSCH Msg2</w:t>
            </w:r>
          </w:p>
        </w:tc>
        <w:tc>
          <w:tcPr>
            <w:tcW w:w="405" w:type="pct"/>
            <w:shd w:val="clear" w:color="auto" w:fill="auto"/>
            <w:noWrap/>
            <w:vAlign w:val="bottom"/>
            <w:hideMark/>
          </w:tcPr>
          <w:p w14:paraId="092C8DF6" w14:textId="77777777" w:rsidR="00D519E9" w:rsidRPr="007B7E59"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 xml:space="preserve">150.4 </w:t>
            </w:r>
          </w:p>
        </w:tc>
        <w:tc>
          <w:tcPr>
            <w:tcW w:w="406" w:type="pct"/>
            <w:shd w:val="clear" w:color="auto" w:fill="auto"/>
            <w:noWrap/>
            <w:vAlign w:val="bottom"/>
            <w:hideMark/>
          </w:tcPr>
          <w:p w14:paraId="0D4ECB7F" w14:textId="77777777" w:rsidR="00D519E9" w:rsidRPr="007B7E59"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 xml:space="preserve">151.0 </w:t>
            </w:r>
          </w:p>
        </w:tc>
        <w:tc>
          <w:tcPr>
            <w:tcW w:w="406" w:type="pct"/>
            <w:shd w:val="clear" w:color="auto" w:fill="auto"/>
            <w:noWrap/>
            <w:vAlign w:val="bottom"/>
            <w:hideMark/>
          </w:tcPr>
          <w:p w14:paraId="22E1724C" w14:textId="77777777" w:rsidR="00D519E9" w:rsidRPr="007B7E59"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 xml:space="preserve">18.8 </w:t>
            </w:r>
          </w:p>
        </w:tc>
        <w:tc>
          <w:tcPr>
            <w:tcW w:w="406" w:type="pct"/>
            <w:shd w:val="clear" w:color="auto" w:fill="auto"/>
            <w:noWrap/>
            <w:vAlign w:val="bottom"/>
            <w:hideMark/>
          </w:tcPr>
          <w:p w14:paraId="3DEA9910" w14:textId="77777777" w:rsidR="00D519E9" w:rsidRPr="007B7E59"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 xml:space="preserve">159.8 </w:t>
            </w:r>
          </w:p>
        </w:tc>
        <w:tc>
          <w:tcPr>
            <w:tcW w:w="405" w:type="pct"/>
            <w:shd w:val="clear" w:color="auto" w:fill="auto"/>
            <w:noWrap/>
            <w:vAlign w:val="bottom"/>
            <w:hideMark/>
          </w:tcPr>
          <w:p w14:paraId="6BFED147" w14:textId="77777777" w:rsidR="00D519E9" w:rsidRPr="007B7E59"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 xml:space="preserve">160.5 </w:t>
            </w:r>
          </w:p>
        </w:tc>
        <w:tc>
          <w:tcPr>
            <w:tcW w:w="406" w:type="pct"/>
            <w:shd w:val="clear" w:color="auto" w:fill="auto"/>
            <w:noWrap/>
            <w:vAlign w:val="bottom"/>
            <w:hideMark/>
          </w:tcPr>
          <w:p w14:paraId="29AF8229" w14:textId="77777777" w:rsidR="00D519E9" w:rsidRPr="007B7E59"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 xml:space="preserve">16.8 </w:t>
            </w:r>
          </w:p>
        </w:tc>
        <w:tc>
          <w:tcPr>
            <w:tcW w:w="406" w:type="pct"/>
            <w:shd w:val="clear" w:color="auto" w:fill="auto"/>
            <w:noWrap/>
            <w:vAlign w:val="bottom"/>
            <w:hideMark/>
          </w:tcPr>
          <w:p w14:paraId="4D2131FD" w14:textId="77777777" w:rsidR="00D519E9" w:rsidRPr="007B7E59"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 xml:space="preserve">131.8 </w:t>
            </w:r>
          </w:p>
        </w:tc>
        <w:tc>
          <w:tcPr>
            <w:tcW w:w="406" w:type="pct"/>
            <w:shd w:val="clear" w:color="auto" w:fill="auto"/>
            <w:noWrap/>
            <w:vAlign w:val="bottom"/>
            <w:hideMark/>
          </w:tcPr>
          <w:p w14:paraId="0D87A19D" w14:textId="77777777" w:rsidR="00D519E9" w:rsidRPr="007B7E59"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 xml:space="preserve">130.0 </w:t>
            </w:r>
          </w:p>
        </w:tc>
        <w:tc>
          <w:tcPr>
            <w:tcW w:w="406" w:type="pct"/>
            <w:shd w:val="clear" w:color="auto" w:fill="auto"/>
            <w:noWrap/>
            <w:vAlign w:val="bottom"/>
            <w:hideMark/>
          </w:tcPr>
          <w:p w14:paraId="274FAA53" w14:textId="77777777" w:rsidR="00D519E9" w:rsidRPr="007B7E59"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 xml:space="preserve">22.4 </w:t>
            </w:r>
          </w:p>
        </w:tc>
      </w:tr>
      <w:tr w:rsidR="00D519E9" w:rsidRPr="007B7E59" w14:paraId="11BF2DFA" w14:textId="77777777" w:rsidTr="002801CE">
        <w:trPr>
          <w:trHeight w:val="360"/>
        </w:trPr>
        <w:tc>
          <w:tcPr>
            <w:tcW w:w="1349" w:type="pct"/>
            <w:shd w:val="clear" w:color="auto" w:fill="auto"/>
            <w:noWrap/>
            <w:vAlign w:val="bottom"/>
            <w:hideMark/>
          </w:tcPr>
          <w:p w14:paraId="373B8CF9" w14:textId="77777777" w:rsidR="00D519E9" w:rsidRPr="007B7E59" w:rsidRDefault="00D519E9" w:rsidP="00D519E9">
            <w:pPr>
              <w:snapToGrid/>
              <w:spacing w:after="0" w:afterAutospacing="0" w:line="240" w:lineRule="auto"/>
              <w:jc w:val="left"/>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PUSCH Msg3</w:t>
            </w:r>
          </w:p>
        </w:tc>
        <w:tc>
          <w:tcPr>
            <w:tcW w:w="405" w:type="pct"/>
            <w:shd w:val="clear" w:color="auto" w:fill="auto"/>
            <w:noWrap/>
            <w:vAlign w:val="bottom"/>
            <w:hideMark/>
          </w:tcPr>
          <w:p w14:paraId="029C057A" w14:textId="77777777" w:rsidR="00D519E9" w:rsidRPr="007B7E59"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 xml:space="preserve">142.6 </w:t>
            </w:r>
          </w:p>
        </w:tc>
        <w:tc>
          <w:tcPr>
            <w:tcW w:w="406" w:type="pct"/>
            <w:shd w:val="clear" w:color="auto" w:fill="auto"/>
            <w:noWrap/>
            <w:vAlign w:val="bottom"/>
            <w:hideMark/>
          </w:tcPr>
          <w:p w14:paraId="368AC4B4" w14:textId="77777777" w:rsidR="00D519E9" w:rsidRPr="007B7E59"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 xml:space="preserve">143.5 </w:t>
            </w:r>
          </w:p>
        </w:tc>
        <w:tc>
          <w:tcPr>
            <w:tcW w:w="406" w:type="pct"/>
            <w:shd w:val="clear" w:color="auto" w:fill="auto"/>
            <w:noWrap/>
            <w:vAlign w:val="bottom"/>
            <w:hideMark/>
          </w:tcPr>
          <w:p w14:paraId="04A90DC1" w14:textId="77777777" w:rsidR="00D519E9" w:rsidRPr="007B7E59"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 xml:space="preserve">19.0 </w:t>
            </w:r>
          </w:p>
        </w:tc>
        <w:tc>
          <w:tcPr>
            <w:tcW w:w="406" w:type="pct"/>
            <w:shd w:val="clear" w:color="auto" w:fill="auto"/>
            <w:noWrap/>
            <w:vAlign w:val="bottom"/>
            <w:hideMark/>
          </w:tcPr>
          <w:p w14:paraId="64815FDB" w14:textId="77777777" w:rsidR="00D519E9" w:rsidRPr="007B7E59"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 xml:space="preserve">153.6 </w:t>
            </w:r>
          </w:p>
        </w:tc>
        <w:tc>
          <w:tcPr>
            <w:tcW w:w="405" w:type="pct"/>
            <w:shd w:val="clear" w:color="auto" w:fill="auto"/>
            <w:noWrap/>
            <w:vAlign w:val="bottom"/>
            <w:hideMark/>
          </w:tcPr>
          <w:p w14:paraId="52473DFB" w14:textId="77777777" w:rsidR="00D519E9" w:rsidRPr="007B7E59"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 xml:space="preserve">152.4 </w:t>
            </w:r>
          </w:p>
        </w:tc>
        <w:tc>
          <w:tcPr>
            <w:tcW w:w="406" w:type="pct"/>
            <w:shd w:val="clear" w:color="auto" w:fill="auto"/>
            <w:noWrap/>
            <w:vAlign w:val="bottom"/>
            <w:hideMark/>
          </w:tcPr>
          <w:p w14:paraId="1221B5D4" w14:textId="77777777" w:rsidR="00D519E9" w:rsidRPr="007B7E59"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 xml:space="preserve">8.5 </w:t>
            </w:r>
          </w:p>
        </w:tc>
        <w:tc>
          <w:tcPr>
            <w:tcW w:w="406" w:type="pct"/>
            <w:shd w:val="clear" w:color="auto" w:fill="auto"/>
            <w:noWrap/>
            <w:vAlign w:val="bottom"/>
            <w:hideMark/>
          </w:tcPr>
          <w:p w14:paraId="32495238" w14:textId="77777777" w:rsidR="00D519E9" w:rsidRPr="007B7E59"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 xml:space="preserve">124.9 </w:t>
            </w:r>
          </w:p>
        </w:tc>
        <w:tc>
          <w:tcPr>
            <w:tcW w:w="406" w:type="pct"/>
            <w:shd w:val="clear" w:color="auto" w:fill="auto"/>
            <w:noWrap/>
            <w:vAlign w:val="bottom"/>
            <w:hideMark/>
          </w:tcPr>
          <w:p w14:paraId="41E3FDC5" w14:textId="77777777" w:rsidR="00D519E9" w:rsidRPr="007B7E59"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 xml:space="preserve">122.9 </w:t>
            </w:r>
          </w:p>
        </w:tc>
        <w:tc>
          <w:tcPr>
            <w:tcW w:w="406" w:type="pct"/>
            <w:shd w:val="clear" w:color="auto" w:fill="auto"/>
            <w:noWrap/>
            <w:vAlign w:val="bottom"/>
            <w:hideMark/>
          </w:tcPr>
          <w:p w14:paraId="628B36B8" w14:textId="77777777" w:rsidR="00D519E9" w:rsidRPr="007B7E59"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 xml:space="preserve">12.1 </w:t>
            </w:r>
          </w:p>
        </w:tc>
      </w:tr>
      <w:tr w:rsidR="00D519E9" w:rsidRPr="007B7E59" w14:paraId="29CEDBBA" w14:textId="77777777" w:rsidTr="002801CE">
        <w:trPr>
          <w:trHeight w:val="360"/>
        </w:trPr>
        <w:tc>
          <w:tcPr>
            <w:tcW w:w="1349" w:type="pct"/>
            <w:shd w:val="clear" w:color="auto" w:fill="auto"/>
            <w:noWrap/>
            <w:vAlign w:val="bottom"/>
            <w:hideMark/>
          </w:tcPr>
          <w:p w14:paraId="6E539055" w14:textId="77777777" w:rsidR="00D519E9" w:rsidRPr="007B7E59" w:rsidRDefault="00D519E9" w:rsidP="00D519E9">
            <w:pPr>
              <w:snapToGrid/>
              <w:spacing w:after="0" w:afterAutospacing="0" w:line="240" w:lineRule="auto"/>
              <w:jc w:val="left"/>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PDSCH Msg4</w:t>
            </w:r>
          </w:p>
        </w:tc>
        <w:tc>
          <w:tcPr>
            <w:tcW w:w="405" w:type="pct"/>
            <w:shd w:val="clear" w:color="auto" w:fill="auto"/>
            <w:noWrap/>
            <w:vAlign w:val="bottom"/>
            <w:hideMark/>
          </w:tcPr>
          <w:p w14:paraId="16D4F5C8" w14:textId="77777777" w:rsidR="00D519E9" w:rsidRPr="007B7E59"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 xml:space="preserve">148.4 </w:t>
            </w:r>
          </w:p>
        </w:tc>
        <w:tc>
          <w:tcPr>
            <w:tcW w:w="406" w:type="pct"/>
            <w:shd w:val="clear" w:color="auto" w:fill="auto"/>
            <w:noWrap/>
            <w:vAlign w:val="bottom"/>
            <w:hideMark/>
          </w:tcPr>
          <w:p w14:paraId="02E5B886" w14:textId="77777777" w:rsidR="00D519E9" w:rsidRPr="007B7E59"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 xml:space="preserve">148.5 </w:t>
            </w:r>
          </w:p>
        </w:tc>
        <w:tc>
          <w:tcPr>
            <w:tcW w:w="406" w:type="pct"/>
            <w:shd w:val="clear" w:color="auto" w:fill="auto"/>
            <w:noWrap/>
            <w:vAlign w:val="bottom"/>
            <w:hideMark/>
          </w:tcPr>
          <w:p w14:paraId="41E4AF5E" w14:textId="77777777" w:rsidR="00D519E9" w:rsidRPr="007B7E59"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 xml:space="preserve">22.0 </w:t>
            </w:r>
          </w:p>
        </w:tc>
        <w:tc>
          <w:tcPr>
            <w:tcW w:w="406" w:type="pct"/>
            <w:shd w:val="clear" w:color="auto" w:fill="auto"/>
            <w:noWrap/>
            <w:vAlign w:val="bottom"/>
            <w:hideMark/>
          </w:tcPr>
          <w:p w14:paraId="7D2875F3" w14:textId="77777777" w:rsidR="00D519E9" w:rsidRPr="007B7E59"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 xml:space="preserve">157.6 </w:t>
            </w:r>
          </w:p>
        </w:tc>
        <w:tc>
          <w:tcPr>
            <w:tcW w:w="405" w:type="pct"/>
            <w:shd w:val="clear" w:color="auto" w:fill="auto"/>
            <w:noWrap/>
            <w:vAlign w:val="bottom"/>
            <w:hideMark/>
          </w:tcPr>
          <w:p w14:paraId="1441E317" w14:textId="77777777" w:rsidR="00D519E9" w:rsidRPr="007B7E59"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 xml:space="preserve">157.5 </w:t>
            </w:r>
          </w:p>
        </w:tc>
        <w:tc>
          <w:tcPr>
            <w:tcW w:w="406" w:type="pct"/>
            <w:shd w:val="clear" w:color="auto" w:fill="auto"/>
            <w:noWrap/>
            <w:vAlign w:val="bottom"/>
            <w:hideMark/>
          </w:tcPr>
          <w:p w14:paraId="3EB1ADEA" w14:textId="77777777" w:rsidR="00D519E9" w:rsidRPr="007B7E59"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 xml:space="preserve">18.8 </w:t>
            </w:r>
          </w:p>
        </w:tc>
        <w:tc>
          <w:tcPr>
            <w:tcW w:w="406" w:type="pct"/>
            <w:shd w:val="clear" w:color="auto" w:fill="auto"/>
            <w:noWrap/>
            <w:vAlign w:val="bottom"/>
            <w:hideMark/>
          </w:tcPr>
          <w:p w14:paraId="4169CB91" w14:textId="77777777" w:rsidR="00D519E9" w:rsidRPr="007B7E59"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 xml:space="preserve">129.2 </w:t>
            </w:r>
          </w:p>
        </w:tc>
        <w:tc>
          <w:tcPr>
            <w:tcW w:w="406" w:type="pct"/>
            <w:shd w:val="clear" w:color="auto" w:fill="auto"/>
            <w:noWrap/>
            <w:vAlign w:val="bottom"/>
            <w:hideMark/>
          </w:tcPr>
          <w:p w14:paraId="12B34030" w14:textId="77777777" w:rsidR="00D519E9" w:rsidRPr="007B7E59"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 xml:space="preserve">129.2 </w:t>
            </w:r>
          </w:p>
        </w:tc>
        <w:tc>
          <w:tcPr>
            <w:tcW w:w="406" w:type="pct"/>
            <w:shd w:val="clear" w:color="auto" w:fill="auto"/>
            <w:noWrap/>
            <w:vAlign w:val="bottom"/>
            <w:hideMark/>
          </w:tcPr>
          <w:p w14:paraId="01B221FF" w14:textId="77777777" w:rsidR="00D519E9" w:rsidRPr="007B7E59"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 xml:space="preserve">24.5 </w:t>
            </w:r>
          </w:p>
        </w:tc>
      </w:tr>
      <w:tr w:rsidR="00D519E9" w:rsidRPr="007B7E59" w14:paraId="76C6895F" w14:textId="77777777" w:rsidTr="002801CE">
        <w:trPr>
          <w:trHeight w:val="360"/>
        </w:trPr>
        <w:tc>
          <w:tcPr>
            <w:tcW w:w="1349" w:type="pct"/>
            <w:shd w:val="clear" w:color="auto" w:fill="auto"/>
            <w:noWrap/>
            <w:vAlign w:val="bottom"/>
            <w:hideMark/>
          </w:tcPr>
          <w:p w14:paraId="7FD028DD" w14:textId="0540C7F2" w:rsidR="00D519E9" w:rsidRPr="007B7E59" w:rsidRDefault="00D519E9" w:rsidP="00195F56">
            <w:pPr>
              <w:snapToGrid/>
              <w:spacing w:after="0" w:afterAutospacing="0" w:line="240" w:lineRule="auto"/>
              <w:jc w:val="left"/>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P</w:t>
            </w:r>
            <w:r>
              <w:rPr>
                <w:rFonts w:ascii="ＭＳ Ｐゴシック" w:eastAsia="ＭＳ Ｐゴシック" w:hAnsi="ＭＳ Ｐゴシック"/>
                <w:color w:val="000000"/>
                <w:sz w:val="20"/>
                <w:szCs w:val="24"/>
                <w:lang w:val="en-US"/>
              </w:rPr>
              <w:t>U</w:t>
            </w:r>
            <w:r w:rsidR="00195F56">
              <w:rPr>
                <w:rFonts w:ascii="ＭＳ Ｐゴシック" w:eastAsia="ＭＳ Ｐゴシック" w:hAnsi="ＭＳ Ｐゴシック"/>
                <w:color w:val="000000"/>
                <w:sz w:val="20"/>
                <w:szCs w:val="24"/>
                <w:lang w:val="en-US"/>
              </w:rPr>
              <w:t>C</w:t>
            </w:r>
            <w:r w:rsidRPr="007B7E59">
              <w:rPr>
                <w:rFonts w:ascii="ＭＳ Ｐゴシック" w:eastAsia="ＭＳ Ｐゴシック" w:hAnsi="ＭＳ Ｐゴシック" w:hint="eastAsia"/>
                <w:color w:val="000000"/>
                <w:sz w:val="20"/>
                <w:szCs w:val="24"/>
                <w:lang w:val="en-US"/>
              </w:rPr>
              <w:t>CH w/ HARQ-ACK Msg 4</w:t>
            </w:r>
          </w:p>
        </w:tc>
        <w:tc>
          <w:tcPr>
            <w:tcW w:w="405" w:type="pct"/>
            <w:shd w:val="clear" w:color="auto" w:fill="auto"/>
            <w:noWrap/>
            <w:vAlign w:val="bottom"/>
            <w:hideMark/>
          </w:tcPr>
          <w:p w14:paraId="6FBCA343" w14:textId="77777777" w:rsidR="00D519E9" w:rsidRPr="00905E43"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905E43">
              <w:rPr>
                <w:rFonts w:ascii="ＭＳ Ｐゴシック" w:eastAsia="ＭＳ Ｐゴシック" w:hAnsi="ＭＳ Ｐゴシック" w:hint="eastAsia"/>
                <w:color w:val="000000"/>
                <w:sz w:val="20"/>
                <w:szCs w:val="24"/>
                <w:lang w:val="en-US"/>
              </w:rPr>
              <w:t xml:space="preserve">140.7 </w:t>
            </w:r>
          </w:p>
        </w:tc>
        <w:tc>
          <w:tcPr>
            <w:tcW w:w="406" w:type="pct"/>
            <w:shd w:val="clear" w:color="auto" w:fill="auto"/>
            <w:noWrap/>
            <w:vAlign w:val="bottom"/>
            <w:hideMark/>
          </w:tcPr>
          <w:p w14:paraId="32D040A5" w14:textId="77777777" w:rsidR="00D519E9" w:rsidRPr="00905E43"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905E43">
              <w:rPr>
                <w:rFonts w:ascii="ＭＳ Ｐゴシック" w:eastAsia="ＭＳ Ｐゴシック" w:hAnsi="ＭＳ Ｐゴシック" w:hint="eastAsia"/>
                <w:color w:val="000000"/>
                <w:sz w:val="20"/>
                <w:szCs w:val="24"/>
                <w:lang w:val="en-US"/>
              </w:rPr>
              <w:t xml:space="preserve">140.7 </w:t>
            </w:r>
          </w:p>
        </w:tc>
        <w:tc>
          <w:tcPr>
            <w:tcW w:w="406" w:type="pct"/>
            <w:shd w:val="clear" w:color="auto" w:fill="auto"/>
            <w:noWrap/>
            <w:vAlign w:val="bottom"/>
            <w:hideMark/>
          </w:tcPr>
          <w:p w14:paraId="7A4CC4CB" w14:textId="77777777" w:rsidR="00D519E9" w:rsidRPr="00905E43"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905E43">
              <w:rPr>
                <w:rFonts w:ascii="ＭＳ Ｐゴシック" w:eastAsia="ＭＳ Ｐゴシック" w:hAnsi="ＭＳ Ｐゴシック" w:hint="eastAsia"/>
                <w:color w:val="000000"/>
                <w:sz w:val="20"/>
                <w:szCs w:val="24"/>
                <w:lang w:val="en-US"/>
              </w:rPr>
              <w:t xml:space="preserve">18.6 </w:t>
            </w:r>
          </w:p>
        </w:tc>
        <w:tc>
          <w:tcPr>
            <w:tcW w:w="406" w:type="pct"/>
            <w:shd w:val="clear" w:color="auto" w:fill="auto"/>
            <w:noWrap/>
            <w:vAlign w:val="bottom"/>
            <w:hideMark/>
          </w:tcPr>
          <w:p w14:paraId="6E268B31" w14:textId="77777777" w:rsidR="00D519E9" w:rsidRPr="00905E43"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905E43">
              <w:rPr>
                <w:rFonts w:ascii="ＭＳ Ｐゴシック" w:eastAsia="ＭＳ Ｐゴシック" w:hAnsi="ＭＳ Ｐゴシック" w:hint="eastAsia"/>
                <w:color w:val="000000"/>
                <w:sz w:val="20"/>
                <w:szCs w:val="24"/>
                <w:lang w:val="en-US"/>
              </w:rPr>
              <w:t xml:space="preserve">151.7 </w:t>
            </w:r>
          </w:p>
        </w:tc>
        <w:tc>
          <w:tcPr>
            <w:tcW w:w="405" w:type="pct"/>
            <w:shd w:val="clear" w:color="auto" w:fill="auto"/>
            <w:noWrap/>
            <w:vAlign w:val="bottom"/>
            <w:hideMark/>
          </w:tcPr>
          <w:p w14:paraId="57B6C2EC" w14:textId="77777777" w:rsidR="00D519E9" w:rsidRPr="00905E43"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905E43">
              <w:rPr>
                <w:rFonts w:ascii="ＭＳ Ｐゴシック" w:eastAsia="ＭＳ Ｐゴシック" w:hAnsi="ＭＳ Ｐゴシック" w:hint="eastAsia"/>
                <w:color w:val="000000"/>
                <w:sz w:val="20"/>
                <w:szCs w:val="24"/>
                <w:lang w:val="en-US"/>
              </w:rPr>
              <w:t xml:space="preserve">151.7 </w:t>
            </w:r>
          </w:p>
        </w:tc>
        <w:tc>
          <w:tcPr>
            <w:tcW w:w="406" w:type="pct"/>
            <w:shd w:val="clear" w:color="auto" w:fill="auto"/>
            <w:noWrap/>
            <w:vAlign w:val="bottom"/>
            <w:hideMark/>
          </w:tcPr>
          <w:p w14:paraId="1960B5C6" w14:textId="77777777" w:rsidR="00D519E9" w:rsidRPr="00905E43"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905E43">
              <w:rPr>
                <w:rFonts w:ascii="ＭＳ Ｐゴシック" w:eastAsia="ＭＳ Ｐゴシック" w:hAnsi="ＭＳ Ｐゴシック" w:hint="eastAsia"/>
                <w:color w:val="000000"/>
                <w:sz w:val="20"/>
                <w:szCs w:val="24"/>
                <w:lang w:val="en-US"/>
              </w:rPr>
              <w:t xml:space="preserve">8.4 </w:t>
            </w:r>
          </w:p>
        </w:tc>
        <w:tc>
          <w:tcPr>
            <w:tcW w:w="406" w:type="pct"/>
            <w:shd w:val="clear" w:color="auto" w:fill="auto"/>
            <w:noWrap/>
            <w:vAlign w:val="bottom"/>
            <w:hideMark/>
          </w:tcPr>
          <w:p w14:paraId="2E2A1ED5" w14:textId="77777777" w:rsidR="00D519E9" w:rsidRPr="00905E43"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905E43">
              <w:rPr>
                <w:rFonts w:ascii="ＭＳ Ｐゴシック" w:eastAsia="ＭＳ Ｐゴシック" w:hAnsi="ＭＳ Ｐゴシック" w:hint="eastAsia"/>
                <w:color w:val="000000"/>
                <w:sz w:val="20"/>
                <w:szCs w:val="24"/>
                <w:lang w:val="en-US"/>
              </w:rPr>
              <w:t xml:space="preserve">121.3 </w:t>
            </w:r>
          </w:p>
        </w:tc>
        <w:tc>
          <w:tcPr>
            <w:tcW w:w="406" w:type="pct"/>
            <w:shd w:val="clear" w:color="auto" w:fill="auto"/>
            <w:noWrap/>
            <w:vAlign w:val="bottom"/>
            <w:hideMark/>
          </w:tcPr>
          <w:p w14:paraId="20EDAA2C" w14:textId="77777777" w:rsidR="00D519E9" w:rsidRPr="00905E43"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905E43">
              <w:rPr>
                <w:rFonts w:ascii="ＭＳ Ｐゴシック" w:eastAsia="ＭＳ Ｐゴシック" w:hAnsi="ＭＳ Ｐゴシック" w:hint="eastAsia"/>
                <w:color w:val="000000"/>
                <w:sz w:val="20"/>
                <w:szCs w:val="24"/>
                <w:lang w:val="en-US"/>
              </w:rPr>
              <w:t xml:space="preserve">121.3 </w:t>
            </w:r>
          </w:p>
        </w:tc>
        <w:tc>
          <w:tcPr>
            <w:tcW w:w="406" w:type="pct"/>
            <w:shd w:val="clear" w:color="auto" w:fill="auto"/>
            <w:noWrap/>
            <w:vAlign w:val="bottom"/>
            <w:hideMark/>
          </w:tcPr>
          <w:p w14:paraId="58A616D3" w14:textId="77777777" w:rsidR="00D519E9" w:rsidRPr="00905E43"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905E43">
              <w:rPr>
                <w:rFonts w:ascii="ＭＳ Ｐゴシック" w:eastAsia="ＭＳ Ｐゴシック" w:hAnsi="ＭＳ Ｐゴシック" w:hint="eastAsia"/>
                <w:color w:val="000000"/>
                <w:sz w:val="20"/>
                <w:szCs w:val="24"/>
                <w:lang w:val="en-US"/>
              </w:rPr>
              <w:t xml:space="preserve">0.6 </w:t>
            </w:r>
          </w:p>
        </w:tc>
      </w:tr>
      <w:tr w:rsidR="00D519E9" w:rsidRPr="007B7E59" w14:paraId="46FC1277" w14:textId="77777777" w:rsidTr="002801CE">
        <w:trPr>
          <w:trHeight w:val="360"/>
        </w:trPr>
        <w:tc>
          <w:tcPr>
            <w:tcW w:w="1349" w:type="pct"/>
            <w:shd w:val="clear" w:color="auto" w:fill="auto"/>
            <w:noWrap/>
            <w:vAlign w:val="bottom"/>
            <w:hideMark/>
          </w:tcPr>
          <w:p w14:paraId="3990F0DB" w14:textId="77777777" w:rsidR="00D519E9" w:rsidRPr="007B7E59" w:rsidRDefault="00D519E9" w:rsidP="00D519E9">
            <w:pPr>
              <w:snapToGrid/>
              <w:spacing w:after="0" w:afterAutospacing="0" w:line="240" w:lineRule="auto"/>
              <w:jc w:val="left"/>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PDCCH</w:t>
            </w:r>
          </w:p>
        </w:tc>
        <w:tc>
          <w:tcPr>
            <w:tcW w:w="405" w:type="pct"/>
            <w:shd w:val="clear" w:color="auto" w:fill="auto"/>
            <w:noWrap/>
            <w:vAlign w:val="bottom"/>
            <w:hideMark/>
          </w:tcPr>
          <w:p w14:paraId="0874D867" w14:textId="77777777" w:rsidR="00D519E9" w:rsidRPr="007B7E59"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 xml:space="preserve">152.8 </w:t>
            </w:r>
          </w:p>
        </w:tc>
        <w:tc>
          <w:tcPr>
            <w:tcW w:w="406" w:type="pct"/>
            <w:shd w:val="clear" w:color="auto" w:fill="auto"/>
            <w:noWrap/>
            <w:vAlign w:val="bottom"/>
            <w:hideMark/>
          </w:tcPr>
          <w:p w14:paraId="059EAEE7" w14:textId="77777777" w:rsidR="00D519E9" w:rsidRPr="007B7E59"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 xml:space="preserve">153.6 </w:t>
            </w:r>
          </w:p>
        </w:tc>
        <w:tc>
          <w:tcPr>
            <w:tcW w:w="406" w:type="pct"/>
            <w:shd w:val="clear" w:color="auto" w:fill="auto"/>
            <w:noWrap/>
            <w:vAlign w:val="bottom"/>
            <w:hideMark/>
          </w:tcPr>
          <w:p w14:paraId="33A89256" w14:textId="77777777" w:rsidR="00D519E9" w:rsidRPr="007B7E59"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 xml:space="preserve">23.5 </w:t>
            </w:r>
          </w:p>
        </w:tc>
        <w:tc>
          <w:tcPr>
            <w:tcW w:w="406" w:type="pct"/>
            <w:shd w:val="clear" w:color="auto" w:fill="auto"/>
            <w:noWrap/>
            <w:vAlign w:val="bottom"/>
            <w:hideMark/>
          </w:tcPr>
          <w:p w14:paraId="6502AC7B" w14:textId="77777777" w:rsidR="00D519E9" w:rsidRPr="007B7E59"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 xml:space="preserve">164.1 </w:t>
            </w:r>
          </w:p>
        </w:tc>
        <w:tc>
          <w:tcPr>
            <w:tcW w:w="405" w:type="pct"/>
            <w:shd w:val="clear" w:color="auto" w:fill="auto"/>
            <w:noWrap/>
            <w:vAlign w:val="bottom"/>
            <w:hideMark/>
          </w:tcPr>
          <w:p w14:paraId="329FD036" w14:textId="77777777" w:rsidR="00D519E9" w:rsidRPr="007B7E59"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 xml:space="preserve">164.2 </w:t>
            </w:r>
          </w:p>
        </w:tc>
        <w:tc>
          <w:tcPr>
            <w:tcW w:w="406" w:type="pct"/>
            <w:shd w:val="clear" w:color="auto" w:fill="auto"/>
            <w:noWrap/>
            <w:vAlign w:val="bottom"/>
            <w:hideMark/>
          </w:tcPr>
          <w:p w14:paraId="3803862D" w14:textId="77777777" w:rsidR="00D519E9" w:rsidRPr="007B7E59"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 xml:space="preserve">13.1 </w:t>
            </w:r>
          </w:p>
        </w:tc>
        <w:tc>
          <w:tcPr>
            <w:tcW w:w="406" w:type="pct"/>
            <w:shd w:val="clear" w:color="auto" w:fill="auto"/>
            <w:noWrap/>
            <w:vAlign w:val="bottom"/>
            <w:hideMark/>
          </w:tcPr>
          <w:p w14:paraId="7A3F4F06" w14:textId="77777777" w:rsidR="00D519E9" w:rsidRPr="007B7E59"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 xml:space="preserve">131.9 </w:t>
            </w:r>
          </w:p>
        </w:tc>
        <w:tc>
          <w:tcPr>
            <w:tcW w:w="406" w:type="pct"/>
            <w:shd w:val="clear" w:color="auto" w:fill="auto"/>
            <w:noWrap/>
            <w:vAlign w:val="bottom"/>
            <w:hideMark/>
          </w:tcPr>
          <w:p w14:paraId="69C7A1D9" w14:textId="77777777" w:rsidR="00D519E9" w:rsidRPr="007B7E59"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 xml:space="preserve">130.4 </w:t>
            </w:r>
          </w:p>
        </w:tc>
        <w:tc>
          <w:tcPr>
            <w:tcW w:w="406" w:type="pct"/>
            <w:shd w:val="clear" w:color="auto" w:fill="auto"/>
            <w:noWrap/>
            <w:vAlign w:val="bottom"/>
            <w:hideMark/>
          </w:tcPr>
          <w:p w14:paraId="2A98E7A9" w14:textId="77777777" w:rsidR="00D519E9" w:rsidRPr="007B7E59"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 xml:space="preserve">20.1 </w:t>
            </w:r>
          </w:p>
        </w:tc>
      </w:tr>
      <w:tr w:rsidR="00D519E9" w:rsidRPr="007B7E59" w14:paraId="7F6FD2E6" w14:textId="77777777" w:rsidTr="002801CE">
        <w:trPr>
          <w:trHeight w:val="360"/>
        </w:trPr>
        <w:tc>
          <w:tcPr>
            <w:tcW w:w="1349" w:type="pct"/>
            <w:shd w:val="clear" w:color="auto" w:fill="auto"/>
            <w:noWrap/>
            <w:vAlign w:val="bottom"/>
            <w:hideMark/>
          </w:tcPr>
          <w:p w14:paraId="4F5D316D" w14:textId="77777777" w:rsidR="00D519E9" w:rsidRPr="007B7E59" w:rsidRDefault="00D519E9" w:rsidP="00D519E9">
            <w:pPr>
              <w:snapToGrid/>
              <w:spacing w:after="0" w:afterAutospacing="0" w:line="240" w:lineRule="auto"/>
              <w:jc w:val="left"/>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PDSCH eMBB</w:t>
            </w:r>
          </w:p>
        </w:tc>
        <w:tc>
          <w:tcPr>
            <w:tcW w:w="405" w:type="pct"/>
            <w:shd w:val="clear" w:color="auto" w:fill="auto"/>
            <w:noWrap/>
            <w:vAlign w:val="bottom"/>
            <w:hideMark/>
          </w:tcPr>
          <w:p w14:paraId="453E0667" w14:textId="77777777" w:rsidR="00D519E9" w:rsidRPr="007B7E59"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 xml:space="preserve">150.1 </w:t>
            </w:r>
          </w:p>
        </w:tc>
        <w:tc>
          <w:tcPr>
            <w:tcW w:w="406" w:type="pct"/>
            <w:shd w:val="clear" w:color="auto" w:fill="auto"/>
            <w:noWrap/>
            <w:vAlign w:val="bottom"/>
            <w:hideMark/>
          </w:tcPr>
          <w:p w14:paraId="77887528" w14:textId="77777777" w:rsidR="00D519E9" w:rsidRPr="007B7E59"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 xml:space="preserve">147.8 </w:t>
            </w:r>
          </w:p>
        </w:tc>
        <w:tc>
          <w:tcPr>
            <w:tcW w:w="406" w:type="pct"/>
            <w:shd w:val="clear" w:color="auto" w:fill="auto"/>
            <w:noWrap/>
            <w:vAlign w:val="bottom"/>
            <w:hideMark/>
          </w:tcPr>
          <w:p w14:paraId="49037445" w14:textId="77777777" w:rsidR="00D519E9" w:rsidRPr="007B7E59"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 xml:space="preserve">22.1 </w:t>
            </w:r>
          </w:p>
        </w:tc>
        <w:tc>
          <w:tcPr>
            <w:tcW w:w="406" w:type="pct"/>
            <w:shd w:val="clear" w:color="auto" w:fill="auto"/>
            <w:noWrap/>
            <w:vAlign w:val="bottom"/>
            <w:hideMark/>
          </w:tcPr>
          <w:p w14:paraId="249054E8" w14:textId="77777777" w:rsidR="00D519E9" w:rsidRPr="007B7E59"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 xml:space="preserve">159.1 </w:t>
            </w:r>
          </w:p>
        </w:tc>
        <w:tc>
          <w:tcPr>
            <w:tcW w:w="405" w:type="pct"/>
            <w:shd w:val="clear" w:color="auto" w:fill="auto"/>
            <w:noWrap/>
            <w:vAlign w:val="bottom"/>
            <w:hideMark/>
          </w:tcPr>
          <w:p w14:paraId="501619F4" w14:textId="77777777" w:rsidR="00D519E9" w:rsidRPr="007B7E59"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 xml:space="preserve">158.3 </w:t>
            </w:r>
          </w:p>
        </w:tc>
        <w:tc>
          <w:tcPr>
            <w:tcW w:w="406" w:type="pct"/>
            <w:shd w:val="clear" w:color="auto" w:fill="auto"/>
            <w:noWrap/>
            <w:vAlign w:val="bottom"/>
            <w:hideMark/>
          </w:tcPr>
          <w:p w14:paraId="7AEE7F07" w14:textId="77777777" w:rsidR="00D519E9" w:rsidRPr="007B7E59"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 xml:space="preserve">19.8 </w:t>
            </w:r>
          </w:p>
        </w:tc>
        <w:tc>
          <w:tcPr>
            <w:tcW w:w="406" w:type="pct"/>
            <w:shd w:val="clear" w:color="auto" w:fill="auto"/>
            <w:noWrap/>
            <w:vAlign w:val="bottom"/>
            <w:hideMark/>
          </w:tcPr>
          <w:p w14:paraId="2A8C2422" w14:textId="77777777" w:rsidR="00D519E9" w:rsidRPr="007B7E59"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 xml:space="preserve">131.0 </w:t>
            </w:r>
          </w:p>
        </w:tc>
        <w:tc>
          <w:tcPr>
            <w:tcW w:w="406" w:type="pct"/>
            <w:shd w:val="clear" w:color="auto" w:fill="auto"/>
            <w:noWrap/>
            <w:vAlign w:val="bottom"/>
            <w:hideMark/>
          </w:tcPr>
          <w:p w14:paraId="5D52F81A" w14:textId="77777777" w:rsidR="00D519E9" w:rsidRPr="007B7E59"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 xml:space="preserve">127.5 </w:t>
            </w:r>
          </w:p>
        </w:tc>
        <w:tc>
          <w:tcPr>
            <w:tcW w:w="406" w:type="pct"/>
            <w:shd w:val="clear" w:color="auto" w:fill="auto"/>
            <w:noWrap/>
            <w:vAlign w:val="bottom"/>
            <w:hideMark/>
          </w:tcPr>
          <w:p w14:paraId="5304EFC9" w14:textId="77777777" w:rsidR="00D519E9" w:rsidRPr="007B7E59" w:rsidRDefault="00D519E9" w:rsidP="00D519E9">
            <w:pPr>
              <w:snapToGrid/>
              <w:spacing w:after="0" w:afterAutospacing="0" w:line="240" w:lineRule="auto"/>
              <w:jc w:val="center"/>
              <w:rPr>
                <w:rFonts w:ascii="ＭＳ Ｐゴシック" w:eastAsia="ＭＳ Ｐゴシック" w:hAnsi="ＭＳ Ｐゴシック"/>
                <w:color w:val="000000"/>
                <w:sz w:val="20"/>
                <w:szCs w:val="24"/>
                <w:lang w:val="en-US"/>
              </w:rPr>
            </w:pPr>
            <w:r w:rsidRPr="007B7E59">
              <w:rPr>
                <w:rFonts w:ascii="ＭＳ Ｐゴシック" w:eastAsia="ＭＳ Ｐゴシック" w:hAnsi="ＭＳ Ｐゴシック" w:hint="eastAsia"/>
                <w:color w:val="000000"/>
                <w:sz w:val="20"/>
                <w:szCs w:val="24"/>
                <w:lang w:val="en-US"/>
              </w:rPr>
              <w:t xml:space="preserve">28.7 </w:t>
            </w:r>
          </w:p>
        </w:tc>
      </w:tr>
    </w:tbl>
    <w:p w14:paraId="0D0A8AC5" w14:textId="77777777" w:rsidR="002801CE" w:rsidRDefault="002801CE" w:rsidP="002801CE">
      <w:pPr>
        <w:rPr>
          <w:lang w:val="en-US"/>
        </w:rPr>
      </w:pPr>
      <w:r>
        <w:rPr>
          <w:lang w:val="en-US"/>
        </w:rPr>
        <w:t xml:space="preserve">Note: Column “range” mans the gap between the best and the worst value submitted by companies. </w:t>
      </w:r>
    </w:p>
    <w:p w14:paraId="7FFABC6F" w14:textId="77777777" w:rsidR="00D519E9" w:rsidRDefault="00D519E9" w:rsidP="00D519E9"/>
    <w:p w14:paraId="511BEA54" w14:textId="77777777" w:rsidR="00D519E9" w:rsidRDefault="00D519E9" w:rsidP="00D519E9">
      <w:r>
        <w:rPr>
          <w:noProof/>
          <w:lang w:val="en-US"/>
        </w:rPr>
        <w:drawing>
          <wp:inline distT="0" distB="0" distL="0" distR="0" wp14:anchorId="1E3135DE" wp14:editId="60EC3AC5">
            <wp:extent cx="6327140" cy="1309966"/>
            <wp:effectExtent l="0" t="0" r="0" b="11430"/>
            <wp:docPr id="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27140" cy="1309966"/>
                    </a:xfrm>
                    <a:prstGeom prst="rect">
                      <a:avLst/>
                    </a:prstGeom>
                    <a:noFill/>
                    <a:ln>
                      <a:noFill/>
                    </a:ln>
                  </pic:spPr>
                </pic:pic>
              </a:graphicData>
            </a:graphic>
          </wp:inline>
        </w:drawing>
      </w:r>
    </w:p>
    <w:p w14:paraId="13AB2431" w14:textId="0D4DEB6F" w:rsidR="007E37B9" w:rsidRDefault="007E37B9" w:rsidP="007E37B9">
      <w:pPr>
        <w:pStyle w:val="aff6"/>
      </w:pPr>
      <w:r>
        <w:t>Figure 2.3.1-2. Summary of companies’ evaluation result for Urban 4GHz TDD (DDDSU</w:t>
      </w:r>
      <w:r w:rsidR="00905E43">
        <w:t xml:space="preserve"> only</w:t>
      </w:r>
      <w:r>
        <w:t>)</w:t>
      </w:r>
    </w:p>
    <w:p w14:paraId="16173724" w14:textId="77777777" w:rsidR="007E37B9" w:rsidRDefault="007E37B9" w:rsidP="00D519E9"/>
    <w:p w14:paraId="185CFA5B" w14:textId="630D0BA0" w:rsidR="0065133C" w:rsidRDefault="0065133C" w:rsidP="000F2F70">
      <w:pPr>
        <w:rPr>
          <w:lang w:val="en-US"/>
        </w:rPr>
      </w:pPr>
      <w:r>
        <w:t>Originally</w:t>
      </w:r>
      <w:r w:rsidR="004972C9">
        <w:t xml:space="preserve">, it was expected that MCL </w:t>
      </w:r>
      <w:r w:rsidR="001F7ECA">
        <w:t>could</w:t>
      </w:r>
      <w:r w:rsidR="004972C9">
        <w:t xml:space="preserve"> achieve a good alignment among companies because of </w:t>
      </w:r>
      <w:r w:rsidR="00D86D26">
        <w:t>the reduced</w:t>
      </w:r>
      <w:r w:rsidR="004972C9">
        <w:t xml:space="preserve"> flexibility of parameter/</w:t>
      </w:r>
      <w:r>
        <w:t xml:space="preserve">value choice. </w:t>
      </w:r>
      <w:r w:rsidR="007220CD">
        <w:t>It seems that most of the companies have a good alignment, but</w:t>
      </w:r>
      <w:r>
        <w:t xml:space="preserve"> </w:t>
      </w:r>
      <w:r w:rsidR="007220CD">
        <w:t>there are</w:t>
      </w:r>
      <w:r>
        <w:rPr>
          <w:rFonts w:hint="eastAsia"/>
        </w:rPr>
        <w:t xml:space="preserve"> </w:t>
      </w:r>
      <w:r w:rsidR="00C4207A">
        <w:t xml:space="preserve">exceptional </w:t>
      </w:r>
      <w:r>
        <w:rPr>
          <w:rFonts w:hint="eastAsia"/>
        </w:rPr>
        <w:t xml:space="preserve">results </w:t>
      </w:r>
      <w:r w:rsidR="00D86D26">
        <w:t xml:space="preserve">far from </w:t>
      </w:r>
      <w:r>
        <w:rPr>
          <w:rFonts w:hint="eastAsia"/>
        </w:rPr>
        <w:t>the average value</w:t>
      </w:r>
      <w:r w:rsidR="00CD4761">
        <w:t xml:space="preserve"> </w:t>
      </w:r>
      <w:r w:rsidR="00CD4761">
        <w:rPr>
          <w:lang w:val="en-US"/>
        </w:rPr>
        <w:t>(peak-to-peak gap reaches 20dB!)</w:t>
      </w:r>
      <w:r>
        <w:rPr>
          <w:rFonts w:hint="eastAsia"/>
        </w:rPr>
        <w:t xml:space="preserve">. </w:t>
      </w:r>
      <w:r w:rsidR="007220CD">
        <w:t xml:space="preserve">This tendency </w:t>
      </w:r>
      <w:r w:rsidR="00CD4761">
        <w:t>is common</w:t>
      </w:r>
      <w:r w:rsidR="00A7251A">
        <w:rPr>
          <w:lang w:val="en-US"/>
        </w:rPr>
        <w:t xml:space="preserve"> for MIL and MPL. Ideally, the reason for this divergence can be </w:t>
      </w:r>
      <w:r w:rsidR="00274F5F">
        <w:rPr>
          <w:lang w:val="en-US"/>
        </w:rPr>
        <w:t>clarified</w:t>
      </w:r>
      <w:r w:rsidR="00A7251A">
        <w:rPr>
          <w:lang w:val="en-US"/>
        </w:rPr>
        <w:t xml:space="preserve"> by checking the detailed simulation assumptions, </w:t>
      </w:r>
      <w:r w:rsidR="00274F5F">
        <w:rPr>
          <w:lang w:val="en-US"/>
        </w:rPr>
        <w:t>and we can decide if the value can be used for the statistical analysis. However,</w:t>
      </w:r>
      <w:r w:rsidR="00A7251A">
        <w:rPr>
          <w:lang w:val="en-US"/>
        </w:rPr>
        <w:t xml:space="preserve"> </w:t>
      </w:r>
      <w:r w:rsidR="00274F5F">
        <w:rPr>
          <w:lang w:val="en-US"/>
        </w:rPr>
        <w:t xml:space="preserve">this approach </w:t>
      </w:r>
      <w:r w:rsidR="00A7251A">
        <w:rPr>
          <w:lang w:val="en-US"/>
        </w:rPr>
        <w:t xml:space="preserve">will not be </w:t>
      </w:r>
      <w:r w:rsidR="00274F5F">
        <w:rPr>
          <w:lang w:val="en-US"/>
        </w:rPr>
        <w:t>realistic</w:t>
      </w:r>
      <w:r w:rsidR="00A7251A">
        <w:rPr>
          <w:lang w:val="en-US"/>
        </w:rPr>
        <w:t xml:space="preserve"> because we </w:t>
      </w:r>
      <w:r w:rsidR="00D537F2">
        <w:rPr>
          <w:lang w:val="en-US"/>
        </w:rPr>
        <w:t xml:space="preserve">might </w:t>
      </w:r>
      <w:r w:rsidR="00A7251A">
        <w:rPr>
          <w:lang w:val="en-US"/>
        </w:rPr>
        <w:t>need to repeat this approach for a</w:t>
      </w:r>
      <w:r w:rsidR="00C4207A">
        <w:rPr>
          <w:lang w:val="en-US"/>
        </w:rPr>
        <w:t xml:space="preserve">pprox. 100 times (#of channels </w:t>
      </w:r>
      <w:r w:rsidR="007E37B9">
        <w:rPr>
          <w:lang w:val="en-US"/>
        </w:rPr>
        <w:t>*</w:t>
      </w:r>
      <w:r w:rsidR="00A7251A">
        <w:rPr>
          <w:lang w:val="en-US"/>
        </w:rPr>
        <w:t xml:space="preserve"> #of scenarios</w:t>
      </w:r>
      <w:r w:rsidR="00CD4761">
        <w:rPr>
          <w:lang w:val="en-US"/>
        </w:rPr>
        <w:t xml:space="preserve"> *#of categories</w:t>
      </w:r>
      <w:r w:rsidR="00274F5F">
        <w:rPr>
          <w:lang w:val="en-US"/>
        </w:rPr>
        <w:t>)</w:t>
      </w:r>
      <w:r w:rsidR="00C4207A">
        <w:rPr>
          <w:lang w:val="en-US"/>
        </w:rPr>
        <w:t xml:space="preserve"> </w:t>
      </w:r>
      <w:r w:rsidR="007E37B9">
        <w:rPr>
          <w:lang w:val="en-US"/>
        </w:rPr>
        <w:t>while</w:t>
      </w:r>
      <w:r w:rsidR="00C4207A">
        <w:rPr>
          <w:lang w:val="en-US"/>
        </w:rPr>
        <w:t xml:space="preserve"> the available time </w:t>
      </w:r>
      <w:r w:rsidR="00CD4761">
        <w:rPr>
          <w:lang w:val="en-US"/>
        </w:rPr>
        <w:t xml:space="preserve">at RAN1#103-e </w:t>
      </w:r>
      <w:r w:rsidR="00C4207A">
        <w:rPr>
          <w:lang w:val="en-US"/>
        </w:rPr>
        <w:t>is limited</w:t>
      </w:r>
      <w:r w:rsidR="00274F5F">
        <w:rPr>
          <w:lang w:val="en-US"/>
        </w:rPr>
        <w:t>.</w:t>
      </w:r>
      <w:r w:rsidR="00E940D6">
        <w:rPr>
          <w:lang w:val="en-US"/>
        </w:rPr>
        <w:t xml:space="preserve"> </w:t>
      </w:r>
    </w:p>
    <w:p w14:paraId="59708D76" w14:textId="7FC85B07" w:rsidR="00B97222" w:rsidRPr="00B97222" w:rsidRDefault="00B97222" w:rsidP="000F2F70">
      <w:pPr>
        <w:rPr>
          <w:b/>
          <w:highlight w:val="cyan"/>
          <w:u w:val="single"/>
          <w:lang w:val="en-US"/>
        </w:rPr>
      </w:pPr>
      <w:r w:rsidRPr="00B97222">
        <w:rPr>
          <w:b/>
          <w:highlight w:val="cyan"/>
          <w:u w:val="single"/>
          <w:lang w:val="en-US"/>
        </w:rPr>
        <w:lastRenderedPageBreak/>
        <w:t>FL observation</w:t>
      </w:r>
      <w:r>
        <w:rPr>
          <w:b/>
          <w:highlight w:val="cyan"/>
          <w:u w:val="single"/>
          <w:lang w:val="en-US"/>
        </w:rPr>
        <w:t xml:space="preserve"> 1</w:t>
      </w:r>
    </w:p>
    <w:p w14:paraId="5B730F04" w14:textId="4240ECBA" w:rsidR="00BC3BA9" w:rsidRDefault="00D86D26" w:rsidP="00BC3BA9">
      <w:pPr>
        <w:pStyle w:val="3GPPAgreements"/>
        <w:rPr>
          <w:highlight w:val="cyan"/>
        </w:rPr>
      </w:pPr>
      <w:r>
        <w:rPr>
          <w:highlight w:val="cyan"/>
        </w:rPr>
        <w:t>E</w:t>
      </w:r>
      <w:r w:rsidR="00BC3BA9">
        <w:rPr>
          <w:highlight w:val="cyan"/>
        </w:rPr>
        <w:t>valuation</w:t>
      </w:r>
      <w:r w:rsidR="00CD4761">
        <w:rPr>
          <w:highlight w:val="cyan"/>
        </w:rPr>
        <w:t xml:space="preserve"> results</w:t>
      </w:r>
      <w:r>
        <w:rPr>
          <w:highlight w:val="cyan"/>
        </w:rPr>
        <w:t xml:space="preserve"> provided by c</w:t>
      </w:r>
      <w:r w:rsidR="00BC3BA9">
        <w:rPr>
          <w:highlight w:val="cyan"/>
        </w:rPr>
        <w:t>ompanies</w:t>
      </w:r>
      <w:r>
        <w:rPr>
          <w:highlight w:val="cyan"/>
        </w:rPr>
        <w:t xml:space="preserve"> display very large variance</w:t>
      </w:r>
    </w:p>
    <w:p w14:paraId="6813FAAC" w14:textId="31B7D05C" w:rsidR="00BC3BA9" w:rsidRDefault="00BC3BA9" w:rsidP="00BC3BA9">
      <w:pPr>
        <w:pStyle w:val="3GPPAgreements"/>
        <w:numPr>
          <w:ilvl w:val="1"/>
          <w:numId w:val="7"/>
        </w:numPr>
        <w:rPr>
          <w:highlight w:val="cyan"/>
        </w:rPr>
      </w:pPr>
      <w:r>
        <w:rPr>
          <w:highlight w:val="cyan"/>
        </w:rPr>
        <w:t xml:space="preserve">There might be a risk to draw unreasonable conclusion if the representative value is derived an </w:t>
      </w:r>
      <w:r w:rsidR="009E2EA4">
        <w:rPr>
          <w:highlight w:val="cyan"/>
        </w:rPr>
        <w:t>inappropriate</w:t>
      </w:r>
      <w:r>
        <w:rPr>
          <w:highlight w:val="cyan"/>
        </w:rPr>
        <w:t xml:space="preserve"> way</w:t>
      </w:r>
    </w:p>
    <w:p w14:paraId="44A4CBC3" w14:textId="4FC67F00" w:rsidR="00D519E9" w:rsidRDefault="00BC3BA9" w:rsidP="00BC3BA9">
      <w:pPr>
        <w:pStyle w:val="3GPPAgreements"/>
        <w:rPr>
          <w:highlight w:val="cyan"/>
        </w:rPr>
      </w:pPr>
      <w:r>
        <w:rPr>
          <w:highlight w:val="cyan"/>
        </w:rPr>
        <w:t>On the other hand, i</w:t>
      </w:r>
      <w:r w:rsidRPr="00B97222">
        <w:rPr>
          <w:highlight w:val="cyan"/>
        </w:rPr>
        <w:t xml:space="preserve">t </w:t>
      </w:r>
      <w:r w:rsidR="00B97222" w:rsidRPr="00B97222">
        <w:rPr>
          <w:highlight w:val="cyan"/>
        </w:rPr>
        <w:t>is</w:t>
      </w:r>
      <w:r w:rsidR="00D519E9">
        <w:rPr>
          <w:highlight w:val="cyan"/>
        </w:rPr>
        <w:t xml:space="preserve"> quite challenging</w:t>
      </w:r>
      <w:r w:rsidR="00B97222" w:rsidRPr="00B97222">
        <w:rPr>
          <w:highlight w:val="cyan"/>
        </w:rPr>
        <w:t xml:space="preserve"> to </w:t>
      </w:r>
      <w:r w:rsidR="00B97222">
        <w:rPr>
          <w:highlight w:val="cyan"/>
        </w:rPr>
        <w:t>discuss</w:t>
      </w:r>
      <w:r w:rsidR="00D519E9">
        <w:rPr>
          <w:highlight w:val="cyan"/>
        </w:rPr>
        <w:t xml:space="preserve"> and clarify</w:t>
      </w:r>
      <w:r w:rsidR="00B97222" w:rsidRPr="00B97222">
        <w:rPr>
          <w:highlight w:val="cyan"/>
        </w:rPr>
        <w:t xml:space="preserve"> all the</w:t>
      </w:r>
      <w:r w:rsidR="00F50E12">
        <w:rPr>
          <w:highlight w:val="cyan"/>
        </w:rPr>
        <w:t xml:space="preserve"> details of simulation results over email and/or </w:t>
      </w:r>
      <w:r w:rsidR="00B97222">
        <w:rPr>
          <w:highlight w:val="cyan"/>
        </w:rPr>
        <w:t>GTW</w:t>
      </w:r>
      <w:r w:rsidR="009E2EA4">
        <w:rPr>
          <w:highlight w:val="cyan"/>
        </w:rPr>
        <w:t xml:space="preserve"> during the meeting period</w:t>
      </w:r>
      <w:r w:rsidR="00B97222" w:rsidRPr="00B97222">
        <w:rPr>
          <w:highlight w:val="cyan"/>
        </w:rPr>
        <w:t xml:space="preserve">. </w:t>
      </w:r>
      <w:r w:rsidR="00D519E9" w:rsidRPr="003376A0">
        <w:rPr>
          <w:highlight w:val="cyan"/>
        </w:rPr>
        <w:t xml:space="preserve"> </w:t>
      </w:r>
    </w:p>
    <w:p w14:paraId="406476B4" w14:textId="77777777" w:rsidR="007E37B9" w:rsidRDefault="007E37B9" w:rsidP="000F2F70">
      <w:pPr>
        <w:rPr>
          <w:lang w:val="en-US"/>
        </w:rPr>
      </w:pPr>
    </w:p>
    <w:p w14:paraId="10C959A9" w14:textId="0D02FE44" w:rsidR="007E37B9" w:rsidRPr="007E37B9" w:rsidRDefault="007E37B9" w:rsidP="000F2F70">
      <w:pPr>
        <w:rPr>
          <w:b/>
          <w:u w:val="single"/>
        </w:rPr>
      </w:pPr>
      <w:r w:rsidRPr="007E37B9">
        <w:rPr>
          <w:b/>
          <w:u w:val="single"/>
        </w:rPr>
        <w:t xml:space="preserve">Issue </w:t>
      </w:r>
      <w:r>
        <w:rPr>
          <w:b/>
          <w:u w:val="single"/>
        </w:rPr>
        <w:t>2</w:t>
      </w:r>
      <w:r w:rsidRPr="007E37B9">
        <w:rPr>
          <w:b/>
          <w:u w:val="single"/>
        </w:rPr>
        <w:t xml:space="preserve">. </w:t>
      </w:r>
      <w:r w:rsidR="00CD4761">
        <w:rPr>
          <w:b/>
          <w:u w:val="single"/>
        </w:rPr>
        <w:t>M</w:t>
      </w:r>
      <w:r w:rsidR="00705281">
        <w:rPr>
          <w:b/>
          <w:u w:val="single"/>
        </w:rPr>
        <w:t>any scenarios for evaluation</w:t>
      </w:r>
    </w:p>
    <w:p w14:paraId="0D20E47A" w14:textId="18C4A9B9" w:rsidR="00C4207A" w:rsidRDefault="007E37B9" w:rsidP="000F2F70">
      <w:pPr>
        <w:rPr>
          <w:lang w:val="en-US"/>
        </w:rPr>
      </w:pPr>
      <w:r>
        <w:rPr>
          <w:lang w:val="en-US"/>
        </w:rPr>
        <w:t xml:space="preserve">Ideally, </w:t>
      </w:r>
      <w:r w:rsidR="00C4207A">
        <w:rPr>
          <w:lang w:val="en-US"/>
        </w:rPr>
        <w:t xml:space="preserve">we should look at all the scenario </w:t>
      </w:r>
      <w:r w:rsidR="00B97222">
        <w:rPr>
          <w:lang w:val="en-US"/>
        </w:rPr>
        <w:t xml:space="preserve">and frame structure </w:t>
      </w:r>
      <w:r w:rsidR="00C4207A">
        <w:rPr>
          <w:lang w:val="en-US"/>
        </w:rPr>
        <w:t>to identify the bottleneck channels</w:t>
      </w:r>
      <w:r w:rsidR="00705281">
        <w:rPr>
          <w:lang w:val="en-US"/>
        </w:rPr>
        <w:t xml:space="preserve"> scenario by scenario</w:t>
      </w:r>
      <w:r w:rsidR="00C4207A">
        <w:rPr>
          <w:lang w:val="en-US"/>
        </w:rPr>
        <w:t xml:space="preserve">. </w:t>
      </w:r>
      <w:r w:rsidR="00705281">
        <w:rPr>
          <w:lang w:val="en-US"/>
        </w:rPr>
        <w:t xml:space="preserve">However, it was found from the </w:t>
      </w:r>
      <w:r w:rsidR="002D5C17">
        <w:rPr>
          <w:lang w:val="en-US"/>
        </w:rPr>
        <w:t xml:space="preserve">latest </w:t>
      </w:r>
      <w:r w:rsidR="00705281">
        <w:rPr>
          <w:lang w:val="en-US"/>
        </w:rPr>
        <w:t xml:space="preserve">evaluation template that </w:t>
      </w:r>
      <w:r w:rsidR="00C4207A">
        <w:rPr>
          <w:lang w:val="en-US"/>
        </w:rPr>
        <w:t>the number of submissions</w:t>
      </w:r>
      <w:r w:rsidR="00555293">
        <w:rPr>
          <w:lang w:val="en-US"/>
        </w:rPr>
        <w:t xml:space="preserve"> is quite different depending on scenario</w:t>
      </w:r>
      <w:r w:rsidR="00C4207A">
        <w:rPr>
          <w:lang w:val="en-US"/>
        </w:rPr>
        <w:t xml:space="preserve">. </w:t>
      </w:r>
    </w:p>
    <w:p w14:paraId="30B68DF7" w14:textId="32BACAAE" w:rsidR="00705281" w:rsidRDefault="00705281" w:rsidP="00705281">
      <w:pPr>
        <w:pStyle w:val="aff6"/>
      </w:pPr>
      <w:r>
        <w:t>Table 2.3.1-1. Number of contributors</w:t>
      </w:r>
    </w:p>
    <w:tbl>
      <w:tblPr>
        <w:tblStyle w:val="afd"/>
        <w:tblW w:w="5000" w:type="pct"/>
        <w:jc w:val="center"/>
        <w:tblLayout w:type="fixed"/>
        <w:tblLook w:val="04A0" w:firstRow="1" w:lastRow="0" w:firstColumn="1" w:lastColumn="0" w:noHBand="0" w:noVBand="1"/>
      </w:tblPr>
      <w:tblGrid>
        <w:gridCol w:w="961"/>
        <w:gridCol w:w="737"/>
        <w:gridCol w:w="823"/>
        <w:gridCol w:w="873"/>
        <w:gridCol w:w="847"/>
        <w:gridCol w:w="847"/>
        <w:gridCol w:w="837"/>
        <w:gridCol w:w="884"/>
        <w:gridCol w:w="814"/>
        <w:gridCol w:w="851"/>
        <w:gridCol w:w="871"/>
        <w:gridCol w:w="835"/>
      </w:tblGrid>
      <w:tr w:rsidR="00811F4F" w:rsidRPr="00B93089" w14:paraId="160FA641" w14:textId="5E1882C7" w:rsidTr="00D73A65">
        <w:trPr>
          <w:jc w:val="center"/>
        </w:trPr>
        <w:tc>
          <w:tcPr>
            <w:tcW w:w="472" w:type="pct"/>
            <w:vAlign w:val="center"/>
          </w:tcPr>
          <w:p w14:paraId="32CB1C5F" w14:textId="77777777" w:rsidR="00CC07DA" w:rsidRPr="00B93089" w:rsidRDefault="00CC07DA" w:rsidP="00CD4761">
            <w:pPr>
              <w:jc w:val="center"/>
              <w:rPr>
                <w:sz w:val="16"/>
              </w:rPr>
            </w:pPr>
          </w:p>
        </w:tc>
        <w:tc>
          <w:tcPr>
            <w:tcW w:w="766" w:type="pct"/>
            <w:gridSpan w:val="2"/>
            <w:vAlign w:val="center"/>
          </w:tcPr>
          <w:p w14:paraId="0710816B" w14:textId="75149CAA" w:rsidR="00CC07DA" w:rsidRPr="00B93089" w:rsidRDefault="00CC07DA" w:rsidP="00CD4761">
            <w:pPr>
              <w:jc w:val="center"/>
              <w:rPr>
                <w:sz w:val="16"/>
              </w:rPr>
            </w:pPr>
            <w:r w:rsidRPr="00B93089">
              <w:rPr>
                <w:sz w:val="16"/>
              </w:rPr>
              <w:t>Urban 4GHz</w:t>
            </w:r>
          </w:p>
        </w:tc>
        <w:tc>
          <w:tcPr>
            <w:tcW w:w="429" w:type="pct"/>
            <w:vAlign w:val="center"/>
          </w:tcPr>
          <w:p w14:paraId="1F41A57D" w14:textId="7A4BE0D2" w:rsidR="00CC07DA" w:rsidRPr="00B93089" w:rsidRDefault="00CC07DA" w:rsidP="00CD4761">
            <w:pPr>
              <w:jc w:val="center"/>
              <w:rPr>
                <w:sz w:val="16"/>
              </w:rPr>
            </w:pPr>
            <w:r w:rsidRPr="00B93089">
              <w:rPr>
                <w:sz w:val="16"/>
              </w:rPr>
              <w:t>Urban 2.6GHz</w:t>
            </w:r>
          </w:p>
        </w:tc>
        <w:tc>
          <w:tcPr>
            <w:tcW w:w="832" w:type="pct"/>
            <w:gridSpan w:val="2"/>
            <w:vAlign w:val="center"/>
          </w:tcPr>
          <w:p w14:paraId="3D82AB0A" w14:textId="30DE7A59" w:rsidR="00CC07DA" w:rsidRPr="00B93089" w:rsidRDefault="00CC07DA" w:rsidP="00CD4761">
            <w:pPr>
              <w:jc w:val="center"/>
              <w:rPr>
                <w:sz w:val="16"/>
              </w:rPr>
            </w:pPr>
            <w:r w:rsidRPr="00B93089">
              <w:rPr>
                <w:sz w:val="16"/>
              </w:rPr>
              <w:t>Rural 4GHz</w:t>
            </w:r>
          </w:p>
        </w:tc>
        <w:tc>
          <w:tcPr>
            <w:tcW w:w="411" w:type="pct"/>
            <w:vAlign w:val="center"/>
          </w:tcPr>
          <w:p w14:paraId="58E8832F" w14:textId="352E38BD" w:rsidR="00CC07DA" w:rsidRPr="00B93089" w:rsidRDefault="00CC07DA" w:rsidP="00D537F2">
            <w:pPr>
              <w:jc w:val="center"/>
              <w:rPr>
                <w:sz w:val="16"/>
              </w:rPr>
            </w:pPr>
            <w:r w:rsidRPr="00B93089">
              <w:rPr>
                <w:sz w:val="16"/>
              </w:rPr>
              <w:t>Rural 2.6GHz</w:t>
            </w:r>
          </w:p>
        </w:tc>
        <w:tc>
          <w:tcPr>
            <w:tcW w:w="434" w:type="pct"/>
            <w:vAlign w:val="center"/>
          </w:tcPr>
          <w:p w14:paraId="6AFD9922" w14:textId="31B65D88" w:rsidR="00CC07DA" w:rsidRPr="00B93089" w:rsidRDefault="00CC07DA" w:rsidP="008162BD">
            <w:pPr>
              <w:jc w:val="center"/>
              <w:rPr>
                <w:sz w:val="16"/>
              </w:rPr>
            </w:pPr>
            <w:r w:rsidRPr="00B93089">
              <w:rPr>
                <w:sz w:val="16"/>
              </w:rPr>
              <w:t>Rural 2Ghz</w:t>
            </w:r>
          </w:p>
        </w:tc>
        <w:tc>
          <w:tcPr>
            <w:tcW w:w="400" w:type="pct"/>
            <w:vAlign w:val="center"/>
          </w:tcPr>
          <w:p w14:paraId="1DE89F3F" w14:textId="6EE3032C" w:rsidR="00CC07DA" w:rsidRPr="00B93089" w:rsidRDefault="00CC07DA" w:rsidP="004A3A85">
            <w:pPr>
              <w:jc w:val="center"/>
              <w:rPr>
                <w:sz w:val="16"/>
              </w:rPr>
            </w:pPr>
            <w:r w:rsidRPr="00B93089">
              <w:rPr>
                <w:sz w:val="16"/>
              </w:rPr>
              <w:t>Rural 700Mhz</w:t>
            </w:r>
          </w:p>
        </w:tc>
        <w:tc>
          <w:tcPr>
            <w:tcW w:w="418" w:type="pct"/>
            <w:vAlign w:val="center"/>
          </w:tcPr>
          <w:p w14:paraId="0031EAF7" w14:textId="3740156F" w:rsidR="00CC07DA" w:rsidRPr="00B93089" w:rsidRDefault="00CC07DA" w:rsidP="000A73AF">
            <w:pPr>
              <w:jc w:val="center"/>
              <w:rPr>
                <w:sz w:val="16"/>
              </w:rPr>
            </w:pPr>
            <w:r w:rsidRPr="00B93089">
              <w:rPr>
                <w:sz w:val="16"/>
              </w:rPr>
              <w:t>Rural L.D 700MHz</w:t>
            </w:r>
          </w:p>
        </w:tc>
        <w:tc>
          <w:tcPr>
            <w:tcW w:w="838" w:type="pct"/>
            <w:gridSpan w:val="2"/>
            <w:vAlign w:val="center"/>
          </w:tcPr>
          <w:p w14:paraId="6D5DEB86" w14:textId="36BA3BB2" w:rsidR="00CC07DA" w:rsidRPr="00B93089" w:rsidRDefault="00CC07DA">
            <w:pPr>
              <w:jc w:val="center"/>
              <w:rPr>
                <w:sz w:val="16"/>
              </w:rPr>
            </w:pPr>
            <w:r w:rsidRPr="00B93089">
              <w:rPr>
                <w:sz w:val="16"/>
              </w:rPr>
              <w:t>Rural L.D. 4GHz</w:t>
            </w:r>
          </w:p>
        </w:tc>
      </w:tr>
      <w:tr w:rsidR="00B93089" w:rsidRPr="00B93089" w14:paraId="11CCBC7B" w14:textId="47216EB6" w:rsidTr="00D73A65">
        <w:trPr>
          <w:jc w:val="center"/>
        </w:trPr>
        <w:tc>
          <w:tcPr>
            <w:tcW w:w="472" w:type="pct"/>
            <w:vAlign w:val="center"/>
          </w:tcPr>
          <w:p w14:paraId="2FB3E6E4" w14:textId="77777777" w:rsidR="00CC07DA" w:rsidRPr="00B93089" w:rsidRDefault="00CC07DA" w:rsidP="00CD4761">
            <w:pPr>
              <w:jc w:val="center"/>
              <w:rPr>
                <w:sz w:val="16"/>
              </w:rPr>
            </w:pPr>
          </w:p>
        </w:tc>
        <w:tc>
          <w:tcPr>
            <w:tcW w:w="362" w:type="pct"/>
            <w:vAlign w:val="center"/>
          </w:tcPr>
          <w:p w14:paraId="7FDD8083" w14:textId="350C30AB" w:rsidR="00CC07DA" w:rsidRPr="00B93089" w:rsidRDefault="00CC07DA" w:rsidP="00CD4761">
            <w:pPr>
              <w:jc w:val="center"/>
              <w:rPr>
                <w:sz w:val="16"/>
              </w:rPr>
            </w:pPr>
            <w:r w:rsidRPr="00B93089">
              <w:rPr>
                <w:sz w:val="16"/>
              </w:rPr>
              <w:t>DDDSU</w:t>
            </w:r>
          </w:p>
        </w:tc>
        <w:tc>
          <w:tcPr>
            <w:tcW w:w="404" w:type="pct"/>
            <w:vAlign w:val="center"/>
          </w:tcPr>
          <w:p w14:paraId="6F982DA1" w14:textId="69E84E49" w:rsidR="00CC07DA" w:rsidRPr="00B93089" w:rsidRDefault="00CC07DA" w:rsidP="00CD4761">
            <w:pPr>
              <w:jc w:val="center"/>
              <w:rPr>
                <w:sz w:val="16"/>
              </w:rPr>
            </w:pPr>
            <w:r w:rsidRPr="00B93089">
              <w:rPr>
                <w:sz w:val="16"/>
              </w:rPr>
              <w:t>DDDSU</w:t>
            </w:r>
            <w:r w:rsidR="00811F4F" w:rsidRPr="00B93089">
              <w:rPr>
                <w:sz w:val="16"/>
              </w:rPr>
              <w:br/>
            </w:r>
            <w:r w:rsidRPr="00B93089">
              <w:rPr>
                <w:sz w:val="16"/>
              </w:rPr>
              <w:t>DDSUU</w:t>
            </w:r>
          </w:p>
        </w:tc>
        <w:tc>
          <w:tcPr>
            <w:tcW w:w="429" w:type="pct"/>
            <w:vAlign w:val="center"/>
          </w:tcPr>
          <w:p w14:paraId="3C1B660F" w14:textId="1010321F" w:rsidR="00CC07DA" w:rsidRPr="00B93089" w:rsidRDefault="00CC07DA" w:rsidP="00D537F2">
            <w:pPr>
              <w:jc w:val="center"/>
              <w:rPr>
                <w:sz w:val="16"/>
              </w:rPr>
            </w:pPr>
            <w:r w:rsidRPr="00B93089">
              <w:rPr>
                <w:sz w:val="16"/>
              </w:rPr>
              <w:t>DDDDD</w:t>
            </w:r>
            <w:r w:rsidR="00811F4F" w:rsidRPr="00B93089">
              <w:rPr>
                <w:sz w:val="16"/>
              </w:rPr>
              <w:br/>
            </w:r>
            <w:r w:rsidRPr="00B93089">
              <w:rPr>
                <w:sz w:val="16"/>
              </w:rPr>
              <w:t>DDSUU</w:t>
            </w:r>
          </w:p>
        </w:tc>
        <w:tc>
          <w:tcPr>
            <w:tcW w:w="416" w:type="pct"/>
            <w:vAlign w:val="center"/>
          </w:tcPr>
          <w:p w14:paraId="02272EEF" w14:textId="20C39E7F" w:rsidR="00CC07DA" w:rsidRPr="00B93089" w:rsidRDefault="00CC07DA" w:rsidP="008162BD">
            <w:pPr>
              <w:jc w:val="center"/>
              <w:rPr>
                <w:sz w:val="16"/>
              </w:rPr>
            </w:pPr>
            <w:r w:rsidRPr="00B93089">
              <w:rPr>
                <w:sz w:val="16"/>
              </w:rPr>
              <w:t>DDDSU</w:t>
            </w:r>
          </w:p>
        </w:tc>
        <w:tc>
          <w:tcPr>
            <w:tcW w:w="416" w:type="pct"/>
            <w:vAlign w:val="center"/>
          </w:tcPr>
          <w:p w14:paraId="3440465D" w14:textId="585F7C71" w:rsidR="00CC07DA" w:rsidRPr="00B93089" w:rsidRDefault="00CC07DA" w:rsidP="004A3A85">
            <w:pPr>
              <w:jc w:val="center"/>
              <w:rPr>
                <w:sz w:val="16"/>
              </w:rPr>
            </w:pPr>
            <w:r w:rsidRPr="00B93089">
              <w:rPr>
                <w:sz w:val="16"/>
              </w:rPr>
              <w:t>DDDSU</w:t>
            </w:r>
            <w:r w:rsidR="00811F4F" w:rsidRPr="00B93089">
              <w:rPr>
                <w:sz w:val="16"/>
              </w:rPr>
              <w:br/>
            </w:r>
            <w:r w:rsidRPr="00B93089">
              <w:rPr>
                <w:sz w:val="16"/>
              </w:rPr>
              <w:t>DDSUU</w:t>
            </w:r>
          </w:p>
        </w:tc>
        <w:tc>
          <w:tcPr>
            <w:tcW w:w="411" w:type="pct"/>
            <w:vAlign w:val="center"/>
          </w:tcPr>
          <w:p w14:paraId="20D838D4" w14:textId="6235E932" w:rsidR="00CC07DA" w:rsidRPr="00B93089" w:rsidRDefault="00CC07DA" w:rsidP="000A73AF">
            <w:pPr>
              <w:jc w:val="center"/>
              <w:rPr>
                <w:sz w:val="16"/>
              </w:rPr>
            </w:pPr>
            <w:r w:rsidRPr="00B93089">
              <w:rPr>
                <w:sz w:val="16"/>
              </w:rPr>
              <w:t>DDDDD</w:t>
            </w:r>
            <w:r w:rsidR="00811F4F" w:rsidRPr="00B93089">
              <w:rPr>
                <w:sz w:val="16"/>
              </w:rPr>
              <w:br/>
            </w:r>
            <w:r w:rsidRPr="00B93089">
              <w:rPr>
                <w:sz w:val="16"/>
              </w:rPr>
              <w:t>DDSUU</w:t>
            </w:r>
          </w:p>
        </w:tc>
        <w:tc>
          <w:tcPr>
            <w:tcW w:w="434" w:type="pct"/>
            <w:vAlign w:val="center"/>
          </w:tcPr>
          <w:p w14:paraId="2208DBBC" w14:textId="3C2EEA65" w:rsidR="00CC07DA" w:rsidRPr="00B93089" w:rsidRDefault="00CC07DA">
            <w:pPr>
              <w:jc w:val="center"/>
              <w:rPr>
                <w:sz w:val="16"/>
              </w:rPr>
            </w:pPr>
            <w:r w:rsidRPr="00B93089">
              <w:rPr>
                <w:sz w:val="16"/>
              </w:rPr>
              <w:t>UUUUU</w:t>
            </w:r>
          </w:p>
        </w:tc>
        <w:tc>
          <w:tcPr>
            <w:tcW w:w="400" w:type="pct"/>
            <w:vAlign w:val="center"/>
          </w:tcPr>
          <w:p w14:paraId="48E2700C" w14:textId="325B9669" w:rsidR="00CC07DA" w:rsidRPr="00B93089" w:rsidRDefault="00CC07DA">
            <w:pPr>
              <w:jc w:val="center"/>
              <w:rPr>
                <w:sz w:val="16"/>
              </w:rPr>
            </w:pPr>
            <w:r w:rsidRPr="00B93089">
              <w:rPr>
                <w:sz w:val="16"/>
              </w:rPr>
              <w:t>UUUUU</w:t>
            </w:r>
          </w:p>
        </w:tc>
        <w:tc>
          <w:tcPr>
            <w:tcW w:w="418" w:type="pct"/>
            <w:vAlign w:val="center"/>
          </w:tcPr>
          <w:p w14:paraId="31F15167" w14:textId="30832628" w:rsidR="00CC07DA" w:rsidRPr="00B93089" w:rsidRDefault="00CC07DA">
            <w:pPr>
              <w:jc w:val="center"/>
              <w:rPr>
                <w:sz w:val="16"/>
              </w:rPr>
            </w:pPr>
            <w:r w:rsidRPr="00B93089">
              <w:rPr>
                <w:sz w:val="16"/>
              </w:rPr>
              <w:t>UUUUU</w:t>
            </w:r>
          </w:p>
        </w:tc>
        <w:tc>
          <w:tcPr>
            <w:tcW w:w="428" w:type="pct"/>
            <w:vAlign w:val="center"/>
          </w:tcPr>
          <w:p w14:paraId="6F10C51F" w14:textId="0C1DF84E" w:rsidR="00CC07DA" w:rsidRPr="00B93089" w:rsidRDefault="00CC07DA">
            <w:pPr>
              <w:jc w:val="center"/>
              <w:rPr>
                <w:sz w:val="16"/>
              </w:rPr>
            </w:pPr>
            <w:r w:rsidRPr="00B93089">
              <w:rPr>
                <w:sz w:val="16"/>
              </w:rPr>
              <w:t>DDDSU</w:t>
            </w:r>
          </w:p>
        </w:tc>
        <w:tc>
          <w:tcPr>
            <w:tcW w:w="410" w:type="pct"/>
            <w:vAlign w:val="center"/>
          </w:tcPr>
          <w:p w14:paraId="68A11FD8" w14:textId="493FFD74" w:rsidR="00CC07DA" w:rsidRPr="00B93089" w:rsidRDefault="00CC07DA">
            <w:pPr>
              <w:jc w:val="center"/>
              <w:rPr>
                <w:sz w:val="16"/>
              </w:rPr>
            </w:pPr>
            <w:r w:rsidRPr="00B93089">
              <w:rPr>
                <w:sz w:val="16"/>
              </w:rPr>
              <w:t>DDDSU</w:t>
            </w:r>
            <w:r w:rsidR="00811F4F" w:rsidRPr="00B93089">
              <w:rPr>
                <w:sz w:val="16"/>
              </w:rPr>
              <w:br/>
            </w:r>
            <w:r w:rsidRPr="00B93089">
              <w:rPr>
                <w:sz w:val="16"/>
              </w:rPr>
              <w:t>DDSUU</w:t>
            </w:r>
          </w:p>
        </w:tc>
      </w:tr>
      <w:tr w:rsidR="00B93089" w:rsidRPr="00B93089" w14:paraId="5496C63E" w14:textId="084F989C" w:rsidTr="00D73A65">
        <w:trPr>
          <w:jc w:val="center"/>
        </w:trPr>
        <w:tc>
          <w:tcPr>
            <w:tcW w:w="472" w:type="pct"/>
            <w:vAlign w:val="center"/>
          </w:tcPr>
          <w:p w14:paraId="5114E781" w14:textId="2A022518" w:rsidR="00CC07DA" w:rsidRPr="00B93089" w:rsidRDefault="00CC07DA" w:rsidP="00CD4761">
            <w:pPr>
              <w:jc w:val="center"/>
              <w:rPr>
                <w:sz w:val="16"/>
              </w:rPr>
            </w:pPr>
            <w:r w:rsidRPr="00B93089">
              <w:rPr>
                <w:sz w:val="16"/>
              </w:rPr>
              <w:t>PUSCH for eMBB</w:t>
            </w:r>
          </w:p>
        </w:tc>
        <w:tc>
          <w:tcPr>
            <w:tcW w:w="362" w:type="pct"/>
            <w:vAlign w:val="center"/>
          </w:tcPr>
          <w:p w14:paraId="59CDD759" w14:textId="23AD7958" w:rsidR="00CC07DA" w:rsidRPr="00B93089" w:rsidRDefault="00CC07DA" w:rsidP="00CD4761">
            <w:pPr>
              <w:jc w:val="center"/>
              <w:rPr>
                <w:sz w:val="16"/>
              </w:rPr>
            </w:pPr>
            <w:r w:rsidRPr="00B93089">
              <w:rPr>
                <w:sz w:val="16"/>
              </w:rPr>
              <w:t>13</w:t>
            </w:r>
          </w:p>
        </w:tc>
        <w:tc>
          <w:tcPr>
            <w:tcW w:w="404" w:type="pct"/>
            <w:vAlign w:val="center"/>
          </w:tcPr>
          <w:p w14:paraId="48CB457A" w14:textId="262AB3FB" w:rsidR="00CC07DA" w:rsidRPr="00B93089" w:rsidRDefault="00CC07DA" w:rsidP="00CD4761">
            <w:pPr>
              <w:jc w:val="center"/>
              <w:rPr>
                <w:sz w:val="16"/>
              </w:rPr>
            </w:pPr>
            <w:r w:rsidRPr="00B93089">
              <w:rPr>
                <w:sz w:val="16"/>
              </w:rPr>
              <w:t>12</w:t>
            </w:r>
          </w:p>
        </w:tc>
        <w:tc>
          <w:tcPr>
            <w:tcW w:w="429" w:type="pct"/>
            <w:vAlign w:val="center"/>
          </w:tcPr>
          <w:p w14:paraId="3935327C" w14:textId="67BF04DE" w:rsidR="00CC07DA" w:rsidRPr="00B93089" w:rsidRDefault="00CC07DA" w:rsidP="00D537F2">
            <w:pPr>
              <w:jc w:val="center"/>
              <w:rPr>
                <w:sz w:val="16"/>
              </w:rPr>
            </w:pPr>
            <w:r w:rsidRPr="00B93089">
              <w:rPr>
                <w:sz w:val="16"/>
              </w:rPr>
              <w:t>8</w:t>
            </w:r>
          </w:p>
        </w:tc>
        <w:tc>
          <w:tcPr>
            <w:tcW w:w="416" w:type="pct"/>
            <w:vAlign w:val="center"/>
          </w:tcPr>
          <w:p w14:paraId="48DE9EBB" w14:textId="2AE67FBB" w:rsidR="00CC07DA" w:rsidRPr="00B93089" w:rsidRDefault="00CC07DA" w:rsidP="008162BD">
            <w:pPr>
              <w:jc w:val="center"/>
              <w:rPr>
                <w:sz w:val="16"/>
              </w:rPr>
            </w:pPr>
            <w:r w:rsidRPr="00B93089">
              <w:rPr>
                <w:sz w:val="16"/>
              </w:rPr>
              <w:t>11</w:t>
            </w:r>
          </w:p>
        </w:tc>
        <w:tc>
          <w:tcPr>
            <w:tcW w:w="416" w:type="pct"/>
            <w:vAlign w:val="center"/>
          </w:tcPr>
          <w:p w14:paraId="1F7C440D" w14:textId="1A578719" w:rsidR="00CC07DA" w:rsidRPr="00B93089" w:rsidRDefault="00CC07DA" w:rsidP="004A3A85">
            <w:pPr>
              <w:jc w:val="center"/>
              <w:rPr>
                <w:sz w:val="16"/>
              </w:rPr>
            </w:pPr>
            <w:r w:rsidRPr="00B93089">
              <w:rPr>
                <w:sz w:val="16"/>
              </w:rPr>
              <w:t>10</w:t>
            </w:r>
          </w:p>
        </w:tc>
        <w:tc>
          <w:tcPr>
            <w:tcW w:w="411" w:type="pct"/>
            <w:vAlign w:val="center"/>
          </w:tcPr>
          <w:p w14:paraId="7D4B7193" w14:textId="17C5CD09" w:rsidR="00CC07DA" w:rsidRPr="00B93089" w:rsidRDefault="00CC07DA" w:rsidP="000A73AF">
            <w:pPr>
              <w:jc w:val="center"/>
              <w:rPr>
                <w:sz w:val="16"/>
              </w:rPr>
            </w:pPr>
            <w:r w:rsidRPr="00B93089">
              <w:rPr>
                <w:sz w:val="16"/>
              </w:rPr>
              <w:t>6</w:t>
            </w:r>
          </w:p>
        </w:tc>
        <w:tc>
          <w:tcPr>
            <w:tcW w:w="434" w:type="pct"/>
            <w:vAlign w:val="center"/>
          </w:tcPr>
          <w:p w14:paraId="5250FFD9" w14:textId="76A7A084" w:rsidR="00CC07DA" w:rsidRPr="00B93089" w:rsidRDefault="00CC07DA">
            <w:pPr>
              <w:jc w:val="center"/>
              <w:rPr>
                <w:sz w:val="16"/>
              </w:rPr>
            </w:pPr>
            <w:r w:rsidRPr="00B93089">
              <w:rPr>
                <w:sz w:val="16"/>
              </w:rPr>
              <w:t>9</w:t>
            </w:r>
          </w:p>
        </w:tc>
        <w:tc>
          <w:tcPr>
            <w:tcW w:w="400" w:type="pct"/>
            <w:vAlign w:val="center"/>
          </w:tcPr>
          <w:p w14:paraId="087413F5" w14:textId="6DF54D69" w:rsidR="00CC07DA" w:rsidRPr="00B93089" w:rsidRDefault="00CC07DA">
            <w:pPr>
              <w:jc w:val="center"/>
              <w:rPr>
                <w:sz w:val="16"/>
              </w:rPr>
            </w:pPr>
            <w:r w:rsidRPr="00B93089">
              <w:rPr>
                <w:sz w:val="16"/>
              </w:rPr>
              <w:t>11</w:t>
            </w:r>
          </w:p>
        </w:tc>
        <w:tc>
          <w:tcPr>
            <w:tcW w:w="418" w:type="pct"/>
            <w:vAlign w:val="center"/>
          </w:tcPr>
          <w:p w14:paraId="682E5599" w14:textId="0ABF74ED" w:rsidR="00CC07DA" w:rsidRPr="00B93089" w:rsidRDefault="00CC07DA">
            <w:pPr>
              <w:jc w:val="center"/>
              <w:rPr>
                <w:sz w:val="16"/>
              </w:rPr>
            </w:pPr>
            <w:r w:rsidRPr="00B93089">
              <w:rPr>
                <w:sz w:val="16"/>
              </w:rPr>
              <w:t>8</w:t>
            </w:r>
          </w:p>
        </w:tc>
        <w:tc>
          <w:tcPr>
            <w:tcW w:w="428" w:type="pct"/>
            <w:vAlign w:val="center"/>
          </w:tcPr>
          <w:p w14:paraId="1D767E04" w14:textId="3529416B" w:rsidR="00CC07DA" w:rsidRPr="00B93089" w:rsidRDefault="00CC07DA">
            <w:pPr>
              <w:jc w:val="center"/>
              <w:rPr>
                <w:sz w:val="16"/>
              </w:rPr>
            </w:pPr>
            <w:r w:rsidRPr="00B93089">
              <w:rPr>
                <w:sz w:val="16"/>
              </w:rPr>
              <w:t>5</w:t>
            </w:r>
          </w:p>
        </w:tc>
        <w:tc>
          <w:tcPr>
            <w:tcW w:w="410" w:type="pct"/>
            <w:vAlign w:val="center"/>
          </w:tcPr>
          <w:p w14:paraId="709E44CD" w14:textId="38F1F3F8" w:rsidR="00CC07DA" w:rsidRPr="00D73A65" w:rsidRDefault="00CC07DA">
            <w:pPr>
              <w:jc w:val="center"/>
              <w:rPr>
                <w:sz w:val="16"/>
                <w:highlight w:val="green"/>
              </w:rPr>
            </w:pPr>
            <w:r w:rsidRPr="00D73A65">
              <w:rPr>
                <w:sz w:val="16"/>
                <w:highlight w:val="green"/>
              </w:rPr>
              <w:t>3</w:t>
            </w:r>
          </w:p>
        </w:tc>
      </w:tr>
      <w:tr w:rsidR="00FC78C0" w:rsidRPr="00B93089" w14:paraId="42A8B77B" w14:textId="77777777" w:rsidTr="00D73A65">
        <w:trPr>
          <w:jc w:val="center"/>
        </w:trPr>
        <w:tc>
          <w:tcPr>
            <w:tcW w:w="472" w:type="pct"/>
            <w:vAlign w:val="center"/>
          </w:tcPr>
          <w:p w14:paraId="1CABEF30" w14:textId="5D93D055" w:rsidR="00FC78C0" w:rsidRPr="00B93089" w:rsidRDefault="00FC78C0" w:rsidP="00CD4761">
            <w:pPr>
              <w:jc w:val="center"/>
              <w:rPr>
                <w:sz w:val="16"/>
              </w:rPr>
            </w:pPr>
            <w:r>
              <w:rPr>
                <w:sz w:val="16"/>
              </w:rPr>
              <w:t>PUSCH for VoIP</w:t>
            </w:r>
          </w:p>
        </w:tc>
        <w:tc>
          <w:tcPr>
            <w:tcW w:w="362" w:type="pct"/>
            <w:vAlign w:val="center"/>
          </w:tcPr>
          <w:p w14:paraId="0B03D7D6" w14:textId="0AAC473E" w:rsidR="00FC78C0" w:rsidRPr="00B93089" w:rsidRDefault="00FC78C0" w:rsidP="00CD4761">
            <w:pPr>
              <w:jc w:val="center"/>
              <w:rPr>
                <w:sz w:val="16"/>
              </w:rPr>
            </w:pPr>
            <w:r>
              <w:rPr>
                <w:sz w:val="16"/>
              </w:rPr>
              <w:t>9</w:t>
            </w:r>
          </w:p>
        </w:tc>
        <w:tc>
          <w:tcPr>
            <w:tcW w:w="404" w:type="pct"/>
            <w:vAlign w:val="center"/>
          </w:tcPr>
          <w:p w14:paraId="2D7BE697" w14:textId="0E35BA64" w:rsidR="00FC78C0" w:rsidRPr="00B93089" w:rsidRDefault="00FC78C0" w:rsidP="00CD4761">
            <w:pPr>
              <w:jc w:val="center"/>
              <w:rPr>
                <w:sz w:val="16"/>
              </w:rPr>
            </w:pPr>
            <w:r>
              <w:rPr>
                <w:sz w:val="16"/>
              </w:rPr>
              <w:t>10</w:t>
            </w:r>
          </w:p>
        </w:tc>
        <w:tc>
          <w:tcPr>
            <w:tcW w:w="429" w:type="pct"/>
            <w:vAlign w:val="center"/>
          </w:tcPr>
          <w:p w14:paraId="0549EB07" w14:textId="3E3C4FE4" w:rsidR="00FC78C0" w:rsidRPr="00B93089" w:rsidRDefault="00FC78C0" w:rsidP="00D537F2">
            <w:pPr>
              <w:jc w:val="center"/>
              <w:rPr>
                <w:sz w:val="16"/>
              </w:rPr>
            </w:pPr>
            <w:r>
              <w:rPr>
                <w:sz w:val="16"/>
              </w:rPr>
              <w:t>6</w:t>
            </w:r>
          </w:p>
        </w:tc>
        <w:tc>
          <w:tcPr>
            <w:tcW w:w="416" w:type="pct"/>
            <w:vAlign w:val="center"/>
          </w:tcPr>
          <w:p w14:paraId="7FCA198C" w14:textId="2AD1B532" w:rsidR="00FC78C0" w:rsidRPr="00B93089" w:rsidRDefault="00FC78C0" w:rsidP="008162BD">
            <w:pPr>
              <w:jc w:val="center"/>
              <w:rPr>
                <w:sz w:val="16"/>
              </w:rPr>
            </w:pPr>
            <w:r>
              <w:rPr>
                <w:sz w:val="16"/>
              </w:rPr>
              <w:t>9</w:t>
            </w:r>
          </w:p>
        </w:tc>
        <w:tc>
          <w:tcPr>
            <w:tcW w:w="416" w:type="pct"/>
            <w:vAlign w:val="center"/>
          </w:tcPr>
          <w:p w14:paraId="0742FDEF" w14:textId="4A21110F" w:rsidR="00FC78C0" w:rsidRPr="00B93089" w:rsidRDefault="00FC78C0" w:rsidP="004A3A85">
            <w:pPr>
              <w:jc w:val="center"/>
              <w:rPr>
                <w:sz w:val="16"/>
              </w:rPr>
            </w:pPr>
            <w:r>
              <w:rPr>
                <w:sz w:val="16"/>
              </w:rPr>
              <w:t>8</w:t>
            </w:r>
          </w:p>
        </w:tc>
        <w:tc>
          <w:tcPr>
            <w:tcW w:w="411" w:type="pct"/>
            <w:vAlign w:val="center"/>
          </w:tcPr>
          <w:p w14:paraId="301466DC" w14:textId="6E954B33" w:rsidR="00FC78C0" w:rsidRPr="00B93089" w:rsidRDefault="00FC78C0" w:rsidP="000A73AF">
            <w:pPr>
              <w:jc w:val="center"/>
              <w:rPr>
                <w:sz w:val="16"/>
              </w:rPr>
            </w:pPr>
            <w:r>
              <w:rPr>
                <w:sz w:val="16"/>
              </w:rPr>
              <w:t>5</w:t>
            </w:r>
          </w:p>
        </w:tc>
        <w:tc>
          <w:tcPr>
            <w:tcW w:w="434" w:type="pct"/>
            <w:vAlign w:val="center"/>
          </w:tcPr>
          <w:p w14:paraId="19BABFC5" w14:textId="7072D258" w:rsidR="00FC78C0" w:rsidRPr="00B93089" w:rsidRDefault="00FC78C0">
            <w:pPr>
              <w:jc w:val="center"/>
              <w:rPr>
                <w:sz w:val="16"/>
              </w:rPr>
            </w:pPr>
            <w:r>
              <w:rPr>
                <w:sz w:val="16"/>
              </w:rPr>
              <w:t>9</w:t>
            </w:r>
          </w:p>
        </w:tc>
        <w:tc>
          <w:tcPr>
            <w:tcW w:w="400" w:type="pct"/>
            <w:vAlign w:val="center"/>
          </w:tcPr>
          <w:p w14:paraId="2C5BA4BC" w14:textId="7FFC6CAE" w:rsidR="00FC78C0" w:rsidRPr="00B93089" w:rsidRDefault="00FC78C0">
            <w:pPr>
              <w:jc w:val="center"/>
              <w:rPr>
                <w:sz w:val="16"/>
              </w:rPr>
            </w:pPr>
            <w:r>
              <w:rPr>
                <w:sz w:val="16"/>
              </w:rPr>
              <w:t>9</w:t>
            </w:r>
          </w:p>
        </w:tc>
        <w:tc>
          <w:tcPr>
            <w:tcW w:w="418" w:type="pct"/>
            <w:vAlign w:val="center"/>
          </w:tcPr>
          <w:p w14:paraId="52CB94AA" w14:textId="11E25303" w:rsidR="00FC78C0" w:rsidRPr="00B93089" w:rsidRDefault="00FC78C0">
            <w:pPr>
              <w:jc w:val="center"/>
              <w:rPr>
                <w:sz w:val="16"/>
              </w:rPr>
            </w:pPr>
            <w:r>
              <w:rPr>
                <w:sz w:val="16"/>
              </w:rPr>
              <w:t>8</w:t>
            </w:r>
          </w:p>
        </w:tc>
        <w:tc>
          <w:tcPr>
            <w:tcW w:w="428" w:type="pct"/>
            <w:vAlign w:val="center"/>
          </w:tcPr>
          <w:p w14:paraId="67132BD3" w14:textId="3297610C" w:rsidR="00FC78C0" w:rsidRPr="00D73A65" w:rsidRDefault="00FC78C0">
            <w:pPr>
              <w:tabs>
                <w:tab w:val="left" w:pos="1296"/>
              </w:tabs>
              <w:spacing w:before="240"/>
              <w:ind w:left="1296" w:hanging="1296"/>
              <w:jc w:val="center"/>
              <w:outlineLvl w:val="6"/>
              <w:rPr>
                <w:sz w:val="16"/>
                <w:highlight w:val="green"/>
              </w:rPr>
            </w:pPr>
            <w:r w:rsidRPr="00D73A65">
              <w:rPr>
                <w:sz w:val="16"/>
                <w:highlight w:val="green"/>
              </w:rPr>
              <w:t>3</w:t>
            </w:r>
          </w:p>
        </w:tc>
        <w:tc>
          <w:tcPr>
            <w:tcW w:w="410" w:type="pct"/>
            <w:vAlign w:val="center"/>
          </w:tcPr>
          <w:p w14:paraId="65853755" w14:textId="7472E3B8" w:rsidR="00FC78C0" w:rsidRPr="009257AA" w:rsidRDefault="00FC78C0">
            <w:pPr>
              <w:tabs>
                <w:tab w:val="left" w:pos="1296"/>
              </w:tabs>
              <w:spacing w:before="240"/>
              <w:ind w:left="1296" w:hanging="1296"/>
              <w:jc w:val="center"/>
              <w:outlineLvl w:val="6"/>
              <w:rPr>
                <w:sz w:val="16"/>
                <w:highlight w:val="green"/>
              </w:rPr>
            </w:pPr>
            <w:r>
              <w:rPr>
                <w:sz w:val="16"/>
                <w:highlight w:val="green"/>
              </w:rPr>
              <w:t>3</w:t>
            </w:r>
          </w:p>
        </w:tc>
      </w:tr>
      <w:tr w:rsidR="00811F4F" w:rsidRPr="00B93089" w14:paraId="752E14E1" w14:textId="77777777" w:rsidTr="00D73A65">
        <w:trPr>
          <w:jc w:val="center"/>
        </w:trPr>
        <w:tc>
          <w:tcPr>
            <w:tcW w:w="472" w:type="pct"/>
            <w:vAlign w:val="center"/>
          </w:tcPr>
          <w:p w14:paraId="5B688F8E" w14:textId="7BA08E43" w:rsidR="00811F4F" w:rsidRPr="00B93089" w:rsidRDefault="00811F4F" w:rsidP="00CD4761">
            <w:pPr>
              <w:jc w:val="center"/>
              <w:rPr>
                <w:sz w:val="16"/>
              </w:rPr>
            </w:pPr>
            <w:r w:rsidRPr="00B93089">
              <w:rPr>
                <w:sz w:val="16"/>
              </w:rPr>
              <w:t>PDSCH for eMBB</w:t>
            </w:r>
          </w:p>
        </w:tc>
        <w:tc>
          <w:tcPr>
            <w:tcW w:w="362" w:type="pct"/>
            <w:vAlign w:val="center"/>
          </w:tcPr>
          <w:p w14:paraId="555813E6" w14:textId="3153C6D5" w:rsidR="00811F4F" w:rsidRPr="00B93089" w:rsidRDefault="00B93089" w:rsidP="00CD4761">
            <w:pPr>
              <w:jc w:val="center"/>
              <w:rPr>
                <w:sz w:val="16"/>
              </w:rPr>
            </w:pPr>
            <w:r w:rsidRPr="00B93089">
              <w:rPr>
                <w:sz w:val="16"/>
              </w:rPr>
              <w:t>10</w:t>
            </w:r>
          </w:p>
        </w:tc>
        <w:tc>
          <w:tcPr>
            <w:tcW w:w="404" w:type="pct"/>
            <w:vAlign w:val="center"/>
          </w:tcPr>
          <w:p w14:paraId="2F004C2D" w14:textId="75FF9997" w:rsidR="00811F4F" w:rsidRPr="00B93089" w:rsidRDefault="00B93089" w:rsidP="00CD4761">
            <w:pPr>
              <w:jc w:val="center"/>
              <w:rPr>
                <w:sz w:val="16"/>
              </w:rPr>
            </w:pPr>
            <w:r w:rsidRPr="00B93089">
              <w:rPr>
                <w:sz w:val="16"/>
              </w:rPr>
              <w:t>9</w:t>
            </w:r>
          </w:p>
        </w:tc>
        <w:tc>
          <w:tcPr>
            <w:tcW w:w="429" w:type="pct"/>
            <w:vAlign w:val="center"/>
          </w:tcPr>
          <w:p w14:paraId="39772A39" w14:textId="69B4293E" w:rsidR="00811F4F" w:rsidRPr="00B93089" w:rsidRDefault="00B93089" w:rsidP="00CD4761">
            <w:pPr>
              <w:jc w:val="center"/>
              <w:rPr>
                <w:sz w:val="16"/>
              </w:rPr>
            </w:pPr>
            <w:r w:rsidRPr="00B93089">
              <w:rPr>
                <w:sz w:val="16"/>
              </w:rPr>
              <w:t>6</w:t>
            </w:r>
          </w:p>
        </w:tc>
        <w:tc>
          <w:tcPr>
            <w:tcW w:w="416" w:type="pct"/>
            <w:vAlign w:val="center"/>
          </w:tcPr>
          <w:p w14:paraId="2B9B9850" w14:textId="3F9F253C" w:rsidR="00811F4F" w:rsidRPr="00B93089" w:rsidRDefault="00B93089" w:rsidP="00CD4761">
            <w:pPr>
              <w:jc w:val="center"/>
              <w:rPr>
                <w:sz w:val="16"/>
              </w:rPr>
            </w:pPr>
            <w:r w:rsidRPr="00B93089">
              <w:rPr>
                <w:sz w:val="16"/>
              </w:rPr>
              <w:t>7</w:t>
            </w:r>
          </w:p>
        </w:tc>
        <w:tc>
          <w:tcPr>
            <w:tcW w:w="416" w:type="pct"/>
            <w:vAlign w:val="center"/>
          </w:tcPr>
          <w:p w14:paraId="0B2EF31B" w14:textId="57645659" w:rsidR="00811F4F" w:rsidRPr="00B93089" w:rsidRDefault="00B93089" w:rsidP="00D537F2">
            <w:pPr>
              <w:jc w:val="center"/>
              <w:rPr>
                <w:sz w:val="16"/>
              </w:rPr>
            </w:pPr>
            <w:r w:rsidRPr="00B93089">
              <w:rPr>
                <w:sz w:val="16"/>
              </w:rPr>
              <w:t>7</w:t>
            </w:r>
          </w:p>
        </w:tc>
        <w:tc>
          <w:tcPr>
            <w:tcW w:w="411" w:type="pct"/>
            <w:vAlign w:val="center"/>
          </w:tcPr>
          <w:p w14:paraId="23311592" w14:textId="3F516F38" w:rsidR="00811F4F" w:rsidRPr="00B93089" w:rsidRDefault="00B93089" w:rsidP="008162BD">
            <w:pPr>
              <w:jc w:val="center"/>
              <w:rPr>
                <w:sz w:val="16"/>
              </w:rPr>
            </w:pPr>
            <w:r w:rsidRPr="00B93089">
              <w:rPr>
                <w:sz w:val="16"/>
              </w:rPr>
              <w:t>5</w:t>
            </w:r>
          </w:p>
        </w:tc>
        <w:tc>
          <w:tcPr>
            <w:tcW w:w="434" w:type="pct"/>
            <w:vAlign w:val="center"/>
          </w:tcPr>
          <w:p w14:paraId="2D1555CF" w14:textId="32249DD9" w:rsidR="00811F4F" w:rsidRPr="00B93089" w:rsidRDefault="00B93089" w:rsidP="004A3A85">
            <w:pPr>
              <w:jc w:val="center"/>
              <w:rPr>
                <w:sz w:val="16"/>
              </w:rPr>
            </w:pPr>
            <w:r w:rsidRPr="00B93089">
              <w:rPr>
                <w:sz w:val="16"/>
              </w:rPr>
              <w:t>9</w:t>
            </w:r>
          </w:p>
        </w:tc>
        <w:tc>
          <w:tcPr>
            <w:tcW w:w="400" w:type="pct"/>
            <w:vAlign w:val="center"/>
          </w:tcPr>
          <w:p w14:paraId="2689C2E3" w14:textId="41C853E4" w:rsidR="00811F4F" w:rsidRPr="00B93089" w:rsidRDefault="00B93089" w:rsidP="000A73AF">
            <w:pPr>
              <w:jc w:val="center"/>
              <w:rPr>
                <w:sz w:val="16"/>
              </w:rPr>
            </w:pPr>
            <w:r w:rsidRPr="00B93089">
              <w:rPr>
                <w:sz w:val="16"/>
              </w:rPr>
              <w:t>11</w:t>
            </w:r>
          </w:p>
        </w:tc>
        <w:tc>
          <w:tcPr>
            <w:tcW w:w="418" w:type="pct"/>
            <w:vAlign w:val="center"/>
          </w:tcPr>
          <w:p w14:paraId="0E064C65" w14:textId="3D47254C" w:rsidR="00811F4F" w:rsidRPr="00B93089" w:rsidRDefault="00B93089">
            <w:pPr>
              <w:jc w:val="center"/>
              <w:rPr>
                <w:sz w:val="16"/>
              </w:rPr>
            </w:pPr>
            <w:r w:rsidRPr="00B93089">
              <w:rPr>
                <w:sz w:val="16"/>
              </w:rPr>
              <w:t>7</w:t>
            </w:r>
          </w:p>
        </w:tc>
        <w:tc>
          <w:tcPr>
            <w:tcW w:w="428" w:type="pct"/>
            <w:vAlign w:val="center"/>
          </w:tcPr>
          <w:p w14:paraId="22AD6E93" w14:textId="6D6EBBC8" w:rsidR="00811F4F" w:rsidRPr="00B93089" w:rsidRDefault="00B93089">
            <w:pPr>
              <w:jc w:val="center"/>
              <w:rPr>
                <w:sz w:val="16"/>
              </w:rPr>
            </w:pPr>
            <w:r w:rsidRPr="00D73A65">
              <w:rPr>
                <w:sz w:val="16"/>
                <w:highlight w:val="green"/>
              </w:rPr>
              <w:t>3</w:t>
            </w:r>
          </w:p>
        </w:tc>
        <w:tc>
          <w:tcPr>
            <w:tcW w:w="410" w:type="pct"/>
            <w:vAlign w:val="center"/>
          </w:tcPr>
          <w:p w14:paraId="7277B37F" w14:textId="4C26EC6E" w:rsidR="00811F4F" w:rsidRPr="00D73A65" w:rsidRDefault="00B93089">
            <w:pPr>
              <w:tabs>
                <w:tab w:val="left" w:pos="1296"/>
              </w:tabs>
              <w:spacing w:before="240"/>
              <w:ind w:left="1296" w:hanging="1296"/>
              <w:jc w:val="center"/>
              <w:outlineLvl w:val="6"/>
              <w:rPr>
                <w:sz w:val="16"/>
                <w:highlight w:val="green"/>
              </w:rPr>
            </w:pPr>
            <w:r w:rsidRPr="00D73A65">
              <w:rPr>
                <w:sz w:val="16"/>
                <w:highlight w:val="green"/>
              </w:rPr>
              <w:t>3</w:t>
            </w:r>
          </w:p>
        </w:tc>
      </w:tr>
    </w:tbl>
    <w:p w14:paraId="1A3F7EF0" w14:textId="77777777" w:rsidR="00705281" w:rsidRDefault="00705281" w:rsidP="00B93089">
      <w:pPr>
        <w:pStyle w:val="aff6"/>
      </w:pPr>
    </w:p>
    <w:p w14:paraId="012A09FE" w14:textId="60E53DCC" w:rsidR="00705281" w:rsidRDefault="00555293" w:rsidP="000F2F70">
      <w:pPr>
        <w:rPr>
          <w:lang w:val="en-US"/>
        </w:rPr>
      </w:pPr>
      <w:r>
        <w:rPr>
          <w:lang w:val="en-US"/>
        </w:rPr>
        <w:t xml:space="preserve">To accelerate the discussion in RAN1, it might be good to limit the scenario for bottleneck identification. One idea is to choose </w:t>
      </w:r>
      <w:r w:rsidR="00D86D26">
        <w:rPr>
          <w:lang w:val="en-US"/>
        </w:rPr>
        <w:t xml:space="preserve">a representative </w:t>
      </w:r>
      <w:r>
        <w:rPr>
          <w:lang w:val="en-US"/>
        </w:rPr>
        <w:t>scenario</w:t>
      </w:r>
      <w:r w:rsidR="00B35E6F">
        <w:rPr>
          <w:lang w:val="en-US"/>
        </w:rPr>
        <w:t xml:space="preserve"> and</w:t>
      </w:r>
      <w:r>
        <w:rPr>
          <w:lang w:val="en-US"/>
        </w:rPr>
        <w:t>/</w:t>
      </w:r>
      <w:r w:rsidR="00B35E6F">
        <w:rPr>
          <w:lang w:val="en-US"/>
        </w:rPr>
        <w:t xml:space="preserve">or </w:t>
      </w:r>
      <w:r>
        <w:rPr>
          <w:lang w:val="en-US"/>
        </w:rPr>
        <w:t xml:space="preserve">frame structure, which has sufficient number of evaluation results. </w:t>
      </w:r>
    </w:p>
    <w:p w14:paraId="3B654A11" w14:textId="1AD2784E" w:rsidR="002A4C67" w:rsidRPr="00B97222" w:rsidRDefault="002A4C67" w:rsidP="002A4C67">
      <w:pPr>
        <w:rPr>
          <w:b/>
          <w:highlight w:val="cyan"/>
          <w:u w:val="single"/>
          <w:lang w:val="en-US"/>
        </w:rPr>
      </w:pPr>
      <w:r w:rsidRPr="00B97222">
        <w:rPr>
          <w:b/>
          <w:highlight w:val="cyan"/>
          <w:u w:val="single"/>
          <w:lang w:val="en-US"/>
        </w:rPr>
        <w:t>FL observation</w:t>
      </w:r>
      <w:r>
        <w:rPr>
          <w:b/>
          <w:highlight w:val="cyan"/>
          <w:u w:val="single"/>
          <w:lang w:val="en-US"/>
        </w:rPr>
        <w:t xml:space="preserve"> 2</w:t>
      </w:r>
    </w:p>
    <w:p w14:paraId="37D73343" w14:textId="09764D33" w:rsidR="002A4C67" w:rsidRDefault="002A4C67" w:rsidP="002A4C67">
      <w:pPr>
        <w:pStyle w:val="3GPPAgreements"/>
        <w:rPr>
          <w:highlight w:val="cyan"/>
        </w:rPr>
      </w:pPr>
      <w:r>
        <w:rPr>
          <w:highlight w:val="cyan"/>
        </w:rPr>
        <w:t xml:space="preserve">Identification of bottleneck channel should be done by </w:t>
      </w:r>
      <w:r w:rsidR="00D86D26">
        <w:rPr>
          <w:highlight w:val="cyan"/>
        </w:rPr>
        <w:t xml:space="preserve">focusing on a </w:t>
      </w:r>
      <w:r>
        <w:rPr>
          <w:highlight w:val="cyan"/>
        </w:rPr>
        <w:t>limited number</w:t>
      </w:r>
      <w:r w:rsidR="00555293">
        <w:rPr>
          <w:highlight w:val="cyan"/>
        </w:rPr>
        <w:t xml:space="preserve"> of scenarios/frame structures to accelerate the discussion in RAN1. </w:t>
      </w:r>
    </w:p>
    <w:p w14:paraId="34A50A9A" w14:textId="67C90C0D" w:rsidR="00BC3BA9" w:rsidRDefault="00D86D26" w:rsidP="007F4254">
      <w:pPr>
        <w:pStyle w:val="3GPPAgreements"/>
        <w:rPr>
          <w:highlight w:val="cyan"/>
        </w:rPr>
      </w:pPr>
      <w:r>
        <w:rPr>
          <w:highlight w:val="cyan"/>
        </w:rPr>
        <w:t>T</w:t>
      </w:r>
      <w:r w:rsidR="00486978">
        <w:rPr>
          <w:highlight w:val="cyan"/>
        </w:rPr>
        <w:t xml:space="preserve">here is a risk to make a wrong decision if we use the evaluation results with small number of samples. </w:t>
      </w:r>
    </w:p>
    <w:p w14:paraId="2AF95CAE" w14:textId="77777777" w:rsidR="002A4C67" w:rsidRDefault="002A4C67" w:rsidP="000F2F70">
      <w:pPr>
        <w:rPr>
          <w:lang w:val="en-US"/>
        </w:rPr>
      </w:pPr>
    </w:p>
    <w:p w14:paraId="31BEE404" w14:textId="77777777" w:rsidR="00555293" w:rsidRDefault="00555293" w:rsidP="000F2F70">
      <w:pPr>
        <w:rPr>
          <w:lang w:val="en-US"/>
        </w:rPr>
      </w:pPr>
    </w:p>
    <w:p w14:paraId="033E2E92" w14:textId="36CC781D" w:rsidR="00555293" w:rsidRPr="00555293" w:rsidRDefault="00555293" w:rsidP="000F2F70">
      <w:pPr>
        <w:rPr>
          <w:b/>
          <w:u w:val="single"/>
        </w:rPr>
      </w:pPr>
      <w:r w:rsidRPr="007E37B9">
        <w:rPr>
          <w:b/>
          <w:u w:val="single"/>
        </w:rPr>
        <w:t xml:space="preserve">Issue </w:t>
      </w:r>
      <w:r>
        <w:rPr>
          <w:b/>
          <w:u w:val="single"/>
        </w:rPr>
        <w:t>3</w:t>
      </w:r>
      <w:r w:rsidRPr="007E37B9">
        <w:rPr>
          <w:b/>
          <w:u w:val="single"/>
        </w:rPr>
        <w:t xml:space="preserve">. </w:t>
      </w:r>
      <w:r>
        <w:rPr>
          <w:b/>
          <w:u w:val="single"/>
        </w:rPr>
        <w:t>Need of categorization</w:t>
      </w:r>
    </w:p>
    <w:p w14:paraId="59AA4E93" w14:textId="736A9CFC" w:rsidR="002A4C67" w:rsidRDefault="002A4C67" w:rsidP="000F2F70">
      <w:pPr>
        <w:rPr>
          <w:lang w:val="en-US"/>
        </w:rPr>
      </w:pPr>
      <w:r>
        <w:rPr>
          <w:lang w:val="en-US"/>
        </w:rPr>
        <w:lastRenderedPageBreak/>
        <w:t xml:space="preserve">Similarly, we should also discuss if some </w:t>
      </w:r>
      <w:r w:rsidR="00B76CCA">
        <w:rPr>
          <w:lang w:val="en-US"/>
        </w:rPr>
        <w:t>categorization</w:t>
      </w:r>
      <w:r>
        <w:rPr>
          <w:lang w:val="en-US"/>
        </w:rPr>
        <w:t xml:space="preserve"> is necessary </w:t>
      </w:r>
      <w:r w:rsidR="00B76CCA">
        <w:rPr>
          <w:lang w:val="en-US"/>
        </w:rPr>
        <w:t>for deriving a representative value</w:t>
      </w:r>
      <w:r>
        <w:rPr>
          <w:lang w:val="en-US"/>
        </w:rPr>
        <w:t xml:space="preserve">. </w:t>
      </w:r>
      <w:r w:rsidR="00B76CCA">
        <w:rPr>
          <w:lang w:val="en-US"/>
        </w:rPr>
        <w:t>For example</w:t>
      </w:r>
      <w:r>
        <w:rPr>
          <w:lang w:val="en-US"/>
        </w:rPr>
        <w:t xml:space="preserve">, we have an agreement to perform evaluations for LOS/NLOS and O2I/O2O and companies are requested to submit the result separately. The result </w:t>
      </w:r>
      <w:r w:rsidR="00557CEC">
        <w:rPr>
          <w:lang w:val="en-US"/>
        </w:rPr>
        <w:t xml:space="preserve">on PUSCH for eMBB </w:t>
      </w:r>
      <w:r w:rsidR="00B35E6F" w:rsidRPr="002A4C67">
        <w:rPr>
          <w:lang w:val="en-US"/>
        </w:rPr>
        <w:t>(DDDSU)</w:t>
      </w:r>
      <w:r w:rsidR="00B35E6F">
        <w:rPr>
          <w:lang w:val="en-US"/>
        </w:rPr>
        <w:t xml:space="preserve"> </w:t>
      </w:r>
      <w:r w:rsidR="00557CEC">
        <w:rPr>
          <w:lang w:val="en-US"/>
        </w:rPr>
        <w:t xml:space="preserve">under </w:t>
      </w:r>
      <w:r w:rsidRPr="002A4C67">
        <w:rPr>
          <w:lang w:val="en-US"/>
        </w:rPr>
        <w:t>Rural 4GHz TDD</w:t>
      </w:r>
      <w:r w:rsidR="002801CE">
        <w:rPr>
          <w:lang w:val="en-US"/>
        </w:rPr>
        <w:t xml:space="preserve"> </w:t>
      </w:r>
      <w:r w:rsidR="00557CEC">
        <w:rPr>
          <w:lang w:val="en-US"/>
        </w:rPr>
        <w:t xml:space="preserve">scenario </w:t>
      </w:r>
      <w:r>
        <w:rPr>
          <w:lang w:val="en-US"/>
        </w:rPr>
        <w:t xml:space="preserve">is summarized in the table </w:t>
      </w:r>
      <w:r w:rsidR="007F4254">
        <w:rPr>
          <w:lang w:val="en-US"/>
        </w:rPr>
        <w:t xml:space="preserve">2.3.1-1 </w:t>
      </w:r>
      <w:r>
        <w:rPr>
          <w:lang w:val="en-US"/>
        </w:rPr>
        <w:t xml:space="preserve">below. </w:t>
      </w:r>
    </w:p>
    <w:p w14:paraId="0716EE81" w14:textId="060B38BA" w:rsidR="00557CEC" w:rsidRPr="00D03F75" w:rsidRDefault="00557CEC" w:rsidP="00D03F75">
      <w:pPr>
        <w:pStyle w:val="aff6"/>
      </w:pPr>
      <w:r>
        <w:t xml:space="preserve">Table 2.3.1-1. Evaluation results on PUSCH </w:t>
      </w:r>
      <w:r w:rsidR="00B35E6F">
        <w:t xml:space="preserve">(DDDSU) </w:t>
      </w:r>
      <w:r>
        <w:t>for eMBB</w:t>
      </w:r>
      <w:r w:rsidR="00B35E6F">
        <w:t xml:space="preserve"> under </w:t>
      </w:r>
      <w:r w:rsidR="008162BD">
        <w:t>r</w:t>
      </w:r>
      <w:r w:rsidR="00B35E6F">
        <w:t>ural 4GHz scenario</w:t>
      </w:r>
    </w:p>
    <w:tbl>
      <w:tblPr>
        <w:tblW w:w="5000" w:type="pct"/>
        <w:tblLayout w:type="fixed"/>
        <w:tblCellMar>
          <w:left w:w="99" w:type="dxa"/>
          <w:right w:w="99" w:type="dxa"/>
        </w:tblCellMar>
        <w:tblLook w:val="04A0" w:firstRow="1" w:lastRow="0" w:firstColumn="1" w:lastColumn="0" w:noHBand="0" w:noVBand="1"/>
      </w:tblPr>
      <w:tblGrid>
        <w:gridCol w:w="1659"/>
        <w:gridCol w:w="943"/>
        <w:gridCol w:w="945"/>
        <w:gridCol w:w="947"/>
        <w:gridCol w:w="945"/>
        <w:gridCol w:w="943"/>
        <w:gridCol w:w="945"/>
        <w:gridCol w:w="945"/>
        <w:gridCol w:w="945"/>
        <w:gridCol w:w="945"/>
      </w:tblGrid>
      <w:tr w:rsidR="0096068F" w:rsidRPr="002A4C67" w14:paraId="024D36C6" w14:textId="77777777" w:rsidTr="0096068F">
        <w:trPr>
          <w:trHeight w:val="300"/>
        </w:trPr>
        <w:tc>
          <w:tcPr>
            <w:tcW w:w="8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2FF174" w14:textId="3D6EB576" w:rsidR="0096068F" w:rsidRPr="002A4C67" w:rsidRDefault="0096068F" w:rsidP="00D03F75">
            <w:pPr>
              <w:snapToGrid/>
              <w:spacing w:after="0" w:afterAutospacing="0" w:line="240" w:lineRule="auto"/>
              <w:jc w:val="left"/>
              <w:rPr>
                <w:rFonts w:ascii="ＭＳ Ｐゴシック" w:eastAsia="ＭＳ Ｐゴシック" w:hAnsi="ＭＳ Ｐゴシック"/>
                <w:color w:val="000000"/>
                <w:szCs w:val="24"/>
                <w:lang w:val="en-US"/>
              </w:rPr>
            </w:pPr>
          </w:p>
        </w:tc>
        <w:tc>
          <w:tcPr>
            <w:tcW w:w="1395" w:type="pct"/>
            <w:gridSpan w:val="3"/>
            <w:tcBorders>
              <w:top w:val="single" w:sz="4" w:space="0" w:color="auto"/>
              <w:left w:val="nil"/>
              <w:bottom w:val="single" w:sz="4" w:space="0" w:color="auto"/>
              <w:right w:val="single" w:sz="4" w:space="0" w:color="000000"/>
            </w:tcBorders>
            <w:shd w:val="clear" w:color="auto" w:fill="auto"/>
            <w:noWrap/>
            <w:vAlign w:val="bottom"/>
            <w:hideMark/>
          </w:tcPr>
          <w:p w14:paraId="5D4EC562" w14:textId="77777777" w:rsidR="0096068F" w:rsidRPr="002A4C67" w:rsidRDefault="0096068F" w:rsidP="0096068F">
            <w:pPr>
              <w:snapToGrid/>
              <w:spacing w:after="0" w:afterAutospacing="0" w:line="240" w:lineRule="auto"/>
              <w:jc w:val="center"/>
              <w:rPr>
                <w:rFonts w:ascii="ＭＳ Ｐゴシック" w:eastAsia="ＭＳ Ｐゴシック" w:hAnsi="ＭＳ Ｐゴシック"/>
                <w:color w:val="000000"/>
                <w:szCs w:val="24"/>
                <w:lang w:val="en-US"/>
              </w:rPr>
            </w:pPr>
            <w:r w:rsidRPr="002A4C67">
              <w:rPr>
                <w:rFonts w:ascii="ＭＳ Ｐゴシック" w:eastAsia="ＭＳ Ｐゴシック" w:hAnsi="ＭＳ Ｐゴシック" w:hint="eastAsia"/>
                <w:color w:val="000000"/>
                <w:szCs w:val="24"/>
                <w:lang w:val="en-US"/>
              </w:rPr>
              <w:t>MCL</w:t>
            </w:r>
          </w:p>
        </w:tc>
        <w:tc>
          <w:tcPr>
            <w:tcW w:w="1394" w:type="pct"/>
            <w:gridSpan w:val="3"/>
            <w:tcBorders>
              <w:top w:val="single" w:sz="4" w:space="0" w:color="auto"/>
              <w:left w:val="nil"/>
              <w:bottom w:val="single" w:sz="4" w:space="0" w:color="auto"/>
              <w:right w:val="single" w:sz="4" w:space="0" w:color="000000"/>
            </w:tcBorders>
            <w:shd w:val="clear" w:color="auto" w:fill="auto"/>
            <w:noWrap/>
            <w:vAlign w:val="bottom"/>
            <w:hideMark/>
          </w:tcPr>
          <w:p w14:paraId="31F71D10" w14:textId="77777777" w:rsidR="0096068F" w:rsidRPr="002A4C67" w:rsidRDefault="0096068F" w:rsidP="0096068F">
            <w:pPr>
              <w:snapToGrid/>
              <w:spacing w:after="0" w:afterAutospacing="0" w:line="240" w:lineRule="auto"/>
              <w:jc w:val="center"/>
              <w:rPr>
                <w:rFonts w:ascii="ＭＳ Ｐゴシック" w:eastAsia="ＭＳ Ｐゴシック" w:hAnsi="ＭＳ Ｐゴシック"/>
                <w:color w:val="000000"/>
                <w:szCs w:val="24"/>
                <w:lang w:val="en-US"/>
              </w:rPr>
            </w:pPr>
            <w:r w:rsidRPr="002A4C67">
              <w:rPr>
                <w:rFonts w:ascii="ＭＳ Ｐゴシック" w:eastAsia="ＭＳ Ｐゴシック" w:hAnsi="ＭＳ Ｐゴシック" w:hint="eastAsia"/>
                <w:color w:val="000000"/>
                <w:szCs w:val="24"/>
                <w:lang w:val="en-US"/>
              </w:rPr>
              <w:t>MIL</w:t>
            </w:r>
          </w:p>
        </w:tc>
        <w:tc>
          <w:tcPr>
            <w:tcW w:w="1395" w:type="pct"/>
            <w:gridSpan w:val="3"/>
            <w:tcBorders>
              <w:top w:val="single" w:sz="4" w:space="0" w:color="auto"/>
              <w:left w:val="nil"/>
              <w:bottom w:val="single" w:sz="4" w:space="0" w:color="auto"/>
              <w:right w:val="single" w:sz="4" w:space="0" w:color="000000"/>
            </w:tcBorders>
            <w:shd w:val="clear" w:color="auto" w:fill="auto"/>
            <w:noWrap/>
            <w:vAlign w:val="bottom"/>
            <w:hideMark/>
          </w:tcPr>
          <w:p w14:paraId="7022CE32" w14:textId="77777777" w:rsidR="0096068F" w:rsidRPr="002A4C67" w:rsidRDefault="0096068F" w:rsidP="0096068F">
            <w:pPr>
              <w:snapToGrid/>
              <w:spacing w:after="0" w:afterAutospacing="0" w:line="240" w:lineRule="auto"/>
              <w:jc w:val="center"/>
              <w:rPr>
                <w:rFonts w:ascii="ＭＳ Ｐゴシック" w:eastAsia="ＭＳ Ｐゴシック" w:hAnsi="ＭＳ Ｐゴシック"/>
                <w:color w:val="000000"/>
                <w:szCs w:val="24"/>
                <w:lang w:val="en-US"/>
              </w:rPr>
            </w:pPr>
            <w:r w:rsidRPr="002A4C67">
              <w:rPr>
                <w:rFonts w:ascii="ＭＳ Ｐゴシック" w:eastAsia="ＭＳ Ｐゴシック" w:hAnsi="ＭＳ Ｐゴシック" w:hint="eastAsia"/>
                <w:color w:val="000000"/>
                <w:szCs w:val="24"/>
                <w:lang w:val="en-US"/>
              </w:rPr>
              <w:t>MPL</w:t>
            </w:r>
          </w:p>
        </w:tc>
      </w:tr>
      <w:tr w:rsidR="0096068F" w:rsidRPr="002A4C67" w14:paraId="16C9DCAB" w14:textId="77777777" w:rsidTr="0096068F">
        <w:trPr>
          <w:trHeight w:val="300"/>
        </w:trPr>
        <w:tc>
          <w:tcPr>
            <w:tcW w:w="816" w:type="pct"/>
            <w:tcBorders>
              <w:top w:val="nil"/>
              <w:left w:val="single" w:sz="4" w:space="0" w:color="auto"/>
              <w:bottom w:val="single" w:sz="4" w:space="0" w:color="auto"/>
              <w:right w:val="single" w:sz="4" w:space="0" w:color="auto"/>
            </w:tcBorders>
            <w:shd w:val="clear" w:color="auto" w:fill="auto"/>
            <w:noWrap/>
            <w:vAlign w:val="bottom"/>
            <w:hideMark/>
          </w:tcPr>
          <w:p w14:paraId="673AFEE7" w14:textId="77777777" w:rsidR="0096068F" w:rsidRPr="002A4C67" w:rsidRDefault="0096068F" w:rsidP="0096068F">
            <w:pPr>
              <w:snapToGrid/>
              <w:spacing w:after="0" w:afterAutospacing="0" w:line="240" w:lineRule="auto"/>
              <w:jc w:val="left"/>
              <w:rPr>
                <w:rFonts w:ascii="ＭＳ Ｐゴシック" w:eastAsia="ＭＳ Ｐゴシック" w:hAnsi="ＭＳ Ｐゴシック"/>
                <w:color w:val="000000"/>
                <w:szCs w:val="24"/>
                <w:lang w:val="en-US"/>
              </w:rPr>
            </w:pPr>
            <w:r w:rsidRPr="002A4C67">
              <w:rPr>
                <w:rFonts w:ascii="ＭＳ Ｐゴシック" w:eastAsia="ＭＳ Ｐゴシック" w:hAnsi="ＭＳ Ｐゴシック" w:hint="eastAsia"/>
                <w:color w:val="000000"/>
                <w:szCs w:val="24"/>
                <w:lang w:val="en-US"/>
              </w:rPr>
              <w:t xml:space="preserve">　</w:t>
            </w:r>
          </w:p>
        </w:tc>
        <w:tc>
          <w:tcPr>
            <w:tcW w:w="464" w:type="pct"/>
            <w:tcBorders>
              <w:top w:val="nil"/>
              <w:left w:val="nil"/>
              <w:bottom w:val="single" w:sz="4" w:space="0" w:color="auto"/>
              <w:right w:val="single" w:sz="4" w:space="0" w:color="auto"/>
            </w:tcBorders>
            <w:shd w:val="clear" w:color="auto" w:fill="auto"/>
            <w:noWrap/>
            <w:vAlign w:val="bottom"/>
            <w:hideMark/>
          </w:tcPr>
          <w:p w14:paraId="5D51CDDE" w14:textId="77777777" w:rsidR="0096068F" w:rsidRPr="002A4C67" w:rsidRDefault="0096068F" w:rsidP="0096068F">
            <w:pPr>
              <w:snapToGrid/>
              <w:spacing w:after="0" w:afterAutospacing="0" w:line="240" w:lineRule="auto"/>
              <w:jc w:val="center"/>
              <w:rPr>
                <w:rFonts w:ascii="ＭＳ Ｐゴシック" w:eastAsia="ＭＳ Ｐゴシック" w:hAnsi="ＭＳ Ｐゴシック"/>
                <w:color w:val="000000"/>
                <w:szCs w:val="24"/>
                <w:lang w:val="en-US"/>
              </w:rPr>
            </w:pPr>
            <w:r w:rsidRPr="002A4C67">
              <w:rPr>
                <w:rFonts w:ascii="ＭＳ Ｐゴシック" w:eastAsia="ＭＳ Ｐゴシック" w:hAnsi="ＭＳ Ｐゴシック" w:hint="eastAsia"/>
                <w:color w:val="000000"/>
                <w:szCs w:val="24"/>
                <w:lang w:val="en-US"/>
              </w:rPr>
              <w:t>mean</w:t>
            </w:r>
          </w:p>
        </w:tc>
        <w:tc>
          <w:tcPr>
            <w:tcW w:w="465" w:type="pct"/>
            <w:tcBorders>
              <w:top w:val="nil"/>
              <w:left w:val="nil"/>
              <w:bottom w:val="single" w:sz="4" w:space="0" w:color="auto"/>
              <w:right w:val="single" w:sz="4" w:space="0" w:color="auto"/>
            </w:tcBorders>
            <w:shd w:val="clear" w:color="auto" w:fill="auto"/>
            <w:noWrap/>
            <w:vAlign w:val="bottom"/>
            <w:hideMark/>
          </w:tcPr>
          <w:p w14:paraId="2653A859" w14:textId="77777777" w:rsidR="0096068F" w:rsidRPr="002A4C67" w:rsidRDefault="0096068F" w:rsidP="0096068F">
            <w:pPr>
              <w:snapToGrid/>
              <w:spacing w:after="0" w:afterAutospacing="0" w:line="240" w:lineRule="auto"/>
              <w:jc w:val="center"/>
              <w:rPr>
                <w:rFonts w:ascii="ＭＳ Ｐゴシック" w:eastAsia="ＭＳ Ｐゴシック" w:hAnsi="ＭＳ Ｐゴシック"/>
                <w:color w:val="000000"/>
                <w:szCs w:val="24"/>
                <w:lang w:val="en-US"/>
              </w:rPr>
            </w:pPr>
            <w:r>
              <w:rPr>
                <w:rFonts w:ascii="ＭＳ Ｐゴシック" w:eastAsia="ＭＳ Ｐゴシック" w:hAnsi="ＭＳ Ｐゴシック"/>
                <w:color w:val="000000"/>
                <w:szCs w:val="24"/>
                <w:lang w:val="en-US"/>
              </w:rPr>
              <w:t>median</w:t>
            </w:r>
          </w:p>
        </w:tc>
        <w:tc>
          <w:tcPr>
            <w:tcW w:w="465" w:type="pct"/>
            <w:tcBorders>
              <w:top w:val="nil"/>
              <w:left w:val="nil"/>
              <w:bottom w:val="single" w:sz="4" w:space="0" w:color="auto"/>
              <w:right w:val="single" w:sz="4" w:space="0" w:color="auto"/>
            </w:tcBorders>
            <w:shd w:val="clear" w:color="auto" w:fill="auto"/>
            <w:noWrap/>
            <w:vAlign w:val="bottom"/>
            <w:hideMark/>
          </w:tcPr>
          <w:p w14:paraId="726E2AFB" w14:textId="77777777" w:rsidR="0096068F" w:rsidRPr="002A4C67" w:rsidRDefault="0096068F" w:rsidP="0096068F">
            <w:pPr>
              <w:snapToGrid/>
              <w:spacing w:after="0" w:afterAutospacing="0" w:line="240" w:lineRule="auto"/>
              <w:jc w:val="center"/>
              <w:rPr>
                <w:rFonts w:ascii="ＭＳ Ｐゴシック" w:eastAsia="ＭＳ Ｐゴシック" w:hAnsi="ＭＳ Ｐゴシック"/>
                <w:color w:val="000000"/>
                <w:szCs w:val="24"/>
                <w:lang w:val="en-US"/>
              </w:rPr>
            </w:pPr>
            <w:r w:rsidRPr="002A4C67">
              <w:rPr>
                <w:rFonts w:ascii="ＭＳ Ｐゴシック" w:eastAsia="ＭＳ Ｐゴシック" w:hAnsi="ＭＳ Ｐゴシック" w:hint="eastAsia"/>
                <w:color w:val="000000"/>
                <w:szCs w:val="24"/>
                <w:lang w:val="en-US"/>
              </w:rPr>
              <w:t>range</w:t>
            </w:r>
          </w:p>
        </w:tc>
        <w:tc>
          <w:tcPr>
            <w:tcW w:w="465" w:type="pct"/>
            <w:tcBorders>
              <w:top w:val="nil"/>
              <w:left w:val="nil"/>
              <w:bottom w:val="single" w:sz="4" w:space="0" w:color="auto"/>
              <w:right w:val="single" w:sz="4" w:space="0" w:color="auto"/>
            </w:tcBorders>
            <w:shd w:val="clear" w:color="auto" w:fill="auto"/>
            <w:noWrap/>
            <w:vAlign w:val="bottom"/>
            <w:hideMark/>
          </w:tcPr>
          <w:p w14:paraId="0773D86C" w14:textId="77777777" w:rsidR="0096068F" w:rsidRPr="002A4C67" w:rsidRDefault="0096068F" w:rsidP="0096068F">
            <w:pPr>
              <w:snapToGrid/>
              <w:spacing w:after="0" w:afterAutospacing="0" w:line="240" w:lineRule="auto"/>
              <w:jc w:val="center"/>
              <w:rPr>
                <w:rFonts w:ascii="ＭＳ Ｐゴシック" w:eastAsia="ＭＳ Ｐゴシック" w:hAnsi="ＭＳ Ｐゴシック"/>
                <w:color w:val="000000"/>
                <w:szCs w:val="24"/>
                <w:lang w:val="en-US"/>
              </w:rPr>
            </w:pPr>
            <w:r w:rsidRPr="002A4C67">
              <w:rPr>
                <w:rFonts w:ascii="ＭＳ Ｐゴシック" w:eastAsia="ＭＳ Ｐゴシック" w:hAnsi="ＭＳ Ｐゴシック" w:hint="eastAsia"/>
                <w:color w:val="000000"/>
                <w:szCs w:val="24"/>
                <w:lang w:val="en-US"/>
              </w:rPr>
              <w:t>mean</w:t>
            </w:r>
          </w:p>
        </w:tc>
        <w:tc>
          <w:tcPr>
            <w:tcW w:w="464" w:type="pct"/>
            <w:tcBorders>
              <w:top w:val="nil"/>
              <w:left w:val="nil"/>
              <w:bottom w:val="single" w:sz="4" w:space="0" w:color="auto"/>
              <w:right w:val="single" w:sz="4" w:space="0" w:color="auto"/>
            </w:tcBorders>
            <w:shd w:val="clear" w:color="auto" w:fill="auto"/>
            <w:noWrap/>
            <w:vAlign w:val="bottom"/>
            <w:hideMark/>
          </w:tcPr>
          <w:p w14:paraId="024256D1" w14:textId="77777777" w:rsidR="0096068F" w:rsidRPr="002A4C67" w:rsidRDefault="0096068F" w:rsidP="0096068F">
            <w:pPr>
              <w:snapToGrid/>
              <w:spacing w:after="0" w:afterAutospacing="0" w:line="240" w:lineRule="auto"/>
              <w:jc w:val="center"/>
              <w:rPr>
                <w:rFonts w:ascii="ＭＳ Ｐゴシック" w:eastAsia="ＭＳ Ｐゴシック" w:hAnsi="ＭＳ Ｐゴシック"/>
                <w:color w:val="000000"/>
                <w:szCs w:val="24"/>
                <w:lang w:val="en-US"/>
              </w:rPr>
            </w:pPr>
            <w:r w:rsidRPr="002A4C67">
              <w:rPr>
                <w:rFonts w:ascii="ＭＳ Ｐゴシック" w:eastAsia="ＭＳ Ｐゴシック" w:hAnsi="ＭＳ Ｐゴシック" w:hint="eastAsia"/>
                <w:color w:val="000000"/>
                <w:szCs w:val="24"/>
                <w:lang w:val="en-US"/>
              </w:rPr>
              <w:t>median</w:t>
            </w:r>
          </w:p>
        </w:tc>
        <w:tc>
          <w:tcPr>
            <w:tcW w:w="465" w:type="pct"/>
            <w:tcBorders>
              <w:top w:val="nil"/>
              <w:left w:val="nil"/>
              <w:bottom w:val="single" w:sz="4" w:space="0" w:color="auto"/>
              <w:right w:val="single" w:sz="4" w:space="0" w:color="auto"/>
            </w:tcBorders>
            <w:shd w:val="clear" w:color="auto" w:fill="auto"/>
            <w:noWrap/>
            <w:vAlign w:val="bottom"/>
            <w:hideMark/>
          </w:tcPr>
          <w:p w14:paraId="46095084" w14:textId="77777777" w:rsidR="0096068F" w:rsidRPr="002A4C67" w:rsidRDefault="0096068F" w:rsidP="0096068F">
            <w:pPr>
              <w:snapToGrid/>
              <w:spacing w:after="0" w:afterAutospacing="0" w:line="240" w:lineRule="auto"/>
              <w:jc w:val="center"/>
              <w:rPr>
                <w:rFonts w:ascii="ＭＳ Ｐゴシック" w:eastAsia="ＭＳ Ｐゴシック" w:hAnsi="ＭＳ Ｐゴシック"/>
                <w:color w:val="000000"/>
                <w:szCs w:val="24"/>
                <w:lang w:val="en-US"/>
              </w:rPr>
            </w:pPr>
            <w:r w:rsidRPr="002A4C67">
              <w:rPr>
                <w:rFonts w:ascii="ＭＳ Ｐゴシック" w:eastAsia="ＭＳ Ｐゴシック" w:hAnsi="ＭＳ Ｐゴシック" w:hint="eastAsia"/>
                <w:color w:val="000000"/>
                <w:szCs w:val="24"/>
                <w:lang w:val="en-US"/>
              </w:rPr>
              <w:t>range</w:t>
            </w:r>
          </w:p>
        </w:tc>
        <w:tc>
          <w:tcPr>
            <w:tcW w:w="465" w:type="pct"/>
            <w:tcBorders>
              <w:top w:val="nil"/>
              <w:left w:val="nil"/>
              <w:bottom w:val="single" w:sz="4" w:space="0" w:color="auto"/>
              <w:right w:val="single" w:sz="4" w:space="0" w:color="auto"/>
            </w:tcBorders>
            <w:shd w:val="clear" w:color="auto" w:fill="auto"/>
            <w:noWrap/>
            <w:vAlign w:val="bottom"/>
            <w:hideMark/>
          </w:tcPr>
          <w:p w14:paraId="6E62A175" w14:textId="77777777" w:rsidR="0096068F" w:rsidRPr="002A4C67" w:rsidRDefault="0096068F" w:rsidP="0096068F">
            <w:pPr>
              <w:snapToGrid/>
              <w:spacing w:after="0" w:afterAutospacing="0" w:line="240" w:lineRule="auto"/>
              <w:jc w:val="center"/>
              <w:rPr>
                <w:rFonts w:ascii="ＭＳ Ｐゴシック" w:eastAsia="ＭＳ Ｐゴシック" w:hAnsi="ＭＳ Ｐゴシック"/>
                <w:color w:val="000000"/>
                <w:szCs w:val="24"/>
                <w:lang w:val="en-US"/>
              </w:rPr>
            </w:pPr>
            <w:r w:rsidRPr="002A4C67">
              <w:rPr>
                <w:rFonts w:ascii="ＭＳ Ｐゴシック" w:eastAsia="ＭＳ Ｐゴシック" w:hAnsi="ＭＳ Ｐゴシック" w:hint="eastAsia"/>
                <w:color w:val="000000"/>
                <w:szCs w:val="24"/>
                <w:lang w:val="en-US"/>
              </w:rPr>
              <w:t>mean</w:t>
            </w:r>
          </w:p>
        </w:tc>
        <w:tc>
          <w:tcPr>
            <w:tcW w:w="465" w:type="pct"/>
            <w:tcBorders>
              <w:top w:val="nil"/>
              <w:left w:val="nil"/>
              <w:bottom w:val="single" w:sz="4" w:space="0" w:color="auto"/>
              <w:right w:val="single" w:sz="4" w:space="0" w:color="auto"/>
            </w:tcBorders>
            <w:shd w:val="clear" w:color="auto" w:fill="auto"/>
            <w:noWrap/>
            <w:vAlign w:val="bottom"/>
            <w:hideMark/>
          </w:tcPr>
          <w:p w14:paraId="58D8FD9D" w14:textId="77777777" w:rsidR="0096068F" w:rsidRPr="002A4C67" w:rsidRDefault="0096068F" w:rsidP="0096068F">
            <w:pPr>
              <w:snapToGrid/>
              <w:spacing w:after="0" w:afterAutospacing="0" w:line="240" w:lineRule="auto"/>
              <w:jc w:val="center"/>
              <w:rPr>
                <w:rFonts w:ascii="ＭＳ Ｐゴシック" w:eastAsia="ＭＳ Ｐゴシック" w:hAnsi="ＭＳ Ｐゴシック"/>
                <w:color w:val="000000"/>
                <w:szCs w:val="24"/>
                <w:lang w:val="en-US"/>
              </w:rPr>
            </w:pPr>
            <w:r w:rsidRPr="002A4C67">
              <w:rPr>
                <w:rFonts w:ascii="ＭＳ Ｐゴシック" w:eastAsia="ＭＳ Ｐゴシック" w:hAnsi="ＭＳ Ｐゴシック" w:hint="eastAsia"/>
                <w:color w:val="000000"/>
                <w:szCs w:val="24"/>
                <w:lang w:val="en-US"/>
              </w:rPr>
              <w:t>median</w:t>
            </w:r>
          </w:p>
        </w:tc>
        <w:tc>
          <w:tcPr>
            <w:tcW w:w="465" w:type="pct"/>
            <w:tcBorders>
              <w:top w:val="nil"/>
              <w:left w:val="nil"/>
              <w:bottom w:val="single" w:sz="4" w:space="0" w:color="auto"/>
              <w:right w:val="single" w:sz="4" w:space="0" w:color="auto"/>
            </w:tcBorders>
            <w:shd w:val="clear" w:color="auto" w:fill="auto"/>
            <w:noWrap/>
            <w:vAlign w:val="bottom"/>
            <w:hideMark/>
          </w:tcPr>
          <w:p w14:paraId="17865078" w14:textId="77777777" w:rsidR="0096068F" w:rsidRPr="002A4C67" w:rsidRDefault="0096068F" w:rsidP="0096068F">
            <w:pPr>
              <w:snapToGrid/>
              <w:spacing w:after="0" w:afterAutospacing="0" w:line="240" w:lineRule="auto"/>
              <w:jc w:val="center"/>
              <w:rPr>
                <w:rFonts w:ascii="ＭＳ Ｐゴシック" w:eastAsia="ＭＳ Ｐゴシック" w:hAnsi="ＭＳ Ｐゴシック"/>
                <w:color w:val="000000"/>
                <w:szCs w:val="24"/>
                <w:lang w:val="en-US"/>
              </w:rPr>
            </w:pPr>
            <w:r w:rsidRPr="002A4C67">
              <w:rPr>
                <w:rFonts w:ascii="ＭＳ Ｐゴシック" w:eastAsia="ＭＳ Ｐゴシック" w:hAnsi="ＭＳ Ｐゴシック" w:hint="eastAsia"/>
                <w:color w:val="000000"/>
                <w:szCs w:val="24"/>
                <w:lang w:val="en-US"/>
              </w:rPr>
              <w:t>range</w:t>
            </w:r>
          </w:p>
        </w:tc>
      </w:tr>
      <w:tr w:rsidR="0096068F" w:rsidRPr="002A4C67" w14:paraId="7843DF45" w14:textId="77777777" w:rsidTr="0096068F">
        <w:trPr>
          <w:trHeight w:val="300"/>
        </w:trPr>
        <w:tc>
          <w:tcPr>
            <w:tcW w:w="816" w:type="pct"/>
            <w:tcBorders>
              <w:top w:val="nil"/>
              <w:left w:val="single" w:sz="4" w:space="0" w:color="auto"/>
              <w:bottom w:val="single" w:sz="4" w:space="0" w:color="auto"/>
              <w:right w:val="single" w:sz="4" w:space="0" w:color="auto"/>
            </w:tcBorders>
            <w:shd w:val="clear" w:color="auto" w:fill="auto"/>
            <w:noWrap/>
            <w:vAlign w:val="bottom"/>
            <w:hideMark/>
          </w:tcPr>
          <w:p w14:paraId="59235420" w14:textId="53D619E1" w:rsidR="0096068F" w:rsidRPr="002A4C67" w:rsidRDefault="0096068F" w:rsidP="00612F2E">
            <w:pPr>
              <w:snapToGrid/>
              <w:spacing w:after="0" w:afterAutospacing="0" w:line="240" w:lineRule="auto"/>
              <w:jc w:val="left"/>
              <w:rPr>
                <w:rFonts w:ascii="ＭＳ Ｐゴシック" w:eastAsia="ＭＳ Ｐゴシック" w:hAnsi="ＭＳ Ｐゴシック"/>
                <w:color w:val="000000"/>
                <w:szCs w:val="24"/>
                <w:lang w:val="en-US"/>
              </w:rPr>
            </w:pPr>
            <w:r w:rsidRPr="002A4C67">
              <w:rPr>
                <w:rFonts w:ascii="ＭＳ Ｐゴシック" w:eastAsia="ＭＳ Ｐゴシック" w:hAnsi="ＭＳ Ｐゴシック" w:hint="eastAsia"/>
                <w:color w:val="000000"/>
                <w:szCs w:val="24"/>
                <w:lang w:val="en-US"/>
              </w:rPr>
              <w:t xml:space="preserve">NLOS </w:t>
            </w:r>
            <w:r w:rsidR="00612F2E">
              <w:rPr>
                <w:rFonts w:ascii="ＭＳ Ｐゴシック" w:eastAsia="ＭＳ Ｐゴシック" w:hAnsi="ＭＳ Ｐゴシック"/>
                <w:color w:val="000000"/>
                <w:szCs w:val="24"/>
                <w:lang w:val="en-US"/>
              </w:rPr>
              <w:t>O</w:t>
            </w:r>
            <w:r w:rsidRPr="002A4C67">
              <w:rPr>
                <w:rFonts w:ascii="ＭＳ Ｐゴシック" w:eastAsia="ＭＳ Ｐゴシック" w:hAnsi="ＭＳ Ｐゴシック" w:hint="eastAsia"/>
                <w:color w:val="000000"/>
                <w:szCs w:val="24"/>
                <w:lang w:val="en-US"/>
              </w:rPr>
              <w:t>2I</w:t>
            </w:r>
          </w:p>
        </w:tc>
        <w:tc>
          <w:tcPr>
            <w:tcW w:w="464" w:type="pct"/>
            <w:tcBorders>
              <w:top w:val="nil"/>
              <w:left w:val="nil"/>
              <w:bottom w:val="single" w:sz="4" w:space="0" w:color="auto"/>
              <w:right w:val="single" w:sz="4" w:space="0" w:color="auto"/>
            </w:tcBorders>
            <w:shd w:val="clear" w:color="auto" w:fill="auto"/>
            <w:noWrap/>
            <w:vAlign w:val="bottom"/>
            <w:hideMark/>
          </w:tcPr>
          <w:p w14:paraId="3B5F3ED2" w14:textId="77777777" w:rsidR="0096068F" w:rsidRPr="002A4C67" w:rsidRDefault="0096068F" w:rsidP="0096068F">
            <w:pPr>
              <w:snapToGrid/>
              <w:spacing w:after="0" w:afterAutospacing="0" w:line="240" w:lineRule="auto"/>
              <w:jc w:val="center"/>
              <w:rPr>
                <w:rFonts w:ascii="ＭＳ Ｐゴシック" w:eastAsia="ＭＳ Ｐゴシック" w:hAnsi="ＭＳ Ｐゴシック"/>
                <w:color w:val="000000"/>
                <w:szCs w:val="24"/>
                <w:lang w:val="en-US"/>
              </w:rPr>
            </w:pPr>
            <w:r w:rsidRPr="002A4C67">
              <w:rPr>
                <w:rFonts w:ascii="ＭＳ Ｐゴシック" w:eastAsia="ＭＳ Ｐゴシック" w:hAnsi="ＭＳ Ｐゴシック" w:hint="eastAsia"/>
                <w:color w:val="000000"/>
                <w:szCs w:val="24"/>
                <w:lang w:val="en-US"/>
              </w:rPr>
              <w:t xml:space="preserve">134.52 </w:t>
            </w:r>
          </w:p>
        </w:tc>
        <w:tc>
          <w:tcPr>
            <w:tcW w:w="465" w:type="pct"/>
            <w:tcBorders>
              <w:top w:val="nil"/>
              <w:left w:val="nil"/>
              <w:bottom w:val="single" w:sz="4" w:space="0" w:color="auto"/>
              <w:right w:val="single" w:sz="4" w:space="0" w:color="auto"/>
            </w:tcBorders>
            <w:shd w:val="clear" w:color="auto" w:fill="auto"/>
            <w:noWrap/>
            <w:vAlign w:val="bottom"/>
            <w:hideMark/>
          </w:tcPr>
          <w:p w14:paraId="4FF9C70B" w14:textId="77777777" w:rsidR="0096068F" w:rsidRPr="002A4C67" w:rsidRDefault="0096068F" w:rsidP="0096068F">
            <w:pPr>
              <w:snapToGrid/>
              <w:spacing w:after="0" w:afterAutospacing="0" w:line="240" w:lineRule="auto"/>
              <w:jc w:val="center"/>
              <w:rPr>
                <w:rFonts w:ascii="ＭＳ Ｐゴシック" w:eastAsia="ＭＳ Ｐゴシック" w:hAnsi="ＭＳ Ｐゴシック"/>
                <w:color w:val="000000"/>
                <w:szCs w:val="24"/>
                <w:lang w:val="en-US"/>
              </w:rPr>
            </w:pPr>
            <w:r w:rsidRPr="002A4C67">
              <w:rPr>
                <w:rFonts w:ascii="ＭＳ Ｐゴシック" w:eastAsia="ＭＳ Ｐゴシック" w:hAnsi="ＭＳ Ｐゴシック" w:hint="eastAsia"/>
                <w:color w:val="000000"/>
                <w:szCs w:val="24"/>
                <w:lang w:val="en-US"/>
              </w:rPr>
              <w:t xml:space="preserve">138.79 </w:t>
            </w:r>
          </w:p>
        </w:tc>
        <w:tc>
          <w:tcPr>
            <w:tcW w:w="465" w:type="pct"/>
            <w:tcBorders>
              <w:top w:val="nil"/>
              <w:left w:val="nil"/>
              <w:bottom w:val="single" w:sz="4" w:space="0" w:color="auto"/>
              <w:right w:val="single" w:sz="4" w:space="0" w:color="auto"/>
            </w:tcBorders>
            <w:shd w:val="clear" w:color="auto" w:fill="auto"/>
            <w:noWrap/>
            <w:vAlign w:val="bottom"/>
            <w:hideMark/>
          </w:tcPr>
          <w:p w14:paraId="3C55D926" w14:textId="77777777" w:rsidR="0096068F" w:rsidRPr="002A4C67" w:rsidRDefault="0096068F" w:rsidP="0096068F">
            <w:pPr>
              <w:snapToGrid/>
              <w:spacing w:after="0" w:afterAutospacing="0" w:line="240" w:lineRule="auto"/>
              <w:jc w:val="center"/>
              <w:rPr>
                <w:rFonts w:ascii="ＭＳ Ｐゴシック" w:eastAsia="ＭＳ Ｐゴシック" w:hAnsi="ＭＳ Ｐゴシック"/>
                <w:color w:val="000000"/>
                <w:szCs w:val="24"/>
                <w:lang w:val="en-US"/>
              </w:rPr>
            </w:pPr>
            <w:r w:rsidRPr="002A4C67">
              <w:rPr>
                <w:rFonts w:ascii="ＭＳ Ｐゴシック" w:eastAsia="ＭＳ Ｐゴシック" w:hAnsi="ＭＳ Ｐゴシック" w:hint="eastAsia"/>
                <w:color w:val="000000"/>
                <w:szCs w:val="24"/>
                <w:lang w:val="en-US"/>
              </w:rPr>
              <w:t xml:space="preserve">20.23 </w:t>
            </w:r>
          </w:p>
        </w:tc>
        <w:tc>
          <w:tcPr>
            <w:tcW w:w="465" w:type="pct"/>
            <w:tcBorders>
              <w:top w:val="nil"/>
              <w:left w:val="nil"/>
              <w:bottom w:val="single" w:sz="4" w:space="0" w:color="auto"/>
              <w:right w:val="single" w:sz="4" w:space="0" w:color="auto"/>
            </w:tcBorders>
            <w:shd w:val="clear" w:color="auto" w:fill="auto"/>
            <w:noWrap/>
            <w:vAlign w:val="bottom"/>
            <w:hideMark/>
          </w:tcPr>
          <w:p w14:paraId="44784CB6" w14:textId="77777777" w:rsidR="0096068F" w:rsidRPr="002A4C67" w:rsidRDefault="0096068F" w:rsidP="0096068F">
            <w:pPr>
              <w:snapToGrid/>
              <w:spacing w:after="0" w:afterAutospacing="0" w:line="240" w:lineRule="auto"/>
              <w:jc w:val="center"/>
              <w:rPr>
                <w:rFonts w:ascii="ＭＳ Ｐゴシック" w:eastAsia="ＭＳ Ｐゴシック" w:hAnsi="ＭＳ Ｐゴシック"/>
                <w:color w:val="000000"/>
                <w:szCs w:val="24"/>
                <w:lang w:val="en-US"/>
              </w:rPr>
            </w:pPr>
            <w:r w:rsidRPr="002A4C67">
              <w:rPr>
                <w:rFonts w:ascii="ＭＳ Ｐゴシック" w:eastAsia="ＭＳ Ｐゴシック" w:hAnsi="ＭＳ Ｐゴシック" w:hint="eastAsia"/>
                <w:color w:val="000000"/>
                <w:szCs w:val="24"/>
                <w:lang w:val="en-US"/>
              </w:rPr>
              <w:t xml:space="preserve">123.59 </w:t>
            </w:r>
          </w:p>
        </w:tc>
        <w:tc>
          <w:tcPr>
            <w:tcW w:w="464" w:type="pct"/>
            <w:tcBorders>
              <w:top w:val="nil"/>
              <w:left w:val="nil"/>
              <w:bottom w:val="single" w:sz="4" w:space="0" w:color="auto"/>
              <w:right w:val="single" w:sz="4" w:space="0" w:color="auto"/>
            </w:tcBorders>
            <w:shd w:val="clear" w:color="auto" w:fill="auto"/>
            <w:noWrap/>
            <w:vAlign w:val="bottom"/>
            <w:hideMark/>
          </w:tcPr>
          <w:p w14:paraId="5623CE03" w14:textId="77777777" w:rsidR="0096068F" w:rsidRPr="002A4C67" w:rsidRDefault="0096068F" w:rsidP="0096068F">
            <w:pPr>
              <w:snapToGrid/>
              <w:spacing w:after="0" w:afterAutospacing="0" w:line="240" w:lineRule="auto"/>
              <w:jc w:val="center"/>
              <w:rPr>
                <w:rFonts w:ascii="ＭＳ Ｐゴシック" w:eastAsia="ＭＳ Ｐゴシック" w:hAnsi="ＭＳ Ｐゴシック"/>
                <w:color w:val="000000"/>
                <w:szCs w:val="24"/>
                <w:lang w:val="en-US"/>
              </w:rPr>
            </w:pPr>
            <w:r w:rsidRPr="002A4C67">
              <w:rPr>
                <w:rFonts w:ascii="ＭＳ Ｐゴシック" w:eastAsia="ＭＳ Ｐゴシック" w:hAnsi="ＭＳ Ｐゴシック" w:hint="eastAsia"/>
                <w:color w:val="000000"/>
                <w:szCs w:val="24"/>
                <w:lang w:val="en-US"/>
              </w:rPr>
              <w:t xml:space="preserve">125.66 </w:t>
            </w:r>
          </w:p>
        </w:tc>
        <w:tc>
          <w:tcPr>
            <w:tcW w:w="465" w:type="pct"/>
            <w:tcBorders>
              <w:top w:val="nil"/>
              <w:left w:val="nil"/>
              <w:bottom w:val="single" w:sz="4" w:space="0" w:color="auto"/>
              <w:right w:val="single" w:sz="4" w:space="0" w:color="auto"/>
            </w:tcBorders>
            <w:shd w:val="clear" w:color="auto" w:fill="auto"/>
            <w:noWrap/>
            <w:vAlign w:val="bottom"/>
            <w:hideMark/>
          </w:tcPr>
          <w:p w14:paraId="36A33882" w14:textId="77777777" w:rsidR="0096068F" w:rsidRPr="002A4C67" w:rsidRDefault="0096068F" w:rsidP="0096068F">
            <w:pPr>
              <w:snapToGrid/>
              <w:spacing w:after="0" w:afterAutospacing="0" w:line="240" w:lineRule="auto"/>
              <w:jc w:val="center"/>
              <w:rPr>
                <w:rFonts w:ascii="ＭＳ Ｐゴシック" w:eastAsia="ＭＳ Ｐゴシック" w:hAnsi="ＭＳ Ｐゴシック"/>
                <w:color w:val="000000"/>
                <w:szCs w:val="24"/>
                <w:lang w:val="en-US"/>
              </w:rPr>
            </w:pPr>
            <w:r w:rsidRPr="002A4C67">
              <w:rPr>
                <w:rFonts w:ascii="ＭＳ Ｐゴシック" w:eastAsia="ＭＳ Ｐゴシック" w:hAnsi="ＭＳ Ｐゴシック" w:hint="eastAsia"/>
                <w:color w:val="000000"/>
                <w:szCs w:val="24"/>
                <w:lang w:val="en-US"/>
              </w:rPr>
              <w:t xml:space="preserve">18.30 </w:t>
            </w:r>
          </w:p>
        </w:tc>
        <w:tc>
          <w:tcPr>
            <w:tcW w:w="465" w:type="pct"/>
            <w:tcBorders>
              <w:top w:val="nil"/>
              <w:left w:val="nil"/>
              <w:bottom w:val="single" w:sz="4" w:space="0" w:color="auto"/>
              <w:right w:val="single" w:sz="4" w:space="0" w:color="auto"/>
            </w:tcBorders>
            <w:shd w:val="clear" w:color="auto" w:fill="auto"/>
            <w:noWrap/>
            <w:vAlign w:val="bottom"/>
            <w:hideMark/>
          </w:tcPr>
          <w:p w14:paraId="2EBBB0E3" w14:textId="77777777" w:rsidR="0096068F" w:rsidRPr="002A4C67" w:rsidRDefault="0096068F" w:rsidP="0096068F">
            <w:pPr>
              <w:snapToGrid/>
              <w:spacing w:after="0" w:afterAutospacing="0" w:line="240" w:lineRule="auto"/>
              <w:jc w:val="center"/>
              <w:rPr>
                <w:rFonts w:ascii="ＭＳ Ｐゴシック" w:eastAsia="ＭＳ Ｐゴシック" w:hAnsi="ＭＳ Ｐゴシック"/>
                <w:color w:val="000000"/>
                <w:szCs w:val="24"/>
                <w:lang w:val="en-US"/>
              </w:rPr>
            </w:pPr>
            <w:r w:rsidRPr="002A4C67">
              <w:rPr>
                <w:rFonts w:ascii="ＭＳ Ｐゴシック" w:eastAsia="ＭＳ Ｐゴシック" w:hAnsi="ＭＳ Ｐゴシック" w:hint="eastAsia"/>
                <w:color w:val="000000"/>
                <w:szCs w:val="24"/>
                <w:lang w:val="en-US"/>
              </w:rPr>
              <w:t xml:space="preserve">123.59 </w:t>
            </w:r>
          </w:p>
        </w:tc>
        <w:tc>
          <w:tcPr>
            <w:tcW w:w="465" w:type="pct"/>
            <w:tcBorders>
              <w:top w:val="nil"/>
              <w:left w:val="nil"/>
              <w:bottom w:val="single" w:sz="4" w:space="0" w:color="auto"/>
              <w:right w:val="single" w:sz="4" w:space="0" w:color="auto"/>
            </w:tcBorders>
            <w:shd w:val="clear" w:color="auto" w:fill="auto"/>
            <w:noWrap/>
            <w:vAlign w:val="bottom"/>
            <w:hideMark/>
          </w:tcPr>
          <w:p w14:paraId="717DD040" w14:textId="77777777" w:rsidR="0096068F" w:rsidRPr="002A4C67" w:rsidRDefault="0096068F" w:rsidP="0096068F">
            <w:pPr>
              <w:snapToGrid/>
              <w:spacing w:after="0" w:afterAutospacing="0" w:line="240" w:lineRule="auto"/>
              <w:jc w:val="center"/>
              <w:rPr>
                <w:rFonts w:ascii="ＭＳ Ｐゴシック" w:eastAsia="ＭＳ Ｐゴシック" w:hAnsi="ＭＳ Ｐゴシック"/>
                <w:color w:val="000000"/>
                <w:szCs w:val="24"/>
                <w:lang w:val="en-US"/>
              </w:rPr>
            </w:pPr>
            <w:r w:rsidRPr="002A4C67">
              <w:rPr>
                <w:rFonts w:ascii="ＭＳ Ｐゴシック" w:eastAsia="ＭＳ Ｐゴシック" w:hAnsi="ＭＳ Ｐゴシック" w:hint="eastAsia"/>
                <w:color w:val="000000"/>
                <w:szCs w:val="24"/>
                <w:lang w:val="en-US"/>
              </w:rPr>
              <w:t xml:space="preserve">125.66 </w:t>
            </w:r>
          </w:p>
        </w:tc>
        <w:tc>
          <w:tcPr>
            <w:tcW w:w="465" w:type="pct"/>
            <w:tcBorders>
              <w:top w:val="nil"/>
              <w:left w:val="nil"/>
              <w:bottom w:val="single" w:sz="4" w:space="0" w:color="auto"/>
              <w:right w:val="single" w:sz="4" w:space="0" w:color="auto"/>
            </w:tcBorders>
            <w:shd w:val="clear" w:color="auto" w:fill="auto"/>
            <w:noWrap/>
            <w:vAlign w:val="bottom"/>
            <w:hideMark/>
          </w:tcPr>
          <w:p w14:paraId="02AB14A6" w14:textId="77777777" w:rsidR="0096068F" w:rsidRPr="002A4C67" w:rsidRDefault="0096068F" w:rsidP="0096068F">
            <w:pPr>
              <w:snapToGrid/>
              <w:spacing w:after="0" w:afterAutospacing="0" w:line="240" w:lineRule="auto"/>
              <w:jc w:val="center"/>
              <w:rPr>
                <w:rFonts w:ascii="ＭＳ Ｐゴシック" w:eastAsia="ＭＳ Ｐゴシック" w:hAnsi="ＭＳ Ｐゴシック"/>
                <w:color w:val="000000"/>
                <w:szCs w:val="24"/>
                <w:lang w:val="en-US"/>
              </w:rPr>
            </w:pPr>
            <w:r w:rsidRPr="002A4C67">
              <w:rPr>
                <w:rFonts w:ascii="ＭＳ Ｐゴシック" w:eastAsia="ＭＳ Ｐゴシック" w:hAnsi="ＭＳ Ｐゴシック" w:hint="eastAsia"/>
                <w:color w:val="000000"/>
                <w:szCs w:val="24"/>
                <w:lang w:val="en-US"/>
              </w:rPr>
              <w:t xml:space="preserve">18.30 </w:t>
            </w:r>
          </w:p>
        </w:tc>
      </w:tr>
      <w:tr w:rsidR="0096068F" w:rsidRPr="002A4C67" w14:paraId="63D30FE9" w14:textId="77777777" w:rsidTr="0096068F">
        <w:trPr>
          <w:trHeight w:val="300"/>
        </w:trPr>
        <w:tc>
          <w:tcPr>
            <w:tcW w:w="816" w:type="pct"/>
            <w:tcBorders>
              <w:top w:val="nil"/>
              <w:left w:val="single" w:sz="4" w:space="0" w:color="auto"/>
              <w:bottom w:val="single" w:sz="4" w:space="0" w:color="auto"/>
              <w:right w:val="single" w:sz="4" w:space="0" w:color="auto"/>
            </w:tcBorders>
            <w:shd w:val="clear" w:color="auto" w:fill="auto"/>
            <w:noWrap/>
            <w:vAlign w:val="bottom"/>
            <w:hideMark/>
          </w:tcPr>
          <w:p w14:paraId="5ED95865" w14:textId="6FF9E3BC" w:rsidR="0096068F" w:rsidRPr="002A4C67" w:rsidRDefault="0096068F" w:rsidP="00612F2E">
            <w:pPr>
              <w:snapToGrid/>
              <w:spacing w:after="0" w:afterAutospacing="0" w:line="240" w:lineRule="auto"/>
              <w:jc w:val="left"/>
              <w:rPr>
                <w:rFonts w:ascii="ＭＳ Ｐゴシック" w:eastAsia="ＭＳ Ｐゴシック" w:hAnsi="ＭＳ Ｐゴシック"/>
                <w:color w:val="000000"/>
                <w:szCs w:val="24"/>
                <w:lang w:val="en-US"/>
              </w:rPr>
            </w:pPr>
            <w:r w:rsidRPr="002A4C67">
              <w:rPr>
                <w:rFonts w:ascii="ＭＳ Ｐゴシック" w:eastAsia="ＭＳ Ｐゴシック" w:hAnsi="ＭＳ Ｐゴシック" w:hint="eastAsia"/>
                <w:color w:val="000000"/>
                <w:szCs w:val="24"/>
                <w:lang w:val="en-US"/>
              </w:rPr>
              <w:t xml:space="preserve">NLOS </w:t>
            </w:r>
            <w:r w:rsidR="00612F2E">
              <w:rPr>
                <w:rFonts w:ascii="ＭＳ Ｐゴシック" w:eastAsia="ＭＳ Ｐゴシック" w:hAnsi="ＭＳ Ｐゴシック"/>
                <w:color w:val="000000"/>
                <w:szCs w:val="24"/>
                <w:lang w:val="en-US"/>
              </w:rPr>
              <w:t>O2O</w:t>
            </w:r>
          </w:p>
        </w:tc>
        <w:tc>
          <w:tcPr>
            <w:tcW w:w="464" w:type="pct"/>
            <w:tcBorders>
              <w:top w:val="nil"/>
              <w:left w:val="nil"/>
              <w:bottom w:val="single" w:sz="4" w:space="0" w:color="auto"/>
              <w:right w:val="single" w:sz="4" w:space="0" w:color="auto"/>
            </w:tcBorders>
            <w:shd w:val="clear" w:color="auto" w:fill="auto"/>
            <w:noWrap/>
            <w:vAlign w:val="bottom"/>
            <w:hideMark/>
          </w:tcPr>
          <w:p w14:paraId="5321150C" w14:textId="77777777" w:rsidR="0096068F" w:rsidRPr="002A4C67" w:rsidRDefault="0096068F" w:rsidP="0096068F">
            <w:pPr>
              <w:snapToGrid/>
              <w:spacing w:after="0" w:afterAutospacing="0" w:line="240" w:lineRule="auto"/>
              <w:jc w:val="center"/>
              <w:rPr>
                <w:rFonts w:ascii="ＭＳ Ｐゴシック" w:eastAsia="ＭＳ Ｐゴシック" w:hAnsi="ＭＳ Ｐゴシック"/>
                <w:color w:val="000000"/>
                <w:szCs w:val="24"/>
                <w:lang w:val="en-US"/>
              </w:rPr>
            </w:pPr>
            <w:r w:rsidRPr="002A4C67">
              <w:rPr>
                <w:rFonts w:ascii="ＭＳ Ｐゴシック" w:eastAsia="ＭＳ Ｐゴシック" w:hAnsi="ＭＳ Ｐゴシック" w:hint="eastAsia"/>
                <w:color w:val="000000"/>
                <w:szCs w:val="24"/>
                <w:lang w:val="en-US"/>
              </w:rPr>
              <w:t xml:space="preserve">135.81 </w:t>
            </w:r>
          </w:p>
        </w:tc>
        <w:tc>
          <w:tcPr>
            <w:tcW w:w="465" w:type="pct"/>
            <w:tcBorders>
              <w:top w:val="nil"/>
              <w:left w:val="nil"/>
              <w:bottom w:val="single" w:sz="4" w:space="0" w:color="auto"/>
              <w:right w:val="single" w:sz="4" w:space="0" w:color="auto"/>
            </w:tcBorders>
            <w:shd w:val="clear" w:color="auto" w:fill="auto"/>
            <w:noWrap/>
            <w:vAlign w:val="bottom"/>
            <w:hideMark/>
          </w:tcPr>
          <w:p w14:paraId="37315EF4" w14:textId="77777777" w:rsidR="0096068F" w:rsidRPr="002A4C67" w:rsidRDefault="0096068F" w:rsidP="0096068F">
            <w:pPr>
              <w:snapToGrid/>
              <w:spacing w:after="0" w:afterAutospacing="0" w:line="240" w:lineRule="auto"/>
              <w:jc w:val="center"/>
              <w:rPr>
                <w:rFonts w:ascii="ＭＳ Ｐゴシック" w:eastAsia="ＭＳ Ｐゴシック" w:hAnsi="ＭＳ Ｐゴシック"/>
                <w:color w:val="000000"/>
                <w:szCs w:val="24"/>
                <w:lang w:val="en-US"/>
              </w:rPr>
            </w:pPr>
            <w:r w:rsidRPr="002A4C67">
              <w:rPr>
                <w:rFonts w:ascii="ＭＳ Ｐゴシック" w:eastAsia="ＭＳ Ｐゴシック" w:hAnsi="ＭＳ Ｐゴシック" w:hint="eastAsia"/>
                <w:color w:val="000000"/>
                <w:szCs w:val="24"/>
                <w:lang w:val="en-US"/>
              </w:rPr>
              <w:t xml:space="preserve">138.63 </w:t>
            </w:r>
          </w:p>
        </w:tc>
        <w:tc>
          <w:tcPr>
            <w:tcW w:w="465" w:type="pct"/>
            <w:tcBorders>
              <w:top w:val="nil"/>
              <w:left w:val="nil"/>
              <w:bottom w:val="single" w:sz="4" w:space="0" w:color="auto"/>
              <w:right w:val="single" w:sz="4" w:space="0" w:color="auto"/>
            </w:tcBorders>
            <w:shd w:val="clear" w:color="auto" w:fill="auto"/>
            <w:noWrap/>
            <w:vAlign w:val="bottom"/>
            <w:hideMark/>
          </w:tcPr>
          <w:p w14:paraId="7C147833" w14:textId="77777777" w:rsidR="0096068F" w:rsidRPr="002A4C67" w:rsidRDefault="0096068F" w:rsidP="0096068F">
            <w:pPr>
              <w:snapToGrid/>
              <w:spacing w:after="0" w:afterAutospacing="0" w:line="240" w:lineRule="auto"/>
              <w:jc w:val="center"/>
              <w:rPr>
                <w:rFonts w:ascii="ＭＳ Ｐゴシック" w:eastAsia="ＭＳ Ｐゴシック" w:hAnsi="ＭＳ Ｐゴシック"/>
                <w:color w:val="000000"/>
                <w:szCs w:val="24"/>
                <w:lang w:val="en-US"/>
              </w:rPr>
            </w:pPr>
            <w:r w:rsidRPr="002A4C67">
              <w:rPr>
                <w:rFonts w:ascii="ＭＳ Ｐゴシック" w:eastAsia="ＭＳ Ｐゴシック" w:hAnsi="ＭＳ Ｐゴシック" w:hint="eastAsia"/>
                <w:color w:val="000000"/>
                <w:szCs w:val="24"/>
                <w:lang w:val="en-US"/>
              </w:rPr>
              <w:t xml:space="preserve">15.96 </w:t>
            </w:r>
          </w:p>
        </w:tc>
        <w:tc>
          <w:tcPr>
            <w:tcW w:w="465" w:type="pct"/>
            <w:tcBorders>
              <w:top w:val="nil"/>
              <w:left w:val="nil"/>
              <w:bottom w:val="single" w:sz="4" w:space="0" w:color="auto"/>
              <w:right w:val="single" w:sz="4" w:space="0" w:color="auto"/>
            </w:tcBorders>
            <w:shd w:val="clear" w:color="auto" w:fill="auto"/>
            <w:noWrap/>
            <w:vAlign w:val="bottom"/>
            <w:hideMark/>
          </w:tcPr>
          <w:p w14:paraId="38543A42" w14:textId="77777777" w:rsidR="0096068F" w:rsidRPr="002A4C67" w:rsidRDefault="0096068F" w:rsidP="0096068F">
            <w:pPr>
              <w:snapToGrid/>
              <w:spacing w:after="0" w:afterAutospacing="0" w:line="240" w:lineRule="auto"/>
              <w:jc w:val="center"/>
              <w:rPr>
                <w:rFonts w:ascii="ＭＳ Ｐゴシック" w:eastAsia="ＭＳ Ｐゴシック" w:hAnsi="ＭＳ Ｐゴシック"/>
                <w:color w:val="000000"/>
                <w:szCs w:val="24"/>
                <w:lang w:val="en-US"/>
              </w:rPr>
            </w:pPr>
            <w:r w:rsidRPr="002A4C67">
              <w:rPr>
                <w:rFonts w:ascii="ＭＳ Ｐゴシック" w:eastAsia="ＭＳ Ｐゴシック" w:hAnsi="ＭＳ Ｐゴシック" w:hint="eastAsia"/>
                <w:color w:val="000000"/>
                <w:szCs w:val="24"/>
                <w:lang w:val="en-US"/>
              </w:rPr>
              <w:t xml:space="preserve">126.45 </w:t>
            </w:r>
          </w:p>
        </w:tc>
        <w:tc>
          <w:tcPr>
            <w:tcW w:w="464" w:type="pct"/>
            <w:tcBorders>
              <w:top w:val="nil"/>
              <w:left w:val="nil"/>
              <w:bottom w:val="single" w:sz="4" w:space="0" w:color="auto"/>
              <w:right w:val="single" w:sz="4" w:space="0" w:color="auto"/>
            </w:tcBorders>
            <w:shd w:val="clear" w:color="auto" w:fill="auto"/>
            <w:noWrap/>
            <w:vAlign w:val="bottom"/>
            <w:hideMark/>
          </w:tcPr>
          <w:p w14:paraId="124BC807" w14:textId="77777777" w:rsidR="0096068F" w:rsidRPr="002A4C67" w:rsidRDefault="0096068F" w:rsidP="0096068F">
            <w:pPr>
              <w:snapToGrid/>
              <w:spacing w:after="0" w:afterAutospacing="0" w:line="240" w:lineRule="auto"/>
              <w:jc w:val="center"/>
              <w:rPr>
                <w:rFonts w:ascii="ＭＳ Ｐゴシック" w:eastAsia="ＭＳ Ｐゴシック" w:hAnsi="ＭＳ Ｐゴシック"/>
                <w:color w:val="000000"/>
                <w:szCs w:val="24"/>
                <w:lang w:val="en-US"/>
              </w:rPr>
            </w:pPr>
            <w:r w:rsidRPr="002A4C67">
              <w:rPr>
                <w:rFonts w:ascii="ＭＳ Ｐゴシック" w:eastAsia="ＭＳ Ｐゴシック" w:hAnsi="ＭＳ Ｐゴシック" w:hint="eastAsia"/>
                <w:color w:val="000000"/>
                <w:szCs w:val="24"/>
                <w:lang w:val="en-US"/>
              </w:rPr>
              <w:t xml:space="preserve">127.37 </w:t>
            </w:r>
          </w:p>
        </w:tc>
        <w:tc>
          <w:tcPr>
            <w:tcW w:w="465" w:type="pct"/>
            <w:tcBorders>
              <w:top w:val="nil"/>
              <w:left w:val="nil"/>
              <w:bottom w:val="single" w:sz="4" w:space="0" w:color="auto"/>
              <w:right w:val="single" w:sz="4" w:space="0" w:color="auto"/>
            </w:tcBorders>
            <w:shd w:val="clear" w:color="auto" w:fill="auto"/>
            <w:noWrap/>
            <w:vAlign w:val="bottom"/>
            <w:hideMark/>
          </w:tcPr>
          <w:p w14:paraId="0045640D" w14:textId="77777777" w:rsidR="0096068F" w:rsidRPr="002A4C67" w:rsidRDefault="0096068F" w:rsidP="0096068F">
            <w:pPr>
              <w:snapToGrid/>
              <w:spacing w:after="0" w:afterAutospacing="0" w:line="240" w:lineRule="auto"/>
              <w:jc w:val="center"/>
              <w:rPr>
                <w:rFonts w:ascii="ＭＳ Ｐゴシック" w:eastAsia="ＭＳ Ｐゴシック" w:hAnsi="ＭＳ Ｐゴシック"/>
                <w:color w:val="000000"/>
                <w:szCs w:val="24"/>
                <w:lang w:val="en-US"/>
              </w:rPr>
            </w:pPr>
            <w:r w:rsidRPr="002A4C67">
              <w:rPr>
                <w:rFonts w:ascii="ＭＳ Ｐゴシック" w:eastAsia="ＭＳ Ｐゴシック" w:hAnsi="ＭＳ Ｐゴシック" w:hint="eastAsia"/>
                <w:color w:val="000000"/>
                <w:szCs w:val="24"/>
                <w:lang w:val="en-US"/>
              </w:rPr>
              <w:t xml:space="preserve">8.52 </w:t>
            </w:r>
          </w:p>
        </w:tc>
        <w:tc>
          <w:tcPr>
            <w:tcW w:w="465" w:type="pct"/>
            <w:tcBorders>
              <w:top w:val="nil"/>
              <w:left w:val="nil"/>
              <w:bottom w:val="single" w:sz="4" w:space="0" w:color="auto"/>
              <w:right w:val="single" w:sz="4" w:space="0" w:color="auto"/>
            </w:tcBorders>
            <w:shd w:val="clear" w:color="auto" w:fill="auto"/>
            <w:noWrap/>
            <w:vAlign w:val="bottom"/>
            <w:hideMark/>
          </w:tcPr>
          <w:p w14:paraId="011C0059" w14:textId="77777777" w:rsidR="0096068F" w:rsidRPr="002A4C67" w:rsidRDefault="0096068F" w:rsidP="0096068F">
            <w:pPr>
              <w:snapToGrid/>
              <w:spacing w:after="0" w:afterAutospacing="0" w:line="240" w:lineRule="auto"/>
              <w:jc w:val="center"/>
              <w:rPr>
                <w:rFonts w:ascii="ＭＳ Ｐゴシック" w:eastAsia="ＭＳ Ｐゴシック" w:hAnsi="ＭＳ Ｐゴシック"/>
                <w:color w:val="000000"/>
                <w:szCs w:val="24"/>
                <w:lang w:val="en-US"/>
              </w:rPr>
            </w:pPr>
            <w:r w:rsidRPr="002A4C67">
              <w:rPr>
                <w:rFonts w:ascii="ＭＳ Ｐゴシック" w:eastAsia="ＭＳ Ｐゴシック" w:hAnsi="ＭＳ Ｐゴシック" w:hint="eastAsia"/>
                <w:color w:val="000000"/>
                <w:szCs w:val="24"/>
                <w:lang w:val="en-US"/>
              </w:rPr>
              <w:t xml:space="preserve">126.45 </w:t>
            </w:r>
          </w:p>
        </w:tc>
        <w:tc>
          <w:tcPr>
            <w:tcW w:w="465" w:type="pct"/>
            <w:tcBorders>
              <w:top w:val="nil"/>
              <w:left w:val="nil"/>
              <w:bottom w:val="single" w:sz="4" w:space="0" w:color="auto"/>
              <w:right w:val="single" w:sz="4" w:space="0" w:color="auto"/>
            </w:tcBorders>
            <w:shd w:val="clear" w:color="auto" w:fill="auto"/>
            <w:noWrap/>
            <w:vAlign w:val="bottom"/>
            <w:hideMark/>
          </w:tcPr>
          <w:p w14:paraId="2A45FD99" w14:textId="77777777" w:rsidR="0096068F" w:rsidRPr="002A4C67" w:rsidRDefault="0096068F" w:rsidP="0096068F">
            <w:pPr>
              <w:snapToGrid/>
              <w:spacing w:after="0" w:afterAutospacing="0" w:line="240" w:lineRule="auto"/>
              <w:jc w:val="center"/>
              <w:rPr>
                <w:rFonts w:ascii="ＭＳ Ｐゴシック" w:eastAsia="ＭＳ Ｐゴシック" w:hAnsi="ＭＳ Ｐゴシック"/>
                <w:color w:val="000000"/>
                <w:szCs w:val="24"/>
                <w:lang w:val="en-US"/>
              </w:rPr>
            </w:pPr>
            <w:r w:rsidRPr="002A4C67">
              <w:rPr>
                <w:rFonts w:ascii="ＭＳ Ｐゴシック" w:eastAsia="ＭＳ Ｐゴシック" w:hAnsi="ＭＳ Ｐゴシック" w:hint="eastAsia"/>
                <w:color w:val="000000"/>
                <w:szCs w:val="24"/>
                <w:lang w:val="en-US"/>
              </w:rPr>
              <w:t xml:space="preserve">127.37 </w:t>
            </w:r>
          </w:p>
        </w:tc>
        <w:tc>
          <w:tcPr>
            <w:tcW w:w="465" w:type="pct"/>
            <w:tcBorders>
              <w:top w:val="nil"/>
              <w:left w:val="nil"/>
              <w:bottom w:val="single" w:sz="4" w:space="0" w:color="auto"/>
              <w:right w:val="single" w:sz="4" w:space="0" w:color="auto"/>
            </w:tcBorders>
            <w:shd w:val="clear" w:color="auto" w:fill="auto"/>
            <w:noWrap/>
            <w:vAlign w:val="bottom"/>
            <w:hideMark/>
          </w:tcPr>
          <w:p w14:paraId="5A1E9F53" w14:textId="77777777" w:rsidR="0096068F" w:rsidRPr="002A4C67" w:rsidRDefault="0096068F" w:rsidP="0096068F">
            <w:pPr>
              <w:snapToGrid/>
              <w:spacing w:after="0" w:afterAutospacing="0" w:line="240" w:lineRule="auto"/>
              <w:jc w:val="center"/>
              <w:rPr>
                <w:rFonts w:ascii="ＭＳ Ｐゴシック" w:eastAsia="ＭＳ Ｐゴシック" w:hAnsi="ＭＳ Ｐゴシック"/>
                <w:color w:val="000000"/>
                <w:szCs w:val="24"/>
                <w:lang w:val="en-US"/>
              </w:rPr>
            </w:pPr>
            <w:r w:rsidRPr="002A4C67">
              <w:rPr>
                <w:rFonts w:ascii="ＭＳ Ｐゴシック" w:eastAsia="ＭＳ Ｐゴシック" w:hAnsi="ＭＳ Ｐゴシック" w:hint="eastAsia"/>
                <w:color w:val="000000"/>
                <w:szCs w:val="24"/>
                <w:lang w:val="en-US"/>
              </w:rPr>
              <w:t xml:space="preserve">8.52 </w:t>
            </w:r>
          </w:p>
        </w:tc>
      </w:tr>
      <w:tr w:rsidR="0096068F" w:rsidRPr="002A4C67" w14:paraId="245C042C" w14:textId="77777777" w:rsidTr="0096068F">
        <w:trPr>
          <w:trHeight w:val="300"/>
        </w:trPr>
        <w:tc>
          <w:tcPr>
            <w:tcW w:w="816" w:type="pct"/>
            <w:tcBorders>
              <w:top w:val="nil"/>
              <w:left w:val="single" w:sz="4" w:space="0" w:color="auto"/>
              <w:bottom w:val="single" w:sz="4" w:space="0" w:color="auto"/>
              <w:right w:val="single" w:sz="4" w:space="0" w:color="auto"/>
            </w:tcBorders>
            <w:shd w:val="clear" w:color="auto" w:fill="auto"/>
            <w:noWrap/>
            <w:vAlign w:val="bottom"/>
            <w:hideMark/>
          </w:tcPr>
          <w:p w14:paraId="331658E7" w14:textId="5A029BB2" w:rsidR="0096068F" w:rsidRPr="002A4C67" w:rsidRDefault="0096068F" w:rsidP="00612F2E">
            <w:pPr>
              <w:snapToGrid/>
              <w:spacing w:after="0" w:afterAutospacing="0" w:line="240" w:lineRule="auto"/>
              <w:jc w:val="left"/>
              <w:rPr>
                <w:rFonts w:ascii="ＭＳ Ｐゴシック" w:eastAsia="ＭＳ Ｐゴシック" w:hAnsi="ＭＳ Ｐゴシック"/>
                <w:color w:val="000000"/>
                <w:szCs w:val="24"/>
                <w:lang w:val="en-US"/>
              </w:rPr>
            </w:pPr>
            <w:r w:rsidRPr="002A4C67">
              <w:rPr>
                <w:rFonts w:ascii="ＭＳ Ｐゴシック" w:eastAsia="ＭＳ Ｐゴシック" w:hAnsi="ＭＳ Ｐゴシック" w:hint="eastAsia"/>
                <w:color w:val="000000"/>
                <w:szCs w:val="24"/>
                <w:lang w:val="en-US"/>
              </w:rPr>
              <w:t xml:space="preserve">LOS </w:t>
            </w:r>
            <w:r w:rsidR="00612F2E">
              <w:rPr>
                <w:rFonts w:ascii="ＭＳ Ｐゴシック" w:eastAsia="ＭＳ Ｐゴシック" w:hAnsi="ＭＳ Ｐゴシック"/>
                <w:color w:val="000000"/>
                <w:szCs w:val="24"/>
                <w:lang w:val="en-US"/>
              </w:rPr>
              <w:t>O</w:t>
            </w:r>
            <w:r w:rsidRPr="002A4C67">
              <w:rPr>
                <w:rFonts w:ascii="ＭＳ Ｐゴシック" w:eastAsia="ＭＳ Ｐゴシック" w:hAnsi="ＭＳ Ｐゴシック" w:hint="eastAsia"/>
                <w:color w:val="000000"/>
                <w:szCs w:val="24"/>
                <w:lang w:val="en-US"/>
              </w:rPr>
              <w:t>2I</w:t>
            </w:r>
          </w:p>
        </w:tc>
        <w:tc>
          <w:tcPr>
            <w:tcW w:w="464" w:type="pct"/>
            <w:tcBorders>
              <w:top w:val="nil"/>
              <w:left w:val="nil"/>
              <w:bottom w:val="single" w:sz="4" w:space="0" w:color="auto"/>
              <w:right w:val="single" w:sz="4" w:space="0" w:color="auto"/>
            </w:tcBorders>
            <w:shd w:val="clear" w:color="auto" w:fill="auto"/>
            <w:noWrap/>
            <w:vAlign w:val="bottom"/>
            <w:hideMark/>
          </w:tcPr>
          <w:p w14:paraId="7B5D6809" w14:textId="77777777" w:rsidR="0096068F" w:rsidRPr="002A4C67" w:rsidRDefault="0096068F" w:rsidP="0096068F">
            <w:pPr>
              <w:snapToGrid/>
              <w:spacing w:after="0" w:afterAutospacing="0" w:line="240" w:lineRule="auto"/>
              <w:jc w:val="center"/>
              <w:rPr>
                <w:rFonts w:ascii="ＭＳ Ｐゴシック" w:eastAsia="ＭＳ Ｐゴシック" w:hAnsi="ＭＳ Ｐゴシック"/>
                <w:color w:val="000000"/>
                <w:szCs w:val="24"/>
                <w:lang w:val="en-US"/>
              </w:rPr>
            </w:pPr>
            <w:r w:rsidRPr="002A4C67">
              <w:rPr>
                <w:rFonts w:ascii="ＭＳ Ｐゴシック" w:eastAsia="ＭＳ Ｐゴシック" w:hAnsi="ＭＳ Ｐゴシック" w:hint="eastAsia"/>
                <w:color w:val="000000"/>
                <w:szCs w:val="24"/>
                <w:lang w:val="en-US"/>
              </w:rPr>
              <w:t xml:space="preserve">133.65 </w:t>
            </w:r>
          </w:p>
        </w:tc>
        <w:tc>
          <w:tcPr>
            <w:tcW w:w="465" w:type="pct"/>
            <w:tcBorders>
              <w:top w:val="nil"/>
              <w:left w:val="nil"/>
              <w:bottom w:val="single" w:sz="4" w:space="0" w:color="auto"/>
              <w:right w:val="single" w:sz="4" w:space="0" w:color="auto"/>
            </w:tcBorders>
            <w:shd w:val="clear" w:color="auto" w:fill="auto"/>
            <w:noWrap/>
            <w:vAlign w:val="bottom"/>
            <w:hideMark/>
          </w:tcPr>
          <w:p w14:paraId="496D2478" w14:textId="77777777" w:rsidR="0096068F" w:rsidRPr="002A4C67" w:rsidRDefault="0096068F" w:rsidP="0096068F">
            <w:pPr>
              <w:snapToGrid/>
              <w:spacing w:after="0" w:afterAutospacing="0" w:line="240" w:lineRule="auto"/>
              <w:jc w:val="center"/>
              <w:rPr>
                <w:rFonts w:ascii="ＭＳ Ｐゴシック" w:eastAsia="ＭＳ Ｐゴシック" w:hAnsi="ＭＳ Ｐゴシック"/>
                <w:color w:val="000000"/>
                <w:szCs w:val="24"/>
                <w:lang w:val="en-US"/>
              </w:rPr>
            </w:pPr>
            <w:r w:rsidRPr="002A4C67">
              <w:rPr>
                <w:rFonts w:ascii="ＭＳ Ｐゴシック" w:eastAsia="ＭＳ Ｐゴシック" w:hAnsi="ＭＳ Ｐゴシック" w:hint="eastAsia"/>
                <w:color w:val="000000"/>
                <w:szCs w:val="24"/>
                <w:lang w:val="en-US"/>
              </w:rPr>
              <w:t xml:space="preserve">133.10 </w:t>
            </w:r>
          </w:p>
        </w:tc>
        <w:tc>
          <w:tcPr>
            <w:tcW w:w="465" w:type="pct"/>
            <w:tcBorders>
              <w:top w:val="nil"/>
              <w:left w:val="nil"/>
              <w:bottom w:val="single" w:sz="4" w:space="0" w:color="auto"/>
              <w:right w:val="single" w:sz="4" w:space="0" w:color="auto"/>
            </w:tcBorders>
            <w:shd w:val="clear" w:color="auto" w:fill="auto"/>
            <w:noWrap/>
            <w:vAlign w:val="bottom"/>
            <w:hideMark/>
          </w:tcPr>
          <w:p w14:paraId="7B1CEB87" w14:textId="77777777" w:rsidR="0096068F" w:rsidRPr="002A4C67" w:rsidRDefault="0096068F" w:rsidP="0096068F">
            <w:pPr>
              <w:snapToGrid/>
              <w:spacing w:after="0" w:afterAutospacing="0" w:line="240" w:lineRule="auto"/>
              <w:jc w:val="center"/>
              <w:rPr>
                <w:rFonts w:ascii="ＭＳ Ｐゴシック" w:eastAsia="ＭＳ Ｐゴシック" w:hAnsi="ＭＳ Ｐゴシック"/>
                <w:color w:val="000000"/>
                <w:szCs w:val="24"/>
                <w:lang w:val="en-US"/>
              </w:rPr>
            </w:pPr>
            <w:r w:rsidRPr="002A4C67">
              <w:rPr>
                <w:rFonts w:ascii="ＭＳ Ｐゴシック" w:eastAsia="ＭＳ Ｐゴシック" w:hAnsi="ＭＳ Ｐゴシック" w:hint="eastAsia"/>
                <w:color w:val="000000"/>
                <w:szCs w:val="24"/>
                <w:lang w:val="en-US"/>
              </w:rPr>
              <w:t xml:space="preserve">18.69 </w:t>
            </w:r>
          </w:p>
        </w:tc>
        <w:tc>
          <w:tcPr>
            <w:tcW w:w="465" w:type="pct"/>
            <w:tcBorders>
              <w:top w:val="nil"/>
              <w:left w:val="nil"/>
              <w:bottom w:val="single" w:sz="4" w:space="0" w:color="auto"/>
              <w:right w:val="single" w:sz="4" w:space="0" w:color="auto"/>
            </w:tcBorders>
            <w:shd w:val="clear" w:color="auto" w:fill="auto"/>
            <w:noWrap/>
            <w:vAlign w:val="bottom"/>
            <w:hideMark/>
          </w:tcPr>
          <w:p w14:paraId="1F849561" w14:textId="77777777" w:rsidR="0096068F" w:rsidRPr="002A4C67" w:rsidRDefault="0096068F" w:rsidP="0096068F">
            <w:pPr>
              <w:snapToGrid/>
              <w:spacing w:after="0" w:afterAutospacing="0" w:line="240" w:lineRule="auto"/>
              <w:jc w:val="center"/>
              <w:rPr>
                <w:rFonts w:ascii="ＭＳ Ｐゴシック" w:eastAsia="ＭＳ Ｐゴシック" w:hAnsi="ＭＳ Ｐゴシック"/>
                <w:color w:val="000000"/>
                <w:szCs w:val="24"/>
                <w:lang w:val="en-US"/>
              </w:rPr>
            </w:pPr>
            <w:r w:rsidRPr="002A4C67">
              <w:rPr>
                <w:rFonts w:ascii="ＭＳ Ｐゴシック" w:eastAsia="ＭＳ Ｐゴシック" w:hAnsi="ＭＳ Ｐゴシック" w:hint="eastAsia"/>
                <w:color w:val="000000"/>
                <w:szCs w:val="24"/>
                <w:lang w:val="en-US"/>
              </w:rPr>
              <w:t xml:space="preserve">123.84 </w:t>
            </w:r>
          </w:p>
        </w:tc>
        <w:tc>
          <w:tcPr>
            <w:tcW w:w="464" w:type="pct"/>
            <w:tcBorders>
              <w:top w:val="nil"/>
              <w:left w:val="nil"/>
              <w:bottom w:val="single" w:sz="4" w:space="0" w:color="auto"/>
              <w:right w:val="single" w:sz="4" w:space="0" w:color="auto"/>
            </w:tcBorders>
            <w:shd w:val="clear" w:color="auto" w:fill="auto"/>
            <w:noWrap/>
            <w:vAlign w:val="bottom"/>
            <w:hideMark/>
          </w:tcPr>
          <w:p w14:paraId="3C635D1D" w14:textId="77777777" w:rsidR="0096068F" w:rsidRPr="002A4C67" w:rsidRDefault="0096068F" w:rsidP="0096068F">
            <w:pPr>
              <w:snapToGrid/>
              <w:spacing w:after="0" w:afterAutospacing="0" w:line="240" w:lineRule="auto"/>
              <w:jc w:val="center"/>
              <w:rPr>
                <w:rFonts w:ascii="ＭＳ Ｐゴシック" w:eastAsia="ＭＳ Ｐゴシック" w:hAnsi="ＭＳ Ｐゴシック"/>
                <w:color w:val="000000"/>
                <w:szCs w:val="24"/>
                <w:lang w:val="en-US"/>
              </w:rPr>
            </w:pPr>
            <w:r w:rsidRPr="002A4C67">
              <w:rPr>
                <w:rFonts w:ascii="ＭＳ Ｐゴシック" w:eastAsia="ＭＳ Ｐゴシック" w:hAnsi="ＭＳ Ｐゴシック" w:hint="eastAsia"/>
                <w:color w:val="000000"/>
                <w:szCs w:val="24"/>
                <w:lang w:val="en-US"/>
              </w:rPr>
              <w:t xml:space="preserve">126.11 </w:t>
            </w:r>
          </w:p>
        </w:tc>
        <w:tc>
          <w:tcPr>
            <w:tcW w:w="465" w:type="pct"/>
            <w:tcBorders>
              <w:top w:val="nil"/>
              <w:left w:val="nil"/>
              <w:bottom w:val="single" w:sz="4" w:space="0" w:color="auto"/>
              <w:right w:val="single" w:sz="4" w:space="0" w:color="auto"/>
            </w:tcBorders>
            <w:shd w:val="clear" w:color="auto" w:fill="auto"/>
            <w:noWrap/>
            <w:vAlign w:val="bottom"/>
            <w:hideMark/>
          </w:tcPr>
          <w:p w14:paraId="4AF80830" w14:textId="77777777" w:rsidR="0096068F" w:rsidRPr="002A4C67" w:rsidRDefault="0096068F" w:rsidP="0096068F">
            <w:pPr>
              <w:snapToGrid/>
              <w:spacing w:after="0" w:afterAutospacing="0" w:line="240" w:lineRule="auto"/>
              <w:jc w:val="center"/>
              <w:rPr>
                <w:rFonts w:ascii="ＭＳ Ｐゴシック" w:eastAsia="ＭＳ Ｐゴシック" w:hAnsi="ＭＳ Ｐゴシック"/>
                <w:color w:val="000000"/>
                <w:szCs w:val="24"/>
                <w:lang w:val="en-US"/>
              </w:rPr>
            </w:pPr>
            <w:r w:rsidRPr="002A4C67">
              <w:rPr>
                <w:rFonts w:ascii="ＭＳ Ｐゴシック" w:eastAsia="ＭＳ Ｐゴシック" w:hAnsi="ＭＳ Ｐゴシック" w:hint="eastAsia"/>
                <w:color w:val="000000"/>
                <w:szCs w:val="24"/>
                <w:lang w:val="en-US"/>
              </w:rPr>
              <w:t xml:space="preserve">7.49 </w:t>
            </w:r>
          </w:p>
        </w:tc>
        <w:tc>
          <w:tcPr>
            <w:tcW w:w="465" w:type="pct"/>
            <w:tcBorders>
              <w:top w:val="nil"/>
              <w:left w:val="nil"/>
              <w:bottom w:val="single" w:sz="4" w:space="0" w:color="auto"/>
              <w:right w:val="single" w:sz="4" w:space="0" w:color="auto"/>
            </w:tcBorders>
            <w:shd w:val="clear" w:color="auto" w:fill="auto"/>
            <w:noWrap/>
            <w:vAlign w:val="bottom"/>
            <w:hideMark/>
          </w:tcPr>
          <w:p w14:paraId="285EED6F" w14:textId="77777777" w:rsidR="0096068F" w:rsidRPr="002A4C67" w:rsidRDefault="0096068F" w:rsidP="0096068F">
            <w:pPr>
              <w:snapToGrid/>
              <w:spacing w:after="0" w:afterAutospacing="0" w:line="240" w:lineRule="auto"/>
              <w:jc w:val="center"/>
              <w:rPr>
                <w:rFonts w:ascii="ＭＳ Ｐゴシック" w:eastAsia="ＭＳ Ｐゴシック" w:hAnsi="ＭＳ Ｐゴシック"/>
                <w:color w:val="000000"/>
                <w:szCs w:val="24"/>
                <w:lang w:val="en-US"/>
              </w:rPr>
            </w:pPr>
            <w:r w:rsidRPr="002A4C67">
              <w:rPr>
                <w:rFonts w:ascii="ＭＳ Ｐゴシック" w:eastAsia="ＭＳ Ｐゴシック" w:hAnsi="ＭＳ Ｐゴシック" w:hint="eastAsia"/>
                <w:color w:val="000000"/>
                <w:szCs w:val="24"/>
                <w:lang w:val="en-US"/>
              </w:rPr>
              <w:t xml:space="preserve">123.84 </w:t>
            </w:r>
          </w:p>
        </w:tc>
        <w:tc>
          <w:tcPr>
            <w:tcW w:w="465" w:type="pct"/>
            <w:tcBorders>
              <w:top w:val="nil"/>
              <w:left w:val="nil"/>
              <w:bottom w:val="single" w:sz="4" w:space="0" w:color="auto"/>
              <w:right w:val="single" w:sz="4" w:space="0" w:color="auto"/>
            </w:tcBorders>
            <w:shd w:val="clear" w:color="auto" w:fill="auto"/>
            <w:noWrap/>
            <w:vAlign w:val="bottom"/>
            <w:hideMark/>
          </w:tcPr>
          <w:p w14:paraId="5CC7868D" w14:textId="77777777" w:rsidR="0096068F" w:rsidRPr="002A4C67" w:rsidRDefault="0096068F" w:rsidP="0096068F">
            <w:pPr>
              <w:snapToGrid/>
              <w:spacing w:after="0" w:afterAutospacing="0" w:line="240" w:lineRule="auto"/>
              <w:jc w:val="center"/>
              <w:rPr>
                <w:rFonts w:ascii="ＭＳ Ｐゴシック" w:eastAsia="ＭＳ Ｐゴシック" w:hAnsi="ＭＳ Ｐゴシック"/>
                <w:color w:val="000000"/>
                <w:szCs w:val="24"/>
                <w:lang w:val="en-US"/>
              </w:rPr>
            </w:pPr>
            <w:r w:rsidRPr="002A4C67">
              <w:rPr>
                <w:rFonts w:ascii="ＭＳ Ｐゴシック" w:eastAsia="ＭＳ Ｐゴシック" w:hAnsi="ＭＳ Ｐゴシック" w:hint="eastAsia"/>
                <w:color w:val="000000"/>
                <w:szCs w:val="24"/>
                <w:lang w:val="en-US"/>
              </w:rPr>
              <w:t xml:space="preserve">126.11 </w:t>
            </w:r>
          </w:p>
        </w:tc>
        <w:tc>
          <w:tcPr>
            <w:tcW w:w="465" w:type="pct"/>
            <w:tcBorders>
              <w:top w:val="nil"/>
              <w:left w:val="nil"/>
              <w:bottom w:val="single" w:sz="4" w:space="0" w:color="auto"/>
              <w:right w:val="single" w:sz="4" w:space="0" w:color="auto"/>
            </w:tcBorders>
            <w:shd w:val="clear" w:color="auto" w:fill="auto"/>
            <w:noWrap/>
            <w:vAlign w:val="bottom"/>
            <w:hideMark/>
          </w:tcPr>
          <w:p w14:paraId="6D81B725" w14:textId="77777777" w:rsidR="0096068F" w:rsidRPr="002A4C67" w:rsidRDefault="0096068F" w:rsidP="0096068F">
            <w:pPr>
              <w:snapToGrid/>
              <w:spacing w:after="0" w:afterAutospacing="0" w:line="240" w:lineRule="auto"/>
              <w:jc w:val="center"/>
              <w:rPr>
                <w:rFonts w:ascii="ＭＳ Ｐゴシック" w:eastAsia="ＭＳ Ｐゴシック" w:hAnsi="ＭＳ Ｐゴシック"/>
                <w:color w:val="000000"/>
                <w:szCs w:val="24"/>
                <w:lang w:val="en-US"/>
              </w:rPr>
            </w:pPr>
            <w:r w:rsidRPr="002A4C67">
              <w:rPr>
                <w:rFonts w:ascii="ＭＳ Ｐゴシック" w:eastAsia="ＭＳ Ｐゴシック" w:hAnsi="ＭＳ Ｐゴシック" w:hint="eastAsia"/>
                <w:color w:val="000000"/>
                <w:szCs w:val="24"/>
                <w:lang w:val="en-US"/>
              </w:rPr>
              <w:t xml:space="preserve">7.49 </w:t>
            </w:r>
          </w:p>
        </w:tc>
      </w:tr>
      <w:tr w:rsidR="0096068F" w:rsidRPr="002A4C67" w14:paraId="38267A56" w14:textId="77777777" w:rsidTr="0096068F">
        <w:trPr>
          <w:trHeight w:val="300"/>
        </w:trPr>
        <w:tc>
          <w:tcPr>
            <w:tcW w:w="816" w:type="pct"/>
            <w:tcBorders>
              <w:top w:val="nil"/>
              <w:left w:val="single" w:sz="4" w:space="0" w:color="auto"/>
              <w:bottom w:val="single" w:sz="4" w:space="0" w:color="auto"/>
              <w:right w:val="single" w:sz="4" w:space="0" w:color="auto"/>
            </w:tcBorders>
            <w:shd w:val="clear" w:color="auto" w:fill="auto"/>
            <w:noWrap/>
            <w:vAlign w:val="bottom"/>
            <w:hideMark/>
          </w:tcPr>
          <w:p w14:paraId="7918DE07" w14:textId="18277602" w:rsidR="0096068F" w:rsidRPr="002A4C67" w:rsidRDefault="0096068F" w:rsidP="00612F2E">
            <w:pPr>
              <w:snapToGrid/>
              <w:spacing w:after="0" w:afterAutospacing="0" w:line="240" w:lineRule="auto"/>
              <w:jc w:val="left"/>
              <w:rPr>
                <w:rFonts w:ascii="ＭＳ Ｐゴシック" w:eastAsia="ＭＳ Ｐゴシック" w:hAnsi="ＭＳ Ｐゴシック"/>
                <w:color w:val="000000"/>
                <w:szCs w:val="24"/>
                <w:lang w:val="en-US"/>
              </w:rPr>
            </w:pPr>
            <w:r w:rsidRPr="002A4C67">
              <w:rPr>
                <w:rFonts w:ascii="ＭＳ Ｐゴシック" w:eastAsia="ＭＳ Ｐゴシック" w:hAnsi="ＭＳ Ｐゴシック" w:hint="eastAsia"/>
                <w:color w:val="000000"/>
                <w:szCs w:val="24"/>
                <w:lang w:val="en-US"/>
              </w:rPr>
              <w:t xml:space="preserve">LOS </w:t>
            </w:r>
            <w:r w:rsidR="00612F2E">
              <w:rPr>
                <w:rFonts w:ascii="ＭＳ Ｐゴシック" w:eastAsia="ＭＳ Ｐゴシック" w:hAnsi="ＭＳ Ｐゴシック"/>
                <w:color w:val="000000"/>
                <w:szCs w:val="24"/>
                <w:lang w:val="en-US"/>
              </w:rPr>
              <w:t>O2O</w:t>
            </w:r>
          </w:p>
        </w:tc>
        <w:tc>
          <w:tcPr>
            <w:tcW w:w="464" w:type="pct"/>
            <w:tcBorders>
              <w:top w:val="nil"/>
              <w:left w:val="nil"/>
              <w:bottom w:val="single" w:sz="4" w:space="0" w:color="auto"/>
              <w:right w:val="single" w:sz="4" w:space="0" w:color="auto"/>
            </w:tcBorders>
            <w:shd w:val="clear" w:color="auto" w:fill="auto"/>
            <w:noWrap/>
            <w:vAlign w:val="bottom"/>
            <w:hideMark/>
          </w:tcPr>
          <w:p w14:paraId="4A0AAEC6" w14:textId="77777777" w:rsidR="0096068F" w:rsidRPr="002A4C67" w:rsidRDefault="0096068F" w:rsidP="0096068F">
            <w:pPr>
              <w:snapToGrid/>
              <w:spacing w:after="0" w:afterAutospacing="0" w:line="240" w:lineRule="auto"/>
              <w:jc w:val="center"/>
              <w:rPr>
                <w:rFonts w:ascii="ＭＳ Ｐゴシック" w:eastAsia="ＭＳ Ｐゴシック" w:hAnsi="ＭＳ Ｐゴシック"/>
                <w:color w:val="000000"/>
                <w:szCs w:val="24"/>
                <w:lang w:val="en-US"/>
              </w:rPr>
            </w:pPr>
            <w:r w:rsidRPr="002A4C67">
              <w:rPr>
                <w:rFonts w:ascii="ＭＳ Ｐゴシック" w:eastAsia="ＭＳ Ｐゴシック" w:hAnsi="ＭＳ Ｐゴシック" w:hint="eastAsia"/>
                <w:color w:val="000000"/>
                <w:szCs w:val="24"/>
                <w:lang w:val="en-US"/>
              </w:rPr>
              <w:t xml:space="preserve">136.17 </w:t>
            </w:r>
          </w:p>
        </w:tc>
        <w:tc>
          <w:tcPr>
            <w:tcW w:w="465" w:type="pct"/>
            <w:tcBorders>
              <w:top w:val="nil"/>
              <w:left w:val="nil"/>
              <w:bottom w:val="single" w:sz="4" w:space="0" w:color="auto"/>
              <w:right w:val="single" w:sz="4" w:space="0" w:color="auto"/>
            </w:tcBorders>
            <w:shd w:val="clear" w:color="auto" w:fill="auto"/>
            <w:noWrap/>
            <w:vAlign w:val="bottom"/>
            <w:hideMark/>
          </w:tcPr>
          <w:p w14:paraId="16DFC211" w14:textId="77777777" w:rsidR="0096068F" w:rsidRPr="002A4C67" w:rsidRDefault="0096068F" w:rsidP="0096068F">
            <w:pPr>
              <w:snapToGrid/>
              <w:spacing w:after="0" w:afterAutospacing="0" w:line="240" w:lineRule="auto"/>
              <w:jc w:val="center"/>
              <w:rPr>
                <w:rFonts w:ascii="ＭＳ Ｐゴシック" w:eastAsia="ＭＳ Ｐゴシック" w:hAnsi="ＭＳ Ｐゴシック"/>
                <w:color w:val="000000"/>
                <w:szCs w:val="24"/>
                <w:lang w:val="en-US"/>
              </w:rPr>
            </w:pPr>
            <w:r w:rsidRPr="002A4C67">
              <w:rPr>
                <w:rFonts w:ascii="ＭＳ Ｐゴシック" w:eastAsia="ＭＳ Ｐゴシック" w:hAnsi="ＭＳ Ｐゴシック" w:hint="eastAsia"/>
                <w:color w:val="000000"/>
                <w:szCs w:val="24"/>
                <w:lang w:val="en-US"/>
              </w:rPr>
              <w:t xml:space="preserve">138.16 </w:t>
            </w:r>
          </w:p>
        </w:tc>
        <w:tc>
          <w:tcPr>
            <w:tcW w:w="465" w:type="pct"/>
            <w:tcBorders>
              <w:top w:val="nil"/>
              <w:left w:val="nil"/>
              <w:bottom w:val="single" w:sz="4" w:space="0" w:color="auto"/>
              <w:right w:val="single" w:sz="4" w:space="0" w:color="auto"/>
            </w:tcBorders>
            <w:shd w:val="clear" w:color="auto" w:fill="auto"/>
            <w:noWrap/>
            <w:vAlign w:val="bottom"/>
            <w:hideMark/>
          </w:tcPr>
          <w:p w14:paraId="2124BB61" w14:textId="77777777" w:rsidR="0096068F" w:rsidRPr="002A4C67" w:rsidRDefault="0096068F" w:rsidP="0096068F">
            <w:pPr>
              <w:snapToGrid/>
              <w:spacing w:after="0" w:afterAutospacing="0" w:line="240" w:lineRule="auto"/>
              <w:jc w:val="center"/>
              <w:rPr>
                <w:rFonts w:ascii="ＭＳ Ｐゴシック" w:eastAsia="ＭＳ Ｐゴシック" w:hAnsi="ＭＳ Ｐゴシック"/>
                <w:color w:val="000000"/>
                <w:szCs w:val="24"/>
                <w:lang w:val="en-US"/>
              </w:rPr>
            </w:pPr>
            <w:r w:rsidRPr="002A4C67">
              <w:rPr>
                <w:rFonts w:ascii="ＭＳ Ｐゴシック" w:eastAsia="ＭＳ Ｐゴシック" w:hAnsi="ＭＳ Ｐゴシック" w:hint="eastAsia"/>
                <w:color w:val="000000"/>
                <w:szCs w:val="24"/>
                <w:lang w:val="en-US"/>
              </w:rPr>
              <w:t xml:space="preserve">18.67 </w:t>
            </w:r>
          </w:p>
        </w:tc>
        <w:tc>
          <w:tcPr>
            <w:tcW w:w="465" w:type="pct"/>
            <w:tcBorders>
              <w:top w:val="nil"/>
              <w:left w:val="nil"/>
              <w:bottom w:val="single" w:sz="4" w:space="0" w:color="auto"/>
              <w:right w:val="single" w:sz="4" w:space="0" w:color="auto"/>
            </w:tcBorders>
            <w:shd w:val="clear" w:color="auto" w:fill="auto"/>
            <w:noWrap/>
            <w:vAlign w:val="bottom"/>
            <w:hideMark/>
          </w:tcPr>
          <w:p w14:paraId="19352A5E" w14:textId="77777777" w:rsidR="0096068F" w:rsidRPr="002A4C67" w:rsidRDefault="0096068F" w:rsidP="0096068F">
            <w:pPr>
              <w:snapToGrid/>
              <w:spacing w:after="0" w:afterAutospacing="0" w:line="240" w:lineRule="auto"/>
              <w:jc w:val="center"/>
              <w:rPr>
                <w:rFonts w:ascii="ＭＳ Ｐゴシック" w:eastAsia="ＭＳ Ｐゴシック" w:hAnsi="ＭＳ Ｐゴシック"/>
                <w:color w:val="000000"/>
                <w:szCs w:val="24"/>
                <w:lang w:val="en-US"/>
              </w:rPr>
            </w:pPr>
            <w:r w:rsidRPr="002A4C67">
              <w:rPr>
                <w:rFonts w:ascii="ＭＳ Ｐゴシック" w:eastAsia="ＭＳ Ｐゴシック" w:hAnsi="ＭＳ Ｐゴシック" w:hint="eastAsia"/>
                <w:color w:val="000000"/>
                <w:szCs w:val="24"/>
                <w:lang w:val="en-US"/>
              </w:rPr>
              <w:t xml:space="preserve">128.12 </w:t>
            </w:r>
          </w:p>
        </w:tc>
        <w:tc>
          <w:tcPr>
            <w:tcW w:w="464" w:type="pct"/>
            <w:tcBorders>
              <w:top w:val="nil"/>
              <w:left w:val="nil"/>
              <w:bottom w:val="single" w:sz="4" w:space="0" w:color="auto"/>
              <w:right w:val="single" w:sz="4" w:space="0" w:color="auto"/>
            </w:tcBorders>
            <w:shd w:val="clear" w:color="auto" w:fill="auto"/>
            <w:noWrap/>
            <w:vAlign w:val="bottom"/>
            <w:hideMark/>
          </w:tcPr>
          <w:p w14:paraId="27A71F7B" w14:textId="77777777" w:rsidR="0096068F" w:rsidRPr="002A4C67" w:rsidRDefault="0096068F" w:rsidP="0096068F">
            <w:pPr>
              <w:snapToGrid/>
              <w:spacing w:after="0" w:afterAutospacing="0" w:line="240" w:lineRule="auto"/>
              <w:jc w:val="center"/>
              <w:rPr>
                <w:rFonts w:ascii="ＭＳ Ｐゴシック" w:eastAsia="ＭＳ Ｐゴシック" w:hAnsi="ＭＳ Ｐゴシック"/>
                <w:color w:val="000000"/>
                <w:szCs w:val="24"/>
                <w:lang w:val="en-US"/>
              </w:rPr>
            </w:pPr>
            <w:r w:rsidRPr="002A4C67">
              <w:rPr>
                <w:rFonts w:ascii="ＭＳ Ｐゴシック" w:eastAsia="ＭＳ Ｐゴシック" w:hAnsi="ＭＳ Ｐゴシック" w:hint="eastAsia"/>
                <w:color w:val="000000"/>
                <w:szCs w:val="24"/>
                <w:lang w:val="en-US"/>
              </w:rPr>
              <w:t xml:space="preserve">129.32 </w:t>
            </w:r>
          </w:p>
        </w:tc>
        <w:tc>
          <w:tcPr>
            <w:tcW w:w="465" w:type="pct"/>
            <w:tcBorders>
              <w:top w:val="nil"/>
              <w:left w:val="nil"/>
              <w:bottom w:val="single" w:sz="4" w:space="0" w:color="auto"/>
              <w:right w:val="single" w:sz="4" w:space="0" w:color="auto"/>
            </w:tcBorders>
            <w:shd w:val="clear" w:color="auto" w:fill="auto"/>
            <w:noWrap/>
            <w:vAlign w:val="bottom"/>
            <w:hideMark/>
          </w:tcPr>
          <w:p w14:paraId="516F8886" w14:textId="77777777" w:rsidR="0096068F" w:rsidRPr="002A4C67" w:rsidRDefault="0096068F" w:rsidP="0096068F">
            <w:pPr>
              <w:snapToGrid/>
              <w:spacing w:after="0" w:afterAutospacing="0" w:line="240" w:lineRule="auto"/>
              <w:jc w:val="center"/>
              <w:rPr>
                <w:rFonts w:ascii="ＭＳ Ｐゴシック" w:eastAsia="ＭＳ Ｐゴシック" w:hAnsi="ＭＳ Ｐゴシック"/>
                <w:color w:val="000000"/>
                <w:szCs w:val="24"/>
                <w:lang w:val="en-US"/>
              </w:rPr>
            </w:pPr>
            <w:r w:rsidRPr="002A4C67">
              <w:rPr>
                <w:rFonts w:ascii="ＭＳ Ｐゴシック" w:eastAsia="ＭＳ Ｐゴシック" w:hAnsi="ＭＳ Ｐゴシック" w:hint="eastAsia"/>
                <w:color w:val="000000"/>
                <w:szCs w:val="24"/>
                <w:lang w:val="en-US"/>
              </w:rPr>
              <w:t xml:space="preserve">5.16 </w:t>
            </w:r>
          </w:p>
        </w:tc>
        <w:tc>
          <w:tcPr>
            <w:tcW w:w="465" w:type="pct"/>
            <w:tcBorders>
              <w:top w:val="nil"/>
              <w:left w:val="nil"/>
              <w:bottom w:val="single" w:sz="4" w:space="0" w:color="auto"/>
              <w:right w:val="single" w:sz="4" w:space="0" w:color="auto"/>
            </w:tcBorders>
            <w:shd w:val="clear" w:color="auto" w:fill="auto"/>
            <w:noWrap/>
            <w:vAlign w:val="bottom"/>
            <w:hideMark/>
          </w:tcPr>
          <w:p w14:paraId="3ED56A86" w14:textId="77777777" w:rsidR="0096068F" w:rsidRPr="002A4C67" w:rsidRDefault="0096068F" w:rsidP="0096068F">
            <w:pPr>
              <w:snapToGrid/>
              <w:spacing w:after="0" w:afterAutospacing="0" w:line="240" w:lineRule="auto"/>
              <w:jc w:val="center"/>
              <w:rPr>
                <w:rFonts w:ascii="ＭＳ Ｐゴシック" w:eastAsia="ＭＳ Ｐゴシック" w:hAnsi="ＭＳ Ｐゴシック"/>
                <w:color w:val="000000"/>
                <w:szCs w:val="24"/>
                <w:lang w:val="en-US"/>
              </w:rPr>
            </w:pPr>
            <w:r w:rsidRPr="002A4C67">
              <w:rPr>
                <w:rFonts w:ascii="ＭＳ Ｐゴシック" w:eastAsia="ＭＳ Ｐゴシック" w:hAnsi="ＭＳ Ｐゴシック" w:hint="eastAsia"/>
                <w:color w:val="000000"/>
                <w:szCs w:val="24"/>
                <w:lang w:val="en-US"/>
              </w:rPr>
              <w:t xml:space="preserve">128.12 </w:t>
            </w:r>
          </w:p>
        </w:tc>
        <w:tc>
          <w:tcPr>
            <w:tcW w:w="465" w:type="pct"/>
            <w:tcBorders>
              <w:top w:val="nil"/>
              <w:left w:val="nil"/>
              <w:bottom w:val="single" w:sz="4" w:space="0" w:color="auto"/>
              <w:right w:val="single" w:sz="4" w:space="0" w:color="auto"/>
            </w:tcBorders>
            <w:shd w:val="clear" w:color="auto" w:fill="auto"/>
            <w:noWrap/>
            <w:vAlign w:val="bottom"/>
            <w:hideMark/>
          </w:tcPr>
          <w:p w14:paraId="1C647B76" w14:textId="77777777" w:rsidR="0096068F" w:rsidRPr="002A4C67" w:rsidRDefault="0096068F" w:rsidP="0096068F">
            <w:pPr>
              <w:snapToGrid/>
              <w:spacing w:after="0" w:afterAutospacing="0" w:line="240" w:lineRule="auto"/>
              <w:jc w:val="center"/>
              <w:rPr>
                <w:rFonts w:ascii="ＭＳ Ｐゴシック" w:eastAsia="ＭＳ Ｐゴシック" w:hAnsi="ＭＳ Ｐゴシック"/>
                <w:color w:val="000000"/>
                <w:szCs w:val="24"/>
                <w:lang w:val="en-US"/>
              </w:rPr>
            </w:pPr>
            <w:r w:rsidRPr="002A4C67">
              <w:rPr>
                <w:rFonts w:ascii="ＭＳ Ｐゴシック" w:eastAsia="ＭＳ Ｐゴシック" w:hAnsi="ＭＳ Ｐゴシック" w:hint="eastAsia"/>
                <w:color w:val="000000"/>
                <w:szCs w:val="24"/>
                <w:lang w:val="en-US"/>
              </w:rPr>
              <w:t xml:space="preserve">129.32 </w:t>
            </w:r>
          </w:p>
        </w:tc>
        <w:tc>
          <w:tcPr>
            <w:tcW w:w="465" w:type="pct"/>
            <w:tcBorders>
              <w:top w:val="nil"/>
              <w:left w:val="nil"/>
              <w:bottom w:val="single" w:sz="4" w:space="0" w:color="auto"/>
              <w:right w:val="single" w:sz="4" w:space="0" w:color="auto"/>
            </w:tcBorders>
            <w:shd w:val="clear" w:color="auto" w:fill="auto"/>
            <w:noWrap/>
            <w:vAlign w:val="bottom"/>
            <w:hideMark/>
          </w:tcPr>
          <w:p w14:paraId="55E11D1B" w14:textId="77777777" w:rsidR="0096068F" w:rsidRPr="002A4C67" w:rsidRDefault="0096068F" w:rsidP="0096068F">
            <w:pPr>
              <w:snapToGrid/>
              <w:spacing w:after="0" w:afterAutospacing="0" w:line="240" w:lineRule="auto"/>
              <w:jc w:val="center"/>
              <w:rPr>
                <w:rFonts w:ascii="ＭＳ Ｐゴシック" w:eastAsia="ＭＳ Ｐゴシック" w:hAnsi="ＭＳ Ｐゴシック"/>
                <w:color w:val="000000"/>
                <w:szCs w:val="24"/>
                <w:lang w:val="en-US"/>
              </w:rPr>
            </w:pPr>
            <w:r w:rsidRPr="002A4C67">
              <w:rPr>
                <w:rFonts w:ascii="ＭＳ Ｐゴシック" w:eastAsia="ＭＳ Ｐゴシック" w:hAnsi="ＭＳ Ｐゴシック" w:hint="eastAsia"/>
                <w:color w:val="000000"/>
                <w:szCs w:val="24"/>
                <w:lang w:val="en-US"/>
              </w:rPr>
              <w:t xml:space="preserve">5.16 </w:t>
            </w:r>
          </w:p>
        </w:tc>
      </w:tr>
    </w:tbl>
    <w:p w14:paraId="4A748227" w14:textId="1172EF96" w:rsidR="0096068F" w:rsidRDefault="002801CE" w:rsidP="0096068F">
      <w:pPr>
        <w:rPr>
          <w:lang w:val="en-US"/>
        </w:rPr>
      </w:pPr>
      <w:r>
        <w:rPr>
          <w:lang w:val="en-US"/>
        </w:rPr>
        <w:t>Note: C</w:t>
      </w:r>
      <w:r w:rsidR="0096068F">
        <w:rPr>
          <w:lang w:val="en-US"/>
        </w:rPr>
        <w:t xml:space="preserve">olumn “range” mans the gap between the best and the worst value submitted by companies. </w:t>
      </w:r>
    </w:p>
    <w:p w14:paraId="3D0652CD" w14:textId="091E3E4E" w:rsidR="002A4C67" w:rsidRDefault="0096068F" w:rsidP="000F2F70">
      <w:pPr>
        <w:rPr>
          <w:lang w:val="en-US"/>
        </w:rPr>
      </w:pPr>
      <w:r>
        <w:rPr>
          <w:lang w:val="en-US"/>
        </w:rPr>
        <w:t>This table shows that the difference between NLO</w:t>
      </w:r>
      <w:r w:rsidR="00612F2E">
        <w:rPr>
          <w:lang w:val="en-US"/>
        </w:rPr>
        <w:t xml:space="preserve">S/LOS and O2I/O2O (~5dB) is marginal compared with the difference </w:t>
      </w:r>
      <w:r w:rsidR="009C6E14">
        <w:rPr>
          <w:lang w:val="en-US"/>
        </w:rPr>
        <w:t xml:space="preserve">among companies (~20dB). </w:t>
      </w:r>
      <w:r w:rsidR="00D909D0">
        <w:rPr>
          <w:lang w:val="en-US"/>
        </w:rPr>
        <w:t xml:space="preserve">In addition, the number of contributors is different, i.e. </w:t>
      </w:r>
      <w:r w:rsidR="00D909D0" w:rsidRPr="00BB3B4D">
        <w:rPr>
          <w:u w:val="single"/>
          <w:lang w:val="en-US"/>
        </w:rPr>
        <w:t>11 results for NLOS O</w:t>
      </w:r>
      <w:r w:rsidR="00612F2E" w:rsidRPr="00BB3B4D">
        <w:rPr>
          <w:u w:val="single"/>
          <w:lang w:val="en-US"/>
        </w:rPr>
        <w:t>2I while 4 results for LOS O2O</w:t>
      </w:r>
      <w:r w:rsidR="00612F2E">
        <w:rPr>
          <w:lang w:val="en-US"/>
        </w:rPr>
        <w:t xml:space="preserve">. </w:t>
      </w:r>
      <w:r w:rsidR="002801CE">
        <w:rPr>
          <w:lang w:val="en-US"/>
        </w:rPr>
        <w:t>Ideally, it woul</w:t>
      </w:r>
      <w:r w:rsidR="00D86D26">
        <w:rPr>
          <w:lang w:val="en-US"/>
        </w:rPr>
        <w:t>d</w:t>
      </w:r>
      <w:r w:rsidR="002801CE">
        <w:rPr>
          <w:lang w:val="en-US"/>
        </w:rPr>
        <w:t xml:space="preserve"> always </w:t>
      </w:r>
      <w:r w:rsidR="00D86D26">
        <w:rPr>
          <w:lang w:val="en-US"/>
        </w:rPr>
        <w:t xml:space="preserve">be </w:t>
      </w:r>
      <w:r w:rsidR="002801CE">
        <w:rPr>
          <w:lang w:val="en-US"/>
        </w:rPr>
        <w:t>good if a representative value is derived by categorizing NLOS/LOS and O2I/O2O, but it is no</w:t>
      </w:r>
      <w:r w:rsidR="009C6E14">
        <w:rPr>
          <w:lang w:val="en-US"/>
        </w:rPr>
        <w:t>t clear if the categorization is so</w:t>
      </w:r>
      <w:r w:rsidR="002801CE">
        <w:rPr>
          <w:lang w:val="en-US"/>
        </w:rPr>
        <w:t xml:space="preserve"> meaningful for this case </w:t>
      </w:r>
      <w:r w:rsidR="009C6E14">
        <w:rPr>
          <w:lang w:val="en-US"/>
        </w:rPr>
        <w:t xml:space="preserve">from workload and statistical point of view. </w:t>
      </w:r>
      <w:r w:rsidR="00BC3BA9">
        <w:rPr>
          <w:lang w:val="en-US"/>
        </w:rPr>
        <w:t>One solution would to focus on only one scenario (e.g. NLOS O2I</w:t>
      </w:r>
      <w:r w:rsidR="00136D2D">
        <w:rPr>
          <w:lang w:val="en-US"/>
        </w:rPr>
        <w:t xml:space="preserve"> for rural</w:t>
      </w:r>
      <w:r w:rsidR="00D03F75">
        <w:rPr>
          <w:lang w:val="en-US"/>
        </w:rPr>
        <w:t>,</w:t>
      </w:r>
      <w:r w:rsidR="00136D2D">
        <w:rPr>
          <w:lang w:val="en-US"/>
        </w:rPr>
        <w:t xml:space="preserve"> and LOS O2O for rural with long distance</w:t>
      </w:r>
      <w:r w:rsidR="00BC3BA9">
        <w:rPr>
          <w:lang w:val="en-US"/>
        </w:rPr>
        <w:t xml:space="preserve">) for </w:t>
      </w:r>
      <w:r w:rsidR="008162BD">
        <w:rPr>
          <w:lang w:val="en-US"/>
        </w:rPr>
        <w:t>coverage bottleneck</w:t>
      </w:r>
      <w:r w:rsidR="00BC3BA9">
        <w:rPr>
          <w:lang w:val="en-US"/>
        </w:rPr>
        <w:t xml:space="preserve"> analysis.</w:t>
      </w:r>
    </w:p>
    <w:p w14:paraId="61A64994" w14:textId="64DFB53C" w:rsidR="002801CE" w:rsidRDefault="00B76CCA" w:rsidP="000F2F70">
      <w:pPr>
        <w:rPr>
          <w:lang w:val="en-US"/>
        </w:rPr>
      </w:pPr>
      <w:r>
        <w:rPr>
          <w:lang w:val="en-US"/>
        </w:rPr>
        <w:t>Other parameters such as delta value, UE speed, PRACH format and Tx power can potentially be used for the categorization. However, too many categories will lead to the huge workload</w:t>
      </w:r>
      <w:r w:rsidR="008162BD">
        <w:rPr>
          <w:lang w:val="en-US"/>
        </w:rPr>
        <w:t xml:space="preserve"> and less number of</w:t>
      </w:r>
      <w:r w:rsidR="00D03F75">
        <w:rPr>
          <w:lang w:val="en-US"/>
        </w:rPr>
        <w:t xml:space="preserve"> samples for each category</w:t>
      </w:r>
      <w:r>
        <w:rPr>
          <w:lang w:val="en-US"/>
        </w:rPr>
        <w:t xml:space="preserve">. </w:t>
      </w:r>
      <w:r w:rsidR="002801CE">
        <w:rPr>
          <w:lang w:val="en-US"/>
        </w:rPr>
        <w:t xml:space="preserve">FL </w:t>
      </w:r>
      <w:r w:rsidR="00136D2D">
        <w:rPr>
          <w:lang w:val="en-US"/>
        </w:rPr>
        <w:t xml:space="preserve">thinks that RAN1 should be careful if we introduce categorization for the evaluation results. </w:t>
      </w:r>
    </w:p>
    <w:p w14:paraId="361FBE90" w14:textId="0C80FE41" w:rsidR="00D909D0" w:rsidRPr="00B97222" w:rsidRDefault="00D909D0" w:rsidP="00D909D0">
      <w:pPr>
        <w:rPr>
          <w:b/>
          <w:highlight w:val="cyan"/>
          <w:u w:val="single"/>
          <w:lang w:val="en-US"/>
        </w:rPr>
      </w:pPr>
      <w:r w:rsidRPr="00B97222">
        <w:rPr>
          <w:b/>
          <w:highlight w:val="cyan"/>
          <w:u w:val="single"/>
          <w:lang w:val="en-US"/>
        </w:rPr>
        <w:t>FL observation</w:t>
      </w:r>
      <w:r>
        <w:rPr>
          <w:b/>
          <w:highlight w:val="cyan"/>
          <w:u w:val="single"/>
          <w:lang w:val="en-US"/>
        </w:rPr>
        <w:t xml:space="preserve"> 3</w:t>
      </w:r>
    </w:p>
    <w:p w14:paraId="2E82B105" w14:textId="399B97EC" w:rsidR="00B76CCA" w:rsidRDefault="00B76CCA" w:rsidP="00D909D0">
      <w:pPr>
        <w:pStyle w:val="3GPPAgreements"/>
        <w:rPr>
          <w:highlight w:val="cyan"/>
        </w:rPr>
      </w:pPr>
      <w:r>
        <w:rPr>
          <w:highlight w:val="cyan"/>
        </w:rPr>
        <w:t xml:space="preserve">RAN1 needs </w:t>
      </w:r>
      <w:r w:rsidR="002801CE">
        <w:rPr>
          <w:highlight w:val="cyan"/>
        </w:rPr>
        <w:t>to take into account</w:t>
      </w:r>
      <w:r>
        <w:rPr>
          <w:highlight w:val="cyan"/>
        </w:rPr>
        <w:t xml:space="preserve"> whether and how the evaluation</w:t>
      </w:r>
      <w:r w:rsidR="002801CE">
        <w:rPr>
          <w:highlight w:val="cyan"/>
        </w:rPr>
        <w:t xml:space="preserve"> results are categorized on top of scenario, frame structure, channel (including PUCCH format)</w:t>
      </w:r>
    </w:p>
    <w:p w14:paraId="544295E8" w14:textId="17641578" w:rsidR="002801CE" w:rsidRDefault="002801CE" w:rsidP="002801CE">
      <w:pPr>
        <w:pStyle w:val="3GPPAgreements"/>
        <w:numPr>
          <w:ilvl w:val="1"/>
          <w:numId w:val="7"/>
        </w:numPr>
        <w:rPr>
          <w:highlight w:val="cyan"/>
        </w:rPr>
      </w:pPr>
      <w:r>
        <w:rPr>
          <w:highlight w:val="cyan"/>
        </w:rPr>
        <w:t>Candidate categor</w:t>
      </w:r>
      <w:r w:rsidR="00D86D26">
        <w:rPr>
          <w:highlight w:val="cyan"/>
        </w:rPr>
        <w:t>ies</w:t>
      </w:r>
      <w:r>
        <w:rPr>
          <w:highlight w:val="cyan"/>
        </w:rPr>
        <w:t xml:space="preserve"> </w:t>
      </w:r>
      <w:r w:rsidR="00D86D26">
        <w:rPr>
          <w:highlight w:val="cyan"/>
        </w:rPr>
        <w:t>are</w:t>
      </w:r>
      <w:r>
        <w:rPr>
          <w:highlight w:val="cyan"/>
        </w:rPr>
        <w:t xml:space="preserve"> LOS/NLOS, O2O/O2I, UE speed, RACH format, DL Tx power etc. </w:t>
      </w:r>
    </w:p>
    <w:p w14:paraId="587FCC7F" w14:textId="35BAEAE7" w:rsidR="00BC3BA9" w:rsidRDefault="00BC3BA9" w:rsidP="00BC3BA9">
      <w:pPr>
        <w:pStyle w:val="3GPPAgreements"/>
        <w:numPr>
          <w:ilvl w:val="2"/>
          <w:numId w:val="7"/>
        </w:numPr>
        <w:rPr>
          <w:highlight w:val="cyan"/>
        </w:rPr>
      </w:pPr>
      <w:r>
        <w:rPr>
          <w:highlight w:val="cyan"/>
        </w:rPr>
        <w:t>It should be kept in mind that number of samples is quite deferent depending on the parameters. Hence, it is not clear if the categorization works well</w:t>
      </w:r>
      <w:r w:rsidR="00477D1F">
        <w:rPr>
          <w:highlight w:val="cyan"/>
        </w:rPr>
        <w:t xml:space="preserve"> from statistical</w:t>
      </w:r>
      <w:r w:rsidR="00136D2D">
        <w:rPr>
          <w:highlight w:val="cyan"/>
        </w:rPr>
        <w:t xml:space="preserve"> point of view</w:t>
      </w:r>
      <w:r>
        <w:rPr>
          <w:highlight w:val="cyan"/>
        </w:rPr>
        <w:t xml:space="preserve">. </w:t>
      </w:r>
    </w:p>
    <w:p w14:paraId="04630DEE" w14:textId="6E2AE0E2" w:rsidR="002801CE" w:rsidRDefault="00D86D26" w:rsidP="002801CE">
      <w:pPr>
        <w:pStyle w:val="3GPPAgreements"/>
        <w:numPr>
          <w:ilvl w:val="1"/>
          <w:numId w:val="7"/>
        </w:numPr>
        <w:rPr>
          <w:highlight w:val="cyan"/>
        </w:rPr>
      </w:pPr>
      <w:r>
        <w:rPr>
          <w:highlight w:val="cyan"/>
        </w:rPr>
        <w:t xml:space="preserve">Smaller </w:t>
      </w:r>
      <w:r w:rsidR="002801CE">
        <w:rPr>
          <w:highlight w:val="cyan"/>
        </w:rPr>
        <w:t>number of categories</w:t>
      </w:r>
      <w:r w:rsidR="00B76CCA">
        <w:rPr>
          <w:highlight w:val="cyan"/>
        </w:rPr>
        <w:t xml:space="preserve"> can help </w:t>
      </w:r>
      <w:r>
        <w:rPr>
          <w:highlight w:val="cyan"/>
        </w:rPr>
        <w:t xml:space="preserve">reduce </w:t>
      </w:r>
      <w:r w:rsidR="00B76CCA">
        <w:rPr>
          <w:highlight w:val="cyan"/>
        </w:rPr>
        <w:t>the workload</w:t>
      </w:r>
      <w:r w:rsidR="002801CE">
        <w:rPr>
          <w:highlight w:val="cyan"/>
        </w:rPr>
        <w:t xml:space="preserve">, while it is not so logical to apply averaging for the values derived using different parameters. </w:t>
      </w:r>
    </w:p>
    <w:p w14:paraId="5B242AAB" w14:textId="6FAACA6A" w:rsidR="00136D2D" w:rsidRPr="002801CE" w:rsidRDefault="00136D2D" w:rsidP="007F4254">
      <w:pPr>
        <w:pStyle w:val="3GPPAgreements"/>
        <w:numPr>
          <w:ilvl w:val="2"/>
          <w:numId w:val="7"/>
        </w:numPr>
        <w:rPr>
          <w:highlight w:val="cyan"/>
        </w:rPr>
      </w:pPr>
      <w:r>
        <w:rPr>
          <w:highlight w:val="cyan"/>
        </w:rPr>
        <w:t xml:space="preserve">FL recommends to have a discussion </w:t>
      </w:r>
      <w:r w:rsidR="00477D1F">
        <w:rPr>
          <w:highlight w:val="cyan"/>
        </w:rPr>
        <w:t xml:space="preserve">on this issue </w:t>
      </w:r>
      <w:r>
        <w:rPr>
          <w:highlight w:val="cyan"/>
        </w:rPr>
        <w:t>at the beginning of RAN1#103e</w:t>
      </w:r>
    </w:p>
    <w:p w14:paraId="0C365C88" w14:textId="77777777" w:rsidR="00612F2E" w:rsidRDefault="00612F2E" w:rsidP="000F2F70">
      <w:pPr>
        <w:rPr>
          <w:lang w:val="en-US"/>
        </w:rPr>
      </w:pPr>
    </w:p>
    <w:p w14:paraId="5E0BAF11" w14:textId="0B25A4C8" w:rsidR="006B3CFF" w:rsidRPr="00A6546E" w:rsidRDefault="006B3CFF" w:rsidP="000F2F70">
      <w:pPr>
        <w:rPr>
          <w:lang w:val="en-US"/>
        </w:rPr>
      </w:pPr>
      <w:r>
        <w:lastRenderedPageBreak/>
        <w:t xml:space="preserve">Given </w:t>
      </w:r>
      <w:r w:rsidR="00A6546E">
        <w:t>the</w:t>
      </w:r>
      <w:r w:rsidR="00274F5F">
        <w:t xml:space="preserve"> </w:t>
      </w:r>
      <w:r w:rsidR="00A6546E">
        <w:t>observations above</w:t>
      </w:r>
      <w:r w:rsidR="00274F5F">
        <w:t>,</w:t>
      </w:r>
      <w:r>
        <w:t xml:space="preserve"> FL</w:t>
      </w:r>
      <w:r w:rsidR="00A6546E">
        <w:t xml:space="preserve"> thinks</w:t>
      </w:r>
      <w:r w:rsidR="00274F5F">
        <w:t xml:space="preserve"> </w:t>
      </w:r>
      <w:r w:rsidR="00F50E12">
        <w:t>the</w:t>
      </w:r>
      <w:r w:rsidR="002801CE">
        <w:t xml:space="preserve"> following </w:t>
      </w:r>
      <w:r w:rsidR="00F50E12">
        <w:t xml:space="preserve">approach can be considered </w:t>
      </w:r>
      <w:r w:rsidR="002801CE">
        <w:t xml:space="preserve">at RAN1#103e. </w:t>
      </w:r>
    </w:p>
    <w:p w14:paraId="57A1C754" w14:textId="5ED277E2" w:rsidR="006B3CFF" w:rsidRPr="00612F2E" w:rsidRDefault="00F50E12" w:rsidP="006B3CFF">
      <w:pPr>
        <w:pStyle w:val="3GPPAgreements"/>
        <w:rPr>
          <w:highlight w:val="cyan"/>
        </w:rPr>
      </w:pPr>
      <w:r>
        <w:rPr>
          <w:highlight w:val="cyan"/>
        </w:rPr>
        <w:t>D</w:t>
      </w:r>
      <w:r w:rsidR="003D4E95" w:rsidRPr="00612F2E">
        <w:rPr>
          <w:highlight w:val="cyan"/>
        </w:rPr>
        <w:t>efine a representative valu</w:t>
      </w:r>
      <w:r w:rsidR="00191B8A" w:rsidRPr="00612F2E">
        <w:rPr>
          <w:highlight w:val="cyan"/>
        </w:rPr>
        <w:t>e</w:t>
      </w:r>
      <w:r w:rsidR="00EF1A91" w:rsidRPr="00612F2E">
        <w:rPr>
          <w:highlight w:val="cyan"/>
        </w:rPr>
        <w:t xml:space="preserve"> for each channel/scenario/frame_structure</w:t>
      </w:r>
      <w:r>
        <w:rPr>
          <w:highlight w:val="cyan"/>
        </w:rPr>
        <w:t>/category</w:t>
      </w:r>
      <w:r w:rsidR="003D4E95" w:rsidRPr="00612F2E">
        <w:rPr>
          <w:highlight w:val="cyan"/>
        </w:rPr>
        <w:t xml:space="preserve"> </w:t>
      </w:r>
      <w:r w:rsidR="00F23885" w:rsidRPr="00612F2E">
        <w:rPr>
          <w:highlight w:val="cyan"/>
        </w:rPr>
        <w:t>from the submitted evaluation results</w:t>
      </w:r>
      <w:r w:rsidR="00477D1F">
        <w:rPr>
          <w:highlight w:val="cyan"/>
        </w:rPr>
        <w:t>, which is used for the comparison with target value(s).</w:t>
      </w:r>
    </w:p>
    <w:p w14:paraId="1FBB07C0" w14:textId="67AABAE4" w:rsidR="00294D11" w:rsidRPr="00612F2E" w:rsidRDefault="00294D11" w:rsidP="00191B8A">
      <w:pPr>
        <w:pStyle w:val="3GPPAgreements"/>
        <w:numPr>
          <w:ilvl w:val="1"/>
          <w:numId w:val="7"/>
        </w:numPr>
        <w:rPr>
          <w:highlight w:val="cyan"/>
        </w:rPr>
      </w:pPr>
      <w:r w:rsidRPr="00612F2E">
        <w:rPr>
          <w:highlight w:val="cyan"/>
        </w:rPr>
        <w:t>The following scenario</w:t>
      </w:r>
      <w:r w:rsidR="00D86D26">
        <w:rPr>
          <w:highlight w:val="cyan"/>
        </w:rPr>
        <w:t>/</w:t>
      </w:r>
      <w:r w:rsidR="00F86506">
        <w:rPr>
          <w:highlight w:val="cyan"/>
        </w:rPr>
        <w:t>frame structure</w:t>
      </w:r>
      <w:r w:rsidR="00D86D26">
        <w:rPr>
          <w:highlight w:val="cyan"/>
        </w:rPr>
        <w:t xml:space="preserve"> pairs</w:t>
      </w:r>
      <w:r w:rsidRPr="00612F2E">
        <w:rPr>
          <w:highlight w:val="cyan"/>
        </w:rPr>
        <w:t>, which ha</w:t>
      </w:r>
      <w:r w:rsidR="00D86D26">
        <w:rPr>
          <w:highlight w:val="cyan"/>
        </w:rPr>
        <w:t>ve</w:t>
      </w:r>
      <w:r w:rsidRPr="00612F2E">
        <w:rPr>
          <w:highlight w:val="cyan"/>
        </w:rPr>
        <w:t xml:space="preserve"> a sufficient number of evaluation results, are used for the analysis of bottleneck identification</w:t>
      </w:r>
    </w:p>
    <w:p w14:paraId="7351F23A" w14:textId="77777777" w:rsidR="00BB3889" w:rsidRPr="00612F2E" w:rsidRDefault="00BB3889" w:rsidP="00294D11">
      <w:pPr>
        <w:pStyle w:val="3GPPAgreements"/>
        <w:numPr>
          <w:ilvl w:val="2"/>
          <w:numId w:val="7"/>
        </w:numPr>
        <w:rPr>
          <w:highlight w:val="cyan"/>
        </w:rPr>
      </w:pPr>
      <w:r w:rsidRPr="00612F2E">
        <w:rPr>
          <w:highlight w:val="cyan"/>
        </w:rPr>
        <w:t>For FR1:</w:t>
      </w:r>
    </w:p>
    <w:p w14:paraId="4D961B79" w14:textId="5E251D8A" w:rsidR="00294D11" w:rsidRDefault="00294D11" w:rsidP="00BB3889">
      <w:pPr>
        <w:pStyle w:val="3GPPAgreements"/>
        <w:numPr>
          <w:ilvl w:val="3"/>
          <w:numId w:val="7"/>
        </w:numPr>
        <w:rPr>
          <w:highlight w:val="cyan"/>
        </w:rPr>
      </w:pPr>
      <w:r w:rsidRPr="00612F2E">
        <w:rPr>
          <w:highlight w:val="cyan"/>
        </w:rPr>
        <w:t>Urban 4GHz TDD (DDDSU</w:t>
      </w:r>
      <w:r w:rsidR="00D03F75">
        <w:rPr>
          <w:highlight w:val="cyan"/>
        </w:rPr>
        <w:t>, [DDDSUDD</w:t>
      </w:r>
      <w:r w:rsidR="00D03F75" w:rsidRPr="00DD7C82">
        <w:rPr>
          <w:strike/>
          <w:highlight w:val="cyan"/>
        </w:rPr>
        <w:t>D</w:t>
      </w:r>
      <w:r w:rsidR="00D03F75">
        <w:rPr>
          <w:highlight w:val="cyan"/>
        </w:rPr>
        <w:t xml:space="preserve">SUU – FL note: FL doesn’t think this format give us important information on top of DDDSU given that UL channels </w:t>
      </w:r>
      <w:r w:rsidR="00F86506">
        <w:rPr>
          <w:highlight w:val="cyan"/>
        </w:rPr>
        <w:t xml:space="preserve">will be the bottleneck] </w:t>
      </w:r>
      <w:r w:rsidRPr="00612F2E">
        <w:rPr>
          <w:highlight w:val="cyan"/>
        </w:rPr>
        <w:t>)</w:t>
      </w:r>
    </w:p>
    <w:p w14:paraId="4B4DFC62" w14:textId="00B714A8" w:rsidR="00477D1F" w:rsidRPr="00612F2E" w:rsidRDefault="00F86506" w:rsidP="00BB3889">
      <w:pPr>
        <w:pStyle w:val="3GPPAgreements"/>
        <w:numPr>
          <w:ilvl w:val="3"/>
          <w:numId w:val="7"/>
        </w:numPr>
        <w:rPr>
          <w:highlight w:val="cyan"/>
        </w:rPr>
      </w:pPr>
      <w:r>
        <w:rPr>
          <w:highlight w:val="cyan"/>
        </w:rPr>
        <w:t>[</w:t>
      </w:r>
      <w:r w:rsidR="00477D1F">
        <w:rPr>
          <w:highlight w:val="cyan"/>
        </w:rPr>
        <w:t xml:space="preserve">Urban 2.6GHz TDD </w:t>
      </w:r>
      <w:r>
        <w:rPr>
          <w:highlight w:val="cyan"/>
        </w:rPr>
        <w:t>– FL note: it should be discusse</w:t>
      </w:r>
      <w:r w:rsidR="003911E4">
        <w:rPr>
          <w:highlight w:val="cyan"/>
        </w:rPr>
        <w:t>d if it can give us different ob</w:t>
      </w:r>
      <w:r>
        <w:rPr>
          <w:highlight w:val="cyan"/>
        </w:rPr>
        <w:t xml:space="preserve">servation from 4GHz] </w:t>
      </w:r>
    </w:p>
    <w:p w14:paraId="6A401817" w14:textId="29074E13" w:rsidR="00294D11" w:rsidRDefault="00294D11" w:rsidP="00BB3889">
      <w:pPr>
        <w:pStyle w:val="3GPPAgreements"/>
        <w:numPr>
          <w:ilvl w:val="3"/>
          <w:numId w:val="7"/>
        </w:numPr>
        <w:rPr>
          <w:highlight w:val="cyan"/>
        </w:rPr>
      </w:pPr>
      <w:r w:rsidRPr="00612F2E">
        <w:rPr>
          <w:highlight w:val="cyan"/>
        </w:rPr>
        <w:t>Rural 4GHz TDD (DDDSU</w:t>
      </w:r>
      <w:r w:rsidR="00F86506">
        <w:rPr>
          <w:highlight w:val="cyan"/>
        </w:rPr>
        <w:t>, [DDDSUDD</w:t>
      </w:r>
      <w:r w:rsidR="00F86506" w:rsidRPr="00DD7C82">
        <w:rPr>
          <w:strike/>
          <w:highlight w:val="cyan"/>
        </w:rPr>
        <w:t>D</w:t>
      </w:r>
      <w:r w:rsidR="00F86506">
        <w:rPr>
          <w:highlight w:val="cyan"/>
        </w:rPr>
        <w:t xml:space="preserve">SUU] </w:t>
      </w:r>
      <w:r w:rsidRPr="00612F2E">
        <w:rPr>
          <w:highlight w:val="cyan"/>
        </w:rPr>
        <w:t>)</w:t>
      </w:r>
    </w:p>
    <w:p w14:paraId="5CB1BBDB" w14:textId="15CAF77C" w:rsidR="00477D1F" w:rsidRDefault="00FC78C0" w:rsidP="00477D1F">
      <w:pPr>
        <w:pStyle w:val="3GPPAgreements"/>
        <w:numPr>
          <w:ilvl w:val="3"/>
          <w:numId w:val="7"/>
        </w:numPr>
        <w:rPr>
          <w:highlight w:val="cyan"/>
        </w:rPr>
      </w:pPr>
      <w:r>
        <w:rPr>
          <w:highlight w:val="cyan"/>
        </w:rPr>
        <w:t>[</w:t>
      </w:r>
      <w:r w:rsidR="00477D1F">
        <w:rPr>
          <w:highlight w:val="cyan"/>
        </w:rPr>
        <w:t>Rural 2.6GHz TDD</w:t>
      </w:r>
      <w:r w:rsidRPr="00FC78C0">
        <w:rPr>
          <w:highlight w:val="cyan"/>
        </w:rPr>
        <w:t xml:space="preserve"> </w:t>
      </w:r>
      <w:r w:rsidRPr="007F4254">
        <w:rPr>
          <w:rFonts w:hint="eastAsia"/>
          <w:highlight w:val="cyan"/>
        </w:rPr>
        <w:t>–</w:t>
      </w:r>
      <w:r w:rsidRPr="007F4254">
        <w:rPr>
          <w:highlight w:val="cyan"/>
        </w:rPr>
        <w:t xml:space="preserve"> FL note: it should be discussed if it can give us different observation from 4GHz]</w:t>
      </w:r>
    </w:p>
    <w:p w14:paraId="082F8918" w14:textId="45E9811B" w:rsidR="00FC78C0" w:rsidRPr="00477D1F" w:rsidRDefault="00FC78C0" w:rsidP="00477D1F">
      <w:pPr>
        <w:pStyle w:val="3GPPAgreements"/>
        <w:numPr>
          <w:ilvl w:val="3"/>
          <w:numId w:val="7"/>
        </w:numPr>
        <w:rPr>
          <w:highlight w:val="cyan"/>
        </w:rPr>
      </w:pPr>
      <w:r>
        <w:rPr>
          <w:highlight w:val="cyan"/>
        </w:rPr>
        <w:t xml:space="preserve">[Rural 2GHz FDD - FL note: </w:t>
      </w:r>
      <w:r w:rsidR="00845AA1">
        <w:rPr>
          <w:highlight w:val="cyan"/>
        </w:rPr>
        <w:t>it should be discussed if it can give us different observation from 700MHz</w:t>
      </w:r>
      <w:r>
        <w:rPr>
          <w:highlight w:val="cyan"/>
        </w:rPr>
        <w:t xml:space="preserve">] </w:t>
      </w:r>
    </w:p>
    <w:p w14:paraId="4479B9BB" w14:textId="0CD71723" w:rsidR="00BB3889" w:rsidRPr="00612F2E" w:rsidRDefault="00BB3889" w:rsidP="00BB3889">
      <w:pPr>
        <w:pStyle w:val="3GPPAgreements"/>
        <w:numPr>
          <w:ilvl w:val="3"/>
          <w:numId w:val="7"/>
        </w:numPr>
        <w:rPr>
          <w:highlight w:val="cyan"/>
        </w:rPr>
      </w:pPr>
      <w:r w:rsidRPr="00612F2E">
        <w:rPr>
          <w:highlight w:val="cyan"/>
        </w:rPr>
        <w:t>Rural 700MHz FDD</w:t>
      </w:r>
    </w:p>
    <w:p w14:paraId="225026AF" w14:textId="5B9EB9FC" w:rsidR="00294D11" w:rsidRDefault="00294D11" w:rsidP="00BB3889">
      <w:pPr>
        <w:pStyle w:val="3GPPAgreements"/>
        <w:numPr>
          <w:ilvl w:val="3"/>
          <w:numId w:val="7"/>
        </w:numPr>
        <w:rPr>
          <w:highlight w:val="cyan"/>
        </w:rPr>
      </w:pPr>
      <w:r w:rsidRPr="00612F2E">
        <w:rPr>
          <w:rFonts w:hint="eastAsia"/>
          <w:highlight w:val="cyan"/>
        </w:rPr>
        <w:t xml:space="preserve">Rural </w:t>
      </w:r>
      <w:r w:rsidR="00BB3889" w:rsidRPr="00612F2E">
        <w:rPr>
          <w:highlight w:val="cyan"/>
        </w:rPr>
        <w:t>with long distance 700MHz FDD</w:t>
      </w:r>
    </w:p>
    <w:p w14:paraId="5545469E" w14:textId="2F054F34" w:rsidR="002801CE" w:rsidRPr="003911E4" w:rsidRDefault="00C2137D" w:rsidP="003911E4">
      <w:pPr>
        <w:pStyle w:val="3GPPAgreements"/>
        <w:numPr>
          <w:ilvl w:val="3"/>
          <w:numId w:val="7"/>
        </w:numPr>
        <w:rPr>
          <w:highlight w:val="cyan"/>
        </w:rPr>
      </w:pPr>
      <w:r>
        <w:rPr>
          <w:highlight w:val="cyan"/>
        </w:rPr>
        <w:t>[</w:t>
      </w:r>
      <w:r w:rsidRPr="00612F2E">
        <w:rPr>
          <w:rFonts w:hint="eastAsia"/>
          <w:highlight w:val="cyan"/>
        </w:rPr>
        <w:t xml:space="preserve">Rural </w:t>
      </w:r>
      <w:r>
        <w:rPr>
          <w:highlight w:val="cyan"/>
        </w:rPr>
        <w:t>with long distance 4G</w:t>
      </w:r>
      <w:r w:rsidRPr="00612F2E">
        <w:rPr>
          <w:highlight w:val="cyan"/>
        </w:rPr>
        <w:t xml:space="preserve">Hz </w:t>
      </w:r>
      <w:r>
        <w:rPr>
          <w:highlight w:val="cyan"/>
        </w:rPr>
        <w:t>T</w:t>
      </w:r>
      <w:r w:rsidRPr="00612F2E">
        <w:rPr>
          <w:highlight w:val="cyan"/>
        </w:rPr>
        <w:t>DD</w:t>
      </w:r>
      <w:r>
        <w:rPr>
          <w:highlight w:val="cyan"/>
        </w:rPr>
        <w:t xml:space="preserve"> (DDDSU, DDDSUDDSUU) – FL note: the number of samples is smaller than other scenarios] </w:t>
      </w:r>
    </w:p>
    <w:p w14:paraId="43289F36" w14:textId="66F2DC3C" w:rsidR="00BB3889" w:rsidRPr="00612F2E" w:rsidRDefault="00BB3889" w:rsidP="00BB3889">
      <w:pPr>
        <w:pStyle w:val="3GPPAgreements"/>
        <w:numPr>
          <w:ilvl w:val="2"/>
          <w:numId w:val="7"/>
        </w:numPr>
        <w:rPr>
          <w:highlight w:val="cyan"/>
        </w:rPr>
      </w:pPr>
      <w:r w:rsidRPr="00612F2E">
        <w:rPr>
          <w:highlight w:val="cyan"/>
        </w:rPr>
        <w:t>For FR2:</w:t>
      </w:r>
    </w:p>
    <w:p w14:paraId="08C9323A" w14:textId="00543746" w:rsidR="00A3142F" w:rsidRPr="00A3142F" w:rsidRDefault="00BB3889" w:rsidP="00A3142F">
      <w:pPr>
        <w:pStyle w:val="3GPPAgreements"/>
        <w:numPr>
          <w:ilvl w:val="3"/>
          <w:numId w:val="7"/>
        </w:numPr>
        <w:rPr>
          <w:highlight w:val="cyan"/>
        </w:rPr>
      </w:pPr>
      <w:r w:rsidRPr="00612F2E">
        <w:rPr>
          <w:highlight w:val="cyan"/>
        </w:rPr>
        <w:t>To be discussed under A.I.8.8.1.2</w:t>
      </w:r>
    </w:p>
    <w:p w14:paraId="199C322A" w14:textId="65C02E2C" w:rsidR="00191B8A" w:rsidRPr="00612F2E" w:rsidRDefault="00A3142F" w:rsidP="00191B8A">
      <w:pPr>
        <w:pStyle w:val="3GPPAgreements"/>
        <w:numPr>
          <w:ilvl w:val="1"/>
          <w:numId w:val="7"/>
        </w:numPr>
        <w:rPr>
          <w:highlight w:val="cyan"/>
        </w:rPr>
      </w:pPr>
      <w:r>
        <w:rPr>
          <w:highlight w:val="cyan"/>
        </w:rPr>
        <w:t xml:space="preserve">For each scenario, </w:t>
      </w:r>
      <w:r w:rsidR="00EF1A91" w:rsidRPr="00612F2E">
        <w:rPr>
          <w:highlight w:val="cyan"/>
        </w:rPr>
        <w:t>representative value</w:t>
      </w:r>
      <w:r>
        <w:rPr>
          <w:highlight w:val="cyan"/>
        </w:rPr>
        <w:t>(s)</w:t>
      </w:r>
      <w:r w:rsidR="00EF1A91" w:rsidRPr="00612F2E">
        <w:rPr>
          <w:highlight w:val="cyan"/>
        </w:rPr>
        <w:t xml:space="preserve"> is</w:t>
      </w:r>
      <w:r>
        <w:rPr>
          <w:highlight w:val="cyan"/>
        </w:rPr>
        <w:t>/(are)</w:t>
      </w:r>
      <w:r w:rsidR="00EF1A91" w:rsidRPr="00612F2E">
        <w:rPr>
          <w:highlight w:val="cyan"/>
        </w:rPr>
        <w:t xml:space="preserve"> derived</w:t>
      </w:r>
      <w:r w:rsidR="00612F2E" w:rsidRPr="00612F2E">
        <w:rPr>
          <w:highlight w:val="cyan"/>
        </w:rPr>
        <w:t xml:space="preserve"> for each channel/format, i.e. </w:t>
      </w:r>
    </w:p>
    <w:p w14:paraId="52839E0E" w14:textId="3F153C1B" w:rsidR="00EF1A91" w:rsidRPr="00612F2E" w:rsidRDefault="00EF1A91" w:rsidP="00EF1A91">
      <w:pPr>
        <w:pStyle w:val="3GPPAgreements"/>
        <w:numPr>
          <w:ilvl w:val="2"/>
          <w:numId w:val="7"/>
        </w:numPr>
        <w:rPr>
          <w:highlight w:val="cyan"/>
        </w:rPr>
      </w:pPr>
      <w:r w:rsidRPr="00612F2E">
        <w:rPr>
          <w:highlight w:val="cyan"/>
        </w:rPr>
        <w:t>PUSCH for eMBB</w:t>
      </w:r>
    </w:p>
    <w:p w14:paraId="5C8EC2F6" w14:textId="12534EAB" w:rsidR="00EF1A91" w:rsidRPr="00612F2E" w:rsidRDefault="00EF1A91" w:rsidP="00EF1A91">
      <w:pPr>
        <w:pStyle w:val="3GPPAgreements"/>
        <w:numPr>
          <w:ilvl w:val="2"/>
          <w:numId w:val="7"/>
        </w:numPr>
        <w:rPr>
          <w:highlight w:val="cyan"/>
        </w:rPr>
      </w:pPr>
      <w:r w:rsidRPr="00612F2E">
        <w:rPr>
          <w:highlight w:val="cyan"/>
        </w:rPr>
        <w:t>PUSCH for VoIP</w:t>
      </w:r>
    </w:p>
    <w:p w14:paraId="2FE8D580" w14:textId="79BC5494" w:rsidR="00EF1A91" w:rsidRPr="00612F2E" w:rsidRDefault="00D21B0B" w:rsidP="00EF1A91">
      <w:pPr>
        <w:pStyle w:val="3GPPAgreements"/>
        <w:numPr>
          <w:ilvl w:val="2"/>
          <w:numId w:val="7"/>
        </w:numPr>
        <w:rPr>
          <w:highlight w:val="cyan"/>
        </w:rPr>
      </w:pPr>
      <w:r w:rsidRPr="00612F2E">
        <w:rPr>
          <w:highlight w:val="cyan"/>
        </w:rPr>
        <w:t>[</w:t>
      </w:r>
      <w:r w:rsidR="00EF1A91" w:rsidRPr="00612F2E">
        <w:rPr>
          <w:highlight w:val="cyan"/>
        </w:rPr>
        <w:t>PUSCH for CSI</w:t>
      </w:r>
      <w:r w:rsidRPr="00612F2E">
        <w:rPr>
          <w:highlight w:val="cyan"/>
        </w:rPr>
        <w:t xml:space="preserve">: </w:t>
      </w:r>
      <w:r w:rsidR="003911E4">
        <w:rPr>
          <w:highlight w:val="cyan"/>
        </w:rPr>
        <w:t>FL n</w:t>
      </w:r>
      <w:r w:rsidR="003911E4" w:rsidRPr="00612F2E">
        <w:rPr>
          <w:highlight w:val="cyan"/>
        </w:rPr>
        <w:t xml:space="preserve">ote </w:t>
      </w:r>
      <w:r w:rsidRPr="00612F2E">
        <w:rPr>
          <w:highlight w:val="cyan"/>
        </w:rPr>
        <w:t>– need more discussion because the number of data is not sufficient from statistical point of view]</w:t>
      </w:r>
    </w:p>
    <w:p w14:paraId="2CAFBA1E" w14:textId="78FDAFE4" w:rsidR="00EF1A91" w:rsidRDefault="00EF1A91" w:rsidP="00EF1A91">
      <w:pPr>
        <w:pStyle w:val="3GPPAgreements"/>
        <w:numPr>
          <w:ilvl w:val="2"/>
          <w:numId w:val="7"/>
        </w:numPr>
        <w:rPr>
          <w:highlight w:val="cyan"/>
        </w:rPr>
      </w:pPr>
      <w:r w:rsidRPr="00612F2E">
        <w:rPr>
          <w:highlight w:val="cyan"/>
        </w:rPr>
        <w:t>PUCCH Format 1 with 2bits</w:t>
      </w:r>
    </w:p>
    <w:p w14:paraId="2B1BD72E" w14:textId="2D81C1E9" w:rsidR="003911E4" w:rsidRDefault="003911E4" w:rsidP="00EF1A91">
      <w:pPr>
        <w:pStyle w:val="3GPPAgreements"/>
        <w:numPr>
          <w:ilvl w:val="2"/>
          <w:numId w:val="7"/>
        </w:numPr>
        <w:rPr>
          <w:highlight w:val="cyan"/>
        </w:rPr>
      </w:pPr>
      <w:r>
        <w:rPr>
          <w:highlight w:val="cyan"/>
        </w:rPr>
        <w:t xml:space="preserve">[PUCCH Format 3 with </w:t>
      </w:r>
      <w:r w:rsidR="00D548F5">
        <w:rPr>
          <w:highlight w:val="cyan"/>
        </w:rPr>
        <w:t>4</w:t>
      </w:r>
      <w:r>
        <w:rPr>
          <w:highlight w:val="cyan"/>
        </w:rPr>
        <w:t>bits – FL note: only one company submitted the results]</w:t>
      </w:r>
    </w:p>
    <w:p w14:paraId="53EE872B" w14:textId="73A12013" w:rsidR="00D548F5" w:rsidRPr="00612F2E" w:rsidRDefault="00D548F5" w:rsidP="00EF1A91">
      <w:pPr>
        <w:pStyle w:val="3GPPAgreements"/>
        <w:numPr>
          <w:ilvl w:val="2"/>
          <w:numId w:val="7"/>
        </w:numPr>
        <w:rPr>
          <w:highlight w:val="cyan"/>
        </w:rPr>
      </w:pPr>
      <w:r>
        <w:rPr>
          <w:highlight w:val="cyan"/>
        </w:rPr>
        <w:t>[PUCCH with 3-HARQ-ACK bits + SR - FL note: only one company submitted the results]</w:t>
      </w:r>
    </w:p>
    <w:p w14:paraId="6C83D05C" w14:textId="5102F1A9" w:rsidR="00EF1A91" w:rsidRPr="00612F2E" w:rsidRDefault="00EF1A91" w:rsidP="00EF1A91">
      <w:pPr>
        <w:pStyle w:val="3GPPAgreements"/>
        <w:numPr>
          <w:ilvl w:val="2"/>
          <w:numId w:val="7"/>
        </w:numPr>
        <w:rPr>
          <w:highlight w:val="cyan"/>
        </w:rPr>
      </w:pPr>
      <w:r w:rsidRPr="00612F2E">
        <w:rPr>
          <w:highlight w:val="cyan"/>
        </w:rPr>
        <w:t>PUCCH Format 3 with 11bits</w:t>
      </w:r>
    </w:p>
    <w:p w14:paraId="071D8859" w14:textId="7F3B904D" w:rsidR="003911E4" w:rsidRDefault="00EF1A91" w:rsidP="003911E4">
      <w:pPr>
        <w:pStyle w:val="3GPPAgreements"/>
        <w:numPr>
          <w:ilvl w:val="2"/>
          <w:numId w:val="7"/>
        </w:numPr>
        <w:rPr>
          <w:highlight w:val="cyan"/>
        </w:rPr>
      </w:pPr>
      <w:r w:rsidRPr="00612F2E">
        <w:rPr>
          <w:highlight w:val="cyan"/>
        </w:rPr>
        <w:lastRenderedPageBreak/>
        <w:t>PUCCH Format 3 with 22bits</w:t>
      </w:r>
    </w:p>
    <w:p w14:paraId="37D119CF" w14:textId="514BAD32" w:rsidR="008162BD" w:rsidRPr="008162BD" w:rsidRDefault="008162BD" w:rsidP="008162BD">
      <w:pPr>
        <w:pStyle w:val="3GPPAgreements"/>
        <w:numPr>
          <w:ilvl w:val="2"/>
          <w:numId w:val="7"/>
        </w:numPr>
        <w:rPr>
          <w:highlight w:val="cyan"/>
        </w:rPr>
      </w:pPr>
      <w:r w:rsidRPr="00612F2E">
        <w:rPr>
          <w:highlight w:val="cyan"/>
        </w:rPr>
        <w:t>[PU</w:t>
      </w:r>
      <w:r>
        <w:rPr>
          <w:highlight w:val="cyan"/>
        </w:rPr>
        <w:t>C</w:t>
      </w:r>
      <w:r w:rsidRPr="00612F2E">
        <w:rPr>
          <w:highlight w:val="cyan"/>
        </w:rPr>
        <w:t xml:space="preserve">CH with HARQ-ACK for Msg.4 – </w:t>
      </w:r>
      <w:r>
        <w:rPr>
          <w:highlight w:val="cyan"/>
        </w:rPr>
        <w:t>FL note: only two companies submitted the results</w:t>
      </w:r>
      <w:r w:rsidRPr="00612F2E">
        <w:rPr>
          <w:highlight w:val="cyan"/>
        </w:rPr>
        <w:t>]</w:t>
      </w:r>
    </w:p>
    <w:p w14:paraId="3751B351" w14:textId="703364C2" w:rsidR="00EF1A91" w:rsidRPr="00612F2E" w:rsidRDefault="00EF1A91" w:rsidP="00EF1A91">
      <w:pPr>
        <w:pStyle w:val="3GPPAgreements"/>
        <w:numPr>
          <w:ilvl w:val="2"/>
          <w:numId w:val="7"/>
        </w:numPr>
        <w:rPr>
          <w:highlight w:val="cyan"/>
        </w:rPr>
      </w:pPr>
      <w:r w:rsidRPr="00612F2E">
        <w:rPr>
          <w:highlight w:val="cyan"/>
        </w:rPr>
        <w:t>SSB</w:t>
      </w:r>
    </w:p>
    <w:p w14:paraId="74F182CA" w14:textId="2EEE45B7" w:rsidR="00EF1A91" w:rsidRDefault="00EF1A91" w:rsidP="00EF1A91">
      <w:pPr>
        <w:pStyle w:val="3GPPAgreements"/>
        <w:numPr>
          <w:ilvl w:val="2"/>
          <w:numId w:val="7"/>
        </w:numPr>
        <w:rPr>
          <w:highlight w:val="cyan"/>
        </w:rPr>
      </w:pPr>
      <w:r w:rsidRPr="00612F2E">
        <w:rPr>
          <w:highlight w:val="cyan"/>
        </w:rPr>
        <w:t>PRACH</w:t>
      </w:r>
      <w:r w:rsidR="004E6C7F">
        <w:rPr>
          <w:highlight w:val="cyan"/>
        </w:rPr>
        <w:t xml:space="preserve"> format 0</w:t>
      </w:r>
    </w:p>
    <w:p w14:paraId="02E89023" w14:textId="2C413A36" w:rsidR="004E6C7F" w:rsidRDefault="004E6C7F" w:rsidP="00EF1A91">
      <w:pPr>
        <w:pStyle w:val="3GPPAgreements"/>
        <w:numPr>
          <w:ilvl w:val="2"/>
          <w:numId w:val="7"/>
        </w:numPr>
        <w:rPr>
          <w:highlight w:val="cyan"/>
        </w:rPr>
      </w:pPr>
      <w:r>
        <w:rPr>
          <w:highlight w:val="cyan"/>
        </w:rPr>
        <w:t>PRACH format B4</w:t>
      </w:r>
    </w:p>
    <w:p w14:paraId="05F53D67" w14:textId="34542828" w:rsidR="004E6C7F" w:rsidRPr="00612F2E" w:rsidRDefault="004E6C7F" w:rsidP="00EF1A91">
      <w:pPr>
        <w:pStyle w:val="3GPPAgreements"/>
        <w:numPr>
          <w:ilvl w:val="2"/>
          <w:numId w:val="7"/>
        </w:numPr>
        <w:rPr>
          <w:highlight w:val="cyan"/>
        </w:rPr>
      </w:pPr>
      <w:r>
        <w:rPr>
          <w:highlight w:val="cyan"/>
        </w:rPr>
        <w:t>[PRACH format C2 – FL note: the n</w:t>
      </w:r>
      <w:r w:rsidR="007F4254">
        <w:rPr>
          <w:highlight w:val="cyan"/>
        </w:rPr>
        <w:t>umber of samples is quite small</w:t>
      </w:r>
      <w:r>
        <w:rPr>
          <w:highlight w:val="cyan"/>
        </w:rPr>
        <w:t xml:space="preserve">] </w:t>
      </w:r>
    </w:p>
    <w:p w14:paraId="7EAD5D89" w14:textId="6D1D3E05" w:rsidR="00EF1A91" w:rsidRPr="00612F2E" w:rsidRDefault="00EF1A91" w:rsidP="00EF1A91">
      <w:pPr>
        <w:pStyle w:val="3GPPAgreements"/>
        <w:numPr>
          <w:ilvl w:val="2"/>
          <w:numId w:val="7"/>
        </w:numPr>
        <w:rPr>
          <w:highlight w:val="cyan"/>
        </w:rPr>
      </w:pPr>
      <w:r w:rsidRPr="00612F2E">
        <w:rPr>
          <w:highlight w:val="cyan"/>
        </w:rPr>
        <w:t>PDCCH for Msg.2</w:t>
      </w:r>
    </w:p>
    <w:p w14:paraId="450F0AC7" w14:textId="7CC11126" w:rsidR="00EF1A91" w:rsidRPr="00612F2E" w:rsidRDefault="00EF1A91" w:rsidP="00EF1A91">
      <w:pPr>
        <w:pStyle w:val="3GPPAgreements"/>
        <w:numPr>
          <w:ilvl w:val="2"/>
          <w:numId w:val="7"/>
        </w:numPr>
        <w:rPr>
          <w:highlight w:val="cyan"/>
        </w:rPr>
      </w:pPr>
      <w:r w:rsidRPr="00612F2E">
        <w:rPr>
          <w:highlight w:val="cyan"/>
        </w:rPr>
        <w:t>PDSCH for Msg.2</w:t>
      </w:r>
    </w:p>
    <w:p w14:paraId="15E13BD5" w14:textId="62225029" w:rsidR="00EF1A91" w:rsidRPr="00612F2E" w:rsidRDefault="00EF1A91" w:rsidP="00EF1A91">
      <w:pPr>
        <w:pStyle w:val="3GPPAgreements"/>
        <w:numPr>
          <w:ilvl w:val="2"/>
          <w:numId w:val="7"/>
        </w:numPr>
        <w:rPr>
          <w:highlight w:val="cyan"/>
        </w:rPr>
      </w:pPr>
      <w:r w:rsidRPr="00612F2E">
        <w:rPr>
          <w:highlight w:val="cyan"/>
        </w:rPr>
        <w:t>PUSCH for Msg.3</w:t>
      </w:r>
    </w:p>
    <w:p w14:paraId="596A218A" w14:textId="2048BD0B" w:rsidR="00EF1A91" w:rsidRPr="00612F2E" w:rsidRDefault="00EF1A91" w:rsidP="00EF1A91">
      <w:pPr>
        <w:pStyle w:val="3GPPAgreements"/>
        <w:numPr>
          <w:ilvl w:val="2"/>
          <w:numId w:val="7"/>
        </w:numPr>
        <w:rPr>
          <w:highlight w:val="cyan"/>
        </w:rPr>
      </w:pPr>
      <w:r w:rsidRPr="00612F2E">
        <w:rPr>
          <w:highlight w:val="cyan"/>
        </w:rPr>
        <w:t>PDSCH for Msg.4</w:t>
      </w:r>
    </w:p>
    <w:p w14:paraId="4CA931AA" w14:textId="5174BE9B" w:rsidR="00D21B0B" w:rsidRPr="00612F2E" w:rsidRDefault="00D21B0B" w:rsidP="00EF1A91">
      <w:pPr>
        <w:pStyle w:val="3GPPAgreements"/>
        <w:numPr>
          <w:ilvl w:val="2"/>
          <w:numId w:val="7"/>
        </w:numPr>
        <w:rPr>
          <w:highlight w:val="cyan"/>
        </w:rPr>
      </w:pPr>
      <w:r w:rsidRPr="00612F2E">
        <w:rPr>
          <w:highlight w:val="cyan"/>
        </w:rPr>
        <w:t>PDCCH</w:t>
      </w:r>
    </w:p>
    <w:p w14:paraId="11E320FA" w14:textId="06C12B76" w:rsidR="00D21B0B" w:rsidRPr="00612F2E" w:rsidRDefault="00D21B0B" w:rsidP="00EF1A91">
      <w:pPr>
        <w:pStyle w:val="3GPPAgreements"/>
        <w:numPr>
          <w:ilvl w:val="2"/>
          <w:numId w:val="7"/>
        </w:numPr>
        <w:rPr>
          <w:highlight w:val="cyan"/>
        </w:rPr>
      </w:pPr>
      <w:r w:rsidRPr="00612F2E">
        <w:rPr>
          <w:highlight w:val="cyan"/>
        </w:rPr>
        <w:t>PDSCH for eMBB</w:t>
      </w:r>
    </w:p>
    <w:p w14:paraId="4A13ED77" w14:textId="530EFA59" w:rsidR="00B76CCA" w:rsidRDefault="00B76CCA" w:rsidP="00191B8A">
      <w:pPr>
        <w:pStyle w:val="3GPPAgreements"/>
        <w:numPr>
          <w:ilvl w:val="1"/>
          <w:numId w:val="7"/>
        </w:numPr>
        <w:rPr>
          <w:highlight w:val="cyan"/>
        </w:rPr>
      </w:pPr>
      <w:r>
        <w:rPr>
          <w:highlight w:val="cyan"/>
        </w:rPr>
        <w:t>For each channel/format of each scenario, apply the following approach for categorization to derive a representative value:</w:t>
      </w:r>
    </w:p>
    <w:p w14:paraId="710BA40F" w14:textId="30C899C3" w:rsidR="00B76CCA" w:rsidRDefault="00B76CCA" w:rsidP="00B76CCA">
      <w:pPr>
        <w:pStyle w:val="3GPPAgreements"/>
        <w:numPr>
          <w:ilvl w:val="2"/>
          <w:numId w:val="7"/>
        </w:numPr>
        <w:rPr>
          <w:highlight w:val="cyan"/>
        </w:rPr>
      </w:pPr>
      <w:r>
        <w:rPr>
          <w:highlight w:val="cyan"/>
        </w:rPr>
        <w:t>Option A-1: based on UE speed</w:t>
      </w:r>
    </w:p>
    <w:p w14:paraId="0D00296D" w14:textId="1B95592E" w:rsidR="004E6C7F" w:rsidRDefault="004E6C7F" w:rsidP="007F4254">
      <w:pPr>
        <w:pStyle w:val="3GPPAgreements"/>
        <w:numPr>
          <w:ilvl w:val="3"/>
          <w:numId w:val="7"/>
        </w:numPr>
        <w:rPr>
          <w:highlight w:val="cyan"/>
        </w:rPr>
      </w:pPr>
      <w:r>
        <w:rPr>
          <w:highlight w:val="cyan"/>
        </w:rPr>
        <w:t xml:space="preserve">FL note – it may not be easy because “key assumptions” do not always include this information. </w:t>
      </w:r>
    </w:p>
    <w:p w14:paraId="66A1B754" w14:textId="2DBCA4F6" w:rsidR="00B76CCA" w:rsidRDefault="00B76CCA" w:rsidP="00B76CCA">
      <w:pPr>
        <w:pStyle w:val="3GPPAgreements"/>
        <w:numPr>
          <w:ilvl w:val="2"/>
          <w:numId w:val="7"/>
        </w:numPr>
        <w:rPr>
          <w:highlight w:val="cyan"/>
        </w:rPr>
      </w:pPr>
      <w:r>
        <w:rPr>
          <w:highlight w:val="cyan"/>
        </w:rPr>
        <w:t>Option A-2: based on NLOS/LOS + O2O/O2I (</w:t>
      </w:r>
      <w:r w:rsidR="00BC3BA9">
        <w:rPr>
          <w:highlight w:val="cyan"/>
        </w:rPr>
        <w:t>for rural</w:t>
      </w:r>
      <w:r>
        <w:rPr>
          <w:highlight w:val="cyan"/>
        </w:rPr>
        <w:t>)</w:t>
      </w:r>
    </w:p>
    <w:p w14:paraId="7786F8C1" w14:textId="391141FE" w:rsidR="00BB3A1C" w:rsidRDefault="004E6C7F" w:rsidP="007F4254">
      <w:pPr>
        <w:pStyle w:val="3GPPAgreements"/>
        <w:numPr>
          <w:ilvl w:val="3"/>
          <w:numId w:val="7"/>
        </w:numPr>
        <w:rPr>
          <w:highlight w:val="cyan"/>
        </w:rPr>
      </w:pPr>
      <w:r>
        <w:rPr>
          <w:highlight w:val="cyan"/>
        </w:rPr>
        <w:t xml:space="preserve">FL note - </w:t>
      </w:r>
      <w:r w:rsidR="00BB3A1C">
        <w:rPr>
          <w:highlight w:val="cyan"/>
        </w:rPr>
        <w:t>If categorization is not introduced, RAN1 need</w:t>
      </w:r>
      <w:r w:rsidR="00D202DB">
        <w:rPr>
          <w:highlight w:val="cyan"/>
        </w:rPr>
        <w:t>s</w:t>
      </w:r>
      <w:r w:rsidR="00BB3A1C">
        <w:rPr>
          <w:highlight w:val="cyan"/>
        </w:rPr>
        <w:t xml:space="preserve"> to chose one combination for analysis (or m</w:t>
      </w:r>
      <w:r w:rsidR="00D202DB">
        <w:rPr>
          <w:highlight w:val="cyan"/>
        </w:rPr>
        <w:t>e</w:t>
      </w:r>
      <w:r w:rsidR="00BB3A1C">
        <w:rPr>
          <w:highlight w:val="cyan"/>
        </w:rPr>
        <w:t>rge everything)</w:t>
      </w:r>
    </w:p>
    <w:p w14:paraId="1ABF9759" w14:textId="081E0669" w:rsidR="00B76CCA" w:rsidRDefault="00B76CCA" w:rsidP="00B76CCA">
      <w:pPr>
        <w:pStyle w:val="3GPPAgreements"/>
        <w:numPr>
          <w:ilvl w:val="2"/>
          <w:numId w:val="7"/>
        </w:numPr>
        <w:rPr>
          <w:highlight w:val="cyan"/>
        </w:rPr>
      </w:pPr>
      <w:r>
        <w:rPr>
          <w:highlight w:val="cyan"/>
        </w:rPr>
        <w:t xml:space="preserve">Option A-3: </w:t>
      </w:r>
      <w:r w:rsidR="004E6C7F">
        <w:rPr>
          <w:highlight w:val="cyan"/>
        </w:rPr>
        <w:t xml:space="preserve">based on </w:t>
      </w:r>
      <w:r>
        <w:rPr>
          <w:highlight w:val="cyan"/>
        </w:rPr>
        <w:t>delta value</w:t>
      </w:r>
      <w:r w:rsidR="004E6C7F">
        <w:rPr>
          <w:highlight w:val="cyan"/>
        </w:rPr>
        <w:t xml:space="preserve"> (zero vs non-zero)</w:t>
      </w:r>
    </w:p>
    <w:p w14:paraId="0481B508" w14:textId="661D71D5" w:rsidR="004E6C7F" w:rsidRPr="004E6C7F" w:rsidRDefault="004E6C7F" w:rsidP="007F4254">
      <w:pPr>
        <w:pStyle w:val="3GPPAgreements"/>
        <w:numPr>
          <w:ilvl w:val="3"/>
          <w:numId w:val="7"/>
        </w:numPr>
        <w:rPr>
          <w:highlight w:val="cyan"/>
        </w:rPr>
      </w:pPr>
      <w:r>
        <w:rPr>
          <w:highlight w:val="cyan"/>
        </w:rPr>
        <w:t xml:space="preserve">FL note – it may not be easy because “key assumptions” do not always include this information. </w:t>
      </w:r>
    </w:p>
    <w:p w14:paraId="2444D378" w14:textId="768D8D94" w:rsidR="004E6C7F" w:rsidRDefault="00F50E12" w:rsidP="00B76CCA">
      <w:pPr>
        <w:pStyle w:val="3GPPAgreements"/>
        <w:numPr>
          <w:ilvl w:val="2"/>
          <w:numId w:val="7"/>
        </w:numPr>
        <w:rPr>
          <w:highlight w:val="cyan"/>
        </w:rPr>
      </w:pPr>
      <w:r>
        <w:rPr>
          <w:highlight w:val="cyan"/>
        </w:rPr>
        <w:t>Option A-</w:t>
      </w:r>
      <w:r w:rsidR="004E6C7F">
        <w:rPr>
          <w:highlight w:val="cyan"/>
        </w:rPr>
        <w:t>4</w:t>
      </w:r>
      <w:r>
        <w:rPr>
          <w:highlight w:val="cyan"/>
        </w:rPr>
        <w:t xml:space="preserve">: </w:t>
      </w:r>
      <w:r w:rsidR="004E6C7F">
        <w:rPr>
          <w:highlight w:val="cyan"/>
        </w:rPr>
        <w:t xml:space="preserve">transmission power </w:t>
      </w:r>
    </w:p>
    <w:p w14:paraId="34FBE539" w14:textId="2F7D5B95" w:rsidR="00F50E12" w:rsidRDefault="000A73AF" w:rsidP="007F4254">
      <w:pPr>
        <w:pStyle w:val="3GPPAgreements"/>
        <w:numPr>
          <w:ilvl w:val="3"/>
          <w:numId w:val="7"/>
        </w:numPr>
        <w:rPr>
          <w:highlight w:val="cyan"/>
        </w:rPr>
      </w:pPr>
      <w:r>
        <w:rPr>
          <w:highlight w:val="cyan"/>
        </w:rPr>
        <w:t xml:space="preserve">For UL: normal UE (23dBm) and </w:t>
      </w:r>
      <w:r w:rsidR="004E6C7F">
        <w:rPr>
          <w:highlight w:val="cyan"/>
        </w:rPr>
        <w:t>HPUE (26dB</w:t>
      </w:r>
      <w:r>
        <w:rPr>
          <w:highlight w:val="cyan"/>
        </w:rPr>
        <w:t>m</w:t>
      </w:r>
      <w:r w:rsidR="004E6C7F">
        <w:rPr>
          <w:highlight w:val="cyan"/>
        </w:rPr>
        <w:t>)</w:t>
      </w:r>
    </w:p>
    <w:p w14:paraId="0F50253D" w14:textId="44C965F8" w:rsidR="004E6C7F" w:rsidRDefault="004E6C7F" w:rsidP="007F4254">
      <w:pPr>
        <w:pStyle w:val="3GPPAgreements"/>
        <w:numPr>
          <w:ilvl w:val="3"/>
          <w:numId w:val="7"/>
        </w:numPr>
        <w:rPr>
          <w:highlight w:val="cyan"/>
        </w:rPr>
      </w:pPr>
      <w:r>
        <w:rPr>
          <w:highlight w:val="cyan"/>
        </w:rPr>
        <w:t xml:space="preserve">For DL: normal BS </w:t>
      </w:r>
      <w:r w:rsidR="000A73AF">
        <w:rPr>
          <w:highlight w:val="cyan"/>
        </w:rPr>
        <w:t>and</w:t>
      </w:r>
      <w:r>
        <w:rPr>
          <w:highlight w:val="cyan"/>
        </w:rPr>
        <w:t xml:space="preserve"> low power BS for urban 4GHz</w:t>
      </w:r>
    </w:p>
    <w:p w14:paraId="7D2AFC26" w14:textId="3E79FF9D" w:rsidR="004E6C7F" w:rsidRDefault="004E6C7F" w:rsidP="007F4254">
      <w:pPr>
        <w:pStyle w:val="3GPPAgreements"/>
        <w:numPr>
          <w:ilvl w:val="3"/>
          <w:numId w:val="7"/>
        </w:numPr>
        <w:rPr>
          <w:highlight w:val="cyan"/>
        </w:rPr>
      </w:pPr>
      <w:r>
        <w:rPr>
          <w:highlight w:val="cyan"/>
        </w:rPr>
        <w:t>FL note: the number of samples for low power BS and HPUE may not be sufficient</w:t>
      </w:r>
    </w:p>
    <w:p w14:paraId="53CF6A81" w14:textId="734D8256" w:rsidR="004E6C7F" w:rsidRDefault="004E6C7F" w:rsidP="004E6C7F">
      <w:pPr>
        <w:pStyle w:val="3GPPAgreements"/>
        <w:numPr>
          <w:ilvl w:val="2"/>
          <w:numId w:val="7"/>
        </w:numPr>
        <w:rPr>
          <w:highlight w:val="cyan"/>
        </w:rPr>
      </w:pPr>
      <w:r>
        <w:rPr>
          <w:highlight w:val="cyan"/>
        </w:rPr>
        <w:t xml:space="preserve">Option A-5: no further categorization </w:t>
      </w:r>
    </w:p>
    <w:p w14:paraId="4FFCEBC6" w14:textId="3DB48CA0" w:rsidR="00191B8A" w:rsidRPr="00DD7C82" w:rsidRDefault="00191B8A" w:rsidP="00191B8A">
      <w:pPr>
        <w:pStyle w:val="3GPPAgreements"/>
        <w:numPr>
          <w:ilvl w:val="1"/>
          <w:numId w:val="7"/>
        </w:numPr>
        <w:rPr>
          <w:strike/>
          <w:highlight w:val="cyan"/>
        </w:rPr>
      </w:pPr>
      <w:r w:rsidRPr="00DD7C82">
        <w:rPr>
          <w:strike/>
          <w:highlight w:val="cyan"/>
        </w:rPr>
        <w:t>The means to derive</w:t>
      </w:r>
      <w:r w:rsidR="00EF1A91" w:rsidRPr="00DD7C82">
        <w:rPr>
          <w:strike/>
          <w:highlight w:val="cyan"/>
        </w:rPr>
        <w:t xml:space="preserve"> a </w:t>
      </w:r>
      <w:r w:rsidRPr="00DD7C82">
        <w:rPr>
          <w:strike/>
          <w:highlight w:val="cyan"/>
        </w:rPr>
        <w:t>single representative value</w:t>
      </w:r>
      <w:r w:rsidR="00EF1A91" w:rsidRPr="00DD7C82">
        <w:rPr>
          <w:strike/>
          <w:highlight w:val="cyan"/>
        </w:rPr>
        <w:t>:</w:t>
      </w:r>
    </w:p>
    <w:p w14:paraId="588D9644" w14:textId="23020321" w:rsidR="00F50E12" w:rsidRPr="00DD7C82" w:rsidRDefault="00191B8A" w:rsidP="00F50E12">
      <w:pPr>
        <w:pStyle w:val="3GPPAgreements"/>
        <w:numPr>
          <w:ilvl w:val="2"/>
          <w:numId w:val="7"/>
        </w:numPr>
        <w:rPr>
          <w:strike/>
          <w:highlight w:val="cyan"/>
        </w:rPr>
      </w:pPr>
      <w:r w:rsidRPr="00DD7C82">
        <w:rPr>
          <w:strike/>
          <w:highlight w:val="cyan"/>
        </w:rPr>
        <w:t xml:space="preserve">Option </w:t>
      </w:r>
      <w:r w:rsidR="00B76CCA" w:rsidRPr="00DD7C82">
        <w:rPr>
          <w:strike/>
          <w:highlight w:val="cyan"/>
        </w:rPr>
        <w:t>B</w:t>
      </w:r>
      <w:r w:rsidRPr="00DD7C82">
        <w:rPr>
          <w:strike/>
          <w:highlight w:val="cyan"/>
        </w:rPr>
        <w:t>-1: use mean value</w:t>
      </w:r>
    </w:p>
    <w:p w14:paraId="37174123" w14:textId="1F507EF9" w:rsidR="00A153C9" w:rsidRPr="00DD7C82" w:rsidRDefault="00A153C9" w:rsidP="007F4254">
      <w:pPr>
        <w:pStyle w:val="3GPPAgreements"/>
        <w:numPr>
          <w:ilvl w:val="3"/>
          <w:numId w:val="7"/>
        </w:numPr>
        <w:rPr>
          <w:strike/>
          <w:highlight w:val="cyan"/>
        </w:rPr>
      </w:pPr>
      <w:r w:rsidRPr="00DD7C82">
        <w:rPr>
          <w:strike/>
          <w:highlight w:val="cyan"/>
        </w:rPr>
        <w:t>For this case, it is also necessary to discuss how to handle the result(s) that is far from the average.</w:t>
      </w:r>
    </w:p>
    <w:p w14:paraId="737AA61D" w14:textId="2E319858" w:rsidR="006B3CFF" w:rsidRPr="00DD7C82" w:rsidRDefault="00191B8A" w:rsidP="000F2F70">
      <w:pPr>
        <w:pStyle w:val="3GPPAgreements"/>
        <w:numPr>
          <w:ilvl w:val="2"/>
          <w:numId w:val="7"/>
        </w:numPr>
        <w:rPr>
          <w:strike/>
          <w:highlight w:val="cyan"/>
        </w:rPr>
      </w:pPr>
      <w:r w:rsidRPr="00DD7C82">
        <w:rPr>
          <w:strike/>
          <w:highlight w:val="cyan"/>
        </w:rPr>
        <w:lastRenderedPageBreak/>
        <w:t xml:space="preserve">Option </w:t>
      </w:r>
      <w:r w:rsidR="00B76CCA" w:rsidRPr="00DD7C82">
        <w:rPr>
          <w:strike/>
          <w:highlight w:val="cyan"/>
        </w:rPr>
        <w:t>B</w:t>
      </w:r>
      <w:r w:rsidRPr="00DD7C82">
        <w:rPr>
          <w:strike/>
          <w:highlight w:val="cyan"/>
        </w:rPr>
        <w:t>-2: use median value</w:t>
      </w:r>
    </w:p>
    <w:p w14:paraId="71F929B5" w14:textId="77777777" w:rsidR="00DD7C82" w:rsidRPr="00DD7C82" w:rsidRDefault="00DD7C82" w:rsidP="00DD7C82">
      <w:pPr>
        <w:pStyle w:val="3GPPAgreements"/>
        <w:numPr>
          <w:ilvl w:val="1"/>
          <w:numId w:val="7"/>
        </w:numPr>
        <w:rPr>
          <w:sz w:val="20"/>
          <w:highlight w:val="cyan"/>
        </w:rPr>
      </w:pPr>
      <w:r w:rsidRPr="00DD7C82">
        <w:rPr>
          <w:sz w:val="20"/>
          <w:highlight w:val="cyan"/>
        </w:rPr>
        <w:t>To derive a single representative value for MCL/MPL/MIL from the performance evaluation:</w:t>
      </w:r>
    </w:p>
    <w:p w14:paraId="7EC1E7CE" w14:textId="77777777" w:rsidR="00DD7C82" w:rsidRPr="00DD7C82" w:rsidRDefault="00DD7C82" w:rsidP="00DD7C82">
      <w:pPr>
        <w:pStyle w:val="3GPPAgreements"/>
        <w:numPr>
          <w:ilvl w:val="2"/>
          <w:numId w:val="7"/>
        </w:numPr>
        <w:rPr>
          <w:sz w:val="20"/>
          <w:highlight w:val="cyan"/>
        </w:rPr>
      </w:pPr>
      <w:r w:rsidRPr="00DD7C82">
        <w:rPr>
          <w:sz w:val="20"/>
          <w:highlight w:val="cyan"/>
        </w:rPr>
        <w:t>Take the mean value</w:t>
      </w:r>
    </w:p>
    <w:p w14:paraId="6FE6CF21" w14:textId="77777777" w:rsidR="00DD7C82" w:rsidRPr="00DD7C82" w:rsidRDefault="00DD7C82" w:rsidP="00DD7C82">
      <w:pPr>
        <w:pStyle w:val="3GPPAgreements"/>
        <w:numPr>
          <w:ilvl w:val="3"/>
          <w:numId w:val="7"/>
        </w:numPr>
        <w:rPr>
          <w:sz w:val="20"/>
          <w:highlight w:val="cyan"/>
        </w:rPr>
      </w:pPr>
      <w:r w:rsidRPr="00DD7C82">
        <w:rPr>
          <w:sz w:val="20"/>
          <w:highlight w:val="cyan"/>
        </w:rPr>
        <w:t>Excluding the highest &amp; the lowest values when the number of samples is more than 2</w:t>
      </w:r>
    </w:p>
    <w:p w14:paraId="3FAE458E" w14:textId="77777777" w:rsidR="00F50E12" w:rsidRPr="00F50E12" w:rsidRDefault="00F50E12" w:rsidP="00F50E12">
      <w:pPr>
        <w:pStyle w:val="3GPPAgreements"/>
        <w:numPr>
          <w:ilvl w:val="0"/>
          <w:numId w:val="0"/>
        </w:numPr>
        <w:ind w:left="284" w:hanging="284"/>
        <w:rPr>
          <w:highlight w:val="cyan"/>
        </w:rPr>
      </w:pPr>
    </w:p>
    <w:p w14:paraId="74E8E428" w14:textId="122A2124" w:rsidR="0065133C" w:rsidRPr="0065133C" w:rsidRDefault="004C74C3" w:rsidP="000F2F70">
      <w:pPr>
        <w:rPr>
          <w:lang w:val="en-US"/>
        </w:rPr>
      </w:pPr>
      <w:r>
        <w:rPr>
          <w:lang w:val="en-US"/>
        </w:rPr>
        <w:t xml:space="preserve">Companies are encouraged to provide their views on the FL perspective above. </w:t>
      </w:r>
    </w:p>
    <w:tbl>
      <w:tblPr>
        <w:tblStyle w:val="83"/>
        <w:tblW w:w="0" w:type="auto"/>
        <w:tblLook w:val="04A0" w:firstRow="1" w:lastRow="0" w:firstColumn="1" w:lastColumn="0" w:noHBand="0" w:noVBand="1"/>
      </w:tblPr>
      <w:tblGrid>
        <w:gridCol w:w="1526"/>
        <w:gridCol w:w="8647"/>
      </w:tblGrid>
      <w:tr w:rsidR="004C74C3" w14:paraId="052A42C6" w14:textId="77777777" w:rsidTr="004C74C3">
        <w:trPr>
          <w:cnfStyle w:val="100000000000" w:firstRow="1" w:lastRow="0" w:firstColumn="0" w:lastColumn="0" w:oddVBand="0" w:evenVBand="0" w:oddHBand="0" w:evenHBand="0" w:firstRowFirstColumn="0" w:firstRowLastColumn="0" w:lastRowFirstColumn="0" w:lastRowLastColumn="0"/>
        </w:trPr>
        <w:tc>
          <w:tcPr>
            <w:tcW w:w="1526" w:type="dxa"/>
          </w:tcPr>
          <w:p w14:paraId="0283B0F0" w14:textId="77777777" w:rsidR="004C74C3" w:rsidRDefault="004C74C3" w:rsidP="00191B8A">
            <w:r>
              <w:t>Company</w:t>
            </w:r>
          </w:p>
        </w:tc>
        <w:tc>
          <w:tcPr>
            <w:tcW w:w="8647" w:type="dxa"/>
          </w:tcPr>
          <w:p w14:paraId="35CFEFAB" w14:textId="2B8C7E2D" w:rsidR="004C74C3" w:rsidRDefault="004C74C3" w:rsidP="00191B8A">
            <w:r>
              <w:t>Comments</w:t>
            </w:r>
          </w:p>
        </w:tc>
      </w:tr>
      <w:tr w:rsidR="00BE4049" w14:paraId="0121B35B" w14:textId="77777777" w:rsidTr="004C74C3">
        <w:tc>
          <w:tcPr>
            <w:tcW w:w="1526" w:type="dxa"/>
          </w:tcPr>
          <w:p w14:paraId="41505CA1" w14:textId="3BDA288C" w:rsidR="00BE4049" w:rsidRDefault="00BE4049" w:rsidP="00191B8A">
            <w:r>
              <w:rPr>
                <w:rFonts w:eastAsia="SimSun" w:hint="eastAsia"/>
                <w:lang w:eastAsia="zh-CN"/>
              </w:rPr>
              <w:t>CATT</w:t>
            </w:r>
          </w:p>
        </w:tc>
        <w:tc>
          <w:tcPr>
            <w:tcW w:w="8647" w:type="dxa"/>
          </w:tcPr>
          <w:p w14:paraId="3B525A14" w14:textId="77777777" w:rsidR="00BE4049" w:rsidRDefault="00BE4049" w:rsidP="00683B4D">
            <w:pPr>
              <w:rPr>
                <w:rFonts w:eastAsia="SimSun"/>
                <w:lang w:eastAsia="zh-CN"/>
              </w:rPr>
            </w:pPr>
            <w:r>
              <w:rPr>
                <w:rFonts w:eastAsia="SimSun" w:hint="eastAsia"/>
                <w:lang w:eastAsia="zh-CN"/>
              </w:rPr>
              <w:t xml:space="preserve">For FR1, evaluation performance of both 4GHz and 2.6GHz performance </w:t>
            </w:r>
            <w:r>
              <w:rPr>
                <w:rFonts w:eastAsia="SimSun"/>
                <w:lang w:eastAsia="zh-CN"/>
              </w:rPr>
              <w:t>evaluation</w:t>
            </w:r>
            <w:r>
              <w:rPr>
                <w:rFonts w:eastAsia="SimSun" w:hint="eastAsia"/>
                <w:lang w:eastAsia="zh-CN"/>
              </w:rPr>
              <w:t xml:space="preserve"> need be </w:t>
            </w:r>
            <w:r w:rsidRPr="00090E63">
              <w:rPr>
                <w:rFonts w:eastAsia="SimSun"/>
                <w:lang w:eastAsia="zh-CN"/>
              </w:rPr>
              <w:t>used for the analysis of bottleneck identification</w:t>
            </w:r>
            <w:r>
              <w:rPr>
                <w:rFonts w:eastAsia="SimSun" w:hint="eastAsia"/>
                <w:lang w:eastAsia="zh-CN"/>
              </w:rPr>
              <w:t xml:space="preserve"> because both 2.6GHz and 4GHz are the </w:t>
            </w:r>
            <w:r>
              <w:rPr>
                <w:rFonts w:eastAsia="SimSun"/>
                <w:lang w:eastAsia="zh-CN"/>
              </w:rPr>
              <w:t>important</w:t>
            </w:r>
            <w:r>
              <w:rPr>
                <w:rFonts w:eastAsia="SimSun" w:hint="eastAsia"/>
                <w:lang w:eastAsia="zh-CN"/>
              </w:rPr>
              <w:t xml:space="preserve"> frequency band of the operator NW </w:t>
            </w:r>
            <w:r>
              <w:rPr>
                <w:rFonts w:eastAsia="SimSun"/>
                <w:lang w:eastAsia="zh-CN"/>
              </w:rPr>
              <w:t>deployment</w:t>
            </w:r>
            <w:r>
              <w:rPr>
                <w:rFonts w:eastAsia="SimSun" w:hint="eastAsia"/>
                <w:lang w:eastAsia="zh-CN"/>
              </w:rPr>
              <w:t xml:space="preserve"> and evaluation performance of both 4GHz and 2.6GHz are a good reference to the operator for </w:t>
            </w:r>
            <w:r w:rsidRPr="00AC33B1">
              <w:rPr>
                <w:rFonts w:eastAsia="SimSun"/>
                <w:lang w:eastAsia="zh-CN"/>
              </w:rPr>
              <w:t>Network planning and network optimization</w:t>
            </w:r>
            <w:r>
              <w:rPr>
                <w:rFonts w:eastAsia="SimSun" w:hint="eastAsia"/>
                <w:lang w:eastAsia="zh-CN"/>
              </w:rPr>
              <w:t xml:space="preserve"> in the future.</w:t>
            </w:r>
          </w:p>
          <w:p w14:paraId="61567539" w14:textId="77777777" w:rsidR="00BE4049" w:rsidRDefault="00BE4049" w:rsidP="00683B4D">
            <w:pPr>
              <w:rPr>
                <w:rFonts w:eastAsia="SimSun"/>
                <w:lang w:eastAsia="zh-CN"/>
              </w:rPr>
            </w:pPr>
            <w:r>
              <w:rPr>
                <w:rFonts w:eastAsia="SimSun" w:hint="eastAsia"/>
                <w:lang w:eastAsia="zh-CN"/>
              </w:rPr>
              <w:t xml:space="preserve">For </w:t>
            </w:r>
            <w:r w:rsidRPr="00E940AC">
              <w:rPr>
                <w:rFonts w:eastAsia="SimSun"/>
                <w:lang w:eastAsia="zh-CN"/>
              </w:rPr>
              <w:t>deriv</w:t>
            </w:r>
            <w:r w:rsidRPr="00E940AC">
              <w:rPr>
                <w:rFonts w:eastAsia="SimSun" w:hint="eastAsia"/>
                <w:lang w:eastAsia="zh-CN"/>
              </w:rPr>
              <w:t>ing</w:t>
            </w:r>
            <w:r w:rsidRPr="00E940AC">
              <w:rPr>
                <w:rFonts w:eastAsia="SimSun"/>
                <w:lang w:eastAsia="zh-CN"/>
              </w:rPr>
              <w:t xml:space="preserve"> a single representative value for MCL/MPL/MIL from the performance evaluation</w:t>
            </w:r>
            <w:r>
              <w:rPr>
                <w:rFonts w:eastAsia="SimSun" w:hint="eastAsia"/>
                <w:lang w:eastAsia="zh-CN"/>
              </w:rPr>
              <w:t>, we prefer to OptionA-5 because current category is enough.</w:t>
            </w:r>
          </w:p>
          <w:p w14:paraId="4CDC023E" w14:textId="77777777" w:rsidR="00BE4049" w:rsidRDefault="00BE4049" w:rsidP="00683B4D">
            <w:pPr>
              <w:rPr>
                <w:rFonts w:eastAsia="SimSun"/>
                <w:lang w:eastAsia="zh-CN"/>
              </w:rPr>
            </w:pPr>
            <w:r>
              <w:rPr>
                <w:rFonts w:eastAsia="SimSun" w:hint="eastAsia"/>
                <w:lang w:eastAsia="zh-CN"/>
              </w:rPr>
              <w:t xml:space="preserve">In addition, if we use mean value to drive the </w:t>
            </w:r>
            <w:r w:rsidRPr="00AC33B1">
              <w:rPr>
                <w:rFonts w:eastAsia="SimSun"/>
                <w:lang w:eastAsia="zh-CN"/>
              </w:rPr>
              <w:t>representative value</w:t>
            </w:r>
            <w:r>
              <w:t xml:space="preserve"> </w:t>
            </w:r>
            <w:r w:rsidRPr="00AC33B1">
              <w:rPr>
                <w:rFonts w:eastAsia="SimSun"/>
                <w:lang w:eastAsia="zh-CN"/>
              </w:rPr>
              <w:t>from the performance evaluation</w:t>
            </w:r>
            <w:r>
              <w:rPr>
                <w:rFonts w:eastAsia="SimSun" w:hint="eastAsia"/>
                <w:lang w:eastAsia="zh-CN"/>
              </w:rPr>
              <w:t xml:space="preserve">, we need consider how many samples for performance </w:t>
            </w:r>
            <w:r>
              <w:rPr>
                <w:rFonts w:eastAsia="SimSun"/>
                <w:lang w:eastAsia="zh-CN"/>
              </w:rPr>
              <w:t>evaluation</w:t>
            </w:r>
            <w:r>
              <w:rPr>
                <w:rFonts w:eastAsia="SimSun" w:hint="eastAsia"/>
                <w:lang w:eastAsia="zh-CN"/>
              </w:rPr>
              <w:t>.</w:t>
            </w:r>
          </w:p>
          <w:p w14:paraId="325850D4" w14:textId="2F4EEC00" w:rsidR="00BE4049" w:rsidRDefault="00BE4049" w:rsidP="00191B8A">
            <w:r>
              <w:rPr>
                <w:rFonts w:eastAsia="SimSun" w:hint="eastAsia"/>
                <w:lang w:eastAsia="zh-CN"/>
              </w:rPr>
              <w:t xml:space="preserve">For channels with only one company or two </w:t>
            </w:r>
            <w:r>
              <w:rPr>
                <w:rFonts w:eastAsia="SimSun"/>
                <w:lang w:eastAsia="zh-CN"/>
              </w:rPr>
              <w:t>companies’</w:t>
            </w:r>
            <w:r>
              <w:rPr>
                <w:rFonts w:eastAsia="SimSun" w:hint="eastAsia"/>
                <w:lang w:eastAsia="zh-CN"/>
              </w:rPr>
              <w:t xml:space="preserve"> input, the evaluation result is not enough to </w:t>
            </w:r>
            <w:r w:rsidRPr="005B1279">
              <w:rPr>
                <w:rFonts w:eastAsia="SimSun"/>
                <w:lang w:eastAsia="zh-CN"/>
              </w:rPr>
              <w:t>be persuasive</w:t>
            </w:r>
            <w:r w:rsidRPr="005B1279">
              <w:rPr>
                <w:rFonts w:eastAsia="SimSun" w:hint="eastAsia"/>
                <w:lang w:eastAsia="zh-CN"/>
              </w:rPr>
              <w:t>.</w:t>
            </w:r>
            <w:r>
              <w:rPr>
                <w:rFonts w:eastAsia="SimSun" w:hint="eastAsia"/>
                <w:lang w:eastAsia="zh-CN"/>
              </w:rPr>
              <w:t xml:space="preserve"> So we suggest no any </w:t>
            </w:r>
            <w:r>
              <w:rPr>
                <w:rFonts w:eastAsia="SimSun"/>
                <w:lang w:eastAsia="zh-CN"/>
              </w:rPr>
              <w:t>conclusion</w:t>
            </w:r>
            <w:r>
              <w:rPr>
                <w:rFonts w:eastAsia="SimSun" w:hint="eastAsia"/>
                <w:lang w:eastAsia="zh-CN"/>
              </w:rPr>
              <w:t xml:space="preserve"> on those channels with only one company or two </w:t>
            </w:r>
            <w:r>
              <w:rPr>
                <w:rFonts w:eastAsia="SimSun"/>
                <w:lang w:eastAsia="zh-CN"/>
              </w:rPr>
              <w:t>companies’</w:t>
            </w:r>
            <w:r>
              <w:rPr>
                <w:rFonts w:eastAsia="SimSun" w:hint="eastAsia"/>
                <w:lang w:eastAsia="zh-CN"/>
              </w:rPr>
              <w:t xml:space="preserve"> input is made.</w:t>
            </w:r>
          </w:p>
        </w:tc>
      </w:tr>
      <w:tr w:rsidR="000B1153" w14:paraId="7A79B4C5" w14:textId="77777777" w:rsidTr="004C74C3">
        <w:tc>
          <w:tcPr>
            <w:tcW w:w="1526" w:type="dxa"/>
          </w:tcPr>
          <w:p w14:paraId="04EA517A" w14:textId="59AF1D96" w:rsidR="000B1153" w:rsidRPr="00A36DF7" w:rsidRDefault="000B1153" w:rsidP="000B1153">
            <w:r>
              <w:rPr>
                <w:rFonts w:hint="eastAsia"/>
              </w:rPr>
              <w:t>NTT DOCOMO</w:t>
            </w:r>
          </w:p>
        </w:tc>
        <w:tc>
          <w:tcPr>
            <w:tcW w:w="8647" w:type="dxa"/>
          </w:tcPr>
          <w:p w14:paraId="54D4958A" w14:textId="122AB1B2" w:rsidR="000B1153" w:rsidRDefault="000B1153" w:rsidP="000B1153">
            <w:r>
              <w:rPr>
                <w:rFonts w:hint="eastAsia"/>
              </w:rPr>
              <w:t xml:space="preserve">We are fine with the FL </w:t>
            </w:r>
            <w:r>
              <w:rPr>
                <w:rFonts w:hint="eastAsia"/>
              </w:rPr>
              <w:t>approach</w:t>
            </w:r>
            <w:r>
              <w:rPr>
                <w:rFonts w:hint="eastAsia"/>
              </w:rPr>
              <w:t xml:space="preserve">. </w:t>
            </w:r>
            <w:r>
              <w:t>For the categoriza</w:t>
            </w:r>
            <w:bookmarkStart w:id="7" w:name="_GoBack"/>
            <w:bookmarkEnd w:id="7"/>
            <w:r>
              <w:t>tion, we prefer Option A-4 since the Tx power difference is large for FR1 4GHz DL (24 dBm/MHz or 33 dBm/MHz), and FR2 DL (23 dBm for Indoor, and 40 dBm for Outdoor), and FR2 UL (23 dBm or 12 dBm).</w:t>
            </w:r>
          </w:p>
        </w:tc>
      </w:tr>
      <w:tr w:rsidR="000B1153" w14:paraId="366AED7C" w14:textId="77777777" w:rsidTr="004C74C3">
        <w:tc>
          <w:tcPr>
            <w:tcW w:w="1526" w:type="dxa"/>
          </w:tcPr>
          <w:p w14:paraId="2A18E5CD" w14:textId="337B114B" w:rsidR="000B1153" w:rsidRPr="00A36DF7" w:rsidRDefault="000B1153" w:rsidP="000B1153"/>
        </w:tc>
        <w:tc>
          <w:tcPr>
            <w:tcW w:w="8647" w:type="dxa"/>
          </w:tcPr>
          <w:p w14:paraId="36675D16" w14:textId="72C2859B" w:rsidR="000B1153" w:rsidRDefault="000B1153" w:rsidP="000B1153"/>
        </w:tc>
      </w:tr>
      <w:tr w:rsidR="000B1153" w14:paraId="5989D8F3" w14:textId="77777777" w:rsidTr="004C74C3">
        <w:tc>
          <w:tcPr>
            <w:tcW w:w="1526" w:type="dxa"/>
          </w:tcPr>
          <w:p w14:paraId="3F257561" w14:textId="135339C0" w:rsidR="000B1153" w:rsidRPr="00A36DF7" w:rsidRDefault="000B1153" w:rsidP="000B1153"/>
        </w:tc>
        <w:tc>
          <w:tcPr>
            <w:tcW w:w="8647" w:type="dxa"/>
          </w:tcPr>
          <w:p w14:paraId="0B0BAA1D" w14:textId="77777777" w:rsidR="000B1153" w:rsidRDefault="000B1153" w:rsidP="000B1153"/>
        </w:tc>
      </w:tr>
    </w:tbl>
    <w:p w14:paraId="0CDF41C2" w14:textId="31BF4A1C" w:rsidR="000F2F70" w:rsidRDefault="000F2F70" w:rsidP="000F2F70"/>
    <w:p w14:paraId="7797565F" w14:textId="188AA7D5" w:rsidR="008104B5" w:rsidRDefault="00D21B0B" w:rsidP="008104B5">
      <w:pPr>
        <w:pStyle w:val="30"/>
      </w:pPr>
      <w:r w:rsidRPr="007F4254">
        <w:rPr>
          <w:color w:val="FFFF00"/>
        </w:rPr>
        <w:t xml:space="preserve">[Not open] </w:t>
      </w:r>
      <w:r w:rsidR="008104B5">
        <w:t>TBD</w:t>
      </w:r>
    </w:p>
    <w:p w14:paraId="4876998A" w14:textId="0AF07478" w:rsidR="008104B5" w:rsidRPr="008104B5" w:rsidRDefault="008104B5" w:rsidP="008104B5">
      <w:r>
        <w:t xml:space="preserve">The next step discussion depends on the conclusion of 2.3.1. </w:t>
      </w:r>
    </w:p>
    <w:p w14:paraId="1CBD1B77" w14:textId="77777777" w:rsidR="000F2F70" w:rsidRDefault="000F2F70" w:rsidP="000F2F70"/>
    <w:p w14:paraId="1DD372AF" w14:textId="77777777" w:rsidR="000F2F70" w:rsidRPr="0020574E" w:rsidRDefault="000F2F70" w:rsidP="000F2F70"/>
    <w:p w14:paraId="7DAB8213" w14:textId="70FC2802" w:rsidR="0020574E" w:rsidRDefault="00894B34" w:rsidP="00A3036C">
      <w:pPr>
        <w:pStyle w:val="20"/>
      </w:pPr>
      <w:r w:rsidRPr="00894B34">
        <w:rPr>
          <w:color w:val="0000FF"/>
        </w:rPr>
        <w:lastRenderedPageBreak/>
        <w:t>[L</w:t>
      </w:r>
      <w:r w:rsidR="0020574E" w:rsidRPr="00894B34">
        <w:rPr>
          <w:color w:val="0000FF"/>
        </w:rPr>
        <w:t>]</w:t>
      </w:r>
      <w:r w:rsidR="0020574E">
        <w:t xml:space="preserve"> Collection of simulation results</w:t>
      </w:r>
    </w:p>
    <w:p w14:paraId="7C4DF927" w14:textId="7F3ADE31" w:rsidR="0020574E" w:rsidRPr="00A26854" w:rsidRDefault="0020574E" w:rsidP="0020574E">
      <w:r w:rsidRPr="00A26854">
        <w:rPr>
          <w:rFonts w:hint="eastAsia"/>
        </w:rPr>
        <w:t xml:space="preserve">The </w:t>
      </w:r>
      <w:r w:rsidRPr="00A26854">
        <w:t xml:space="preserve">collection of the simulation results is </w:t>
      </w:r>
      <w:r>
        <w:t>on</w:t>
      </w:r>
      <w:r w:rsidR="00780082">
        <w:t>-</w:t>
      </w:r>
      <w:r>
        <w:t>going</w:t>
      </w:r>
      <w:r w:rsidRPr="00A26854">
        <w:t xml:space="preserve"> under another email discussion</w:t>
      </w:r>
      <w:r>
        <w:t>, i.e. [103-e-CovEnh</w:t>
      </w:r>
      <w:r w:rsidRPr="00A26854">
        <w:t>-EvaluationResults]</w:t>
      </w:r>
      <w:r>
        <w:t xml:space="preserve">. </w:t>
      </w:r>
      <w:r w:rsidR="00894B34">
        <w:t xml:space="preserve">Companies are encouraged to monitor this email thread, and input the updated simulation results when available. </w:t>
      </w:r>
    </w:p>
    <w:p w14:paraId="3516A214" w14:textId="77777777" w:rsidR="0020574E" w:rsidRPr="0020574E" w:rsidRDefault="0020574E" w:rsidP="0020574E"/>
    <w:p w14:paraId="07D1D10C" w14:textId="7EFE7210" w:rsidR="00A3036C" w:rsidRPr="00F87796" w:rsidRDefault="007541CA" w:rsidP="00A3036C">
      <w:pPr>
        <w:pStyle w:val="20"/>
        <w:rPr>
          <w:lang w:val="en-US"/>
        </w:rPr>
      </w:pPr>
      <w:r w:rsidRPr="00F87796">
        <w:rPr>
          <w:color w:val="FFFF00"/>
          <w:lang w:val="en-US"/>
        </w:rPr>
        <w:t>[Not open]</w:t>
      </w:r>
      <w:r w:rsidRPr="00F87796">
        <w:rPr>
          <w:lang w:val="en-US"/>
        </w:rPr>
        <w:t xml:space="preserve"> </w:t>
      </w:r>
      <w:r w:rsidR="00C66B60" w:rsidRPr="00F87796">
        <w:rPr>
          <w:lang w:val="en-US"/>
        </w:rPr>
        <w:t xml:space="preserve">Identification of </w:t>
      </w:r>
      <w:r w:rsidRPr="00F87796">
        <w:rPr>
          <w:lang w:val="en-US"/>
        </w:rPr>
        <w:t xml:space="preserve">coverage </w:t>
      </w:r>
      <w:r w:rsidR="00C66B60" w:rsidRPr="00F87796">
        <w:rPr>
          <w:lang w:val="en-US"/>
        </w:rPr>
        <w:t>bottleneck</w:t>
      </w:r>
      <w:r w:rsidRPr="00F87796">
        <w:rPr>
          <w:lang w:val="en-US"/>
        </w:rPr>
        <w:t>(s)</w:t>
      </w:r>
    </w:p>
    <w:p w14:paraId="2B548689" w14:textId="4905B809" w:rsidR="004E0E61" w:rsidRDefault="007541CA" w:rsidP="007541CA">
      <w:r>
        <w:t>Most of the companies think PUSCH and PUCCH need enhancements</w:t>
      </w:r>
      <w:r w:rsidR="004E0E61">
        <w:t xml:space="preserve"> while</w:t>
      </w:r>
      <w:r>
        <w:t xml:space="preserve"> the amount (how many dBs) is not clear because the target metric and value are not decided yet. </w:t>
      </w:r>
      <w:r w:rsidR="004E0E61">
        <w:t xml:space="preserve">In addition, companies has different views on the </w:t>
      </w:r>
      <w:r w:rsidR="00154958">
        <w:t>details</w:t>
      </w:r>
      <w:r w:rsidR="004E0E61">
        <w:t>:</w:t>
      </w:r>
    </w:p>
    <w:p w14:paraId="356ED4F7" w14:textId="6400E1BC" w:rsidR="0074244D" w:rsidRDefault="004E0E61" w:rsidP="007F4254">
      <w:pPr>
        <w:pStyle w:val="a"/>
        <w:numPr>
          <w:ilvl w:val="0"/>
          <w:numId w:val="73"/>
        </w:numPr>
      </w:pPr>
      <w:r>
        <w:t xml:space="preserve">which </w:t>
      </w:r>
      <w:r w:rsidR="00D202DB">
        <w:t>instance</w:t>
      </w:r>
      <w:r>
        <w:t xml:space="preserve"> of PUSCH (eMBB, VoIP, CSI</w:t>
      </w:r>
      <w:r w:rsidR="0074244D">
        <w:t xml:space="preserve"> etc.</w:t>
      </w:r>
      <w:r>
        <w:t xml:space="preserve">) </w:t>
      </w:r>
      <w:r w:rsidR="0074244D">
        <w:t>can be the bottleneck</w:t>
      </w:r>
    </w:p>
    <w:p w14:paraId="28E2A0DC" w14:textId="4F4B6031" w:rsidR="004E0E61" w:rsidRDefault="004E0E61" w:rsidP="007F4254">
      <w:pPr>
        <w:pStyle w:val="a"/>
        <w:numPr>
          <w:ilvl w:val="0"/>
          <w:numId w:val="73"/>
        </w:numPr>
      </w:pPr>
      <w:r>
        <w:t>which format and bit size of PUCCH</w:t>
      </w:r>
      <w:r w:rsidR="0074244D">
        <w:t xml:space="preserve"> (Format 1,3 / bit size of 2, 11, 22/ UE-specific, Cell-specific)</w:t>
      </w:r>
      <w:r>
        <w:t xml:space="preserve"> need to be enhanced</w:t>
      </w:r>
    </w:p>
    <w:p w14:paraId="43DCD1DC" w14:textId="59CBD6CD" w:rsidR="007541CA" w:rsidRDefault="007541CA" w:rsidP="007541CA">
      <w:r>
        <w:t xml:space="preserve">Furthermore, some companies </w:t>
      </w:r>
      <w:r w:rsidR="004E0E61">
        <w:t xml:space="preserve">think </w:t>
      </w:r>
      <w:r>
        <w:t xml:space="preserve">that </w:t>
      </w:r>
      <w:r w:rsidR="00DD34D4">
        <w:t xml:space="preserve">PRACH, </w:t>
      </w:r>
      <w:r>
        <w:t>PDSCH, PDCCH should also be enhanced. It depends on the target</w:t>
      </w:r>
      <w:r w:rsidR="004E0E61">
        <w:t xml:space="preserve"> value and the scenarios. This requires more discussion in RAN1. </w:t>
      </w:r>
    </w:p>
    <w:p w14:paraId="2829672A" w14:textId="61712A55" w:rsidR="00A3036C" w:rsidRDefault="004E0E61" w:rsidP="007541CA">
      <w:r>
        <w:t xml:space="preserve">At this stage, it is not easy to make </w:t>
      </w:r>
      <w:r w:rsidR="004A3A85">
        <w:t xml:space="preserve">a </w:t>
      </w:r>
      <w:r>
        <w:t>conclusion</w:t>
      </w:r>
      <w:r w:rsidR="000A73AF">
        <w:t xml:space="preserve"> without the outcome of</w:t>
      </w:r>
      <w:r w:rsidR="004A3A85">
        <w:t xml:space="preserve"> section 2.2 and 2.3</w:t>
      </w:r>
      <w:r>
        <w:t xml:space="preserve">. </w:t>
      </w:r>
      <w:r w:rsidR="007541CA">
        <w:t>The discussion will be initiated after 2.2 and 2.3 is concluded</w:t>
      </w:r>
      <w:r w:rsidR="001E6457">
        <w:t>.</w:t>
      </w:r>
    </w:p>
    <w:p w14:paraId="17E48FDD" w14:textId="77777777" w:rsidR="001E6457" w:rsidRDefault="001E6457" w:rsidP="007541CA"/>
    <w:p w14:paraId="79213B68" w14:textId="77777777" w:rsidR="001E6457" w:rsidRDefault="001E6457" w:rsidP="007541CA"/>
    <w:p w14:paraId="0AF0EE5C" w14:textId="77777777" w:rsidR="001E6457" w:rsidRDefault="001E6457" w:rsidP="007541CA"/>
    <w:p w14:paraId="4985FA6B" w14:textId="7B01401B" w:rsidR="00054F37" w:rsidRPr="00054F37" w:rsidRDefault="004C74C3" w:rsidP="00054F37">
      <w:pPr>
        <w:pStyle w:val="20"/>
      </w:pPr>
      <w:r w:rsidRPr="00E940D6">
        <w:rPr>
          <w:color w:val="FFFF00"/>
        </w:rPr>
        <w:t xml:space="preserve">[Not open] </w:t>
      </w:r>
      <w:r w:rsidR="00054F37">
        <w:t>Other issues</w:t>
      </w:r>
    </w:p>
    <w:p w14:paraId="136B973A" w14:textId="63C67F2A" w:rsidR="00FF61B6" w:rsidRDefault="00E940D6">
      <w:r>
        <w:t xml:space="preserve">New discussion will be initiated if new issues are identified during RAN1#103e. </w:t>
      </w:r>
    </w:p>
    <w:p w14:paraId="19AB82D2" w14:textId="77777777" w:rsidR="00E940D6" w:rsidRDefault="00E940D6"/>
    <w:p w14:paraId="4E70C601" w14:textId="6EA11CE8" w:rsidR="00054F37" w:rsidRDefault="00054F37" w:rsidP="004E22F4">
      <w:pPr>
        <w:pStyle w:val="10"/>
        <w:spacing w:after="180"/>
      </w:pPr>
      <w:r>
        <w:t>Proposals for GTW sessions</w:t>
      </w:r>
    </w:p>
    <w:p w14:paraId="42557278" w14:textId="77777777" w:rsidR="00054F37" w:rsidRDefault="00054F37" w:rsidP="00054F37">
      <w:r>
        <w:t xml:space="preserve">To be incorporated later. </w:t>
      </w:r>
    </w:p>
    <w:p w14:paraId="5768E835" w14:textId="77777777" w:rsidR="00054F37" w:rsidRPr="00054F37" w:rsidRDefault="00054F37" w:rsidP="00054F37"/>
    <w:p w14:paraId="69529BDA" w14:textId="7901A055" w:rsidR="004E22F4" w:rsidRPr="004E22F4" w:rsidRDefault="00EC32A8" w:rsidP="004E22F4">
      <w:pPr>
        <w:pStyle w:val="10"/>
        <w:spacing w:after="180"/>
      </w:pPr>
      <w:r>
        <w:lastRenderedPageBreak/>
        <w:t>Agreements</w:t>
      </w:r>
    </w:p>
    <w:p w14:paraId="5CEE71B0" w14:textId="082D396F" w:rsidR="00EC32A8" w:rsidRDefault="00257E96" w:rsidP="00EC32A8">
      <w:r>
        <w:t xml:space="preserve">To be incorporated later. </w:t>
      </w:r>
    </w:p>
    <w:p w14:paraId="61894FEE" w14:textId="77777777" w:rsidR="00FF61B6" w:rsidRDefault="00FF61B6"/>
    <w:p w14:paraId="6BCC5425" w14:textId="77777777" w:rsidR="00FF61B6" w:rsidRDefault="00FF61B6"/>
    <w:p w14:paraId="18C51052" w14:textId="77777777" w:rsidR="00FF61B6" w:rsidRDefault="00FF61B6"/>
    <w:p w14:paraId="510AE55A" w14:textId="77777777" w:rsidR="00C35115" w:rsidRDefault="00BB7EF1">
      <w:pPr>
        <w:pStyle w:val="10"/>
        <w:spacing w:after="180"/>
      </w:pPr>
      <w:r>
        <w:t>References</w:t>
      </w:r>
    </w:p>
    <w:p w14:paraId="4B55D8A0" w14:textId="77777777" w:rsidR="00A11582" w:rsidRDefault="00A11582" w:rsidP="007541CA">
      <w:pPr>
        <w:pStyle w:val="a"/>
        <w:numPr>
          <w:ilvl w:val="0"/>
          <w:numId w:val="70"/>
        </w:numPr>
        <w:rPr>
          <w:lang w:eastAsia="zh-CN"/>
        </w:rPr>
      </w:pPr>
      <w:r>
        <w:rPr>
          <w:lang w:eastAsia="zh-CN"/>
        </w:rPr>
        <w:t xml:space="preserve">R1-2007581 </w:t>
      </w:r>
      <w:r w:rsidR="007541CA">
        <w:rPr>
          <w:lang w:eastAsia="zh-CN"/>
        </w:rPr>
        <w:t>Evaluation on the baseline performance for FR1</w:t>
      </w:r>
      <w:r w:rsidR="007541CA">
        <w:rPr>
          <w:lang w:eastAsia="zh-CN"/>
        </w:rPr>
        <w:tab/>
        <w:t>Huawei, HiSilicon</w:t>
      </w:r>
    </w:p>
    <w:p w14:paraId="5F4602E4" w14:textId="505948AF" w:rsidR="00A11582" w:rsidRDefault="00A11582" w:rsidP="007541CA">
      <w:pPr>
        <w:pStyle w:val="a"/>
        <w:numPr>
          <w:ilvl w:val="0"/>
          <w:numId w:val="70"/>
        </w:numPr>
        <w:rPr>
          <w:lang w:eastAsia="zh-CN"/>
        </w:rPr>
      </w:pPr>
      <w:r>
        <w:rPr>
          <w:lang w:eastAsia="zh-CN"/>
        </w:rPr>
        <w:t xml:space="preserve">R1-2007678 </w:t>
      </w:r>
      <w:r w:rsidR="007541CA">
        <w:rPr>
          <w:lang w:eastAsia="zh-CN"/>
        </w:rPr>
        <w:t>Evaluation on NR coverage performance for FR1</w:t>
      </w:r>
      <w:r w:rsidR="007541CA">
        <w:rPr>
          <w:lang w:eastAsia="zh-CN"/>
        </w:rPr>
        <w:tab/>
        <w:t>vivo</w:t>
      </w:r>
    </w:p>
    <w:p w14:paraId="7B9C37A5" w14:textId="7CB88ACE" w:rsidR="00A11582" w:rsidRDefault="007541CA" w:rsidP="007541CA">
      <w:pPr>
        <w:pStyle w:val="a"/>
        <w:numPr>
          <w:ilvl w:val="0"/>
          <w:numId w:val="70"/>
        </w:numPr>
        <w:rPr>
          <w:lang w:eastAsia="zh-CN"/>
        </w:rPr>
      </w:pPr>
      <w:r>
        <w:rPr>
          <w:lang w:eastAsia="zh-CN"/>
        </w:rPr>
        <w:t>R1-2007741</w:t>
      </w:r>
      <w:r w:rsidR="00A11582">
        <w:rPr>
          <w:lang w:eastAsia="zh-CN"/>
        </w:rPr>
        <w:t xml:space="preserve"> </w:t>
      </w:r>
      <w:r>
        <w:rPr>
          <w:lang w:eastAsia="zh-CN"/>
        </w:rPr>
        <w:t>Discussion on baseline coverage performance for FR1</w:t>
      </w:r>
      <w:r>
        <w:rPr>
          <w:lang w:eastAsia="zh-CN"/>
        </w:rPr>
        <w:tab/>
        <w:t>ZTE</w:t>
      </w:r>
    </w:p>
    <w:p w14:paraId="68D243CA" w14:textId="1FBEB8DC" w:rsidR="00A11582" w:rsidRDefault="007541CA" w:rsidP="007541CA">
      <w:pPr>
        <w:pStyle w:val="a"/>
        <w:numPr>
          <w:ilvl w:val="0"/>
          <w:numId w:val="70"/>
        </w:numPr>
        <w:rPr>
          <w:lang w:eastAsia="zh-CN"/>
        </w:rPr>
      </w:pPr>
      <w:r>
        <w:rPr>
          <w:lang w:eastAsia="zh-CN"/>
        </w:rPr>
        <w:t>R1-2007872</w:t>
      </w:r>
      <w:r w:rsidR="00A11582">
        <w:rPr>
          <w:lang w:eastAsia="zh-CN"/>
        </w:rPr>
        <w:t xml:space="preserve"> </w:t>
      </w:r>
      <w:r>
        <w:rPr>
          <w:lang w:eastAsia="zh-CN"/>
        </w:rPr>
        <w:t>Baseline coverage performance for FR1</w:t>
      </w:r>
      <w:r>
        <w:rPr>
          <w:lang w:eastAsia="zh-CN"/>
        </w:rPr>
        <w:tab/>
        <w:t>CATT</w:t>
      </w:r>
    </w:p>
    <w:p w14:paraId="75EE3C03" w14:textId="470A3670" w:rsidR="00A11582" w:rsidRDefault="007541CA" w:rsidP="007541CA">
      <w:pPr>
        <w:pStyle w:val="a"/>
        <w:numPr>
          <w:ilvl w:val="0"/>
          <w:numId w:val="70"/>
        </w:numPr>
        <w:rPr>
          <w:lang w:eastAsia="zh-CN"/>
        </w:rPr>
      </w:pPr>
      <w:r>
        <w:rPr>
          <w:lang w:eastAsia="zh-CN"/>
        </w:rPr>
        <w:t>R1-2007904</w:t>
      </w:r>
      <w:r w:rsidR="00A11582">
        <w:rPr>
          <w:lang w:eastAsia="zh-CN"/>
        </w:rPr>
        <w:t xml:space="preserve"> </w:t>
      </w:r>
      <w:r>
        <w:rPr>
          <w:lang w:eastAsia="zh-CN"/>
        </w:rPr>
        <w:t>Baseline coverage performance for uplink in FR1</w:t>
      </w:r>
      <w:r>
        <w:rPr>
          <w:lang w:eastAsia="zh-CN"/>
        </w:rPr>
        <w:tab/>
        <w:t>Indian Institute of Tech (H)</w:t>
      </w:r>
    </w:p>
    <w:p w14:paraId="106D5C53" w14:textId="77B0773E" w:rsidR="00A11582" w:rsidRDefault="007541CA" w:rsidP="007541CA">
      <w:pPr>
        <w:pStyle w:val="a"/>
        <w:numPr>
          <w:ilvl w:val="0"/>
          <w:numId w:val="70"/>
        </w:numPr>
        <w:rPr>
          <w:lang w:eastAsia="zh-CN"/>
        </w:rPr>
      </w:pPr>
      <w:r>
        <w:rPr>
          <w:lang w:eastAsia="zh-CN"/>
        </w:rPr>
        <w:t>R1-2007931</w:t>
      </w:r>
      <w:r w:rsidR="00A11582">
        <w:rPr>
          <w:lang w:eastAsia="zh-CN"/>
        </w:rPr>
        <w:t xml:space="preserve"> </w:t>
      </w:r>
      <w:r>
        <w:rPr>
          <w:lang w:eastAsia="zh-CN"/>
        </w:rPr>
        <w:t>FR1 PUSCH Baseline Coverage Performance</w:t>
      </w:r>
      <w:r>
        <w:rPr>
          <w:lang w:eastAsia="zh-CN"/>
        </w:rPr>
        <w:tab/>
        <w:t>Sierra Wireless, S.A.</w:t>
      </w:r>
    </w:p>
    <w:p w14:paraId="1922A049" w14:textId="4C8BF7F8" w:rsidR="00A11582" w:rsidRDefault="007541CA" w:rsidP="007541CA">
      <w:pPr>
        <w:pStyle w:val="a"/>
        <w:numPr>
          <w:ilvl w:val="0"/>
          <w:numId w:val="70"/>
        </w:numPr>
        <w:rPr>
          <w:lang w:eastAsia="zh-CN"/>
        </w:rPr>
      </w:pPr>
      <w:r>
        <w:rPr>
          <w:lang w:eastAsia="zh-CN"/>
        </w:rPr>
        <w:t>R1-2007952</w:t>
      </w:r>
      <w:r w:rsidR="00A11582">
        <w:rPr>
          <w:lang w:eastAsia="zh-CN"/>
        </w:rPr>
        <w:t xml:space="preserve"> </w:t>
      </w:r>
      <w:r>
        <w:rPr>
          <w:lang w:eastAsia="zh-CN"/>
        </w:rPr>
        <w:t>On baseline coverage performance for FR1</w:t>
      </w:r>
      <w:r>
        <w:rPr>
          <w:lang w:eastAsia="zh-CN"/>
        </w:rPr>
        <w:tab/>
        <w:t>Intel Corporation</w:t>
      </w:r>
    </w:p>
    <w:p w14:paraId="244571B5" w14:textId="245DA259" w:rsidR="00A11582" w:rsidRDefault="007541CA" w:rsidP="007541CA">
      <w:pPr>
        <w:pStyle w:val="a"/>
        <w:numPr>
          <w:ilvl w:val="0"/>
          <w:numId w:val="70"/>
        </w:numPr>
        <w:rPr>
          <w:lang w:eastAsia="zh-CN"/>
        </w:rPr>
      </w:pPr>
      <w:r>
        <w:rPr>
          <w:lang w:eastAsia="zh-CN"/>
        </w:rPr>
        <w:t>R1-2007993</w:t>
      </w:r>
      <w:r w:rsidR="00A11582">
        <w:rPr>
          <w:lang w:eastAsia="zh-CN"/>
        </w:rPr>
        <w:t xml:space="preserve"> </w:t>
      </w:r>
      <w:r>
        <w:rPr>
          <w:lang w:eastAsia="zh-CN"/>
        </w:rPr>
        <w:t>Updated baseline performance for NR coverage enhancements for FR1</w:t>
      </w:r>
      <w:r>
        <w:rPr>
          <w:lang w:eastAsia="zh-CN"/>
        </w:rPr>
        <w:tab/>
        <w:t>China Telecom</w:t>
      </w:r>
    </w:p>
    <w:p w14:paraId="74F47DA5" w14:textId="77777777" w:rsidR="00A11582" w:rsidRDefault="007541CA" w:rsidP="00A11582">
      <w:pPr>
        <w:pStyle w:val="a"/>
        <w:numPr>
          <w:ilvl w:val="0"/>
          <w:numId w:val="70"/>
        </w:numPr>
        <w:rPr>
          <w:lang w:eastAsia="zh-CN"/>
        </w:rPr>
      </w:pPr>
      <w:r>
        <w:rPr>
          <w:lang w:eastAsia="zh-CN"/>
        </w:rPr>
        <w:t>R1-2008024</w:t>
      </w:r>
      <w:r w:rsidR="00A11582">
        <w:rPr>
          <w:lang w:eastAsia="zh-CN"/>
        </w:rPr>
        <w:t xml:space="preserve"> </w:t>
      </w:r>
      <w:r>
        <w:rPr>
          <w:lang w:eastAsia="zh-CN"/>
        </w:rPr>
        <w:t>Discussion on the baseline performance in FR1</w:t>
      </w:r>
      <w:r>
        <w:rPr>
          <w:lang w:eastAsia="zh-CN"/>
        </w:rPr>
        <w:tab/>
        <w:t>CMCC</w:t>
      </w:r>
    </w:p>
    <w:p w14:paraId="03024B65" w14:textId="62851EDF" w:rsidR="00A11582" w:rsidRDefault="007541CA" w:rsidP="00A11582">
      <w:pPr>
        <w:pStyle w:val="a"/>
        <w:numPr>
          <w:ilvl w:val="0"/>
          <w:numId w:val="70"/>
        </w:numPr>
        <w:rPr>
          <w:lang w:eastAsia="zh-CN"/>
        </w:rPr>
      </w:pPr>
      <w:r>
        <w:rPr>
          <w:lang w:eastAsia="zh-CN"/>
        </w:rPr>
        <w:t>R1-2008089</w:t>
      </w:r>
      <w:r w:rsidR="00A11582">
        <w:rPr>
          <w:lang w:eastAsia="zh-CN"/>
        </w:rPr>
        <w:t xml:space="preserve"> </w:t>
      </w:r>
      <w:r>
        <w:rPr>
          <w:lang w:eastAsia="zh-CN"/>
        </w:rPr>
        <w:t>Baseline coverage performance for FR1</w:t>
      </w:r>
      <w:r>
        <w:rPr>
          <w:lang w:eastAsia="zh-CN"/>
        </w:rPr>
        <w:tab/>
        <w:t>Xiaomi</w:t>
      </w:r>
    </w:p>
    <w:p w14:paraId="13E66DC9" w14:textId="7B107F65" w:rsidR="00A11582" w:rsidRDefault="007541CA" w:rsidP="007541CA">
      <w:pPr>
        <w:pStyle w:val="a"/>
        <w:numPr>
          <w:ilvl w:val="0"/>
          <w:numId w:val="70"/>
        </w:numPr>
        <w:rPr>
          <w:lang w:eastAsia="zh-CN"/>
        </w:rPr>
      </w:pPr>
      <w:r>
        <w:rPr>
          <w:lang w:eastAsia="zh-CN"/>
        </w:rPr>
        <w:t>R1-2008179</w:t>
      </w:r>
      <w:r w:rsidR="00A11582">
        <w:rPr>
          <w:lang w:eastAsia="zh-CN"/>
        </w:rPr>
        <w:t xml:space="preserve"> </w:t>
      </w:r>
      <w:r>
        <w:rPr>
          <w:lang w:eastAsia="zh-CN"/>
        </w:rPr>
        <w:t>Baseline coverage performance using LLS for FR1</w:t>
      </w:r>
      <w:r>
        <w:rPr>
          <w:lang w:eastAsia="zh-CN"/>
        </w:rPr>
        <w:tab/>
        <w:t>Samsung</w:t>
      </w:r>
    </w:p>
    <w:p w14:paraId="331CC608" w14:textId="53E8725D" w:rsidR="00A11582" w:rsidRDefault="007541CA" w:rsidP="007541CA">
      <w:pPr>
        <w:pStyle w:val="a"/>
        <w:numPr>
          <w:ilvl w:val="0"/>
          <w:numId w:val="70"/>
        </w:numPr>
        <w:rPr>
          <w:lang w:eastAsia="zh-CN"/>
        </w:rPr>
      </w:pPr>
      <w:r>
        <w:rPr>
          <w:lang w:eastAsia="zh-CN"/>
        </w:rPr>
        <w:t>R1-2008269</w:t>
      </w:r>
      <w:r w:rsidR="00A11582">
        <w:rPr>
          <w:lang w:eastAsia="zh-CN"/>
        </w:rPr>
        <w:t xml:space="preserve"> </w:t>
      </w:r>
      <w:r>
        <w:rPr>
          <w:lang w:eastAsia="zh-CN"/>
        </w:rPr>
        <w:t>Evaluation on NR coverage performance for FR1</w:t>
      </w:r>
      <w:r>
        <w:rPr>
          <w:lang w:eastAsia="zh-CN"/>
        </w:rPr>
        <w:tab/>
        <w:t>OPPO</w:t>
      </w:r>
    </w:p>
    <w:p w14:paraId="64783011" w14:textId="46D47030" w:rsidR="00A11582" w:rsidRDefault="007541CA" w:rsidP="007541CA">
      <w:pPr>
        <w:pStyle w:val="a"/>
        <w:numPr>
          <w:ilvl w:val="0"/>
          <w:numId w:val="70"/>
        </w:numPr>
        <w:rPr>
          <w:lang w:eastAsia="zh-CN"/>
        </w:rPr>
      </w:pPr>
      <w:r>
        <w:rPr>
          <w:lang w:eastAsia="zh-CN"/>
        </w:rPr>
        <w:t>R1-2008343</w:t>
      </w:r>
      <w:r w:rsidR="00A11582">
        <w:rPr>
          <w:lang w:eastAsia="zh-CN"/>
        </w:rPr>
        <w:t xml:space="preserve"> </w:t>
      </w:r>
      <w:r>
        <w:rPr>
          <w:lang w:eastAsia="zh-CN"/>
        </w:rPr>
        <w:t>Link and System Evaluation of Coverage for FR1</w:t>
      </w:r>
      <w:r>
        <w:rPr>
          <w:lang w:eastAsia="zh-CN"/>
        </w:rPr>
        <w:tab/>
        <w:t>Ericsson LM</w:t>
      </w:r>
    </w:p>
    <w:p w14:paraId="7FF6EE13" w14:textId="20E744E5" w:rsidR="00A11582" w:rsidRDefault="007541CA" w:rsidP="007541CA">
      <w:pPr>
        <w:pStyle w:val="a"/>
        <w:numPr>
          <w:ilvl w:val="0"/>
          <w:numId w:val="70"/>
        </w:numPr>
        <w:rPr>
          <w:lang w:eastAsia="zh-CN"/>
        </w:rPr>
      </w:pPr>
      <w:r>
        <w:rPr>
          <w:lang w:eastAsia="zh-CN"/>
        </w:rPr>
        <w:t>R1-2008377</w:t>
      </w:r>
      <w:r w:rsidR="00A11582">
        <w:rPr>
          <w:lang w:eastAsia="zh-CN"/>
        </w:rPr>
        <w:t xml:space="preserve"> </w:t>
      </w:r>
      <w:r>
        <w:rPr>
          <w:lang w:eastAsia="zh-CN"/>
        </w:rPr>
        <w:t>Baseline coverage performance analysis in FR1</w:t>
      </w:r>
      <w:r>
        <w:rPr>
          <w:lang w:eastAsia="zh-CN"/>
        </w:rPr>
        <w:tab/>
        <w:t>Panasonic Corporation</w:t>
      </w:r>
    </w:p>
    <w:p w14:paraId="7B454B9E" w14:textId="1AEDADA1" w:rsidR="00A11582" w:rsidRDefault="007541CA" w:rsidP="007541CA">
      <w:pPr>
        <w:pStyle w:val="a"/>
        <w:numPr>
          <w:ilvl w:val="0"/>
          <w:numId w:val="70"/>
        </w:numPr>
        <w:rPr>
          <w:lang w:eastAsia="zh-CN"/>
        </w:rPr>
      </w:pPr>
      <w:r>
        <w:rPr>
          <w:lang w:eastAsia="zh-CN"/>
        </w:rPr>
        <w:t>R1-2008380</w:t>
      </w:r>
      <w:r w:rsidR="00A11582">
        <w:rPr>
          <w:lang w:eastAsia="zh-CN"/>
        </w:rPr>
        <w:t xml:space="preserve"> </w:t>
      </w:r>
      <w:r>
        <w:rPr>
          <w:lang w:eastAsia="zh-CN"/>
        </w:rPr>
        <w:t>Target value for FR1 voice coverage enhancements</w:t>
      </w:r>
      <w:r>
        <w:rPr>
          <w:lang w:eastAsia="zh-CN"/>
        </w:rPr>
        <w:tab/>
        <w:t>SoftBank Corp.</w:t>
      </w:r>
    </w:p>
    <w:p w14:paraId="5744928C" w14:textId="261EBA3E" w:rsidR="00A11582" w:rsidRDefault="007541CA" w:rsidP="007541CA">
      <w:pPr>
        <w:pStyle w:val="a"/>
        <w:numPr>
          <w:ilvl w:val="0"/>
          <w:numId w:val="70"/>
        </w:numPr>
        <w:rPr>
          <w:lang w:eastAsia="zh-CN"/>
        </w:rPr>
      </w:pPr>
      <w:r>
        <w:rPr>
          <w:lang w:eastAsia="zh-CN"/>
        </w:rPr>
        <w:t>R1-2008398</w:t>
      </w:r>
      <w:r w:rsidR="00A11582">
        <w:rPr>
          <w:lang w:eastAsia="zh-CN"/>
        </w:rPr>
        <w:t xml:space="preserve"> </w:t>
      </w:r>
      <w:r>
        <w:rPr>
          <w:lang w:eastAsia="zh-CN"/>
        </w:rPr>
        <w:t>Link budget analysis for FR1</w:t>
      </w:r>
      <w:r>
        <w:rPr>
          <w:lang w:eastAsia="zh-CN"/>
        </w:rPr>
        <w:tab/>
        <w:t>Sharp</w:t>
      </w:r>
    </w:p>
    <w:p w14:paraId="4534E898" w14:textId="43E07A22" w:rsidR="00A11582" w:rsidRDefault="007541CA" w:rsidP="007541CA">
      <w:pPr>
        <w:pStyle w:val="a"/>
        <w:numPr>
          <w:ilvl w:val="0"/>
          <w:numId w:val="70"/>
        </w:numPr>
        <w:rPr>
          <w:lang w:eastAsia="zh-CN"/>
        </w:rPr>
      </w:pPr>
      <w:r>
        <w:rPr>
          <w:lang w:eastAsia="zh-CN"/>
        </w:rPr>
        <w:t>R1-2008478</w:t>
      </w:r>
      <w:r w:rsidR="00A11582">
        <w:rPr>
          <w:lang w:eastAsia="zh-CN"/>
        </w:rPr>
        <w:t xml:space="preserve"> </w:t>
      </w:r>
      <w:r>
        <w:rPr>
          <w:lang w:eastAsia="zh-CN"/>
        </w:rPr>
        <w:t>Evaluation on FR1 coverage performance</w:t>
      </w:r>
      <w:r>
        <w:rPr>
          <w:lang w:eastAsia="zh-CN"/>
        </w:rPr>
        <w:tab/>
        <w:t>Apple</w:t>
      </w:r>
    </w:p>
    <w:p w14:paraId="44CD08F3" w14:textId="0F0F7355" w:rsidR="00A11582" w:rsidRDefault="007541CA" w:rsidP="007541CA">
      <w:pPr>
        <w:pStyle w:val="a"/>
        <w:numPr>
          <w:ilvl w:val="0"/>
          <w:numId w:val="70"/>
        </w:numPr>
        <w:rPr>
          <w:lang w:eastAsia="zh-CN"/>
        </w:rPr>
      </w:pPr>
      <w:r>
        <w:rPr>
          <w:lang w:eastAsia="zh-CN"/>
        </w:rPr>
        <w:t>R1-2008481</w:t>
      </w:r>
      <w:r w:rsidR="00A11582">
        <w:rPr>
          <w:lang w:eastAsia="zh-CN"/>
        </w:rPr>
        <w:t xml:space="preserve"> </w:t>
      </w:r>
      <w:r>
        <w:rPr>
          <w:lang w:eastAsia="zh-CN"/>
        </w:rPr>
        <w:t>FR1 baseline coverage performance using LLS</w:t>
      </w:r>
      <w:r>
        <w:rPr>
          <w:lang w:eastAsia="zh-CN"/>
        </w:rPr>
        <w:tab/>
        <w:t>InterDigital, Inc.</w:t>
      </w:r>
    </w:p>
    <w:p w14:paraId="7A828902" w14:textId="5F42A1E6" w:rsidR="00A11582" w:rsidRDefault="00A11582" w:rsidP="007541CA">
      <w:pPr>
        <w:pStyle w:val="a"/>
        <w:numPr>
          <w:ilvl w:val="0"/>
          <w:numId w:val="70"/>
        </w:numPr>
        <w:rPr>
          <w:lang w:eastAsia="zh-CN"/>
        </w:rPr>
      </w:pPr>
      <w:r>
        <w:rPr>
          <w:lang w:eastAsia="zh-CN"/>
        </w:rPr>
        <w:t xml:space="preserve">R1-2008515 </w:t>
      </w:r>
      <w:r w:rsidR="007541CA">
        <w:rPr>
          <w:lang w:eastAsia="zh-CN"/>
        </w:rPr>
        <w:t>Discussion on scenarios for FR1 baseline performance evaluation</w:t>
      </w:r>
      <w:r w:rsidR="007541CA">
        <w:rPr>
          <w:lang w:eastAsia="zh-CN"/>
        </w:rPr>
        <w:tab/>
        <w:t>MediaTek Inc.</w:t>
      </w:r>
    </w:p>
    <w:p w14:paraId="0C9CC061" w14:textId="4C7CE58B" w:rsidR="00A11582" w:rsidRDefault="007541CA" w:rsidP="007541CA">
      <w:pPr>
        <w:pStyle w:val="a"/>
        <w:numPr>
          <w:ilvl w:val="0"/>
          <w:numId w:val="70"/>
        </w:numPr>
        <w:rPr>
          <w:lang w:eastAsia="zh-CN"/>
        </w:rPr>
      </w:pPr>
      <w:r>
        <w:rPr>
          <w:lang w:eastAsia="zh-CN"/>
        </w:rPr>
        <w:t>R1-2008557</w:t>
      </w:r>
      <w:r w:rsidR="00A11582">
        <w:rPr>
          <w:lang w:eastAsia="zh-CN"/>
        </w:rPr>
        <w:t xml:space="preserve"> </w:t>
      </w:r>
      <w:r>
        <w:rPr>
          <w:lang w:eastAsia="zh-CN"/>
        </w:rPr>
        <w:t>Baseline coverage performance for FR1</w:t>
      </w:r>
      <w:r>
        <w:rPr>
          <w:lang w:eastAsia="zh-CN"/>
        </w:rPr>
        <w:tab/>
        <w:t>NTT DOCOMO, INC.</w:t>
      </w:r>
    </w:p>
    <w:p w14:paraId="12CE73E2" w14:textId="508AF35D" w:rsidR="00A11582" w:rsidRDefault="007541CA" w:rsidP="007541CA">
      <w:pPr>
        <w:pStyle w:val="a"/>
        <w:numPr>
          <w:ilvl w:val="0"/>
          <w:numId w:val="70"/>
        </w:numPr>
        <w:rPr>
          <w:lang w:eastAsia="zh-CN"/>
        </w:rPr>
      </w:pPr>
      <w:r>
        <w:rPr>
          <w:lang w:eastAsia="zh-CN"/>
        </w:rPr>
        <w:t>R1-2008624</w:t>
      </w:r>
      <w:r w:rsidR="00A11582">
        <w:rPr>
          <w:lang w:eastAsia="zh-CN"/>
        </w:rPr>
        <w:t xml:space="preserve"> </w:t>
      </w:r>
      <w:r>
        <w:rPr>
          <w:lang w:eastAsia="zh-CN"/>
        </w:rPr>
        <w:t>Baseline FR1 coverage performance</w:t>
      </w:r>
      <w:r>
        <w:rPr>
          <w:lang w:eastAsia="zh-CN"/>
        </w:rPr>
        <w:tab/>
        <w:t>Qualcomm Incorporated</w:t>
      </w:r>
    </w:p>
    <w:p w14:paraId="7A725B42" w14:textId="60172B61" w:rsidR="007541CA" w:rsidRDefault="007541CA" w:rsidP="007541CA">
      <w:pPr>
        <w:pStyle w:val="a"/>
        <w:numPr>
          <w:ilvl w:val="0"/>
          <w:numId w:val="70"/>
        </w:numPr>
        <w:rPr>
          <w:lang w:eastAsia="zh-CN"/>
        </w:rPr>
      </w:pPr>
      <w:r>
        <w:rPr>
          <w:lang w:eastAsia="zh-CN"/>
        </w:rPr>
        <w:t>R1-2008701</w:t>
      </w:r>
      <w:r w:rsidR="00A11582">
        <w:rPr>
          <w:lang w:eastAsia="zh-CN"/>
        </w:rPr>
        <w:t xml:space="preserve"> </w:t>
      </w:r>
      <w:r>
        <w:rPr>
          <w:lang w:eastAsia="zh-CN"/>
        </w:rPr>
        <w:t>Baseline coverage evaluation of UL and DL channels – FR1</w:t>
      </w:r>
      <w:r>
        <w:rPr>
          <w:lang w:eastAsia="zh-CN"/>
        </w:rPr>
        <w:tab/>
        <w:t>Nokia, Nokia Shanghai Bell</w:t>
      </w:r>
    </w:p>
    <w:p w14:paraId="74E214A7" w14:textId="70AF3A4D" w:rsidR="00943930" w:rsidRDefault="00943930" w:rsidP="00943930">
      <w:pPr>
        <w:pStyle w:val="a"/>
        <w:numPr>
          <w:ilvl w:val="0"/>
          <w:numId w:val="70"/>
        </w:numPr>
        <w:rPr>
          <w:lang w:eastAsia="x-none"/>
        </w:rPr>
      </w:pPr>
      <w:r w:rsidRPr="00943930">
        <w:rPr>
          <w:lang w:eastAsia="x-none"/>
        </w:rPr>
        <w:t>R1-2007683</w:t>
      </w:r>
      <w:r>
        <w:rPr>
          <w:lang w:eastAsia="x-none"/>
        </w:rPr>
        <w:t xml:space="preserve"> Considerations on Parameters for Coverage Evaluation</w:t>
      </w:r>
      <w:r>
        <w:rPr>
          <w:lang w:eastAsia="x-none"/>
        </w:rPr>
        <w:tab/>
        <w:t>vivo</w:t>
      </w:r>
    </w:p>
    <w:p w14:paraId="203F45ED" w14:textId="63855F31" w:rsidR="00943930" w:rsidRDefault="00943930" w:rsidP="00943930">
      <w:pPr>
        <w:pStyle w:val="a"/>
        <w:numPr>
          <w:ilvl w:val="0"/>
          <w:numId w:val="70"/>
        </w:numPr>
        <w:rPr>
          <w:lang w:eastAsia="x-none"/>
        </w:rPr>
      </w:pPr>
      <w:r w:rsidRPr="00943930">
        <w:rPr>
          <w:lang w:eastAsia="x-none"/>
        </w:rPr>
        <w:t>R1-2007746</w:t>
      </w:r>
      <w:r>
        <w:rPr>
          <w:lang w:val="en-US" w:eastAsia="x-none"/>
        </w:rPr>
        <w:t xml:space="preserve"> </w:t>
      </w:r>
      <w:r>
        <w:rPr>
          <w:lang w:eastAsia="x-none"/>
        </w:rPr>
        <w:t>Discussion on target performance for NR coverage enhancements</w:t>
      </w:r>
      <w:r>
        <w:rPr>
          <w:lang w:eastAsia="x-none"/>
        </w:rPr>
        <w:tab/>
        <w:t>ZTE</w:t>
      </w:r>
    </w:p>
    <w:p w14:paraId="366A674B" w14:textId="46E5982D" w:rsidR="00943930" w:rsidRDefault="00943930" w:rsidP="00943930">
      <w:pPr>
        <w:pStyle w:val="a"/>
        <w:numPr>
          <w:ilvl w:val="0"/>
          <w:numId w:val="70"/>
        </w:numPr>
        <w:rPr>
          <w:lang w:eastAsia="x-none"/>
        </w:rPr>
      </w:pPr>
      <w:r w:rsidRPr="00943930">
        <w:rPr>
          <w:lang w:eastAsia="x-none"/>
        </w:rPr>
        <w:t>R1-2007877</w:t>
      </w:r>
      <w:r>
        <w:rPr>
          <w:lang w:eastAsia="x-none"/>
        </w:rPr>
        <w:t xml:space="preserve"> Discussion on remaining issues for coverage enhancement</w:t>
      </w:r>
      <w:r>
        <w:rPr>
          <w:lang w:eastAsia="x-none"/>
        </w:rPr>
        <w:tab/>
        <w:t>CATT</w:t>
      </w:r>
    </w:p>
    <w:p w14:paraId="2B098C0D" w14:textId="54F2D8EB" w:rsidR="00943930" w:rsidRDefault="00943930" w:rsidP="00943930">
      <w:pPr>
        <w:pStyle w:val="a"/>
        <w:numPr>
          <w:ilvl w:val="0"/>
          <w:numId w:val="70"/>
        </w:numPr>
        <w:rPr>
          <w:lang w:eastAsia="x-none"/>
        </w:rPr>
      </w:pPr>
      <w:r w:rsidRPr="00943930">
        <w:rPr>
          <w:lang w:eastAsia="x-none"/>
        </w:rPr>
        <w:t>R1-2007957</w:t>
      </w:r>
      <w:r>
        <w:rPr>
          <w:lang w:eastAsia="x-none"/>
        </w:rPr>
        <w:t xml:space="preserve"> On simulation assumptions for NR coverage enhancement</w:t>
      </w:r>
      <w:r>
        <w:rPr>
          <w:lang w:eastAsia="x-none"/>
        </w:rPr>
        <w:tab/>
        <w:t>Intel Corporation</w:t>
      </w:r>
    </w:p>
    <w:p w14:paraId="284EA677" w14:textId="352D1B35" w:rsidR="00943930" w:rsidRDefault="00943930" w:rsidP="00943930">
      <w:pPr>
        <w:pStyle w:val="a"/>
        <w:numPr>
          <w:ilvl w:val="0"/>
          <w:numId w:val="70"/>
        </w:numPr>
        <w:rPr>
          <w:lang w:eastAsia="x-none"/>
        </w:rPr>
      </w:pPr>
      <w:r w:rsidRPr="00877388">
        <w:rPr>
          <w:lang w:eastAsia="x-none"/>
        </w:rPr>
        <w:t>R1-2008274</w:t>
      </w:r>
      <w:r>
        <w:t xml:space="preserve"> </w:t>
      </w:r>
      <w:r>
        <w:rPr>
          <w:lang w:eastAsia="x-none"/>
        </w:rPr>
        <w:t>Functionality of Coverage Enhancement and other WI</w:t>
      </w:r>
      <w:r>
        <w:rPr>
          <w:lang w:eastAsia="x-none"/>
        </w:rPr>
        <w:tab/>
        <w:t>OPPO</w:t>
      </w:r>
    </w:p>
    <w:p w14:paraId="6C54F19A" w14:textId="37C0976C" w:rsidR="00943930" w:rsidRDefault="00943930" w:rsidP="00943930">
      <w:pPr>
        <w:pStyle w:val="a"/>
        <w:numPr>
          <w:ilvl w:val="0"/>
          <w:numId w:val="70"/>
        </w:numPr>
        <w:rPr>
          <w:lang w:eastAsia="x-none"/>
        </w:rPr>
      </w:pPr>
      <w:r w:rsidRPr="00877388">
        <w:rPr>
          <w:lang w:eastAsia="x-none"/>
        </w:rPr>
        <w:t>R1-2008422</w:t>
      </w:r>
      <w:r>
        <w:t xml:space="preserve"> </w:t>
      </w:r>
      <w:r>
        <w:rPr>
          <w:lang w:eastAsia="x-none"/>
        </w:rPr>
        <w:t>Coverage Parameter Sensitivity and Network Enhancement</w:t>
      </w:r>
      <w:r>
        <w:rPr>
          <w:lang w:eastAsia="x-none"/>
        </w:rPr>
        <w:tab/>
        <w:t>Ericsson</w:t>
      </w:r>
    </w:p>
    <w:p w14:paraId="11C5A100" w14:textId="5F6A83B0" w:rsidR="00943930" w:rsidRDefault="00943930" w:rsidP="00943930">
      <w:pPr>
        <w:pStyle w:val="a"/>
        <w:numPr>
          <w:ilvl w:val="0"/>
          <w:numId w:val="70"/>
        </w:numPr>
        <w:rPr>
          <w:lang w:eastAsia="x-none"/>
        </w:rPr>
      </w:pPr>
      <w:r w:rsidRPr="00877388">
        <w:rPr>
          <w:lang w:eastAsia="x-none"/>
        </w:rPr>
        <w:t>R1-2008487</w:t>
      </w:r>
      <w:r>
        <w:t xml:space="preserve"> </w:t>
      </w:r>
      <w:r>
        <w:rPr>
          <w:lang w:eastAsia="x-none"/>
        </w:rPr>
        <w:t>Discussion on simulation assumptions for VoIP</w:t>
      </w:r>
      <w:r>
        <w:rPr>
          <w:lang w:eastAsia="x-none"/>
        </w:rPr>
        <w:tab/>
        <w:t>InterDigital, Inc.</w:t>
      </w:r>
    </w:p>
    <w:p w14:paraId="65BE40CF" w14:textId="19EF7DA7" w:rsidR="00943930" w:rsidRDefault="00943930" w:rsidP="00943930">
      <w:pPr>
        <w:pStyle w:val="a"/>
        <w:numPr>
          <w:ilvl w:val="0"/>
          <w:numId w:val="70"/>
        </w:numPr>
        <w:rPr>
          <w:lang w:eastAsia="x-none"/>
        </w:rPr>
      </w:pPr>
      <w:r w:rsidRPr="00877388">
        <w:rPr>
          <w:lang w:eastAsia="x-none"/>
        </w:rPr>
        <w:t>R1-2008629</w:t>
      </w:r>
      <w:r>
        <w:t xml:space="preserve"> </w:t>
      </w:r>
      <w:r>
        <w:rPr>
          <w:lang w:eastAsia="x-none"/>
        </w:rPr>
        <w:t>Other coverage enhancement aspects</w:t>
      </w:r>
      <w:r>
        <w:rPr>
          <w:lang w:eastAsia="x-none"/>
        </w:rPr>
        <w:tab/>
        <w:t>Qualcomm Incorporated</w:t>
      </w:r>
    </w:p>
    <w:p w14:paraId="4EC92DCC" w14:textId="7FF75CA5" w:rsidR="00943930" w:rsidRDefault="00943930" w:rsidP="00943930">
      <w:pPr>
        <w:pStyle w:val="a"/>
        <w:numPr>
          <w:ilvl w:val="0"/>
          <w:numId w:val="70"/>
        </w:numPr>
        <w:rPr>
          <w:lang w:eastAsia="x-none"/>
        </w:rPr>
      </w:pPr>
      <w:r w:rsidRPr="00877388">
        <w:rPr>
          <w:lang w:eastAsia="x-none"/>
        </w:rPr>
        <w:lastRenderedPageBreak/>
        <w:t>R1-2008706</w:t>
      </w:r>
      <w:r>
        <w:t xml:space="preserve"> </w:t>
      </w:r>
      <w:r>
        <w:rPr>
          <w:lang w:eastAsia="x-none"/>
        </w:rPr>
        <w:t>Evaluation assumptions for NR coverage enhancement evaluation</w:t>
      </w:r>
      <w:r>
        <w:rPr>
          <w:lang w:eastAsia="x-none"/>
        </w:rPr>
        <w:tab/>
        <w:t>Nokia, Nokia Shanghai Bell</w:t>
      </w:r>
    </w:p>
    <w:p w14:paraId="2A0D7F38" w14:textId="400D5480" w:rsidR="00C35115" w:rsidRDefault="00C35115">
      <w:pPr>
        <w:rPr>
          <w:szCs w:val="24"/>
        </w:rPr>
      </w:pPr>
    </w:p>
    <w:p w14:paraId="62D652CB" w14:textId="77777777" w:rsidR="00C35115" w:rsidRDefault="00C35115">
      <w:pPr>
        <w:rPr>
          <w:lang w:eastAsia="zh-CN"/>
        </w:rPr>
      </w:pPr>
    </w:p>
    <w:p w14:paraId="53333293" w14:textId="77777777" w:rsidR="00C35115" w:rsidRDefault="00C35115">
      <w:pPr>
        <w:rPr>
          <w:lang w:eastAsia="zh-CN"/>
        </w:rPr>
      </w:pPr>
    </w:p>
    <w:p w14:paraId="6E2822C4" w14:textId="77777777" w:rsidR="00C35115" w:rsidRDefault="00BB7EF1">
      <w:pPr>
        <w:pStyle w:val="10"/>
        <w:spacing w:after="180"/>
      </w:pPr>
      <w:bookmarkStart w:id="8" w:name="_Toc460164168"/>
      <w:bookmarkStart w:id="9" w:name="_Toc460239646"/>
      <w:bookmarkStart w:id="10" w:name="_Toc460090975"/>
      <w:r>
        <w:t>Annex 1 – Agreements at RAN1#101e</w:t>
      </w:r>
      <w:bookmarkEnd w:id="8"/>
      <w:bookmarkEnd w:id="9"/>
      <w:bookmarkEnd w:id="10"/>
    </w:p>
    <w:p w14:paraId="14CAB297" w14:textId="77777777" w:rsidR="00C35115" w:rsidRDefault="00BB7EF1">
      <w:pPr>
        <w:rPr>
          <w:lang w:eastAsia="zh-CN"/>
        </w:rPr>
      </w:pPr>
      <w:r>
        <w:rPr>
          <w:lang w:eastAsia="zh-CN"/>
        </w:rPr>
        <w:t>Update on 6/1: to check 6/2</w:t>
      </w:r>
    </w:p>
    <w:p w14:paraId="3F320839" w14:textId="77777777" w:rsidR="00C35115" w:rsidRDefault="00BB7EF1">
      <w:pPr>
        <w:rPr>
          <w:lang w:eastAsia="zh-CN"/>
        </w:rPr>
      </w:pPr>
      <w:r>
        <w:rPr>
          <w:lang w:eastAsia="zh-CN"/>
        </w:rPr>
        <w:t>Update from 6/4 GTW:</w:t>
      </w:r>
    </w:p>
    <w:p w14:paraId="7D72437A" w14:textId="77777777" w:rsidR="00C35115" w:rsidRDefault="00BB7EF1">
      <w:pPr>
        <w:rPr>
          <w:highlight w:val="green"/>
        </w:rPr>
      </w:pPr>
      <w:r>
        <w:rPr>
          <w:highlight w:val="green"/>
        </w:rPr>
        <w:t>Agreements:</w:t>
      </w:r>
    </w:p>
    <w:p w14:paraId="2393982F" w14:textId="77777777" w:rsidR="00C35115" w:rsidRDefault="00BB7EF1">
      <w:pPr>
        <w:pStyle w:val="a"/>
        <w:numPr>
          <w:ilvl w:val="0"/>
          <w:numId w:val="31"/>
        </w:numPr>
        <w:snapToGrid/>
        <w:spacing w:after="0" w:afterAutospacing="0"/>
        <w:contextualSpacing/>
        <w:rPr>
          <w:rFonts w:eastAsia="Batang"/>
        </w:rPr>
      </w:pPr>
      <w:r>
        <w:rPr>
          <w:rFonts w:eastAsia="Batang"/>
        </w:rPr>
        <w:t>Adopt the following target data rates for eMBB performance evaluation for FR1.</w:t>
      </w:r>
    </w:p>
    <w:p w14:paraId="7041F619" w14:textId="77777777" w:rsidR="00C35115" w:rsidRDefault="00BB7EF1">
      <w:pPr>
        <w:numPr>
          <w:ilvl w:val="0"/>
          <w:numId w:val="32"/>
        </w:numPr>
        <w:autoSpaceDN w:val="0"/>
        <w:snapToGrid/>
        <w:spacing w:after="0" w:afterAutospacing="0"/>
        <w:contextualSpacing/>
      </w:pPr>
      <w:r>
        <w:t>Urban scenario: DL 10Mbps, UL 1Mbps</w:t>
      </w:r>
    </w:p>
    <w:p w14:paraId="2D8B11AC" w14:textId="77777777" w:rsidR="00C35115" w:rsidRDefault="00BB7EF1">
      <w:pPr>
        <w:numPr>
          <w:ilvl w:val="0"/>
          <w:numId w:val="32"/>
        </w:numPr>
        <w:autoSpaceDN w:val="0"/>
        <w:snapToGrid/>
        <w:spacing w:after="0" w:afterAutospacing="0"/>
        <w:contextualSpacing/>
      </w:pPr>
      <w:r>
        <w:t>Rural scenario: DL 1Mbps, UL 100kbps</w:t>
      </w:r>
    </w:p>
    <w:p w14:paraId="4B31BF3D" w14:textId="77777777" w:rsidR="00C35115" w:rsidRDefault="00BB7EF1">
      <w:pPr>
        <w:numPr>
          <w:ilvl w:val="0"/>
          <w:numId w:val="32"/>
        </w:numPr>
        <w:autoSpaceDN w:val="0"/>
        <w:snapToGrid/>
        <w:spacing w:after="0" w:afterAutospacing="0"/>
        <w:contextualSpacing/>
      </w:pPr>
      <w:r>
        <w:t xml:space="preserve">Rural with long distance scenario: DL 1Mbps, UL 100kbps, </w:t>
      </w:r>
      <w:r>
        <w:rPr>
          <w:strike/>
          <w:color w:val="FF0000"/>
        </w:rPr>
        <w:t>[</w:t>
      </w:r>
      <w:r>
        <w:t>30kbps</w:t>
      </w:r>
      <w:r>
        <w:rPr>
          <w:strike/>
          <w:color w:val="FF0000"/>
        </w:rPr>
        <w:t>]</w:t>
      </w:r>
      <w:r>
        <w:rPr>
          <w:color w:val="FF0000"/>
        </w:rPr>
        <w:t xml:space="preserve"> (optional)</w:t>
      </w:r>
    </w:p>
    <w:p w14:paraId="4E825323" w14:textId="77777777" w:rsidR="00C35115" w:rsidRDefault="00C35115">
      <w:pPr>
        <w:rPr>
          <w:rFonts w:eastAsia="Batang"/>
        </w:rPr>
      </w:pPr>
    </w:p>
    <w:p w14:paraId="78BC4698" w14:textId="77777777" w:rsidR="00C35115" w:rsidRDefault="00BB7EF1">
      <w:pPr>
        <w:rPr>
          <w:rFonts w:eastAsia="Batang"/>
          <w:b/>
          <w:highlight w:val="green"/>
        </w:rPr>
      </w:pPr>
      <w:r>
        <w:rPr>
          <w:rFonts w:eastAsia="Batang"/>
          <w:b/>
          <w:highlight w:val="green"/>
        </w:rPr>
        <w:t>Agreements:</w:t>
      </w:r>
    </w:p>
    <w:p w14:paraId="69ED3019" w14:textId="77777777" w:rsidR="00C35115" w:rsidRDefault="00BB7EF1">
      <w:pPr>
        <w:pStyle w:val="a"/>
        <w:numPr>
          <w:ilvl w:val="0"/>
          <w:numId w:val="31"/>
        </w:numPr>
        <w:snapToGrid/>
        <w:spacing w:after="0" w:afterAutospacing="0"/>
        <w:contextualSpacing/>
      </w:pPr>
      <w:r>
        <w:t xml:space="preserve">For VoIP </w:t>
      </w:r>
      <w:r>
        <w:rPr>
          <w:rFonts w:eastAsia="Batang"/>
        </w:rPr>
        <w:t>performance evaluation based on link-level simulation for FR1</w:t>
      </w:r>
      <w:r>
        <w:rPr>
          <w:rFonts w:ascii="SimSun" w:hAnsi="SimSun" w:hint="eastAsia"/>
        </w:rPr>
        <w:t>.</w:t>
      </w:r>
    </w:p>
    <w:p w14:paraId="4B5B2B17" w14:textId="77777777" w:rsidR="00C35115" w:rsidRDefault="00BB7EF1">
      <w:pPr>
        <w:numPr>
          <w:ilvl w:val="0"/>
          <w:numId w:val="33"/>
        </w:numPr>
        <w:autoSpaceDN w:val="0"/>
        <w:snapToGrid/>
        <w:spacing w:after="0" w:afterAutospacing="0"/>
        <w:contextualSpacing/>
      </w:pPr>
      <w:r>
        <w:t>A packet size of [320] bits with 20ms data arriving interval is adopted.</w:t>
      </w:r>
    </w:p>
    <w:p w14:paraId="0390DC70" w14:textId="77777777" w:rsidR="00C35115" w:rsidRDefault="00BB7EF1">
      <w:pPr>
        <w:numPr>
          <w:ilvl w:val="0"/>
          <w:numId w:val="33"/>
        </w:numPr>
        <w:autoSpaceDN w:val="0"/>
        <w:snapToGrid/>
        <w:spacing w:after="0" w:afterAutospacing="0"/>
        <w:contextualSpacing/>
        <w:rPr>
          <w:color w:val="FF0000"/>
        </w:rPr>
      </w:pPr>
      <w:r>
        <w:rPr>
          <w:strike/>
          <w:color w:val="FF0000"/>
        </w:rPr>
        <w:t>FFS</w:t>
      </w:r>
      <w:r>
        <w:rPr>
          <w:color w:val="FF0000"/>
        </w:rPr>
        <w:t>TBD</w:t>
      </w:r>
      <w:r>
        <w:t xml:space="preserve">: TBS for SIP invite message. </w:t>
      </w:r>
      <w:r>
        <w:rPr>
          <w:color w:val="FF0000"/>
        </w:rPr>
        <w:t>Payload of 1500 bytes can be a starting point.</w:t>
      </w:r>
    </w:p>
    <w:p w14:paraId="67656850" w14:textId="77777777" w:rsidR="00C35115" w:rsidRDefault="00C35115">
      <w:pPr>
        <w:rPr>
          <w:rFonts w:eastAsia="Batang"/>
        </w:rPr>
      </w:pPr>
    </w:p>
    <w:p w14:paraId="385FA4AC" w14:textId="77777777" w:rsidR="00C35115" w:rsidRDefault="00BB7EF1">
      <w:pPr>
        <w:rPr>
          <w:rFonts w:eastAsia="Batang"/>
          <w:bCs/>
          <w:highlight w:val="green"/>
        </w:rPr>
      </w:pPr>
      <w:r>
        <w:rPr>
          <w:rFonts w:eastAsia="Batang"/>
          <w:bCs/>
          <w:highlight w:val="green"/>
        </w:rPr>
        <w:t>Agreements:</w:t>
      </w:r>
    </w:p>
    <w:p w14:paraId="483D2BA2" w14:textId="77777777" w:rsidR="00C35115" w:rsidRDefault="00BB7EF1">
      <w:pPr>
        <w:pStyle w:val="a"/>
        <w:numPr>
          <w:ilvl w:val="0"/>
          <w:numId w:val="31"/>
        </w:numPr>
        <w:snapToGrid/>
        <w:spacing w:after="0" w:afterAutospacing="0"/>
        <w:contextualSpacing/>
      </w:pPr>
      <w:r>
        <w:t>The basic evaluation methodology is based on link-level simulation for FR1.</w:t>
      </w:r>
    </w:p>
    <w:p w14:paraId="6DBFB4D3" w14:textId="77777777" w:rsidR="00C35115" w:rsidRDefault="00BB7EF1">
      <w:pPr>
        <w:numPr>
          <w:ilvl w:val="0"/>
          <w:numId w:val="33"/>
        </w:numPr>
        <w:autoSpaceDN w:val="0"/>
        <w:snapToGrid/>
        <w:spacing w:after="0" w:afterAutospacing="0"/>
        <w:contextualSpacing/>
      </w:pPr>
      <w:r>
        <w:t>Step 1: Obtain the required SINR for the physical channels under target scenarios and service/reliability requirements.</w:t>
      </w:r>
    </w:p>
    <w:p w14:paraId="6E88EDB9" w14:textId="77777777" w:rsidR="00C35115" w:rsidRDefault="00BB7EF1">
      <w:pPr>
        <w:numPr>
          <w:ilvl w:val="0"/>
          <w:numId w:val="33"/>
        </w:numPr>
        <w:autoSpaceDN w:val="0"/>
        <w:snapToGrid/>
        <w:spacing w:after="0" w:afterAutospacing="0"/>
        <w:contextualSpacing/>
      </w:pPr>
      <w:r>
        <w:lastRenderedPageBreak/>
        <w:t>Step 2: Obtain the baseline performance based on required SINR and link budget template.</w:t>
      </w:r>
    </w:p>
    <w:p w14:paraId="1614C1C7" w14:textId="77777777" w:rsidR="00C35115" w:rsidRDefault="00BB7EF1">
      <w:pPr>
        <w:numPr>
          <w:ilvl w:val="0"/>
          <w:numId w:val="33"/>
        </w:numPr>
        <w:autoSpaceDN w:val="0"/>
        <w:snapToGrid/>
        <w:spacing w:after="0" w:afterAutospacing="0"/>
        <w:contextualSpacing/>
        <w:rPr>
          <w:color w:val="FF0000"/>
        </w:rPr>
      </w:pPr>
      <w:r>
        <w:rPr>
          <w:color w:val="FF0000"/>
        </w:rPr>
        <w:t>Note: asepcts related to identifying target performance and coverage bottlenecks based on target performance metric is to be handled separately</w:t>
      </w:r>
    </w:p>
    <w:p w14:paraId="355AB49A" w14:textId="77777777" w:rsidR="00C35115" w:rsidRDefault="00BB7EF1">
      <w:pPr>
        <w:pStyle w:val="a"/>
        <w:numPr>
          <w:ilvl w:val="0"/>
          <w:numId w:val="31"/>
        </w:numPr>
        <w:snapToGrid/>
        <w:spacing w:after="0" w:afterAutospacing="0"/>
        <w:contextualSpacing/>
      </w:pPr>
      <w:r>
        <w:rPr>
          <w:strike/>
          <w:color w:val="FF0000"/>
        </w:rPr>
        <w:t xml:space="preserve">FFS: </w:t>
      </w:r>
      <w:r>
        <w:t>The evaluation methodology based on system-level simulation is optional for FR1.</w:t>
      </w:r>
    </w:p>
    <w:p w14:paraId="73CF5275" w14:textId="77777777" w:rsidR="00C35115" w:rsidRDefault="00BB7EF1">
      <w:pPr>
        <w:numPr>
          <w:ilvl w:val="0"/>
          <w:numId w:val="33"/>
        </w:numPr>
        <w:autoSpaceDN w:val="0"/>
        <w:snapToGrid/>
        <w:spacing w:after="0" w:afterAutospacing="0"/>
        <w:contextualSpacing/>
      </w:pPr>
      <w:r>
        <w:t>Note: The simulation assumptions for SLS are up to companies’ reports.</w:t>
      </w:r>
    </w:p>
    <w:p w14:paraId="739B3C86" w14:textId="77777777" w:rsidR="00C35115" w:rsidRDefault="00C35115">
      <w:pPr>
        <w:rPr>
          <w:rFonts w:eastAsia="DengXian"/>
        </w:rPr>
      </w:pPr>
    </w:p>
    <w:p w14:paraId="256DE1C8" w14:textId="77777777" w:rsidR="00C35115" w:rsidRDefault="00BB7EF1">
      <w:pPr>
        <w:rPr>
          <w:rFonts w:eastAsia="Batang"/>
          <w:bCs/>
          <w:highlight w:val="green"/>
          <w:lang w:eastAsia="en-US"/>
        </w:rPr>
      </w:pPr>
      <w:r>
        <w:rPr>
          <w:rFonts w:eastAsia="Batang"/>
          <w:bCs/>
          <w:highlight w:val="green"/>
        </w:rPr>
        <w:t>Agreements:</w:t>
      </w:r>
    </w:p>
    <w:p w14:paraId="037B8E4D" w14:textId="77777777" w:rsidR="00C35115" w:rsidRDefault="00BB7EF1">
      <w:pPr>
        <w:pStyle w:val="a"/>
        <w:numPr>
          <w:ilvl w:val="0"/>
          <w:numId w:val="31"/>
        </w:numPr>
        <w:snapToGrid/>
        <w:spacing w:after="0" w:afterAutospacing="0"/>
        <w:contextualSpacing/>
        <w:rPr>
          <w:rFonts w:eastAsia="Calibri"/>
        </w:rPr>
      </w:pPr>
      <w:r>
        <w:t>For link level simulation, adopt the following table for PUSCH and PUCCH for FR1.</w:t>
      </w:r>
    </w:p>
    <w:p w14:paraId="360ECEE1" w14:textId="77777777" w:rsidR="00C35115" w:rsidRDefault="00C35115"/>
    <w:tbl>
      <w:tblPr>
        <w:tblW w:w="8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3"/>
        <w:gridCol w:w="5057"/>
      </w:tblGrid>
      <w:tr w:rsidR="00C35115" w14:paraId="5C43187A" w14:textId="77777777">
        <w:trPr>
          <w:trHeight w:val="394"/>
          <w:jc w:val="center"/>
        </w:trPr>
        <w:tc>
          <w:tcPr>
            <w:tcW w:w="3283" w:type="dxa"/>
            <w:tcBorders>
              <w:top w:val="single" w:sz="4" w:space="0" w:color="auto"/>
              <w:left w:val="single" w:sz="4" w:space="0" w:color="auto"/>
              <w:bottom w:val="single" w:sz="4" w:space="0" w:color="auto"/>
              <w:right w:val="single" w:sz="4" w:space="0" w:color="auto"/>
            </w:tcBorders>
            <w:vAlign w:val="center"/>
          </w:tcPr>
          <w:p w14:paraId="71235C56" w14:textId="77777777" w:rsidR="00C35115" w:rsidRDefault="00BB7EF1">
            <w:pPr>
              <w:jc w:val="center"/>
              <w:rPr>
                <w:b/>
              </w:rPr>
            </w:pPr>
            <w:r>
              <w:rPr>
                <w:b/>
              </w:rPr>
              <w:t>Parameters</w:t>
            </w:r>
          </w:p>
        </w:tc>
        <w:tc>
          <w:tcPr>
            <w:tcW w:w="5057" w:type="dxa"/>
            <w:tcBorders>
              <w:top w:val="single" w:sz="4" w:space="0" w:color="auto"/>
              <w:left w:val="single" w:sz="4" w:space="0" w:color="auto"/>
              <w:bottom w:val="single" w:sz="4" w:space="0" w:color="auto"/>
              <w:right w:val="single" w:sz="4" w:space="0" w:color="auto"/>
            </w:tcBorders>
            <w:vAlign w:val="center"/>
          </w:tcPr>
          <w:p w14:paraId="749A3DD5" w14:textId="77777777" w:rsidR="00C35115" w:rsidRDefault="00BB7EF1">
            <w:pPr>
              <w:jc w:val="center"/>
              <w:rPr>
                <w:b/>
              </w:rPr>
            </w:pPr>
            <w:r>
              <w:rPr>
                <w:b/>
              </w:rPr>
              <w:t>Values</w:t>
            </w:r>
          </w:p>
        </w:tc>
      </w:tr>
      <w:tr w:rsidR="00C35115" w14:paraId="1842BD53" w14:textId="77777777">
        <w:trPr>
          <w:trHeight w:val="1082"/>
          <w:jc w:val="center"/>
        </w:trPr>
        <w:tc>
          <w:tcPr>
            <w:tcW w:w="3283" w:type="dxa"/>
            <w:tcBorders>
              <w:top w:val="single" w:sz="4" w:space="0" w:color="auto"/>
              <w:left w:val="single" w:sz="4" w:space="0" w:color="auto"/>
              <w:bottom w:val="single" w:sz="4" w:space="0" w:color="auto"/>
              <w:right w:val="single" w:sz="4" w:space="0" w:color="auto"/>
            </w:tcBorders>
            <w:vAlign w:val="center"/>
          </w:tcPr>
          <w:p w14:paraId="150EE327" w14:textId="77777777" w:rsidR="00C35115" w:rsidRDefault="00BB7EF1">
            <w:r>
              <w:t>Scenario and frequency</w:t>
            </w:r>
          </w:p>
        </w:tc>
        <w:tc>
          <w:tcPr>
            <w:tcW w:w="5057" w:type="dxa"/>
            <w:tcBorders>
              <w:top w:val="single" w:sz="4" w:space="0" w:color="auto"/>
              <w:left w:val="single" w:sz="4" w:space="0" w:color="auto"/>
              <w:bottom w:val="single" w:sz="4" w:space="0" w:color="auto"/>
              <w:right w:val="single" w:sz="4" w:space="0" w:color="auto"/>
            </w:tcBorders>
            <w:vAlign w:val="center"/>
          </w:tcPr>
          <w:p w14:paraId="772D190B" w14:textId="77777777" w:rsidR="00C35115" w:rsidRDefault="00BB7EF1">
            <w:pPr>
              <w:pStyle w:val="ab"/>
              <w:spacing w:line="256" w:lineRule="auto"/>
              <w:rPr>
                <w:bCs/>
                <w:lang w:eastAsia="zh-CN"/>
              </w:rPr>
            </w:pPr>
            <w:r>
              <w:rPr>
                <w:bCs/>
                <w:lang w:eastAsia="zh-CN"/>
              </w:rPr>
              <w:t xml:space="preserve">Urban: 4GHz (TDD), 2.6GHz (TDD) </w:t>
            </w:r>
          </w:p>
          <w:p w14:paraId="1826BEF3" w14:textId="77777777" w:rsidR="00C35115" w:rsidRDefault="00BB7EF1">
            <w:pPr>
              <w:pStyle w:val="ab"/>
              <w:spacing w:line="256" w:lineRule="auto"/>
              <w:rPr>
                <w:bCs/>
                <w:lang w:eastAsia="zh-CN"/>
              </w:rPr>
            </w:pPr>
            <w:r>
              <w:rPr>
                <w:bCs/>
                <w:lang w:eastAsia="zh-CN"/>
              </w:rPr>
              <w:t>Rural: 4GHz (TDD), 2.6GHz (TDD), 2GHz (FDD),</w:t>
            </w:r>
            <w:r>
              <w:rPr>
                <w:bCs/>
                <w:color w:val="FF0000"/>
                <w:lang w:eastAsia="zh-CN"/>
              </w:rPr>
              <w:t xml:space="preserve"> 700MHz (FDD)</w:t>
            </w:r>
          </w:p>
          <w:p w14:paraId="21781ECF" w14:textId="77777777" w:rsidR="00C35115" w:rsidRDefault="00BB7EF1">
            <w:pPr>
              <w:pStyle w:val="ab"/>
              <w:spacing w:line="256" w:lineRule="auto"/>
              <w:rPr>
                <w:lang w:eastAsia="zh-CN"/>
              </w:rPr>
            </w:pPr>
            <w:r>
              <w:rPr>
                <w:bCs/>
                <w:lang w:eastAsia="zh-CN"/>
              </w:rPr>
              <w:t xml:space="preserve">Rural with long distance: 700MHz (FDD), </w:t>
            </w:r>
            <w:r>
              <w:rPr>
                <w:bCs/>
                <w:color w:val="FF0000"/>
                <w:lang w:eastAsia="zh-CN"/>
              </w:rPr>
              <w:t xml:space="preserve">4GHz (TDD) </w:t>
            </w:r>
          </w:p>
        </w:tc>
      </w:tr>
      <w:tr w:rsidR="00C35115" w14:paraId="1B491651" w14:textId="77777777">
        <w:trPr>
          <w:trHeight w:val="416"/>
          <w:jc w:val="center"/>
        </w:trPr>
        <w:tc>
          <w:tcPr>
            <w:tcW w:w="3283" w:type="dxa"/>
            <w:tcBorders>
              <w:top w:val="single" w:sz="4" w:space="0" w:color="auto"/>
              <w:left w:val="single" w:sz="4" w:space="0" w:color="auto"/>
              <w:bottom w:val="single" w:sz="4" w:space="0" w:color="auto"/>
              <w:right w:val="single" w:sz="4" w:space="0" w:color="auto"/>
            </w:tcBorders>
            <w:vAlign w:val="center"/>
          </w:tcPr>
          <w:p w14:paraId="5365CFA0" w14:textId="77777777" w:rsidR="00C35115" w:rsidRDefault="00BB7EF1">
            <w:pPr>
              <w:rPr>
                <w:lang w:eastAsia="en-US"/>
              </w:rPr>
            </w:pPr>
            <w:r>
              <w:t>Frame structure for TDD</w:t>
            </w:r>
          </w:p>
        </w:tc>
        <w:tc>
          <w:tcPr>
            <w:tcW w:w="5057" w:type="dxa"/>
            <w:tcBorders>
              <w:top w:val="single" w:sz="4" w:space="0" w:color="auto"/>
              <w:left w:val="single" w:sz="4" w:space="0" w:color="auto"/>
              <w:bottom w:val="single" w:sz="4" w:space="0" w:color="auto"/>
              <w:right w:val="single" w:sz="4" w:space="0" w:color="auto"/>
            </w:tcBorders>
            <w:vAlign w:val="center"/>
          </w:tcPr>
          <w:p w14:paraId="03DB08FE" w14:textId="77777777" w:rsidR="00C35115" w:rsidRDefault="00BB7EF1">
            <w:pPr>
              <w:pStyle w:val="ab"/>
              <w:rPr>
                <w:color w:val="FF0000"/>
                <w:lang w:eastAsia="zh-CN"/>
              </w:rPr>
            </w:pPr>
            <w:r>
              <w:rPr>
                <w:color w:val="FF0000"/>
                <w:lang w:eastAsia="zh-CN"/>
              </w:rPr>
              <w:t>DDDSU (S: 10D:2G:2U) only for 4GHz</w:t>
            </w:r>
          </w:p>
          <w:p w14:paraId="04F49FEA" w14:textId="77777777" w:rsidR="00C35115" w:rsidRDefault="00BB7EF1">
            <w:pPr>
              <w:pStyle w:val="ab"/>
              <w:rPr>
                <w:color w:val="FF0000"/>
                <w:lang w:eastAsia="zh-CN"/>
              </w:rPr>
            </w:pPr>
            <w:r>
              <w:rPr>
                <w:color w:val="FF0000"/>
                <w:lang w:eastAsia="zh-CN"/>
              </w:rPr>
              <w:t xml:space="preserve">DDDSUDDSUU (S: 10D:2G:2U) only for 4GHz </w:t>
            </w:r>
          </w:p>
          <w:p w14:paraId="37A78ADB" w14:textId="77777777" w:rsidR="00C35115" w:rsidRDefault="00BB7EF1">
            <w:pPr>
              <w:pStyle w:val="ab"/>
              <w:rPr>
                <w:color w:val="FF0000"/>
                <w:lang w:eastAsia="zh-CN"/>
              </w:rPr>
            </w:pPr>
            <w:r>
              <w:rPr>
                <w:color w:val="FF0000"/>
                <w:lang w:eastAsia="zh-CN"/>
              </w:rPr>
              <w:t>DDDDDDDSUU (S: 6D:4G:4U) only for 2.6GHz</w:t>
            </w:r>
          </w:p>
          <w:p w14:paraId="3186CBE6" w14:textId="77777777" w:rsidR="00C35115" w:rsidRDefault="00BB7EF1">
            <w:pPr>
              <w:pStyle w:val="ab"/>
              <w:rPr>
                <w:lang w:eastAsia="zh-CN"/>
              </w:rPr>
            </w:pPr>
            <w:r>
              <w:rPr>
                <w:color w:val="FF0000"/>
                <w:lang w:eastAsia="zh-CN"/>
              </w:rPr>
              <w:t>Other frame structures can be reported by companies.</w:t>
            </w:r>
          </w:p>
        </w:tc>
      </w:tr>
      <w:tr w:rsidR="00C35115" w14:paraId="0F55CA62" w14:textId="77777777">
        <w:trPr>
          <w:trHeight w:val="643"/>
          <w:jc w:val="center"/>
        </w:trPr>
        <w:tc>
          <w:tcPr>
            <w:tcW w:w="3283" w:type="dxa"/>
            <w:tcBorders>
              <w:top w:val="single" w:sz="4" w:space="0" w:color="auto"/>
              <w:left w:val="single" w:sz="4" w:space="0" w:color="auto"/>
              <w:bottom w:val="single" w:sz="4" w:space="0" w:color="auto"/>
              <w:right w:val="single" w:sz="4" w:space="0" w:color="auto"/>
            </w:tcBorders>
            <w:vAlign w:val="center"/>
          </w:tcPr>
          <w:p w14:paraId="5DE9DA25" w14:textId="77777777" w:rsidR="00C35115" w:rsidRDefault="00BB7EF1">
            <w:pPr>
              <w:rPr>
                <w:bCs/>
                <w:lang w:eastAsia="en-US"/>
              </w:rPr>
            </w:pPr>
            <w:r>
              <w:t>Pathloss model (select from LoS or NLoS)</w:t>
            </w:r>
          </w:p>
        </w:tc>
        <w:tc>
          <w:tcPr>
            <w:tcW w:w="5057" w:type="dxa"/>
            <w:tcBorders>
              <w:top w:val="single" w:sz="4" w:space="0" w:color="auto"/>
              <w:left w:val="single" w:sz="4" w:space="0" w:color="auto"/>
              <w:bottom w:val="single" w:sz="4" w:space="0" w:color="auto"/>
              <w:right w:val="single" w:sz="4" w:space="0" w:color="auto"/>
            </w:tcBorders>
            <w:vAlign w:val="center"/>
          </w:tcPr>
          <w:p w14:paraId="6F62AA89" w14:textId="77777777" w:rsidR="00C35115" w:rsidRDefault="00BB7EF1">
            <w:r>
              <w:t>Urban: NLoS</w:t>
            </w:r>
          </w:p>
          <w:p w14:paraId="37353598" w14:textId="77777777" w:rsidR="00C35115" w:rsidRDefault="00BB7EF1">
            <w:r>
              <w:t>Rural: NLoS and LoS</w:t>
            </w:r>
          </w:p>
        </w:tc>
      </w:tr>
      <w:tr w:rsidR="00C35115" w14:paraId="38D8AA75" w14:textId="77777777">
        <w:trPr>
          <w:trHeight w:val="643"/>
          <w:jc w:val="center"/>
        </w:trPr>
        <w:tc>
          <w:tcPr>
            <w:tcW w:w="3283" w:type="dxa"/>
            <w:tcBorders>
              <w:top w:val="single" w:sz="4" w:space="0" w:color="auto"/>
              <w:left w:val="single" w:sz="4" w:space="0" w:color="auto"/>
              <w:bottom w:val="single" w:sz="4" w:space="0" w:color="auto"/>
              <w:right w:val="single" w:sz="4" w:space="0" w:color="auto"/>
            </w:tcBorders>
            <w:vAlign w:val="center"/>
          </w:tcPr>
          <w:p w14:paraId="6941D3FC" w14:textId="77777777" w:rsidR="00C35115" w:rsidRDefault="00BB7EF1">
            <w:pPr>
              <w:rPr>
                <w:bCs/>
              </w:rPr>
            </w:pPr>
            <w:r>
              <w:rPr>
                <w:bCs/>
              </w:rPr>
              <w:t>BWP</w:t>
            </w:r>
          </w:p>
        </w:tc>
        <w:tc>
          <w:tcPr>
            <w:tcW w:w="5057" w:type="dxa"/>
            <w:tcBorders>
              <w:top w:val="single" w:sz="4" w:space="0" w:color="auto"/>
              <w:left w:val="single" w:sz="4" w:space="0" w:color="auto"/>
              <w:bottom w:val="single" w:sz="4" w:space="0" w:color="auto"/>
              <w:right w:val="single" w:sz="4" w:space="0" w:color="auto"/>
            </w:tcBorders>
            <w:vAlign w:val="center"/>
          </w:tcPr>
          <w:p w14:paraId="1D6E6834" w14:textId="77777777" w:rsidR="00C35115" w:rsidRDefault="00BB7EF1">
            <w:pPr>
              <w:rPr>
                <w:bCs/>
                <w:color w:val="FF0000"/>
              </w:rPr>
            </w:pPr>
            <w:r>
              <w:rPr>
                <w:bCs/>
                <w:color w:val="FF0000"/>
              </w:rPr>
              <w:t>100MHz for 4GHz and 2.6GHz.</w:t>
            </w:r>
          </w:p>
          <w:p w14:paraId="2FA05DD2" w14:textId="77777777" w:rsidR="00C35115" w:rsidRDefault="00BB7EF1">
            <w:pPr>
              <w:rPr>
                <w:bCs/>
                <w:color w:val="FF0000"/>
              </w:rPr>
            </w:pPr>
            <w:r>
              <w:rPr>
                <w:bCs/>
                <w:color w:val="FF0000"/>
              </w:rPr>
              <w:t>20MHz for 2GHz (FDD</w:t>
            </w:r>
          </w:p>
          <w:p w14:paraId="363C0D58" w14:textId="77777777" w:rsidR="00C35115" w:rsidRDefault="00BB7EF1">
            <w:pPr>
              <w:rPr>
                <w:bCs/>
              </w:rPr>
            </w:pPr>
            <w:r>
              <w:rPr>
                <w:bCs/>
                <w:color w:val="FF0000"/>
              </w:rPr>
              <w:t>20MHz (optional for 10MHz) for 700MHz. (FDD)</w:t>
            </w:r>
          </w:p>
        </w:tc>
      </w:tr>
      <w:tr w:rsidR="00C35115" w14:paraId="5F55EFBE" w14:textId="77777777">
        <w:trPr>
          <w:trHeight w:val="643"/>
          <w:jc w:val="center"/>
        </w:trPr>
        <w:tc>
          <w:tcPr>
            <w:tcW w:w="3283" w:type="dxa"/>
            <w:tcBorders>
              <w:top w:val="single" w:sz="4" w:space="0" w:color="auto"/>
              <w:left w:val="single" w:sz="4" w:space="0" w:color="auto"/>
              <w:bottom w:val="single" w:sz="4" w:space="0" w:color="auto"/>
              <w:right w:val="single" w:sz="4" w:space="0" w:color="auto"/>
            </w:tcBorders>
            <w:vAlign w:val="center"/>
          </w:tcPr>
          <w:p w14:paraId="6B101AE6" w14:textId="77777777" w:rsidR="00C35115" w:rsidRDefault="00BB7EF1">
            <w:pPr>
              <w:rPr>
                <w:bCs/>
                <w:lang w:eastAsia="en-US"/>
              </w:rPr>
            </w:pPr>
            <w:r>
              <w:rPr>
                <w:bCs/>
              </w:rPr>
              <w:t>SCS</w:t>
            </w:r>
          </w:p>
        </w:tc>
        <w:tc>
          <w:tcPr>
            <w:tcW w:w="5057" w:type="dxa"/>
            <w:tcBorders>
              <w:top w:val="single" w:sz="4" w:space="0" w:color="auto"/>
              <w:left w:val="single" w:sz="4" w:space="0" w:color="auto"/>
              <w:bottom w:val="single" w:sz="4" w:space="0" w:color="auto"/>
              <w:right w:val="single" w:sz="4" w:space="0" w:color="auto"/>
            </w:tcBorders>
            <w:vAlign w:val="center"/>
          </w:tcPr>
          <w:p w14:paraId="63E4E5EF" w14:textId="77777777" w:rsidR="00C35115" w:rsidRDefault="00BB7EF1">
            <w:pPr>
              <w:rPr>
                <w:bCs/>
              </w:rPr>
            </w:pPr>
            <w:r>
              <w:rPr>
                <w:bCs/>
              </w:rPr>
              <w:t>30kHz for TDD, 15kHz for FDD.</w:t>
            </w:r>
          </w:p>
        </w:tc>
      </w:tr>
      <w:tr w:rsidR="00C35115" w14:paraId="2B726140" w14:textId="77777777">
        <w:trPr>
          <w:trHeight w:val="394"/>
          <w:jc w:val="center"/>
        </w:trPr>
        <w:tc>
          <w:tcPr>
            <w:tcW w:w="3283" w:type="dxa"/>
            <w:tcBorders>
              <w:top w:val="single" w:sz="4" w:space="0" w:color="auto"/>
              <w:left w:val="single" w:sz="4" w:space="0" w:color="auto"/>
              <w:bottom w:val="single" w:sz="4" w:space="0" w:color="auto"/>
              <w:right w:val="single" w:sz="4" w:space="0" w:color="auto"/>
            </w:tcBorders>
            <w:vAlign w:val="center"/>
          </w:tcPr>
          <w:p w14:paraId="7EDB37C4" w14:textId="77777777" w:rsidR="00C35115" w:rsidRDefault="00BB7EF1">
            <w:pPr>
              <w:rPr>
                <w:bCs/>
              </w:rPr>
            </w:pPr>
            <w:r>
              <w:lastRenderedPageBreak/>
              <w:t>Channel model for link-level simulation</w:t>
            </w:r>
          </w:p>
        </w:tc>
        <w:tc>
          <w:tcPr>
            <w:tcW w:w="5057" w:type="dxa"/>
            <w:tcBorders>
              <w:top w:val="single" w:sz="4" w:space="0" w:color="auto"/>
              <w:left w:val="single" w:sz="4" w:space="0" w:color="auto"/>
              <w:bottom w:val="single" w:sz="4" w:space="0" w:color="auto"/>
              <w:right w:val="single" w:sz="4" w:space="0" w:color="auto"/>
            </w:tcBorders>
            <w:vAlign w:val="center"/>
          </w:tcPr>
          <w:p w14:paraId="3AF7620C" w14:textId="77777777" w:rsidR="00C35115" w:rsidRDefault="00BB7EF1">
            <w:r>
              <w:t>TDL-C for NLOS, TDL-D for LOS.</w:t>
            </w:r>
          </w:p>
          <w:p w14:paraId="3F794C56" w14:textId="77777777" w:rsidR="00C35115" w:rsidRDefault="00BB7EF1">
            <w:pPr>
              <w:rPr>
                <w:color w:val="FF0000"/>
              </w:rPr>
            </w:pPr>
            <w:r>
              <w:rPr>
                <w:color w:val="FF0000"/>
              </w:rPr>
              <w:t>[CDL]</w:t>
            </w:r>
          </w:p>
        </w:tc>
      </w:tr>
      <w:tr w:rsidR="00C35115" w14:paraId="12222F11" w14:textId="77777777">
        <w:trPr>
          <w:trHeight w:val="800"/>
          <w:jc w:val="center"/>
        </w:trPr>
        <w:tc>
          <w:tcPr>
            <w:tcW w:w="3283" w:type="dxa"/>
            <w:tcBorders>
              <w:top w:val="single" w:sz="4" w:space="0" w:color="auto"/>
              <w:left w:val="single" w:sz="4" w:space="0" w:color="auto"/>
              <w:bottom w:val="single" w:sz="4" w:space="0" w:color="auto"/>
              <w:right w:val="single" w:sz="4" w:space="0" w:color="auto"/>
            </w:tcBorders>
            <w:vAlign w:val="center"/>
          </w:tcPr>
          <w:p w14:paraId="5E099E34" w14:textId="77777777" w:rsidR="00C35115" w:rsidRDefault="00BB7EF1">
            <w:r>
              <w:t>UE velocity</w:t>
            </w:r>
          </w:p>
        </w:tc>
        <w:tc>
          <w:tcPr>
            <w:tcW w:w="5057" w:type="dxa"/>
            <w:tcBorders>
              <w:top w:val="single" w:sz="4" w:space="0" w:color="auto"/>
              <w:left w:val="single" w:sz="4" w:space="0" w:color="auto"/>
              <w:bottom w:val="single" w:sz="4" w:space="0" w:color="auto"/>
              <w:right w:val="single" w:sz="4" w:space="0" w:color="auto"/>
            </w:tcBorders>
            <w:vAlign w:val="center"/>
          </w:tcPr>
          <w:p w14:paraId="32071572" w14:textId="77777777" w:rsidR="00C35115" w:rsidRDefault="00BB7EF1">
            <w:r>
              <w:t>Urban: 3km/h for indoor</w:t>
            </w:r>
          </w:p>
          <w:p w14:paraId="54CE871C" w14:textId="77777777" w:rsidR="00C35115" w:rsidRDefault="00BB7EF1">
            <w:r>
              <w:t>Rural: 3km/h for indoor, 120km/h  (optional 30km/h) for outdoor</w:t>
            </w:r>
          </w:p>
        </w:tc>
      </w:tr>
      <w:tr w:rsidR="00C35115" w14:paraId="1EF95A99" w14:textId="77777777">
        <w:trPr>
          <w:trHeight w:val="394"/>
          <w:jc w:val="center"/>
        </w:trPr>
        <w:tc>
          <w:tcPr>
            <w:tcW w:w="3283" w:type="dxa"/>
            <w:tcBorders>
              <w:top w:val="single" w:sz="4" w:space="0" w:color="auto"/>
              <w:left w:val="single" w:sz="4" w:space="0" w:color="auto"/>
              <w:bottom w:val="single" w:sz="4" w:space="0" w:color="auto"/>
              <w:right w:val="single" w:sz="4" w:space="0" w:color="auto"/>
            </w:tcBorders>
            <w:vAlign w:val="center"/>
          </w:tcPr>
          <w:p w14:paraId="44745640" w14:textId="77777777" w:rsidR="00C35115" w:rsidRDefault="00BB7EF1">
            <w:r>
              <w:t>Frequency hopping</w:t>
            </w:r>
          </w:p>
        </w:tc>
        <w:tc>
          <w:tcPr>
            <w:tcW w:w="5057" w:type="dxa"/>
            <w:tcBorders>
              <w:top w:val="single" w:sz="4" w:space="0" w:color="auto"/>
              <w:left w:val="single" w:sz="4" w:space="0" w:color="auto"/>
              <w:bottom w:val="single" w:sz="4" w:space="0" w:color="auto"/>
              <w:right w:val="single" w:sz="4" w:space="0" w:color="auto"/>
            </w:tcBorders>
            <w:vAlign w:val="center"/>
          </w:tcPr>
          <w:p w14:paraId="3E1D9C22" w14:textId="77777777" w:rsidR="00C35115" w:rsidRDefault="00BB7EF1">
            <w:r>
              <w:rPr>
                <w:color w:val="FF0000"/>
              </w:rPr>
              <w:t xml:space="preserve">w/ or w/o </w:t>
            </w:r>
            <w:r>
              <w:rPr>
                <w:strike/>
                <w:color w:val="FF0000"/>
              </w:rPr>
              <w:t>Intra-slot</w:t>
            </w:r>
            <w:r>
              <w:t xml:space="preserve"> frequency hopping for PUSCH</w:t>
            </w:r>
          </w:p>
          <w:p w14:paraId="10FB97C0" w14:textId="77777777" w:rsidR="00C35115" w:rsidRDefault="00BB7EF1">
            <w:r>
              <w:t>w/ frequency hopping for PUCCH</w:t>
            </w:r>
            <w:r>
              <w:rPr>
                <w:strike/>
                <w:color w:val="FF0000"/>
              </w:rPr>
              <w:t xml:space="preserve"> is enabled</w:t>
            </w:r>
            <w:r>
              <w:t>.</w:t>
            </w:r>
          </w:p>
        </w:tc>
      </w:tr>
    </w:tbl>
    <w:p w14:paraId="5F155BBF" w14:textId="77777777" w:rsidR="00C35115" w:rsidRDefault="00C35115"/>
    <w:p w14:paraId="516DA91E" w14:textId="77777777" w:rsidR="00C35115" w:rsidRDefault="00BB7EF1">
      <w:pPr>
        <w:numPr>
          <w:ilvl w:val="0"/>
          <w:numId w:val="34"/>
        </w:numPr>
        <w:snapToGrid/>
        <w:spacing w:after="0" w:afterAutospacing="0"/>
        <w:jc w:val="left"/>
      </w:pPr>
      <w:r>
        <w:t>FFS whether there are any additional simulation considerations for the extreme coverage scenarios (e.g., rural)</w:t>
      </w:r>
    </w:p>
    <w:p w14:paraId="76FDD1F7" w14:textId="77777777" w:rsidR="00C35115" w:rsidRDefault="00C35115"/>
    <w:p w14:paraId="026CEA6B" w14:textId="77777777" w:rsidR="00C35115" w:rsidRDefault="00BB7EF1">
      <w:r>
        <w:t>Update on 6/5:</w:t>
      </w:r>
    </w:p>
    <w:p w14:paraId="2769BDC0" w14:textId="77777777" w:rsidR="00C35115" w:rsidRDefault="00BB7EF1">
      <w:pPr>
        <w:spacing w:line="312" w:lineRule="auto"/>
        <w:rPr>
          <w:rFonts w:ascii="Arial" w:eastAsia="DengXian" w:hAnsi="Arial" w:cs="Arial"/>
          <w:sz w:val="21"/>
          <w:szCs w:val="21"/>
          <w:highlight w:val="green"/>
          <w:lang w:eastAsia="en-US"/>
        </w:rPr>
      </w:pPr>
      <w:r>
        <w:rPr>
          <w:rFonts w:ascii="Arial" w:hAnsi="Arial" w:cs="Arial"/>
          <w:sz w:val="21"/>
          <w:szCs w:val="21"/>
          <w:highlight w:val="green"/>
        </w:rPr>
        <w:t>Agreement:</w:t>
      </w:r>
    </w:p>
    <w:p w14:paraId="1EA12F0B" w14:textId="77777777" w:rsidR="00C35115" w:rsidRDefault="00BB7EF1">
      <w:pPr>
        <w:pStyle w:val="a"/>
        <w:numPr>
          <w:ilvl w:val="0"/>
          <w:numId w:val="31"/>
        </w:numPr>
        <w:snapToGrid/>
        <w:spacing w:after="0" w:afterAutospacing="0" w:line="312" w:lineRule="auto"/>
        <w:contextualSpacing/>
        <w:rPr>
          <w:rFonts w:ascii="Arial" w:hAnsi="Arial" w:cs="Arial"/>
          <w:sz w:val="21"/>
          <w:szCs w:val="21"/>
          <w:lang w:eastAsia="zh-CN"/>
        </w:rPr>
      </w:pPr>
      <w:r>
        <w:rPr>
          <w:rFonts w:ascii="Arial" w:hAnsi="Arial" w:cs="Arial"/>
          <w:sz w:val="21"/>
          <w:szCs w:val="21"/>
        </w:rPr>
        <w:t xml:space="preserve">Down selection on the following options for the link budget template for FR1 </w:t>
      </w:r>
      <w:r>
        <w:rPr>
          <w:rFonts w:ascii="Arial" w:hAnsi="Arial" w:cs="Arial"/>
          <w:color w:val="FF0000"/>
          <w:sz w:val="21"/>
          <w:szCs w:val="21"/>
        </w:rPr>
        <w:t>in next meeting</w:t>
      </w:r>
      <w:r>
        <w:rPr>
          <w:rFonts w:ascii="Arial" w:hAnsi="Arial" w:cs="Arial"/>
          <w:sz w:val="21"/>
          <w:szCs w:val="21"/>
        </w:rPr>
        <w:t>.</w:t>
      </w:r>
    </w:p>
    <w:p w14:paraId="28967DA2" w14:textId="77777777" w:rsidR="00C35115" w:rsidRDefault="00BB7EF1">
      <w:pPr>
        <w:numPr>
          <w:ilvl w:val="0"/>
          <w:numId w:val="35"/>
        </w:numPr>
        <w:autoSpaceDN w:val="0"/>
        <w:snapToGrid/>
        <w:spacing w:after="0" w:afterAutospacing="0" w:line="312" w:lineRule="auto"/>
        <w:rPr>
          <w:rFonts w:ascii="Arial" w:eastAsia="Times New Roman" w:hAnsi="Arial" w:cs="Arial"/>
          <w:sz w:val="21"/>
          <w:szCs w:val="21"/>
        </w:rPr>
      </w:pPr>
      <w:r>
        <w:rPr>
          <w:rFonts w:ascii="Arial" w:eastAsia="Times New Roman" w:hAnsi="Arial" w:cs="Arial"/>
          <w:sz w:val="21"/>
          <w:szCs w:val="21"/>
        </w:rPr>
        <w:t>Option 1: Adopt single link budget template based on IMT-2020 self-evaluation with necessary revisions, including adding/removing/revising some parameters.</w:t>
      </w:r>
    </w:p>
    <w:p w14:paraId="305E7204" w14:textId="77777777" w:rsidR="00C35115" w:rsidRDefault="00BB7EF1">
      <w:pPr>
        <w:numPr>
          <w:ilvl w:val="1"/>
          <w:numId w:val="35"/>
        </w:numPr>
        <w:autoSpaceDN w:val="0"/>
        <w:snapToGrid/>
        <w:spacing w:after="0" w:afterAutospacing="0" w:line="312" w:lineRule="auto"/>
        <w:rPr>
          <w:rFonts w:ascii="Arial" w:eastAsia="Times New Roman" w:hAnsi="Arial" w:cs="Arial"/>
          <w:sz w:val="21"/>
          <w:szCs w:val="21"/>
        </w:rPr>
      </w:pPr>
      <w:r>
        <w:rPr>
          <w:rFonts w:ascii="Arial" w:eastAsia="Times New Roman" w:hAnsi="Arial" w:cs="Arial"/>
          <w:sz w:val="21"/>
          <w:szCs w:val="21"/>
        </w:rPr>
        <w:t xml:space="preserve">FFS: The template provided by FL in Tdoc </w:t>
      </w:r>
      <w:hyperlink r:id="rId16" w:history="1">
        <w:r>
          <w:rPr>
            <w:rStyle w:val="aff1"/>
            <w:rFonts w:ascii="Arial" w:eastAsia="Times New Roman" w:hAnsi="Arial" w:cs="Arial"/>
            <w:sz w:val="21"/>
            <w:szCs w:val="21"/>
          </w:rPr>
          <w:t>R1-2005005</w:t>
        </w:r>
      </w:hyperlink>
      <w:r>
        <w:rPr>
          <w:rFonts w:ascii="Arial" w:eastAsia="Times New Roman" w:hAnsi="Arial" w:cs="Arial"/>
          <w:sz w:val="21"/>
          <w:szCs w:val="21"/>
        </w:rPr>
        <w:t>.</w:t>
      </w:r>
    </w:p>
    <w:p w14:paraId="3248C5D7" w14:textId="77777777" w:rsidR="00C35115" w:rsidRDefault="00BB7EF1">
      <w:pPr>
        <w:numPr>
          <w:ilvl w:val="0"/>
          <w:numId w:val="35"/>
        </w:numPr>
        <w:autoSpaceDN w:val="0"/>
        <w:snapToGrid/>
        <w:spacing w:after="0" w:afterAutospacing="0" w:line="312" w:lineRule="auto"/>
        <w:ind w:hanging="357"/>
        <w:contextualSpacing/>
        <w:rPr>
          <w:rFonts w:ascii="Arial" w:eastAsia="DengXian" w:hAnsi="Arial" w:cs="Arial"/>
          <w:sz w:val="21"/>
          <w:szCs w:val="21"/>
        </w:rPr>
      </w:pPr>
      <w:r>
        <w:rPr>
          <w:rFonts w:ascii="Arial" w:hAnsi="Arial" w:cs="Arial"/>
          <w:sz w:val="21"/>
          <w:szCs w:val="21"/>
        </w:rPr>
        <w:t>Option 2: Adopt both templates, i.e. link budget template in IMT-2020 self-evaluation and link budget template in TR 36.824.</w:t>
      </w:r>
    </w:p>
    <w:p w14:paraId="2CDAA066" w14:textId="77777777" w:rsidR="00C35115" w:rsidRDefault="00BB7EF1">
      <w:pPr>
        <w:pStyle w:val="a"/>
        <w:numPr>
          <w:ilvl w:val="0"/>
          <w:numId w:val="35"/>
        </w:numPr>
        <w:snapToGrid/>
        <w:spacing w:after="0" w:afterAutospacing="0" w:line="312" w:lineRule="auto"/>
        <w:jc w:val="left"/>
        <w:rPr>
          <w:rFonts w:ascii="Arial" w:eastAsia="Times New Roman" w:hAnsi="Arial" w:cs="Arial"/>
          <w:sz w:val="21"/>
          <w:szCs w:val="21"/>
        </w:rPr>
      </w:pPr>
      <w:r>
        <w:rPr>
          <w:rFonts w:ascii="Arial" w:eastAsia="Times New Roman" w:hAnsi="Arial" w:cs="Arial"/>
          <w:sz w:val="21"/>
          <w:szCs w:val="21"/>
        </w:rPr>
        <w:t>Option 3: Adopt single link budget template in TR 36.824 with necessary revisions, including adding/revising some parameters.</w:t>
      </w:r>
    </w:p>
    <w:p w14:paraId="5A4833FB" w14:textId="77777777" w:rsidR="00C35115" w:rsidRDefault="00C35115">
      <w:pPr>
        <w:pStyle w:val="a"/>
        <w:spacing w:line="312" w:lineRule="auto"/>
        <w:ind w:left="1440"/>
        <w:rPr>
          <w:rFonts w:ascii="Arial" w:eastAsia="DengXian" w:hAnsi="Arial" w:cs="Arial"/>
          <w:color w:val="FF0000"/>
          <w:sz w:val="21"/>
          <w:szCs w:val="21"/>
        </w:rPr>
      </w:pPr>
    </w:p>
    <w:p w14:paraId="1EFF169A" w14:textId="77777777" w:rsidR="00C35115" w:rsidRDefault="00BB7EF1">
      <w:pPr>
        <w:spacing w:line="312" w:lineRule="auto"/>
        <w:rPr>
          <w:rFonts w:ascii="Arial" w:eastAsia="DengXian" w:hAnsi="Arial" w:cs="Arial"/>
          <w:sz w:val="21"/>
          <w:szCs w:val="21"/>
          <w:highlight w:val="green"/>
          <w:lang w:eastAsia="en-US"/>
        </w:rPr>
      </w:pPr>
      <w:r>
        <w:rPr>
          <w:rFonts w:ascii="Arial" w:hAnsi="Arial" w:cs="Arial"/>
          <w:sz w:val="21"/>
          <w:szCs w:val="21"/>
          <w:highlight w:val="green"/>
        </w:rPr>
        <w:t>Agreement:</w:t>
      </w:r>
    </w:p>
    <w:p w14:paraId="3B12D36F" w14:textId="77777777" w:rsidR="00C35115" w:rsidRDefault="00BB7EF1">
      <w:pPr>
        <w:spacing w:line="312" w:lineRule="auto"/>
        <w:rPr>
          <w:rFonts w:ascii="Arial" w:hAnsi="Arial" w:cs="Arial"/>
          <w:color w:val="000000"/>
          <w:sz w:val="21"/>
          <w:szCs w:val="21"/>
        </w:rPr>
      </w:pPr>
      <w:r>
        <w:rPr>
          <w:rFonts w:ascii="Arial" w:hAnsi="Arial" w:cs="Arial"/>
          <w:color w:val="000000"/>
          <w:sz w:val="21"/>
          <w:szCs w:val="21"/>
        </w:rPr>
        <w:t>Down selection on the following options for antenna a</w:t>
      </w:r>
      <w:r>
        <w:rPr>
          <w:rFonts w:ascii="Arial" w:hAnsi="Arial" w:cs="Arial"/>
          <w:sz w:val="21"/>
          <w:szCs w:val="21"/>
        </w:rPr>
        <w:t xml:space="preserve">rray gain for LLS based methodology for FR1 </w:t>
      </w:r>
      <w:r>
        <w:rPr>
          <w:rFonts w:ascii="Arial" w:hAnsi="Arial" w:cs="Arial"/>
          <w:color w:val="FF0000"/>
          <w:sz w:val="21"/>
          <w:szCs w:val="21"/>
        </w:rPr>
        <w:t>in next meeting</w:t>
      </w:r>
      <w:r>
        <w:rPr>
          <w:rFonts w:ascii="Arial" w:hAnsi="Arial" w:cs="Arial"/>
          <w:sz w:val="21"/>
          <w:szCs w:val="21"/>
        </w:rPr>
        <w:t>.</w:t>
      </w:r>
    </w:p>
    <w:p w14:paraId="5C4619B9" w14:textId="77777777" w:rsidR="00C35115" w:rsidRDefault="00BB7EF1">
      <w:pPr>
        <w:numPr>
          <w:ilvl w:val="0"/>
          <w:numId w:val="31"/>
        </w:numPr>
        <w:overflowPunct w:val="0"/>
        <w:autoSpaceDE w:val="0"/>
        <w:autoSpaceDN w:val="0"/>
        <w:snapToGrid/>
        <w:spacing w:after="0" w:afterAutospacing="0" w:line="312" w:lineRule="auto"/>
        <w:rPr>
          <w:rFonts w:ascii="Arial" w:hAnsi="Arial" w:cs="Arial"/>
          <w:color w:val="000000"/>
          <w:sz w:val="21"/>
          <w:szCs w:val="21"/>
          <w:lang w:eastAsia="en-US"/>
        </w:rPr>
      </w:pPr>
      <w:r>
        <w:rPr>
          <w:rFonts w:ascii="Arial" w:hAnsi="Arial" w:cs="Arial"/>
          <w:color w:val="000000"/>
          <w:sz w:val="21"/>
          <w:szCs w:val="21"/>
        </w:rPr>
        <w:t xml:space="preserve">Option 1: Antenna array gain is included in the link budget template. </w:t>
      </w:r>
    </w:p>
    <w:p w14:paraId="0855A43A" w14:textId="77777777" w:rsidR="00C35115" w:rsidRDefault="00BB7EF1">
      <w:pPr>
        <w:numPr>
          <w:ilvl w:val="0"/>
          <w:numId w:val="36"/>
        </w:numPr>
        <w:overflowPunct w:val="0"/>
        <w:autoSpaceDE w:val="0"/>
        <w:autoSpaceDN w:val="0"/>
        <w:snapToGrid/>
        <w:spacing w:after="0" w:afterAutospacing="0" w:line="312" w:lineRule="auto"/>
        <w:rPr>
          <w:rFonts w:ascii="Arial" w:eastAsia="Times New Roman" w:hAnsi="Arial" w:cs="Arial"/>
          <w:color w:val="000000"/>
          <w:sz w:val="21"/>
          <w:szCs w:val="21"/>
        </w:rPr>
      </w:pPr>
      <w:r>
        <w:rPr>
          <w:rFonts w:ascii="Arial" w:eastAsia="Times New Roman" w:hAnsi="Arial" w:cs="Arial"/>
          <w:color w:val="000000"/>
          <w:sz w:val="21"/>
          <w:szCs w:val="21"/>
        </w:rPr>
        <w:t>FFS: array gain = 10 * 1og10 (number of antenna elements/number of TxRUs)</w:t>
      </w:r>
    </w:p>
    <w:p w14:paraId="588A0CA0" w14:textId="77777777" w:rsidR="00C35115" w:rsidRDefault="00BB7EF1">
      <w:pPr>
        <w:numPr>
          <w:ilvl w:val="0"/>
          <w:numId w:val="36"/>
        </w:numPr>
        <w:overflowPunct w:val="0"/>
        <w:autoSpaceDE w:val="0"/>
        <w:autoSpaceDN w:val="0"/>
        <w:snapToGrid/>
        <w:spacing w:after="0" w:afterAutospacing="0" w:line="312" w:lineRule="auto"/>
        <w:rPr>
          <w:rFonts w:ascii="Arial" w:eastAsia="Times New Roman" w:hAnsi="Arial" w:cs="Arial"/>
          <w:color w:val="000000"/>
          <w:sz w:val="21"/>
          <w:szCs w:val="21"/>
        </w:rPr>
      </w:pPr>
      <w:r>
        <w:rPr>
          <w:rFonts w:ascii="Arial" w:eastAsia="Times New Roman" w:hAnsi="Arial" w:cs="Arial"/>
          <w:color w:val="000000"/>
          <w:sz w:val="21"/>
          <w:szCs w:val="21"/>
        </w:rPr>
        <w:lastRenderedPageBreak/>
        <w:t>FFS: For TDL channel model</w:t>
      </w:r>
    </w:p>
    <w:p w14:paraId="431341DF" w14:textId="77777777" w:rsidR="00C35115" w:rsidRDefault="00BB7EF1">
      <w:pPr>
        <w:numPr>
          <w:ilvl w:val="0"/>
          <w:numId w:val="36"/>
        </w:numPr>
        <w:overflowPunct w:val="0"/>
        <w:autoSpaceDE w:val="0"/>
        <w:autoSpaceDN w:val="0"/>
        <w:snapToGrid/>
        <w:spacing w:after="0" w:afterAutospacing="0" w:line="312" w:lineRule="auto"/>
        <w:rPr>
          <w:rFonts w:ascii="Arial" w:eastAsia="Times New Roman" w:hAnsi="Arial" w:cs="Arial"/>
          <w:sz w:val="21"/>
          <w:szCs w:val="21"/>
        </w:rPr>
      </w:pPr>
      <w:r>
        <w:rPr>
          <w:rFonts w:ascii="Arial" w:eastAsia="Times New Roman" w:hAnsi="Arial" w:cs="Arial"/>
          <w:sz w:val="21"/>
          <w:szCs w:val="21"/>
        </w:rPr>
        <w:t xml:space="preserve">FFS: </w:t>
      </w:r>
      <w:r>
        <w:rPr>
          <w:rFonts w:ascii="Arial" w:eastAsia="Times New Roman" w:hAnsi="Arial" w:cs="Arial"/>
          <w:sz w:val="21"/>
          <w:szCs w:val="21"/>
          <w:lang w:eastAsia="ko-KR"/>
        </w:rPr>
        <w:t>Values reflective of realistic implementation and network operation</w:t>
      </w:r>
      <w:r>
        <w:rPr>
          <w:rFonts w:ascii="Arial" w:eastAsia="Times New Roman" w:hAnsi="Arial" w:cs="Arial"/>
          <w:sz w:val="21"/>
          <w:szCs w:val="21"/>
        </w:rPr>
        <w:t>.</w:t>
      </w:r>
    </w:p>
    <w:p w14:paraId="54D2E97E" w14:textId="77777777" w:rsidR="00C35115" w:rsidRDefault="00BB7EF1">
      <w:pPr>
        <w:numPr>
          <w:ilvl w:val="0"/>
          <w:numId w:val="31"/>
        </w:numPr>
        <w:overflowPunct w:val="0"/>
        <w:autoSpaceDE w:val="0"/>
        <w:autoSpaceDN w:val="0"/>
        <w:snapToGrid/>
        <w:spacing w:after="0" w:afterAutospacing="0" w:line="312" w:lineRule="auto"/>
        <w:rPr>
          <w:rFonts w:ascii="Arial" w:eastAsia="DengXian" w:hAnsi="Arial" w:cs="Arial"/>
          <w:color w:val="000000"/>
          <w:sz w:val="21"/>
          <w:szCs w:val="21"/>
        </w:rPr>
      </w:pPr>
      <w:r>
        <w:rPr>
          <w:rFonts w:ascii="Arial" w:hAnsi="Arial" w:cs="Arial"/>
          <w:color w:val="000000"/>
          <w:sz w:val="21"/>
          <w:szCs w:val="21"/>
        </w:rPr>
        <w:t>Option 2: Antenna array gain is included in LLS.</w:t>
      </w:r>
    </w:p>
    <w:p w14:paraId="3A546CAD" w14:textId="77777777" w:rsidR="00C35115" w:rsidRDefault="00BB7EF1">
      <w:pPr>
        <w:numPr>
          <w:ilvl w:val="0"/>
          <w:numId w:val="36"/>
        </w:numPr>
        <w:overflowPunct w:val="0"/>
        <w:autoSpaceDE w:val="0"/>
        <w:autoSpaceDN w:val="0"/>
        <w:snapToGrid/>
        <w:spacing w:after="0" w:afterAutospacing="0" w:line="312" w:lineRule="auto"/>
        <w:rPr>
          <w:rFonts w:ascii="Arial" w:eastAsia="Times New Roman" w:hAnsi="Arial" w:cs="Arial"/>
          <w:color w:val="000000"/>
          <w:sz w:val="21"/>
          <w:szCs w:val="21"/>
        </w:rPr>
      </w:pPr>
      <w:r>
        <w:rPr>
          <w:rFonts w:ascii="Arial" w:eastAsia="Times New Roman" w:hAnsi="Arial" w:cs="Arial"/>
          <w:color w:val="000000"/>
          <w:sz w:val="21"/>
          <w:szCs w:val="21"/>
        </w:rPr>
        <w:t>FFS: For CDL channel model</w:t>
      </w:r>
    </w:p>
    <w:p w14:paraId="53DA03E2" w14:textId="77777777" w:rsidR="00C35115" w:rsidRDefault="00C35115"/>
    <w:p w14:paraId="6DD3E98A" w14:textId="77777777" w:rsidR="00C35115" w:rsidRDefault="00BB7EF1">
      <w:pPr>
        <w:spacing w:line="312" w:lineRule="auto"/>
        <w:rPr>
          <w:rFonts w:ascii="Arial" w:eastAsia="DengXian" w:hAnsi="Arial" w:cs="Arial"/>
          <w:sz w:val="21"/>
          <w:szCs w:val="21"/>
          <w:highlight w:val="green"/>
          <w:lang w:eastAsia="en-US"/>
        </w:rPr>
      </w:pPr>
      <w:r>
        <w:rPr>
          <w:rFonts w:ascii="Arial" w:hAnsi="Arial" w:cs="Arial"/>
          <w:sz w:val="21"/>
          <w:szCs w:val="21"/>
          <w:highlight w:val="green"/>
        </w:rPr>
        <w:t>Agreement:</w:t>
      </w:r>
    </w:p>
    <w:p w14:paraId="75B3374F" w14:textId="77777777" w:rsidR="00C35115" w:rsidRDefault="00BB7EF1">
      <w:pPr>
        <w:pStyle w:val="a"/>
        <w:numPr>
          <w:ilvl w:val="0"/>
          <w:numId w:val="31"/>
        </w:numPr>
        <w:snapToGrid/>
        <w:spacing w:after="0" w:afterAutospacing="0" w:line="312" w:lineRule="auto"/>
        <w:contextualSpacing/>
        <w:rPr>
          <w:rFonts w:ascii="Arial" w:eastAsia="DengXian" w:hAnsi="Arial" w:cs="Arial"/>
          <w:sz w:val="21"/>
          <w:szCs w:val="21"/>
        </w:rPr>
      </w:pPr>
      <w:r>
        <w:rPr>
          <w:rFonts w:ascii="Arial" w:hAnsi="Arial" w:cs="Arial"/>
          <w:sz w:val="21"/>
          <w:szCs w:val="21"/>
        </w:rPr>
        <w:t>For link level simulation, adopt the following table for PDSCH for FR1.</w:t>
      </w:r>
    </w:p>
    <w:tbl>
      <w:tblPr>
        <w:tblW w:w="8340" w:type="dxa"/>
        <w:jc w:val="center"/>
        <w:tblLayout w:type="fixed"/>
        <w:tblCellMar>
          <w:left w:w="0" w:type="dxa"/>
          <w:right w:w="0" w:type="dxa"/>
        </w:tblCellMar>
        <w:tblLook w:val="04A0" w:firstRow="1" w:lastRow="0" w:firstColumn="1" w:lastColumn="0" w:noHBand="0" w:noVBand="1"/>
      </w:tblPr>
      <w:tblGrid>
        <w:gridCol w:w="3255"/>
        <w:gridCol w:w="5085"/>
      </w:tblGrid>
      <w:tr w:rsidR="00C35115" w14:paraId="10772A49" w14:textId="77777777">
        <w:trPr>
          <w:trHeight w:val="394"/>
          <w:jc w:val="center"/>
        </w:trPr>
        <w:tc>
          <w:tcPr>
            <w:tcW w:w="3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75DCC5B" w14:textId="77777777" w:rsidR="00C35115" w:rsidRDefault="00BB7EF1">
            <w:pPr>
              <w:spacing w:line="312" w:lineRule="auto"/>
              <w:jc w:val="center"/>
              <w:rPr>
                <w:rFonts w:ascii="Arial" w:hAnsi="Arial" w:cs="Arial"/>
                <w:sz w:val="21"/>
                <w:szCs w:val="21"/>
              </w:rPr>
            </w:pPr>
            <w:r>
              <w:rPr>
                <w:rFonts w:ascii="Arial" w:hAnsi="Arial" w:cs="Arial"/>
                <w:sz w:val="21"/>
                <w:szCs w:val="21"/>
              </w:rPr>
              <w:t>Parameters</w:t>
            </w:r>
          </w:p>
        </w:tc>
        <w:tc>
          <w:tcPr>
            <w:tcW w:w="50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475A63C" w14:textId="77777777" w:rsidR="00C35115" w:rsidRDefault="00BB7EF1">
            <w:pPr>
              <w:spacing w:line="312" w:lineRule="auto"/>
              <w:jc w:val="center"/>
              <w:rPr>
                <w:rFonts w:ascii="Arial" w:hAnsi="Arial" w:cs="Arial"/>
                <w:sz w:val="21"/>
                <w:szCs w:val="21"/>
              </w:rPr>
            </w:pPr>
            <w:r>
              <w:rPr>
                <w:rFonts w:ascii="Arial" w:hAnsi="Arial" w:cs="Arial"/>
                <w:sz w:val="21"/>
                <w:szCs w:val="21"/>
              </w:rPr>
              <w:t>Values</w:t>
            </w:r>
          </w:p>
        </w:tc>
      </w:tr>
      <w:tr w:rsidR="00C35115" w14:paraId="33BCBC5B"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69DE7DE" w14:textId="77777777" w:rsidR="00C35115" w:rsidRDefault="00BB7EF1">
            <w:pPr>
              <w:spacing w:line="312" w:lineRule="auto"/>
              <w:rPr>
                <w:rFonts w:ascii="Arial" w:hAnsi="Arial" w:cs="Arial"/>
                <w:sz w:val="21"/>
                <w:szCs w:val="21"/>
              </w:rPr>
            </w:pPr>
            <w:r>
              <w:rPr>
                <w:rFonts w:ascii="Arial" w:hAnsi="Arial" w:cs="Arial"/>
                <w:sz w:val="21"/>
                <w:szCs w:val="21"/>
              </w:rPr>
              <w:t>Waveform</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32D51614" w14:textId="77777777" w:rsidR="00C35115" w:rsidRDefault="00BB7EF1">
            <w:pPr>
              <w:spacing w:line="312" w:lineRule="auto"/>
              <w:rPr>
                <w:rFonts w:ascii="Arial" w:hAnsi="Arial" w:cs="Arial"/>
                <w:sz w:val="21"/>
                <w:szCs w:val="21"/>
              </w:rPr>
            </w:pPr>
            <w:r>
              <w:rPr>
                <w:rFonts w:ascii="Arial" w:hAnsi="Arial" w:cs="Arial"/>
                <w:sz w:val="21"/>
                <w:szCs w:val="21"/>
              </w:rPr>
              <w:t>CP-OFDM</w:t>
            </w:r>
          </w:p>
        </w:tc>
      </w:tr>
      <w:tr w:rsidR="00C35115" w14:paraId="56BFAEBD"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A92C6A6" w14:textId="77777777" w:rsidR="00C35115" w:rsidRDefault="00BB7EF1">
            <w:pPr>
              <w:spacing w:line="312" w:lineRule="auto"/>
              <w:rPr>
                <w:rFonts w:ascii="Arial" w:hAnsi="Arial" w:cs="Arial"/>
                <w:sz w:val="21"/>
                <w:szCs w:val="21"/>
                <w:lang w:eastAsia="en-US"/>
              </w:rPr>
            </w:pPr>
            <w:r>
              <w:rPr>
                <w:rFonts w:ascii="Arial" w:hAnsi="Arial" w:cs="Arial"/>
                <w:sz w:val="21"/>
                <w:szCs w:val="21"/>
              </w:rPr>
              <w:t>PRBs/MCS/TBS</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1BDBB51C" w14:textId="77777777" w:rsidR="00C35115" w:rsidRDefault="00BB7EF1">
            <w:pPr>
              <w:spacing w:line="312" w:lineRule="auto"/>
              <w:rPr>
                <w:rFonts w:ascii="Arial" w:hAnsi="Arial" w:cs="Arial"/>
                <w:sz w:val="21"/>
                <w:szCs w:val="21"/>
              </w:rPr>
            </w:pPr>
            <w:r>
              <w:rPr>
                <w:rFonts w:ascii="Arial" w:hAnsi="Arial" w:cs="Arial"/>
                <w:sz w:val="21"/>
                <w:szCs w:val="21"/>
              </w:rPr>
              <w:t>Reported by companies.</w:t>
            </w:r>
          </w:p>
        </w:tc>
      </w:tr>
      <w:tr w:rsidR="00C35115" w14:paraId="492102BE"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29F7203" w14:textId="77777777" w:rsidR="00C35115" w:rsidRDefault="00BB7EF1">
            <w:pPr>
              <w:spacing w:line="312" w:lineRule="auto"/>
              <w:rPr>
                <w:rFonts w:ascii="Arial" w:hAnsi="Arial" w:cs="Arial"/>
                <w:sz w:val="21"/>
                <w:szCs w:val="21"/>
                <w:lang w:eastAsia="en-US"/>
              </w:rPr>
            </w:pPr>
            <w:r>
              <w:rPr>
                <w:rFonts w:ascii="Arial" w:hAnsi="Arial" w:cs="Arial"/>
                <w:sz w:val="21"/>
                <w:szCs w:val="21"/>
              </w:rPr>
              <w:t>PDSCH duration</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09E59F68" w14:textId="77777777" w:rsidR="00C35115" w:rsidRDefault="00BB7EF1">
            <w:pPr>
              <w:spacing w:line="312" w:lineRule="auto"/>
              <w:rPr>
                <w:rFonts w:ascii="Arial" w:hAnsi="Arial" w:cs="Arial"/>
                <w:sz w:val="21"/>
                <w:szCs w:val="21"/>
              </w:rPr>
            </w:pPr>
            <w:r>
              <w:rPr>
                <w:rFonts w:ascii="Arial" w:hAnsi="Arial" w:cs="Arial"/>
                <w:sz w:val="21"/>
                <w:szCs w:val="21"/>
              </w:rPr>
              <w:t>12 OS</w:t>
            </w:r>
          </w:p>
        </w:tc>
      </w:tr>
      <w:tr w:rsidR="00C35115" w14:paraId="24F03F24"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2730213" w14:textId="77777777" w:rsidR="00C35115" w:rsidRDefault="00BB7EF1">
            <w:pPr>
              <w:spacing w:line="312" w:lineRule="auto"/>
              <w:rPr>
                <w:rFonts w:ascii="Arial" w:hAnsi="Arial" w:cs="Arial"/>
                <w:color w:val="FF0000"/>
                <w:sz w:val="21"/>
                <w:szCs w:val="21"/>
              </w:rPr>
            </w:pPr>
            <w:r>
              <w:rPr>
                <w:rFonts w:ascii="Arial" w:hAnsi="Arial" w:cs="Arial"/>
                <w:color w:val="FF0000"/>
                <w:sz w:val="21"/>
                <w:szCs w:val="21"/>
              </w:rPr>
              <w:t>Other parameters</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61235E94" w14:textId="77777777" w:rsidR="00C35115" w:rsidRDefault="00BB7EF1">
            <w:pPr>
              <w:spacing w:line="312" w:lineRule="auto"/>
              <w:rPr>
                <w:rFonts w:ascii="Arial" w:hAnsi="Arial" w:cs="Arial"/>
                <w:color w:val="FF0000"/>
                <w:sz w:val="21"/>
                <w:szCs w:val="21"/>
              </w:rPr>
            </w:pPr>
            <w:r>
              <w:rPr>
                <w:rFonts w:ascii="Arial" w:hAnsi="Arial" w:cs="Arial"/>
                <w:color w:val="FF0000"/>
                <w:sz w:val="21"/>
                <w:szCs w:val="21"/>
              </w:rPr>
              <w:t>FFS</w:t>
            </w:r>
          </w:p>
        </w:tc>
      </w:tr>
    </w:tbl>
    <w:p w14:paraId="2FB306B8" w14:textId="77777777" w:rsidR="00C35115" w:rsidRDefault="00C35115"/>
    <w:p w14:paraId="021594FE" w14:textId="77777777" w:rsidR="00C35115" w:rsidRDefault="00BB7EF1">
      <w:pPr>
        <w:rPr>
          <w:highlight w:val="green"/>
        </w:rPr>
      </w:pPr>
      <w:r>
        <w:rPr>
          <w:highlight w:val="green"/>
        </w:rPr>
        <w:t>Agreements:</w:t>
      </w:r>
    </w:p>
    <w:p w14:paraId="11018714" w14:textId="77777777" w:rsidR="00C35115" w:rsidRDefault="00BB7EF1">
      <w:pPr>
        <w:pStyle w:val="a"/>
        <w:numPr>
          <w:ilvl w:val="0"/>
          <w:numId w:val="31"/>
        </w:numPr>
        <w:snapToGrid/>
        <w:spacing w:after="0" w:afterAutospacing="0" w:line="312" w:lineRule="auto"/>
        <w:contextualSpacing/>
        <w:rPr>
          <w:rFonts w:ascii="Arial" w:eastAsia="DengXian" w:hAnsi="Arial" w:cs="Arial"/>
          <w:sz w:val="21"/>
          <w:szCs w:val="21"/>
        </w:rPr>
      </w:pPr>
      <w:r>
        <w:rPr>
          <w:rFonts w:ascii="Arial" w:hAnsi="Arial" w:cs="Arial"/>
          <w:sz w:val="21"/>
          <w:szCs w:val="21"/>
        </w:rPr>
        <w:t>For link level simulation, adopt following TBS for Msg3 for FR1</w:t>
      </w:r>
    </w:p>
    <w:p w14:paraId="02A7C398" w14:textId="77777777" w:rsidR="00C35115" w:rsidRDefault="00BB7EF1">
      <w:pPr>
        <w:numPr>
          <w:ilvl w:val="0"/>
          <w:numId w:val="35"/>
        </w:numPr>
        <w:autoSpaceDN w:val="0"/>
        <w:snapToGrid/>
        <w:spacing w:after="0" w:afterAutospacing="0" w:line="312" w:lineRule="auto"/>
        <w:rPr>
          <w:rFonts w:ascii="Arial" w:hAnsi="Arial" w:cs="Arial"/>
          <w:sz w:val="21"/>
          <w:szCs w:val="21"/>
        </w:rPr>
      </w:pPr>
      <w:r>
        <w:rPr>
          <w:rFonts w:ascii="Arial" w:hAnsi="Arial" w:cs="Arial"/>
          <w:sz w:val="21"/>
          <w:szCs w:val="21"/>
        </w:rPr>
        <w:t>56 bits</w:t>
      </w:r>
    </w:p>
    <w:p w14:paraId="7907409C" w14:textId="77777777" w:rsidR="00C35115" w:rsidRDefault="00C35115"/>
    <w:p w14:paraId="264688D4" w14:textId="77777777" w:rsidR="00C35115" w:rsidRDefault="00BB7EF1">
      <w:pPr>
        <w:rPr>
          <w:highlight w:val="green"/>
        </w:rPr>
      </w:pPr>
      <w:r>
        <w:rPr>
          <w:highlight w:val="green"/>
        </w:rPr>
        <w:t>Agreements:</w:t>
      </w:r>
    </w:p>
    <w:p w14:paraId="7AFBE3A3" w14:textId="77777777" w:rsidR="00C35115" w:rsidRDefault="00BB7EF1">
      <w:pPr>
        <w:pStyle w:val="ab"/>
        <w:numPr>
          <w:ilvl w:val="0"/>
          <w:numId w:val="37"/>
        </w:numPr>
        <w:overflowPunct w:val="0"/>
        <w:autoSpaceDE w:val="0"/>
        <w:autoSpaceDN w:val="0"/>
        <w:spacing w:line="252" w:lineRule="auto"/>
        <w:rPr>
          <w:rFonts w:ascii="Arial" w:hAnsi="Arial" w:cs="Arial"/>
          <w:sz w:val="21"/>
          <w:szCs w:val="21"/>
          <w:lang w:val="en-GB" w:eastAsia="zh-CN"/>
        </w:rPr>
      </w:pPr>
      <w:r>
        <w:rPr>
          <w:rFonts w:ascii="Arial" w:hAnsi="Arial" w:cs="Arial"/>
          <w:sz w:val="21"/>
          <w:szCs w:val="21"/>
        </w:rPr>
        <w:t>For link level simulation, the packet size of VoIP for FR2 is the same as FR1.</w:t>
      </w:r>
    </w:p>
    <w:p w14:paraId="2C58CE04" w14:textId="77777777" w:rsidR="00C35115" w:rsidRDefault="00C35115">
      <w:pPr>
        <w:pStyle w:val="ab"/>
        <w:spacing w:line="252" w:lineRule="auto"/>
        <w:rPr>
          <w:rFonts w:ascii="Arial" w:hAnsi="Arial" w:cs="Arial"/>
          <w:sz w:val="21"/>
          <w:szCs w:val="21"/>
        </w:rPr>
      </w:pPr>
    </w:p>
    <w:p w14:paraId="65E43536" w14:textId="77777777" w:rsidR="00C35115" w:rsidRDefault="00BB7EF1">
      <w:pPr>
        <w:rPr>
          <w:highlight w:val="green"/>
        </w:rPr>
      </w:pPr>
      <w:r>
        <w:rPr>
          <w:highlight w:val="green"/>
        </w:rPr>
        <w:t>Agreements:</w:t>
      </w:r>
    </w:p>
    <w:p w14:paraId="7EDA3693" w14:textId="77777777" w:rsidR="00C35115" w:rsidRDefault="00BB7EF1">
      <w:pPr>
        <w:pStyle w:val="ab"/>
        <w:numPr>
          <w:ilvl w:val="0"/>
          <w:numId w:val="37"/>
        </w:numPr>
        <w:overflowPunct w:val="0"/>
        <w:autoSpaceDE w:val="0"/>
        <w:autoSpaceDN w:val="0"/>
        <w:spacing w:line="252" w:lineRule="auto"/>
        <w:rPr>
          <w:rFonts w:ascii="Arial" w:hAnsi="Arial" w:cs="Arial"/>
          <w:sz w:val="21"/>
          <w:szCs w:val="21"/>
          <w:lang w:val="en-GB" w:eastAsia="zh-CN"/>
        </w:rPr>
      </w:pPr>
      <w:r>
        <w:rPr>
          <w:rFonts w:ascii="Arial" w:hAnsi="Arial" w:cs="Arial"/>
          <w:sz w:val="21"/>
          <w:szCs w:val="21"/>
        </w:rPr>
        <w:t>For link level simulation, TBS of Msg3 for FR2 is the same as FR1.</w:t>
      </w:r>
    </w:p>
    <w:p w14:paraId="146C9D11" w14:textId="77777777" w:rsidR="00C35115" w:rsidRDefault="00C35115">
      <w:pPr>
        <w:pStyle w:val="ab"/>
        <w:ind w:left="420"/>
        <w:rPr>
          <w:rFonts w:ascii="Arial" w:hAnsi="Arial" w:cs="Arial"/>
          <w:sz w:val="21"/>
          <w:szCs w:val="21"/>
        </w:rPr>
      </w:pPr>
    </w:p>
    <w:p w14:paraId="25D24BCD" w14:textId="77777777" w:rsidR="00C35115" w:rsidRDefault="00BB7EF1">
      <w:pPr>
        <w:rPr>
          <w:highlight w:val="green"/>
        </w:rPr>
      </w:pPr>
      <w:r>
        <w:rPr>
          <w:highlight w:val="green"/>
        </w:rPr>
        <w:t>Agreements:</w:t>
      </w:r>
    </w:p>
    <w:p w14:paraId="0FB2BAE9" w14:textId="77777777" w:rsidR="00C35115" w:rsidRDefault="00BB7EF1">
      <w:pPr>
        <w:pStyle w:val="3GPPAgreements"/>
        <w:numPr>
          <w:ilvl w:val="0"/>
          <w:numId w:val="31"/>
        </w:numPr>
        <w:adjustRightInd/>
        <w:spacing w:before="0" w:after="180" w:line="252" w:lineRule="auto"/>
        <w:ind w:left="284" w:hanging="284"/>
        <w:jc w:val="left"/>
        <w:textAlignment w:val="auto"/>
        <w:rPr>
          <w:rFonts w:ascii="Arial" w:hAnsi="Arial" w:cs="Arial"/>
          <w:sz w:val="21"/>
          <w:szCs w:val="21"/>
        </w:rPr>
      </w:pPr>
      <w:r>
        <w:rPr>
          <w:rFonts w:ascii="Arial" w:hAnsi="Arial" w:cs="Arial"/>
          <w:sz w:val="21"/>
          <w:szCs w:val="21"/>
        </w:rPr>
        <w:t>The evaluation methodology for FR2 is the same as FR1.</w:t>
      </w:r>
    </w:p>
    <w:p w14:paraId="56B94267" w14:textId="77777777" w:rsidR="00C35115" w:rsidRDefault="00C35115">
      <w:pPr>
        <w:pStyle w:val="3GPPAgreements"/>
        <w:numPr>
          <w:ilvl w:val="0"/>
          <w:numId w:val="0"/>
        </w:numPr>
        <w:rPr>
          <w:rFonts w:ascii="Arial" w:hAnsi="Arial" w:cs="Arial"/>
          <w:sz w:val="21"/>
          <w:szCs w:val="21"/>
        </w:rPr>
      </w:pPr>
    </w:p>
    <w:p w14:paraId="1C354761" w14:textId="77777777" w:rsidR="00C35115" w:rsidRDefault="00BB7EF1">
      <w:pPr>
        <w:rPr>
          <w:highlight w:val="green"/>
        </w:rPr>
      </w:pPr>
      <w:r>
        <w:rPr>
          <w:highlight w:val="green"/>
        </w:rPr>
        <w:lastRenderedPageBreak/>
        <w:t>Agreements:</w:t>
      </w:r>
    </w:p>
    <w:p w14:paraId="43002589" w14:textId="77777777" w:rsidR="00C35115" w:rsidRDefault="00BB7EF1">
      <w:pPr>
        <w:pStyle w:val="3GPPAgreements"/>
        <w:numPr>
          <w:ilvl w:val="0"/>
          <w:numId w:val="31"/>
        </w:numPr>
        <w:adjustRightInd/>
        <w:spacing w:before="0" w:after="180" w:line="252" w:lineRule="auto"/>
        <w:ind w:left="284" w:hanging="284"/>
        <w:jc w:val="left"/>
        <w:textAlignment w:val="auto"/>
        <w:rPr>
          <w:rFonts w:ascii="Arial" w:hAnsi="Arial" w:cs="Arial"/>
          <w:sz w:val="21"/>
          <w:szCs w:val="21"/>
          <w:lang w:val="en-GB"/>
        </w:rPr>
      </w:pPr>
      <w:r>
        <w:rPr>
          <w:rFonts w:ascii="Arial" w:hAnsi="Arial" w:cs="Arial"/>
          <w:sz w:val="21"/>
          <w:szCs w:val="21"/>
          <w:lang w:val="en-GB"/>
        </w:rPr>
        <w:t>The link budget template for FR2 is the same as FR1.</w:t>
      </w:r>
    </w:p>
    <w:p w14:paraId="77ACD5AD" w14:textId="77777777" w:rsidR="00C35115" w:rsidRDefault="00C35115"/>
    <w:p w14:paraId="3C8E570B" w14:textId="77777777" w:rsidR="00C35115" w:rsidRDefault="00BB7EF1">
      <w:pPr>
        <w:rPr>
          <w:highlight w:val="green"/>
        </w:rPr>
      </w:pPr>
      <w:r>
        <w:rPr>
          <w:highlight w:val="green"/>
        </w:rPr>
        <w:t>Agreements:</w:t>
      </w:r>
    </w:p>
    <w:p w14:paraId="3BAE0AF3" w14:textId="77777777" w:rsidR="00C35115" w:rsidRDefault="00BB7EF1">
      <w:pPr>
        <w:pStyle w:val="3GPPAgreements"/>
        <w:numPr>
          <w:ilvl w:val="0"/>
          <w:numId w:val="31"/>
        </w:numPr>
        <w:adjustRightInd/>
        <w:spacing w:before="0" w:after="180" w:line="252" w:lineRule="auto"/>
        <w:ind w:left="284" w:hanging="284"/>
        <w:jc w:val="left"/>
        <w:textAlignment w:val="auto"/>
        <w:rPr>
          <w:rFonts w:ascii="Arial" w:eastAsia="DengXian" w:hAnsi="Arial" w:cs="Arial"/>
          <w:sz w:val="21"/>
          <w:szCs w:val="21"/>
          <w:lang w:val="en-GB"/>
        </w:rPr>
      </w:pPr>
      <w:r>
        <w:rPr>
          <w:rFonts w:ascii="Arial" w:hAnsi="Arial" w:cs="Arial"/>
          <w:sz w:val="21"/>
          <w:szCs w:val="21"/>
          <w:lang w:val="en-GB"/>
        </w:rPr>
        <w:t>For link level simulation, adopt the following table for PUSCH and PDSCH for FR2.</w:t>
      </w:r>
    </w:p>
    <w:tbl>
      <w:tblPr>
        <w:tblW w:w="8340" w:type="dxa"/>
        <w:jc w:val="center"/>
        <w:tblLayout w:type="fixed"/>
        <w:tblCellMar>
          <w:left w:w="0" w:type="dxa"/>
          <w:right w:w="0" w:type="dxa"/>
        </w:tblCellMar>
        <w:tblLook w:val="04A0" w:firstRow="1" w:lastRow="0" w:firstColumn="1" w:lastColumn="0" w:noHBand="0" w:noVBand="1"/>
      </w:tblPr>
      <w:tblGrid>
        <w:gridCol w:w="3283"/>
        <w:gridCol w:w="5057"/>
      </w:tblGrid>
      <w:tr w:rsidR="00C35115" w14:paraId="70BA86CA" w14:textId="77777777">
        <w:trPr>
          <w:trHeight w:val="394"/>
          <w:jc w:val="center"/>
        </w:trPr>
        <w:tc>
          <w:tcPr>
            <w:tcW w:w="32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EE6F0D5" w14:textId="77777777" w:rsidR="00C35115" w:rsidRDefault="00BB7EF1">
            <w:pPr>
              <w:jc w:val="center"/>
              <w:rPr>
                <w:rFonts w:ascii="Arial" w:hAnsi="Arial" w:cs="Arial"/>
                <w:b/>
                <w:bCs/>
                <w:sz w:val="21"/>
                <w:szCs w:val="21"/>
              </w:rPr>
            </w:pPr>
            <w:r>
              <w:rPr>
                <w:rFonts w:ascii="Arial" w:hAnsi="Arial" w:cs="Arial"/>
                <w:b/>
                <w:bCs/>
                <w:sz w:val="21"/>
                <w:szCs w:val="21"/>
              </w:rPr>
              <w:t>Parameters</w:t>
            </w:r>
          </w:p>
        </w:tc>
        <w:tc>
          <w:tcPr>
            <w:tcW w:w="50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CB1EC14" w14:textId="77777777" w:rsidR="00C35115" w:rsidRDefault="00BB7EF1">
            <w:pPr>
              <w:jc w:val="center"/>
              <w:rPr>
                <w:rFonts w:ascii="Arial" w:hAnsi="Arial" w:cs="Arial"/>
                <w:b/>
                <w:bCs/>
                <w:sz w:val="21"/>
                <w:szCs w:val="21"/>
              </w:rPr>
            </w:pPr>
            <w:r>
              <w:rPr>
                <w:rFonts w:ascii="Arial" w:hAnsi="Arial" w:cs="Arial"/>
                <w:b/>
                <w:bCs/>
                <w:sz w:val="21"/>
                <w:szCs w:val="21"/>
              </w:rPr>
              <w:t>Values</w:t>
            </w:r>
          </w:p>
        </w:tc>
      </w:tr>
      <w:tr w:rsidR="00C35115" w14:paraId="01A34646" w14:textId="77777777">
        <w:trPr>
          <w:trHeight w:val="582"/>
          <w:jc w:val="center"/>
        </w:trPr>
        <w:tc>
          <w:tcPr>
            <w:tcW w:w="32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ED1F72F" w14:textId="77777777" w:rsidR="00C35115" w:rsidRDefault="00BB7EF1">
            <w:pPr>
              <w:rPr>
                <w:rFonts w:ascii="Arial" w:hAnsi="Arial" w:cs="Arial"/>
                <w:sz w:val="21"/>
                <w:szCs w:val="21"/>
              </w:rPr>
            </w:pPr>
            <w:r>
              <w:rPr>
                <w:rFonts w:ascii="Arial" w:hAnsi="Arial" w:cs="Arial"/>
                <w:sz w:val="21"/>
                <w:szCs w:val="21"/>
              </w:rPr>
              <w:t>Scenario and frequency</w:t>
            </w:r>
          </w:p>
        </w:tc>
        <w:tc>
          <w:tcPr>
            <w:tcW w:w="5057" w:type="dxa"/>
            <w:tcBorders>
              <w:top w:val="nil"/>
              <w:left w:val="nil"/>
              <w:bottom w:val="single" w:sz="8" w:space="0" w:color="auto"/>
              <w:right w:val="single" w:sz="8" w:space="0" w:color="auto"/>
            </w:tcBorders>
            <w:tcMar>
              <w:top w:w="0" w:type="dxa"/>
              <w:left w:w="108" w:type="dxa"/>
              <w:bottom w:w="0" w:type="dxa"/>
              <w:right w:w="108" w:type="dxa"/>
            </w:tcMar>
            <w:vAlign w:val="center"/>
          </w:tcPr>
          <w:p w14:paraId="18048D09" w14:textId="77777777" w:rsidR="00C35115" w:rsidRDefault="00BB7EF1">
            <w:pPr>
              <w:pStyle w:val="ab"/>
              <w:rPr>
                <w:rFonts w:ascii="Arial" w:hAnsi="Arial" w:cs="Arial"/>
                <w:sz w:val="21"/>
                <w:szCs w:val="21"/>
              </w:rPr>
            </w:pPr>
            <w:r>
              <w:rPr>
                <w:rFonts w:ascii="Arial" w:hAnsi="Arial" w:cs="Arial"/>
                <w:sz w:val="21"/>
                <w:szCs w:val="21"/>
              </w:rPr>
              <w:t>28GHz</w:t>
            </w:r>
          </w:p>
        </w:tc>
      </w:tr>
      <w:tr w:rsidR="00C35115" w14:paraId="00B83249" w14:textId="77777777">
        <w:trPr>
          <w:trHeight w:val="1026"/>
          <w:jc w:val="center"/>
        </w:trPr>
        <w:tc>
          <w:tcPr>
            <w:tcW w:w="32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FCBA127" w14:textId="77777777" w:rsidR="00C35115" w:rsidRDefault="00BB7EF1">
            <w:pPr>
              <w:rPr>
                <w:rFonts w:ascii="Arial" w:hAnsi="Arial" w:cs="Arial"/>
                <w:sz w:val="21"/>
                <w:szCs w:val="21"/>
                <w:lang w:eastAsia="en-US"/>
              </w:rPr>
            </w:pPr>
            <w:r>
              <w:rPr>
                <w:rFonts w:ascii="Arial" w:hAnsi="Arial" w:cs="Arial"/>
                <w:sz w:val="21"/>
                <w:szCs w:val="21"/>
              </w:rPr>
              <w:t>Frame structure for TDD</w:t>
            </w:r>
          </w:p>
        </w:tc>
        <w:tc>
          <w:tcPr>
            <w:tcW w:w="5057" w:type="dxa"/>
            <w:tcBorders>
              <w:top w:val="nil"/>
              <w:left w:val="nil"/>
              <w:bottom w:val="single" w:sz="8" w:space="0" w:color="auto"/>
              <w:right w:val="single" w:sz="8" w:space="0" w:color="auto"/>
            </w:tcBorders>
            <w:tcMar>
              <w:top w:w="0" w:type="dxa"/>
              <w:left w:w="108" w:type="dxa"/>
              <w:bottom w:w="0" w:type="dxa"/>
              <w:right w:w="108" w:type="dxa"/>
            </w:tcMar>
            <w:vAlign w:val="center"/>
          </w:tcPr>
          <w:p w14:paraId="71F23812" w14:textId="77777777" w:rsidR="00C35115" w:rsidRDefault="00BB7EF1">
            <w:pPr>
              <w:pStyle w:val="ab"/>
              <w:rPr>
                <w:rFonts w:ascii="Arial" w:hAnsi="Arial" w:cs="Arial"/>
                <w:sz w:val="21"/>
                <w:szCs w:val="21"/>
                <w:lang w:eastAsia="zh-CN"/>
              </w:rPr>
            </w:pPr>
            <w:r>
              <w:rPr>
                <w:rFonts w:ascii="Arial" w:hAnsi="Arial" w:cs="Arial"/>
                <w:sz w:val="21"/>
                <w:szCs w:val="21"/>
              </w:rPr>
              <w:t>DDDSU (S: 10D:2G:2U)</w:t>
            </w:r>
          </w:p>
          <w:p w14:paraId="745E0D49" w14:textId="77777777" w:rsidR="00C35115" w:rsidRDefault="00BB7EF1">
            <w:pPr>
              <w:pStyle w:val="ab"/>
              <w:rPr>
                <w:rFonts w:ascii="Arial" w:hAnsi="Arial" w:cs="Arial"/>
                <w:sz w:val="21"/>
                <w:szCs w:val="21"/>
              </w:rPr>
            </w:pPr>
            <w:r>
              <w:rPr>
                <w:rFonts w:ascii="Arial" w:hAnsi="Arial" w:cs="Arial"/>
                <w:sz w:val="21"/>
                <w:szCs w:val="21"/>
              </w:rPr>
              <w:t>DDSU (S: 11D:3G:0U)</w:t>
            </w:r>
          </w:p>
          <w:p w14:paraId="5730A85F" w14:textId="77777777" w:rsidR="00C35115" w:rsidRDefault="00BB7EF1">
            <w:pPr>
              <w:pStyle w:val="ab"/>
              <w:rPr>
                <w:rFonts w:ascii="Arial" w:hAnsi="Arial" w:cs="Arial"/>
                <w:color w:val="FF0000"/>
                <w:sz w:val="21"/>
                <w:szCs w:val="21"/>
              </w:rPr>
            </w:pPr>
            <w:r>
              <w:rPr>
                <w:rFonts w:ascii="Arial" w:hAnsi="Arial" w:cs="Arial"/>
                <w:color w:val="FF0000"/>
                <w:sz w:val="21"/>
                <w:szCs w:val="21"/>
              </w:rPr>
              <w:t>Other frame structures can be reported by companies.</w:t>
            </w:r>
          </w:p>
        </w:tc>
      </w:tr>
      <w:tr w:rsidR="00C35115" w14:paraId="5AF584C2" w14:textId="77777777">
        <w:trPr>
          <w:trHeight w:val="803"/>
          <w:jc w:val="center"/>
        </w:trPr>
        <w:tc>
          <w:tcPr>
            <w:tcW w:w="32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56DD1F8" w14:textId="77777777" w:rsidR="00C35115" w:rsidRDefault="00BB7EF1">
            <w:pPr>
              <w:rPr>
                <w:rFonts w:ascii="Arial" w:hAnsi="Arial" w:cs="Arial"/>
                <w:sz w:val="21"/>
                <w:szCs w:val="21"/>
                <w:lang w:eastAsia="en-US"/>
              </w:rPr>
            </w:pPr>
            <w:r>
              <w:rPr>
                <w:rFonts w:ascii="Arial" w:hAnsi="Arial" w:cs="Arial"/>
                <w:sz w:val="21"/>
                <w:szCs w:val="21"/>
              </w:rPr>
              <w:t>Subcarrier Space</w:t>
            </w:r>
          </w:p>
        </w:tc>
        <w:tc>
          <w:tcPr>
            <w:tcW w:w="5057" w:type="dxa"/>
            <w:tcBorders>
              <w:top w:val="nil"/>
              <w:left w:val="nil"/>
              <w:bottom w:val="single" w:sz="8" w:space="0" w:color="auto"/>
              <w:right w:val="single" w:sz="8" w:space="0" w:color="auto"/>
            </w:tcBorders>
            <w:tcMar>
              <w:top w:w="0" w:type="dxa"/>
              <w:left w:w="108" w:type="dxa"/>
              <w:bottom w:w="0" w:type="dxa"/>
              <w:right w:w="108" w:type="dxa"/>
            </w:tcMar>
            <w:vAlign w:val="center"/>
          </w:tcPr>
          <w:p w14:paraId="511CDA74" w14:textId="77777777" w:rsidR="00C35115" w:rsidRDefault="00BB7EF1">
            <w:pPr>
              <w:pStyle w:val="ab"/>
              <w:rPr>
                <w:rFonts w:ascii="Arial" w:hAnsi="Arial" w:cs="Arial"/>
                <w:sz w:val="21"/>
                <w:szCs w:val="21"/>
                <w:lang w:eastAsia="zh-CN"/>
              </w:rPr>
            </w:pPr>
            <w:r>
              <w:rPr>
                <w:rFonts w:ascii="Arial" w:hAnsi="Arial" w:cs="Arial"/>
                <w:sz w:val="21"/>
                <w:szCs w:val="21"/>
              </w:rPr>
              <w:t>120kHz</w:t>
            </w:r>
          </w:p>
        </w:tc>
      </w:tr>
      <w:tr w:rsidR="00C35115" w14:paraId="44608DEF" w14:textId="77777777">
        <w:trPr>
          <w:trHeight w:val="800"/>
          <w:jc w:val="center"/>
        </w:trPr>
        <w:tc>
          <w:tcPr>
            <w:tcW w:w="32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7F2E08B" w14:textId="77777777" w:rsidR="00C35115" w:rsidRDefault="00BB7EF1">
            <w:pPr>
              <w:rPr>
                <w:rFonts w:ascii="Arial" w:hAnsi="Arial" w:cs="Arial"/>
                <w:sz w:val="21"/>
                <w:szCs w:val="21"/>
                <w:lang w:eastAsia="en-US"/>
              </w:rPr>
            </w:pPr>
            <w:r>
              <w:rPr>
                <w:rFonts w:ascii="Arial" w:hAnsi="Arial" w:cs="Arial"/>
                <w:sz w:val="21"/>
                <w:szCs w:val="21"/>
              </w:rPr>
              <w:t>UE velocity</w:t>
            </w:r>
          </w:p>
        </w:tc>
        <w:tc>
          <w:tcPr>
            <w:tcW w:w="5057" w:type="dxa"/>
            <w:tcBorders>
              <w:top w:val="nil"/>
              <w:left w:val="nil"/>
              <w:bottom w:val="single" w:sz="8" w:space="0" w:color="auto"/>
              <w:right w:val="single" w:sz="8" w:space="0" w:color="auto"/>
            </w:tcBorders>
            <w:tcMar>
              <w:top w:w="0" w:type="dxa"/>
              <w:left w:w="108" w:type="dxa"/>
              <w:bottom w:w="0" w:type="dxa"/>
              <w:right w:w="108" w:type="dxa"/>
            </w:tcMar>
            <w:vAlign w:val="center"/>
          </w:tcPr>
          <w:p w14:paraId="5B9CF4B5" w14:textId="77777777" w:rsidR="00C35115" w:rsidRDefault="00BB7EF1">
            <w:pPr>
              <w:pStyle w:val="ab"/>
              <w:rPr>
                <w:rFonts w:ascii="Arial" w:hAnsi="Arial" w:cs="Arial"/>
                <w:sz w:val="21"/>
                <w:szCs w:val="21"/>
                <w:lang w:eastAsia="zh-CN"/>
              </w:rPr>
            </w:pPr>
            <w:r>
              <w:rPr>
                <w:rFonts w:ascii="Arial" w:hAnsi="Arial" w:cs="Arial"/>
                <w:sz w:val="21"/>
                <w:szCs w:val="21"/>
              </w:rPr>
              <w:t>Indoor scenario:3km/h</w:t>
            </w:r>
          </w:p>
          <w:p w14:paraId="2F64B725" w14:textId="77777777" w:rsidR="00C35115" w:rsidRDefault="00BB7EF1">
            <w:pPr>
              <w:pStyle w:val="ab"/>
              <w:rPr>
                <w:rFonts w:ascii="Arial" w:hAnsi="Arial" w:cs="Arial"/>
                <w:sz w:val="21"/>
                <w:szCs w:val="21"/>
              </w:rPr>
            </w:pPr>
            <w:r>
              <w:rPr>
                <w:rFonts w:ascii="Arial" w:hAnsi="Arial" w:cs="Arial"/>
                <w:sz w:val="21"/>
                <w:szCs w:val="21"/>
              </w:rPr>
              <w:t xml:space="preserve">Urban scenario: 3km/h for indoor, 30km/h for outdoor. </w:t>
            </w:r>
          </w:p>
          <w:p w14:paraId="45D2D5CA" w14:textId="77777777" w:rsidR="00C35115" w:rsidRDefault="00BB7EF1">
            <w:pPr>
              <w:pStyle w:val="ab"/>
              <w:rPr>
                <w:rFonts w:ascii="Arial" w:hAnsi="Arial" w:cs="Arial"/>
                <w:sz w:val="21"/>
                <w:szCs w:val="21"/>
              </w:rPr>
            </w:pPr>
            <w:r>
              <w:rPr>
                <w:rFonts w:ascii="Arial" w:hAnsi="Arial" w:cs="Arial"/>
                <w:sz w:val="21"/>
                <w:szCs w:val="21"/>
              </w:rPr>
              <w:t xml:space="preserve">Suburban scenario: 3km/h for indoor, 30km/h, </w:t>
            </w:r>
            <w:r>
              <w:rPr>
                <w:rFonts w:ascii="Arial" w:hAnsi="Arial" w:cs="Arial"/>
                <w:color w:val="FF0000"/>
                <w:sz w:val="21"/>
                <w:szCs w:val="21"/>
              </w:rPr>
              <w:t>(optional: 120km/h)</w:t>
            </w:r>
            <w:r>
              <w:rPr>
                <w:rFonts w:ascii="Arial" w:hAnsi="Arial" w:cs="Arial"/>
                <w:sz w:val="21"/>
                <w:szCs w:val="21"/>
              </w:rPr>
              <w:t xml:space="preserve"> for outdoor.</w:t>
            </w:r>
          </w:p>
        </w:tc>
      </w:tr>
      <w:tr w:rsidR="00C35115" w14:paraId="46C499D2" w14:textId="77777777">
        <w:trPr>
          <w:trHeight w:val="523"/>
          <w:jc w:val="center"/>
        </w:trPr>
        <w:tc>
          <w:tcPr>
            <w:tcW w:w="32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731E4B6" w14:textId="77777777" w:rsidR="00C35115" w:rsidRDefault="00BB7EF1">
            <w:pPr>
              <w:rPr>
                <w:rFonts w:ascii="Arial" w:hAnsi="Arial" w:cs="Arial"/>
                <w:sz w:val="21"/>
                <w:szCs w:val="21"/>
                <w:lang w:eastAsia="en-US"/>
              </w:rPr>
            </w:pPr>
            <w:r>
              <w:rPr>
                <w:rFonts w:ascii="Arial" w:hAnsi="Arial" w:cs="Arial"/>
                <w:sz w:val="21"/>
                <w:szCs w:val="21"/>
              </w:rPr>
              <w:t>Occupied channel bandwidth for</w:t>
            </w:r>
          </w:p>
        </w:tc>
        <w:tc>
          <w:tcPr>
            <w:tcW w:w="5057" w:type="dxa"/>
            <w:tcBorders>
              <w:top w:val="nil"/>
              <w:left w:val="nil"/>
              <w:bottom w:val="single" w:sz="8" w:space="0" w:color="auto"/>
              <w:right w:val="single" w:sz="8" w:space="0" w:color="auto"/>
            </w:tcBorders>
            <w:tcMar>
              <w:top w:w="0" w:type="dxa"/>
              <w:left w:w="108" w:type="dxa"/>
              <w:bottom w:w="0" w:type="dxa"/>
              <w:right w:w="108" w:type="dxa"/>
            </w:tcMar>
            <w:vAlign w:val="center"/>
          </w:tcPr>
          <w:p w14:paraId="6020009E" w14:textId="77777777" w:rsidR="00C35115" w:rsidRDefault="00BB7EF1">
            <w:pPr>
              <w:rPr>
                <w:rFonts w:ascii="Arial" w:hAnsi="Arial" w:cs="Arial"/>
                <w:sz w:val="21"/>
                <w:szCs w:val="21"/>
              </w:rPr>
            </w:pPr>
            <w:r>
              <w:rPr>
                <w:rFonts w:ascii="Arial" w:hAnsi="Arial" w:cs="Arial"/>
                <w:sz w:val="21"/>
                <w:szCs w:val="21"/>
              </w:rPr>
              <w:t>100MHz, [400MHz]</w:t>
            </w:r>
          </w:p>
        </w:tc>
      </w:tr>
      <w:tr w:rsidR="00C35115" w14:paraId="46E03A27" w14:textId="77777777">
        <w:trPr>
          <w:trHeight w:val="394"/>
          <w:jc w:val="center"/>
        </w:trPr>
        <w:tc>
          <w:tcPr>
            <w:tcW w:w="32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F4DE0C1" w14:textId="77777777" w:rsidR="00C35115" w:rsidRDefault="00BB7EF1">
            <w:pPr>
              <w:rPr>
                <w:rFonts w:ascii="Arial" w:hAnsi="Arial" w:cs="Arial"/>
                <w:sz w:val="21"/>
                <w:szCs w:val="21"/>
              </w:rPr>
            </w:pPr>
            <w:r>
              <w:rPr>
                <w:rFonts w:ascii="Arial" w:hAnsi="Arial" w:cs="Arial"/>
                <w:sz w:val="21"/>
                <w:szCs w:val="21"/>
              </w:rPr>
              <w:t>Frequency hopping for PUSCH</w:t>
            </w:r>
          </w:p>
        </w:tc>
        <w:tc>
          <w:tcPr>
            <w:tcW w:w="5057" w:type="dxa"/>
            <w:tcBorders>
              <w:top w:val="nil"/>
              <w:left w:val="nil"/>
              <w:bottom w:val="single" w:sz="8" w:space="0" w:color="auto"/>
              <w:right w:val="single" w:sz="8" w:space="0" w:color="auto"/>
            </w:tcBorders>
            <w:tcMar>
              <w:top w:w="0" w:type="dxa"/>
              <w:left w:w="108" w:type="dxa"/>
              <w:bottom w:w="0" w:type="dxa"/>
              <w:right w:w="108" w:type="dxa"/>
            </w:tcMar>
            <w:vAlign w:val="center"/>
          </w:tcPr>
          <w:p w14:paraId="69B459A7" w14:textId="77777777" w:rsidR="00C35115" w:rsidRDefault="00BB7EF1">
            <w:pPr>
              <w:rPr>
                <w:rFonts w:ascii="Arial" w:hAnsi="Arial" w:cs="Arial"/>
                <w:sz w:val="21"/>
                <w:szCs w:val="21"/>
              </w:rPr>
            </w:pPr>
            <w:r>
              <w:rPr>
                <w:rFonts w:ascii="Arial" w:hAnsi="Arial" w:cs="Arial"/>
                <w:color w:val="FF0000"/>
                <w:sz w:val="21"/>
                <w:szCs w:val="21"/>
              </w:rPr>
              <w:t xml:space="preserve">w/ or w/o </w:t>
            </w:r>
            <w:r>
              <w:rPr>
                <w:rFonts w:ascii="Arial" w:hAnsi="Arial" w:cs="Arial"/>
                <w:sz w:val="21"/>
                <w:szCs w:val="21"/>
              </w:rPr>
              <w:t>frequency hopping</w:t>
            </w:r>
          </w:p>
        </w:tc>
      </w:tr>
    </w:tbl>
    <w:p w14:paraId="2323C5E2" w14:textId="77777777" w:rsidR="00C35115" w:rsidRDefault="00C35115"/>
    <w:p w14:paraId="2E6B2F2B" w14:textId="77777777" w:rsidR="00C35115" w:rsidRDefault="00BB7EF1">
      <w:r>
        <w:t>Final summary in R1-2005004.</w:t>
      </w:r>
    </w:p>
    <w:p w14:paraId="60FD43B6" w14:textId="77777777" w:rsidR="00C35115" w:rsidRDefault="00C35115"/>
    <w:p w14:paraId="6F1B74B5" w14:textId="77777777" w:rsidR="00C35115" w:rsidRDefault="00C35115"/>
    <w:p w14:paraId="0B592A8F" w14:textId="77777777" w:rsidR="00C35115" w:rsidRDefault="00BB7EF1">
      <w:pPr>
        <w:rPr>
          <w:b/>
          <w:bCs/>
          <w:u w:val="single"/>
        </w:rPr>
      </w:pPr>
      <w:r>
        <w:rPr>
          <w:b/>
          <w:bCs/>
          <w:u w:val="single"/>
        </w:rPr>
        <w:t>//Update on 6/7, post e-Meeting additional email approval</w:t>
      </w:r>
    </w:p>
    <w:p w14:paraId="76C26B84" w14:textId="77777777" w:rsidR="00C35115" w:rsidRDefault="00C35115"/>
    <w:p w14:paraId="1BA3904E" w14:textId="77777777" w:rsidR="00C35115" w:rsidRDefault="00BB7EF1">
      <w:pPr>
        <w:rPr>
          <w:b/>
          <w:bCs/>
        </w:rPr>
      </w:pPr>
      <w:bookmarkStart w:id="11" w:name="_Hlk42421740"/>
      <w:r>
        <w:rPr>
          <w:b/>
          <w:bCs/>
        </w:rPr>
        <w:lastRenderedPageBreak/>
        <w:t>[101-e-Post-NR-Cov-Enh] Email discussion/approval focusing on remaining  evaluation assumptions till 6/17 – Jianchi (CT)</w:t>
      </w:r>
    </w:p>
    <w:p w14:paraId="6CE3C2CB" w14:textId="77777777" w:rsidR="00C35115" w:rsidRDefault="00BB7EF1">
      <w:pPr>
        <w:numPr>
          <w:ilvl w:val="0"/>
          <w:numId w:val="34"/>
        </w:numPr>
        <w:snapToGrid/>
        <w:spacing w:after="0" w:afterAutospacing="0"/>
        <w:jc w:val="left"/>
        <w:rPr>
          <w:b/>
          <w:bCs/>
        </w:rPr>
      </w:pPr>
      <w:r>
        <w:rPr>
          <w:b/>
          <w:bCs/>
        </w:rPr>
        <w:t>Focusing on high priority proposals first, target 6/11 for early approvals</w:t>
      </w:r>
    </w:p>
    <w:p w14:paraId="78B4EA5E" w14:textId="77777777" w:rsidR="00C35115" w:rsidRDefault="00BB7EF1">
      <w:pPr>
        <w:numPr>
          <w:ilvl w:val="0"/>
          <w:numId w:val="34"/>
        </w:numPr>
        <w:snapToGrid/>
        <w:spacing w:after="0" w:afterAutospacing="0"/>
        <w:jc w:val="left"/>
        <w:rPr>
          <w:b/>
          <w:bCs/>
        </w:rPr>
      </w:pPr>
      <w:r>
        <w:rPr>
          <w:b/>
          <w:bCs/>
        </w:rPr>
        <w:t>Followed by medium priority/low priority proposals</w:t>
      </w:r>
    </w:p>
    <w:bookmarkEnd w:id="11"/>
    <w:p w14:paraId="4F900578" w14:textId="77777777" w:rsidR="00C35115" w:rsidRDefault="00C35115"/>
    <w:p w14:paraId="632EA708" w14:textId="77777777" w:rsidR="00C35115" w:rsidRDefault="00BB7EF1">
      <w:r>
        <w:t>Update on 6/11: check on 6/12 for potential agreements</w:t>
      </w:r>
    </w:p>
    <w:p w14:paraId="0FCAC0F7" w14:textId="77777777" w:rsidR="00C35115" w:rsidRDefault="00BB7EF1">
      <w:r>
        <w:t>Update on 6/12:</w:t>
      </w:r>
    </w:p>
    <w:p w14:paraId="70597C26" w14:textId="77777777" w:rsidR="00C35115" w:rsidRDefault="00BB7EF1">
      <w:pPr>
        <w:spacing w:line="312" w:lineRule="auto"/>
        <w:rPr>
          <w:rFonts w:ascii="Arial" w:eastAsia="DengXian" w:hAnsi="Arial" w:cs="Arial"/>
          <w:sz w:val="22"/>
          <w:szCs w:val="22"/>
          <w:highlight w:val="green"/>
        </w:rPr>
      </w:pPr>
      <w:r>
        <w:rPr>
          <w:rFonts w:ascii="Arial" w:hAnsi="Arial" w:cs="Arial"/>
          <w:highlight w:val="green"/>
        </w:rPr>
        <w:t>Agreements</w:t>
      </w:r>
    </w:p>
    <w:p w14:paraId="33FCB564" w14:textId="77777777" w:rsidR="00C35115" w:rsidRDefault="00BB7EF1">
      <w:pPr>
        <w:pStyle w:val="a"/>
        <w:numPr>
          <w:ilvl w:val="0"/>
          <w:numId w:val="31"/>
        </w:numPr>
        <w:snapToGrid/>
        <w:spacing w:after="0" w:afterAutospacing="0" w:line="312" w:lineRule="auto"/>
        <w:contextualSpacing/>
        <w:rPr>
          <w:rFonts w:ascii="Arial" w:hAnsi="Arial" w:cs="Arial"/>
          <w:sz w:val="21"/>
          <w:szCs w:val="21"/>
        </w:rPr>
      </w:pPr>
      <w:r>
        <w:rPr>
          <w:rFonts w:ascii="Arial" w:hAnsi="Arial" w:cs="Arial"/>
          <w:sz w:val="21"/>
          <w:szCs w:val="21"/>
        </w:rPr>
        <w:t xml:space="preserve">For link level simulation, adopt the following table for PUSCH </w:t>
      </w:r>
      <w:r>
        <w:rPr>
          <w:rFonts w:ascii="Arial" w:hAnsi="Arial" w:cs="Arial"/>
          <w:color w:val="FF0000"/>
          <w:sz w:val="21"/>
          <w:szCs w:val="21"/>
        </w:rPr>
        <w:t>for eMBB data or VoIP</w:t>
      </w:r>
      <w:r>
        <w:rPr>
          <w:rFonts w:ascii="Arial" w:hAnsi="Arial" w:cs="Arial"/>
          <w:sz w:val="21"/>
          <w:szCs w:val="21"/>
        </w:rPr>
        <w:t xml:space="preserve"> for FR1.</w:t>
      </w:r>
    </w:p>
    <w:tbl>
      <w:tblPr>
        <w:tblW w:w="11090" w:type="dxa"/>
        <w:jc w:val="center"/>
        <w:tblLayout w:type="fixed"/>
        <w:tblCellMar>
          <w:left w:w="0" w:type="dxa"/>
          <w:right w:w="0" w:type="dxa"/>
        </w:tblCellMar>
        <w:tblLook w:val="04A0" w:firstRow="1" w:lastRow="0" w:firstColumn="1" w:lastColumn="0" w:noHBand="0" w:noVBand="1"/>
      </w:tblPr>
      <w:tblGrid>
        <w:gridCol w:w="4749"/>
        <w:gridCol w:w="6341"/>
      </w:tblGrid>
      <w:tr w:rsidR="00C35115" w14:paraId="06EC7A53" w14:textId="77777777">
        <w:trPr>
          <w:trHeight w:val="318"/>
          <w:jc w:val="center"/>
        </w:trPr>
        <w:tc>
          <w:tcPr>
            <w:tcW w:w="47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0C79346" w14:textId="77777777" w:rsidR="00C35115" w:rsidRDefault="00BB7EF1">
            <w:pPr>
              <w:spacing w:line="312" w:lineRule="auto"/>
              <w:jc w:val="center"/>
              <w:rPr>
                <w:rFonts w:ascii="Arial" w:eastAsia="DengXian" w:hAnsi="Arial" w:cs="Arial"/>
                <w:b/>
                <w:bCs/>
                <w:sz w:val="21"/>
                <w:szCs w:val="21"/>
              </w:rPr>
            </w:pPr>
            <w:r>
              <w:rPr>
                <w:rFonts w:ascii="Arial" w:hAnsi="Arial" w:cs="Arial"/>
                <w:b/>
                <w:bCs/>
              </w:rPr>
              <w:t>Parameters</w:t>
            </w:r>
          </w:p>
        </w:tc>
        <w:tc>
          <w:tcPr>
            <w:tcW w:w="634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369A506" w14:textId="77777777" w:rsidR="00C35115" w:rsidRDefault="00BB7EF1">
            <w:pPr>
              <w:spacing w:line="312" w:lineRule="auto"/>
              <w:jc w:val="center"/>
              <w:rPr>
                <w:rFonts w:ascii="Arial" w:hAnsi="Arial" w:cs="Arial"/>
                <w:b/>
                <w:bCs/>
                <w:sz w:val="22"/>
                <w:szCs w:val="22"/>
                <w:highlight w:val="yellow"/>
              </w:rPr>
            </w:pPr>
            <w:r>
              <w:rPr>
                <w:rFonts w:ascii="Arial" w:hAnsi="Arial" w:cs="Arial"/>
                <w:b/>
                <w:bCs/>
              </w:rPr>
              <w:t>Values</w:t>
            </w:r>
          </w:p>
        </w:tc>
      </w:tr>
      <w:tr w:rsidR="00C35115" w14:paraId="7636A9AC" w14:textId="77777777">
        <w:trPr>
          <w:trHeight w:val="318"/>
          <w:jc w:val="center"/>
        </w:trPr>
        <w:tc>
          <w:tcPr>
            <w:tcW w:w="4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91D8865" w14:textId="77777777" w:rsidR="00C35115" w:rsidRDefault="00BB7EF1">
            <w:pPr>
              <w:spacing w:line="312" w:lineRule="auto"/>
              <w:rPr>
                <w:rFonts w:ascii="Arial" w:hAnsi="Arial" w:cs="Arial"/>
              </w:rPr>
            </w:pPr>
            <w:r>
              <w:rPr>
                <w:rFonts w:ascii="Arial" w:hAnsi="Arial" w:cs="Arial"/>
              </w:rPr>
              <w:t>BLER for PUSCH</w:t>
            </w:r>
          </w:p>
        </w:tc>
        <w:tc>
          <w:tcPr>
            <w:tcW w:w="6341" w:type="dxa"/>
            <w:tcBorders>
              <w:top w:val="nil"/>
              <w:left w:val="nil"/>
              <w:bottom w:val="single" w:sz="8" w:space="0" w:color="auto"/>
              <w:right w:val="single" w:sz="8" w:space="0" w:color="auto"/>
            </w:tcBorders>
            <w:tcMar>
              <w:top w:w="0" w:type="dxa"/>
              <w:left w:w="108" w:type="dxa"/>
              <w:bottom w:w="0" w:type="dxa"/>
              <w:right w:w="108" w:type="dxa"/>
            </w:tcMar>
          </w:tcPr>
          <w:p w14:paraId="3D0654C7" w14:textId="77777777" w:rsidR="00C35115" w:rsidRDefault="00BB7EF1">
            <w:pPr>
              <w:pStyle w:val="ab"/>
              <w:spacing w:after="0" w:line="312" w:lineRule="auto"/>
              <w:rPr>
                <w:rFonts w:ascii="Arial" w:hAnsi="Arial" w:cs="Arial"/>
                <w:sz w:val="21"/>
                <w:szCs w:val="21"/>
                <w:lang w:val="en-GB" w:eastAsia="zh-CN"/>
              </w:rPr>
            </w:pPr>
            <w:r>
              <w:rPr>
                <w:rFonts w:ascii="Arial" w:hAnsi="Arial" w:cs="Arial"/>
                <w:sz w:val="21"/>
                <w:szCs w:val="21"/>
                <w:lang w:val="en-GB" w:eastAsia="zh-CN"/>
              </w:rPr>
              <w:t xml:space="preserve">For eMBB, </w:t>
            </w:r>
          </w:p>
          <w:p w14:paraId="36EF2A4A" w14:textId="77777777" w:rsidR="00C35115" w:rsidRDefault="00BB7EF1">
            <w:pPr>
              <w:pStyle w:val="ab"/>
              <w:spacing w:after="0" w:line="312" w:lineRule="auto"/>
              <w:rPr>
                <w:rFonts w:ascii="Arial" w:hAnsi="Arial" w:cs="Arial"/>
                <w:color w:val="FF0000"/>
                <w:sz w:val="21"/>
                <w:szCs w:val="21"/>
                <w:lang w:val="en-GB" w:eastAsia="zh-CN"/>
              </w:rPr>
            </w:pPr>
            <w:r>
              <w:rPr>
                <w:rFonts w:ascii="Arial" w:hAnsi="Arial" w:cs="Arial"/>
                <w:color w:val="FF0000"/>
                <w:sz w:val="21"/>
                <w:szCs w:val="21"/>
                <w:lang w:val="en-GB" w:eastAsia="zh-CN"/>
              </w:rPr>
              <w:t xml:space="preserve">w/ HARQ, 10% iBLER; </w:t>
            </w:r>
          </w:p>
          <w:p w14:paraId="1036241D" w14:textId="77777777" w:rsidR="00C35115" w:rsidRDefault="00BB7EF1">
            <w:pPr>
              <w:pStyle w:val="ab"/>
              <w:spacing w:after="0" w:line="312" w:lineRule="auto"/>
              <w:rPr>
                <w:rFonts w:ascii="Arial" w:hAnsi="Arial" w:cs="Arial"/>
                <w:sz w:val="21"/>
                <w:szCs w:val="21"/>
                <w:lang w:val="en-GB" w:eastAsia="zh-CN"/>
              </w:rPr>
            </w:pPr>
            <w:r>
              <w:rPr>
                <w:rFonts w:ascii="Arial" w:hAnsi="Arial" w:cs="Arial"/>
                <w:sz w:val="21"/>
                <w:szCs w:val="21"/>
                <w:lang w:val="en-GB" w:eastAsia="zh-CN"/>
              </w:rPr>
              <w:t>w/o HARQ, 10% iBLER.</w:t>
            </w:r>
          </w:p>
          <w:p w14:paraId="08142E1A" w14:textId="77777777" w:rsidR="00C35115" w:rsidRDefault="00C35115">
            <w:pPr>
              <w:pStyle w:val="ab"/>
              <w:spacing w:after="0" w:line="312" w:lineRule="auto"/>
              <w:rPr>
                <w:rFonts w:ascii="Arial" w:hAnsi="Arial" w:cs="Arial"/>
                <w:sz w:val="21"/>
                <w:szCs w:val="21"/>
                <w:lang w:val="en-GB" w:eastAsia="zh-CN"/>
              </w:rPr>
            </w:pPr>
          </w:p>
          <w:p w14:paraId="09394C74" w14:textId="77777777" w:rsidR="00C35115" w:rsidRDefault="00BB7EF1">
            <w:pPr>
              <w:pStyle w:val="ab"/>
              <w:spacing w:after="0" w:line="312" w:lineRule="auto"/>
              <w:rPr>
                <w:rFonts w:ascii="Arial" w:hAnsi="Arial" w:cs="Arial"/>
                <w:sz w:val="21"/>
                <w:szCs w:val="21"/>
                <w:lang w:val="en-GB" w:eastAsia="zh-CN"/>
              </w:rPr>
            </w:pPr>
            <w:r>
              <w:rPr>
                <w:rFonts w:ascii="Arial" w:hAnsi="Arial" w:cs="Arial"/>
                <w:sz w:val="21"/>
                <w:szCs w:val="21"/>
                <w:lang w:val="en-GB" w:eastAsia="zh-CN"/>
              </w:rPr>
              <w:t>For VoIP, 2% rBLER.</w:t>
            </w:r>
          </w:p>
        </w:tc>
      </w:tr>
      <w:tr w:rsidR="00C35115" w14:paraId="4FA2EE31" w14:textId="77777777">
        <w:trPr>
          <w:trHeight w:val="318"/>
          <w:jc w:val="center"/>
        </w:trPr>
        <w:tc>
          <w:tcPr>
            <w:tcW w:w="4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A1819C8" w14:textId="77777777" w:rsidR="00C35115" w:rsidRDefault="00BB7EF1">
            <w:pPr>
              <w:spacing w:line="312" w:lineRule="auto"/>
              <w:rPr>
                <w:rFonts w:ascii="Arial" w:eastAsia="DengXian" w:hAnsi="Arial" w:cs="Arial"/>
                <w:sz w:val="21"/>
                <w:szCs w:val="21"/>
              </w:rPr>
            </w:pPr>
            <w:r>
              <w:rPr>
                <w:rFonts w:ascii="Arial" w:hAnsi="Arial" w:cs="Arial"/>
              </w:rPr>
              <w:t>Number of UE transmit chains for PUSCH</w:t>
            </w:r>
          </w:p>
        </w:tc>
        <w:tc>
          <w:tcPr>
            <w:tcW w:w="6341" w:type="dxa"/>
            <w:tcBorders>
              <w:top w:val="nil"/>
              <w:left w:val="nil"/>
              <w:bottom w:val="single" w:sz="8" w:space="0" w:color="auto"/>
              <w:right w:val="single" w:sz="8" w:space="0" w:color="auto"/>
            </w:tcBorders>
            <w:tcMar>
              <w:top w:w="0" w:type="dxa"/>
              <w:left w:w="108" w:type="dxa"/>
              <w:bottom w:w="0" w:type="dxa"/>
              <w:right w:w="108" w:type="dxa"/>
            </w:tcMar>
          </w:tcPr>
          <w:p w14:paraId="79A1CF84" w14:textId="77777777" w:rsidR="00C35115" w:rsidRDefault="00BB7EF1">
            <w:pPr>
              <w:pStyle w:val="ab"/>
              <w:spacing w:after="0" w:line="312" w:lineRule="auto"/>
              <w:rPr>
                <w:rFonts w:ascii="Arial" w:hAnsi="Arial" w:cs="Arial"/>
                <w:sz w:val="21"/>
                <w:szCs w:val="21"/>
                <w:lang w:val="en-GB" w:eastAsia="zh-CN"/>
              </w:rPr>
            </w:pPr>
            <w:r>
              <w:rPr>
                <w:rFonts w:ascii="Arial" w:hAnsi="Arial" w:cs="Arial"/>
                <w:sz w:val="21"/>
                <w:szCs w:val="21"/>
                <w:lang w:val="en-GB" w:eastAsia="zh-CN"/>
              </w:rPr>
              <w:t>1</w:t>
            </w:r>
            <w:r>
              <w:rPr>
                <w:rFonts w:ascii="SimSun" w:hAnsi="SimSun" w:hint="eastAsia"/>
                <w:sz w:val="21"/>
                <w:szCs w:val="21"/>
                <w:lang w:eastAsia="zh-CN"/>
              </w:rPr>
              <w:t>，</w:t>
            </w:r>
            <w:r>
              <w:rPr>
                <w:rFonts w:ascii="Arial" w:hAnsi="Arial" w:cs="Arial"/>
                <w:sz w:val="21"/>
                <w:szCs w:val="21"/>
                <w:lang w:val="en-GB" w:eastAsia="zh-CN"/>
              </w:rPr>
              <w:t xml:space="preserve">2 (optional) </w:t>
            </w:r>
          </w:p>
        </w:tc>
      </w:tr>
      <w:tr w:rsidR="00C35115" w14:paraId="3DFAF14B" w14:textId="77777777">
        <w:trPr>
          <w:trHeight w:val="598"/>
          <w:jc w:val="center"/>
        </w:trPr>
        <w:tc>
          <w:tcPr>
            <w:tcW w:w="4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898B5BA" w14:textId="77777777" w:rsidR="00C35115" w:rsidRDefault="00BB7EF1">
            <w:pPr>
              <w:spacing w:line="312" w:lineRule="auto"/>
              <w:rPr>
                <w:rFonts w:ascii="Arial" w:eastAsia="DengXian" w:hAnsi="Arial" w:cs="Arial"/>
                <w:sz w:val="21"/>
                <w:szCs w:val="21"/>
              </w:rPr>
            </w:pPr>
            <w:r>
              <w:rPr>
                <w:rFonts w:ascii="Arial" w:hAnsi="Arial" w:cs="Arial"/>
              </w:rPr>
              <w:t>DMRS configuration for PUSCH</w:t>
            </w:r>
          </w:p>
        </w:tc>
        <w:tc>
          <w:tcPr>
            <w:tcW w:w="6341" w:type="dxa"/>
            <w:tcBorders>
              <w:top w:val="nil"/>
              <w:left w:val="nil"/>
              <w:bottom w:val="single" w:sz="8" w:space="0" w:color="auto"/>
              <w:right w:val="single" w:sz="8" w:space="0" w:color="auto"/>
            </w:tcBorders>
            <w:tcMar>
              <w:top w:w="0" w:type="dxa"/>
              <w:left w:w="108" w:type="dxa"/>
              <w:bottom w:w="0" w:type="dxa"/>
              <w:right w:w="108" w:type="dxa"/>
            </w:tcMar>
          </w:tcPr>
          <w:p w14:paraId="558077F0" w14:textId="77777777" w:rsidR="00C35115" w:rsidRDefault="00BB7EF1">
            <w:pPr>
              <w:spacing w:line="312" w:lineRule="auto"/>
              <w:rPr>
                <w:rFonts w:ascii="Arial" w:hAnsi="Arial" w:cs="Arial"/>
                <w:sz w:val="22"/>
                <w:szCs w:val="22"/>
              </w:rPr>
            </w:pPr>
            <w:r>
              <w:rPr>
                <w:rFonts w:ascii="Arial" w:hAnsi="Arial" w:cs="Arial"/>
              </w:rPr>
              <w:t>For 120km/h, (Optional: 30km/h): Type I, 2 or 3 DMRS symbol, no multiplexing with data.</w:t>
            </w:r>
          </w:p>
          <w:p w14:paraId="3C860416" w14:textId="77777777" w:rsidR="00C35115" w:rsidRDefault="00BB7EF1">
            <w:pPr>
              <w:spacing w:line="312" w:lineRule="auto"/>
              <w:rPr>
                <w:rFonts w:ascii="Arial" w:hAnsi="Arial" w:cs="Arial"/>
              </w:rPr>
            </w:pPr>
            <w:r>
              <w:rPr>
                <w:rFonts w:ascii="Arial" w:hAnsi="Arial" w:cs="Arial"/>
              </w:rPr>
              <w:t>For frequency hopping: Type I, 1 or 2 DMRS symbol for each hop, no multiplexing with data.</w:t>
            </w:r>
          </w:p>
          <w:p w14:paraId="7C5787EC" w14:textId="77777777" w:rsidR="00C35115" w:rsidRDefault="00BB7EF1">
            <w:pPr>
              <w:spacing w:line="312" w:lineRule="auto"/>
              <w:rPr>
                <w:rFonts w:ascii="Arial" w:hAnsi="Arial" w:cs="Arial"/>
              </w:rPr>
            </w:pPr>
            <w:r>
              <w:rPr>
                <w:rFonts w:ascii="Arial" w:hAnsi="Arial" w:cs="Arial"/>
              </w:rPr>
              <w:t>PUSCH mapping Type and DMRS position are reported by companies.</w:t>
            </w:r>
          </w:p>
          <w:p w14:paraId="450650F6" w14:textId="77777777" w:rsidR="00C35115" w:rsidRDefault="00C35115">
            <w:pPr>
              <w:spacing w:line="312" w:lineRule="auto"/>
              <w:rPr>
                <w:rFonts w:ascii="Arial" w:hAnsi="Arial" w:cs="Arial"/>
              </w:rPr>
            </w:pPr>
          </w:p>
          <w:p w14:paraId="1E5CBA52" w14:textId="77777777" w:rsidR="00C35115" w:rsidRDefault="00BB7EF1">
            <w:pPr>
              <w:spacing w:line="312" w:lineRule="auto"/>
              <w:rPr>
                <w:rFonts w:ascii="Arial" w:hAnsi="Arial" w:cs="Arial"/>
                <w:color w:val="FF0000"/>
              </w:rPr>
            </w:pPr>
            <w:r>
              <w:rPr>
                <w:rFonts w:ascii="Arial" w:hAnsi="Arial" w:cs="Arial"/>
                <w:color w:val="FF0000"/>
              </w:rPr>
              <w:t>Working assumption:</w:t>
            </w:r>
          </w:p>
          <w:p w14:paraId="6664A42B" w14:textId="77777777" w:rsidR="00C35115" w:rsidRDefault="00BB7EF1">
            <w:pPr>
              <w:spacing w:line="312" w:lineRule="auto"/>
              <w:rPr>
                <w:rFonts w:ascii="Arial" w:hAnsi="Arial" w:cs="Arial"/>
                <w:lang w:eastAsia="en-US"/>
              </w:rPr>
            </w:pPr>
            <w:r>
              <w:rPr>
                <w:rFonts w:ascii="Arial" w:hAnsi="Arial" w:cs="Arial"/>
              </w:rPr>
              <w:t>For 3km/h: Type I, 1 or 2 DMRS symbol, no multiplexing with data.</w:t>
            </w:r>
          </w:p>
        </w:tc>
      </w:tr>
      <w:tr w:rsidR="00C35115" w14:paraId="0D5571DC" w14:textId="77777777">
        <w:trPr>
          <w:trHeight w:val="318"/>
          <w:jc w:val="center"/>
        </w:trPr>
        <w:tc>
          <w:tcPr>
            <w:tcW w:w="4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F07A4C2" w14:textId="77777777" w:rsidR="00C35115" w:rsidRDefault="00BB7EF1">
            <w:pPr>
              <w:spacing w:line="312" w:lineRule="auto"/>
              <w:rPr>
                <w:rFonts w:ascii="Arial" w:hAnsi="Arial" w:cs="Arial"/>
              </w:rPr>
            </w:pPr>
            <w:r>
              <w:rPr>
                <w:rFonts w:ascii="Arial" w:hAnsi="Arial" w:cs="Arial"/>
              </w:rPr>
              <w:lastRenderedPageBreak/>
              <w:t>Waveform for PUSCH</w:t>
            </w:r>
          </w:p>
        </w:tc>
        <w:tc>
          <w:tcPr>
            <w:tcW w:w="6341" w:type="dxa"/>
            <w:tcBorders>
              <w:top w:val="nil"/>
              <w:left w:val="nil"/>
              <w:bottom w:val="single" w:sz="8" w:space="0" w:color="auto"/>
              <w:right w:val="single" w:sz="8" w:space="0" w:color="auto"/>
            </w:tcBorders>
            <w:tcMar>
              <w:top w:w="0" w:type="dxa"/>
              <w:left w:w="108" w:type="dxa"/>
              <w:bottom w:w="0" w:type="dxa"/>
              <w:right w:w="108" w:type="dxa"/>
            </w:tcMar>
          </w:tcPr>
          <w:p w14:paraId="43489080" w14:textId="77777777" w:rsidR="00C35115" w:rsidRDefault="00BB7EF1">
            <w:pPr>
              <w:spacing w:line="312" w:lineRule="auto"/>
              <w:rPr>
                <w:rFonts w:ascii="Arial" w:hAnsi="Arial" w:cs="Arial"/>
              </w:rPr>
            </w:pPr>
            <w:r>
              <w:rPr>
                <w:rFonts w:ascii="Arial" w:hAnsi="Arial" w:cs="Arial"/>
              </w:rPr>
              <w:t xml:space="preserve">DFT-s-OFDM, </w:t>
            </w:r>
          </w:p>
          <w:p w14:paraId="51DC592A" w14:textId="77777777" w:rsidR="00C35115" w:rsidRDefault="00BB7EF1">
            <w:pPr>
              <w:spacing w:line="312" w:lineRule="auto"/>
              <w:rPr>
                <w:rFonts w:ascii="Arial" w:hAnsi="Arial" w:cs="Arial"/>
              </w:rPr>
            </w:pPr>
            <w:r>
              <w:rPr>
                <w:rFonts w:ascii="Arial" w:hAnsi="Arial" w:cs="Arial"/>
              </w:rPr>
              <w:t>CP-OFDM (optional)</w:t>
            </w:r>
          </w:p>
        </w:tc>
      </w:tr>
      <w:tr w:rsidR="00C35115" w14:paraId="7D5FDB69" w14:textId="77777777">
        <w:trPr>
          <w:trHeight w:val="648"/>
          <w:jc w:val="center"/>
        </w:trPr>
        <w:tc>
          <w:tcPr>
            <w:tcW w:w="4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1FDB0FB" w14:textId="77777777" w:rsidR="00C35115" w:rsidRDefault="00BB7EF1">
            <w:pPr>
              <w:spacing w:line="312" w:lineRule="auto"/>
              <w:rPr>
                <w:rFonts w:ascii="Arial" w:hAnsi="Arial" w:cs="Arial"/>
              </w:rPr>
            </w:pPr>
            <w:r>
              <w:rPr>
                <w:rFonts w:ascii="Arial" w:hAnsi="Arial" w:cs="Arial"/>
              </w:rPr>
              <w:t>Repetitions for PUSCH</w:t>
            </w:r>
          </w:p>
        </w:tc>
        <w:tc>
          <w:tcPr>
            <w:tcW w:w="6341" w:type="dxa"/>
            <w:tcBorders>
              <w:top w:val="nil"/>
              <w:left w:val="nil"/>
              <w:bottom w:val="single" w:sz="8" w:space="0" w:color="auto"/>
              <w:right w:val="single" w:sz="8" w:space="0" w:color="auto"/>
            </w:tcBorders>
            <w:tcMar>
              <w:top w:w="0" w:type="dxa"/>
              <w:left w:w="108" w:type="dxa"/>
              <w:bottom w:w="0" w:type="dxa"/>
              <w:right w:w="108" w:type="dxa"/>
            </w:tcMar>
          </w:tcPr>
          <w:p w14:paraId="1C7B5F88" w14:textId="77777777" w:rsidR="00C35115" w:rsidRDefault="00BB7EF1">
            <w:pPr>
              <w:spacing w:line="312" w:lineRule="auto"/>
              <w:rPr>
                <w:rFonts w:ascii="Arial" w:hAnsi="Arial" w:cs="Arial"/>
              </w:rPr>
            </w:pPr>
            <w:r>
              <w:rPr>
                <w:rFonts w:ascii="Arial" w:hAnsi="Arial" w:cs="Arial"/>
              </w:rPr>
              <w:t xml:space="preserve">For eMBB, </w:t>
            </w:r>
          </w:p>
          <w:p w14:paraId="440CAFC9" w14:textId="77777777" w:rsidR="00C35115" w:rsidRDefault="00BB7EF1">
            <w:pPr>
              <w:spacing w:line="312" w:lineRule="auto"/>
              <w:rPr>
                <w:rFonts w:ascii="Arial" w:hAnsi="Arial" w:cs="Arial"/>
              </w:rPr>
            </w:pPr>
            <w:r>
              <w:rPr>
                <w:rFonts w:ascii="Arial" w:hAnsi="Arial" w:cs="Arial"/>
              </w:rPr>
              <w:t xml:space="preserve">w/o repetition as baseline, </w:t>
            </w:r>
          </w:p>
          <w:p w14:paraId="35C08185" w14:textId="77777777" w:rsidR="00C35115" w:rsidRDefault="00BB7EF1">
            <w:pPr>
              <w:spacing w:line="312" w:lineRule="auto"/>
              <w:rPr>
                <w:rFonts w:ascii="Arial" w:hAnsi="Arial" w:cs="Arial"/>
              </w:rPr>
            </w:pPr>
            <w:r>
              <w:rPr>
                <w:rFonts w:ascii="Arial" w:hAnsi="Arial" w:cs="Arial"/>
              </w:rPr>
              <w:t xml:space="preserve">w/ repetition (optional).  </w:t>
            </w:r>
          </w:p>
          <w:p w14:paraId="35359A71" w14:textId="77777777" w:rsidR="00C35115" w:rsidRDefault="00C35115">
            <w:pPr>
              <w:spacing w:line="312" w:lineRule="auto"/>
              <w:rPr>
                <w:rFonts w:ascii="Arial" w:hAnsi="Arial" w:cs="Arial"/>
              </w:rPr>
            </w:pPr>
          </w:p>
          <w:p w14:paraId="6472B3B2" w14:textId="77777777" w:rsidR="00C35115" w:rsidRDefault="00BB7EF1">
            <w:pPr>
              <w:spacing w:line="312" w:lineRule="auto"/>
              <w:rPr>
                <w:rFonts w:ascii="Arial" w:hAnsi="Arial" w:cs="Arial"/>
              </w:rPr>
            </w:pPr>
            <w:r>
              <w:rPr>
                <w:rFonts w:ascii="Arial" w:hAnsi="Arial" w:cs="Arial"/>
              </w:rPr>
              <w:t xml:space="preserve">For VoIP, w/ repetition. </w:t>
            </w:r>
          </w:p>
          <w:p w14:paraId="1F649AEB" w14:textId="77777777" w:rsidR="00C35115" w:rsidRDefault="00C35115">
            <w:pPr>
              <w:spacing w:line="312" w:lineRule="auto"/>
              <w:rPr>
                <w:rFonts w:ascii="Arial" w:hAnsi="Arial" w:cs="Arial"/>
              </w:rPr>
            </w:pPr>
          </w:p>
          <w:p w14:paraId="7197E862" w14:textId="77777777" w:rsidR="00C35115" w:rsidRDefault="00BB7EF1">
            <w:pPr>
              <w:spacing w:line="312" w:lineRule="auto"/>
              <w:rPr>
                <w:rFonts w:ascii="Arial" w:hAnsi="Arial" w:cs="Arial"/>
              </w:rPr>
            </w:pPr>
            <w:r>
              <w:rPr>
                <w:rFonts w:ascii="Arial" w:hAnsi="Arial" w:cs="Arial"/>
              </w:rPr>
              <w:t>The actual number of repetitions is reported by companies.</w:t>
            </w:r>
          </w:p>
          <w:p w14:paraId="6BBAEE96" w14:textId="77777777" w:rsidR="00C35115" w:rsidRDefault="00BB7EF1">
            <w:pPr>
              <w:spacing w:line="312" w:lineRule="auto"/>
              <w:rPr>
                <w:rFonts w:ascii="Arial" w:hAnsi="Arial" w:cs="Arial"/>
              </w:rPr>
            </w:pPr>
            <w:r>
              <w:rPr>
                <w:rFonts w:ascii="Arial" w:hAnsi="Arial" w:cs="Arial"/>
              </w:rPr>
              <w:t>FFS: Repetition type B</w:t>
            </w:r>
          </w:p>
        </w:tc>
      </w:tr>
      <w:tr w:rsidR="00C35115" w14:paraId="063E180B" w14:textId="77777777">
        <w:trPr>
          <w:trHeight w:val="280"/>
          <w:jc w:val="center"/>
        </w:trPr>
        <w:tc>
          <w:tcPr>
            <w:tcW w:w="4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1715323" w14:textId="77777777" w:rsidR="00C35115" w:rsidRDefault="00BB7EF1">
            <w:pPr>
              <w:spacing w:line="312" w:lineRule="auto"/>
              <w:rPr>
                <w:rFonts w:ascii="Arial" w:hAnsi="Arial" w:cs="Arial"/>
              </w:rPr>
            </w:pPr>
            <w:r>
              <w:rPr>
                <w:rFonts w:ascii="Arial" w:hAnsi="Arial" w:cs="Arial"/>
              </w:rPr>
              <w:t>HARQ configuration for PUSCH</w:t>
            </w:r>
          </w:p>
        </w:tc>
        <w:tc>
          <w:tcPr>
            <w:tcW w:w="6341" w:type="dxa"/>
            <w:tcBorders>
              <w:top w:val="nil"/>
              <w:left w:val="nil"/>
              <w:bottom w:val="single" w:sz="8" w:space="0" w:color="auto"/>
              <w:right w:val="single" w:sz="8" w:space="0" w:color="auto"/>
            </w:tcBorders>
            <w:tcMar>
              <w:top w:w="0" w:type="dxa"/>
              <w:left w:w="108" w:type="dxa"/>
              <w:bottom w:w="0" w:type="dxa"/>
              <w:right w:w="108" w:type="dxa"/>
            </w:tcMar>
          </w:tcPr>
          <w:p w14:paraId="538F59A1" w14:textId="77777777" w:rsidR="00C35115" w:rsidRDefault="00BB7EF1">
            <w:pPr>
              <w:spacing w:line="312" w:lineRule="auto"/>
              <w:rPr>
                <w:rFonts w:ascii="Arial" w:hAnsi="Arial" w:cs="Arial"/>
              </w:rPr>
            </w:pPr>
            <w:r>
              <w:rPr>
                <w:rFonts w:ascii="Arial" w:hAnsi="Arial" w:cs="Arial"/>
              </w:rPr>
              <w:t xml:space="preserve">For eMBB, whether HARQ is adopted is reported by companies. </w:t>
            </w:r>
          </w:p>
          <w:p w14:paraId="3D6E4F41" w14:textId="77777777" w:rsidR="00C35115" w:rsidRDefault="00BB7EF1">
            <w:pPr>
              <w:spacing w:line="312" w:lineRule="auto"/>
              <w:rPr>
                <w:rFonts w:ascii="Arial" w:hAnsi="Arial" w:cs="Arial"/>
              </w:rPr>
            </w:pPr>
            <w:r>
              <w:rPr>
                <w:rFonts w:ascii="Arial" w:hAnsi="Arial" w:cs="Arial"/>
              </w:rPr>
              <w:t>For VoIP, w/ HARQ.</w:t>
            </w:r>
          </w:p>
          <w:p w14:paraId="4BE33B51" w14:textId="77777777" w:rsidR="00C35115" w:rsidRDefault="00C35115">
            <w:pPr>
              <w:spacing w:line="312" w:lineRule="auto"/>
              <w:rPr>
                <w:rFonts w:ascii="Arial" w:hAnsi="Arial" w:cs="Arial"/>
              </w:rPr>
            </w:pPr>
          </w:p>
          <w:p w14:paraId="67676FEF" w14:textId="77777777" w:rsidR="00C35115" w:rsidRDefault="00BB7EF1">
            <w:pPr>
              <w:spacing w:line="312" w:lineRule="auto"/>
              <w:rPr>
                <w:rFonts w:ascii="Arial" w:hAnsi="Arial" w:cs="Arial"/>
              </w:rPr>
            </w:pPr>
            <w:r>
              <w:rPr>
                <w:rFonts w:ascii="Arial" w:hAnsi="Arial" w:cs="Arial"/>
              </w:rPr>
              <w:t>The maximum number of HARQ transmission (limited by frame structure and latency requirements) can be reported by companies.</w:t>
            </w:r>
          </w:p>
        </w:tc>
      </w:tr>
      <w:tr w:rsidR="00C35115" w14:paraId="779C474B" w14:textId="77777777">
        <w:trPr>
          <w:trHeight w:val="511"/>
          <w:jc w:val="center"/>
        </w:trPr>
        <w:tc>
          <w:tcPr>
            <w:tcW w:w="4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72D06E9" w14:textId="77777777" w:rsidR="00C35115" w:rsidRDefault="00BB7EF1">
            <w:pPr>
              <w:spacing w:line="312" w:lineRule="auto"/>
              <w:rPr>
                <w:rFonts w:ascii="Arial" w:hAnsi="Arial" w:cs="Arial"/>
              </w:rPr>
            </w:pPr>
            <w:r>
              <w:rPr>
                <w:rFonts w:ascii="Arial" w:hAnsi="Arial" w:cs="Arial"/>
              </w:rPr>
              <w:t>Latency requirements for voice</w:t>
            </w:r>
          </w:p>
        </w:tc>
        <w:tc>
          <w:tcPr>
            <w:tcW w:w="6341" w:type="dxa"/>
            <w:tcBorders>
              <w:top w:val="nil"/>
              <w:left w:val="nil"/>
              <w:bottom w:val="single" w:sz="8" w:space="0" w:color="auto"/>
              <w:right w:val="single" w:sz="8" w:space="0" w:color="auto"/>
            </w:tcBorders>
            <w:tcMar>
              <w:top w:w="0" w:type="dxa"/>
              <w:left w:w="108" w:type="dxa"/>
              <w:bottom w:w="0" w:type="dxa"/>
              <w:right w:w="108" w:type="dxa"/>
            </w:tcMar>
          </w:tcPr>
          <w:p w14:paraId="356ED2DD" w14:textId="77777777" w:rsidR="00C35115" w:rsidRDefault="00BB7EF1">
            <w:pPr>
              <w:spacing w:line="312" w:lineRule="auto"/>
              <w:rPr>
                <w:rFonts w:ascii="Arial" w:hAnsi="Arial" w:cs="Arial"/>
              </w:rPr>
            </w:pPr>
            <w:r>
              <w:rPr>
                <w:rFonts w:ascii="Arial" w:hAnsi="Arial" w:cs="Arial"/>
              </w:rPr>
              <w:t>50ms/100ms</w:t>
            </w:r>
          </w:p>
        </w:tc>
      </w:tr>
      <w:tr w:rsidR="00C35115" w14:paraId="23D80417" w14:textId="77777777">
        <w:trPr>
          <w:trHeight w:val="456"/>
          <w:jc w:val="center"/>
        </w:trPr>
        <w:tc>
          <w:tcPr>
            <w:tcW w:w="4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167EE60" w14:textId="77777777" w:rsidR="00C35115" w:rsidRDefault="00BB7EF1">
            <w:pPr>
              <w:spacing w:line="312" w:lineRule="auto"/>
              <w:rPr>
                <w:rFonts w:ascii="Arial" w:hAnsi="Arial" w:cs="Arial"/>
              </w:rPr>
            </w:pPr>
            <w:r>
              <w:rPr>
                <w:rFonts w:ascii="Arial" w:hAnsi="Arial" w:cs="Arial"/>
              </w:rPr>
              <w:t xml:space="preserve">PUSCH duration </w:t>
            </w:r>
          </w:p>
        </w:tc>
        <w:tc>
          <w:tcPr>
            <w:tcW w:w="6341" w:type="dxa"/>
            <w:tcBorders>
              <w:top w:val="nil"/>
              <w:left w:val="nil"/>
              <w:bottom w:val="single" w:sz="8" w:space="0" w:color="auto"/>
              <w:right w:val="single" w:sz="8" w:space="0" w:color="auto"/>
            </w:tcBorders>
            <w:tcMar>
              <w:top w:w="0" w:type="dxa"/>
              <w:left w:w="108" w:type="dxa"/>
              <w:bottom w:w="0" w:type="dxa"/>
              <w:right w:w="108" w:type="dxa"/>
            </w:tcMar>
          </w:tcPr>
          <w:p w14:paraId="4B30A287" w14:textId="77777777" w:rsidR="00C35115" w:rsidRDefault="00BB7EF1">
            <w:pPr>
              <w:spacing w:line="312" w:lineRule="auto"/>
              <w:rPr>
                <w:rFonts w:ascii="Arial" w:hAnsi="Arial" w:cs="Arial"/>
              </w:rPr>
            </w:pPr>
            <w:r>
              <w:rPr>
                <w:rFonts w:ascii="Arial" w:hAnsi="Arial" w:cs="Arial"/>
              </w:rPr>
              <w:t>14 OS</w:t>
            </w:r>
          </w:p>
        </w:tc>
      </w:tr>
    </w:tbl>
    <w:p w14:paraId="3121A12D" w14:textId="77777777" w:rsidR="00C35115" w:rsidRDefault="00C35115">
      <w:pPr>
        <w:spacing w:line="312" w:lineRule="auto"/>
        <w:rPr>
          <w:rFonts w:ascii="Arial" w:eastAsia="DengXian" w:hAnsi="Arial" w:cs="Arial"/>
          <w:b/>
          <w:bCs/>
          <w:sz w:val="21"/>
          <w:szCs w:val="21"/>
          <w:highlight w:val="yellow"/>
        </w:rPr>
      </w:pPr>
    </w:p>
    <w:p w14:paraId="72310560" w14:textId="77777777" w:rsidR="00C35115" w:rsidRDefault="00BB7EF1">
      <w:pPr>
        <w:spacing w:line="312" w:lineRule="auto"/>
        <w:rPr>
          <w:rFonts w:ascii="Arial" w:hAnsi="Arial" w:cs="Arial"/>
          <w:sz w:val="22"/>
          <w:szCs w:val="22"/>
          <w:highlight w:val="green"/>
        </w:rPr>
      </w:pPr>
      <w:r>
        <w:rPr>
          <w:rFonts w:ascii="Arial" w:hAnsi="Arial" w:cs="Arial"/>
          <w:highlight w:val="green"/>
        </w:rPr>
        <w:t>Agreements</w:t>
      </w:r>
    </w:p>
    <w:p w14:paraId="5DA81F65" w14:textId="77777777" w:rsidR="00C35115" w:rsidRDefault="00BB7EF1">
      <w:pPr>
        <w:pStyle w:val="a"/>
        <w:numPr>
          <w:ilvl w:val="0"/>
          <w:numId w:val="31"/>
        </w:numPr>
        <w:snapToGrid/>
        <w:spacing w:after="0" w:afterAutospacing="0" w:line="312" w:lineRule="auto"/>
        <w:contextualSpacing/>
        <w:rPr>
          <w:rFonts w:ascii="Arial" w:hAnsi="Arial" w:cs="Arial"/>
          <w:sz w:val="21"/>
          <w:szCs w:val="21"/>
        </w:rPr>
      </w:pPr>
      <w:r>
        <w:rPr>
          <w:rFonts w:ascii="Arial" w:hAnsi="Arial" w:cs="Arial"/>
          <w:sz w:val="21"/>
          <w:szCs w:val="21"/>
        </w:rPr>
        <w:t>For link level simulation, adopt the following table for PUCCH for FR1.</w:t>
      </w:r>
    </w:p>
    <w:tbl>
      <w:tblPr>
        <w:tblW w:w="10220" w:type="dxa"/>
        <w:jc w:val="center"/>
        <w:tblLayout w:type="fixed"/>
        <w:tblCellMar>
          <w:left w:w="0" w:type="dxa"/>
          <w:right w:w="0" w:type="dxa"/>
        </w:tblCellMar>
        <w:tblLook w:val="04A0" w:firstRow="1" w:lastRow="0" w:firstColumn="1" w:lastColumn="0" w:noHBand="0" w:noVBand="1"/>
      </w:tblPr>
      <w:tblGrid>
        <w:gridCol w:w="4160"/>
        <w:gridCol w:w="6060"/>
      </w:tblGrid>
      <w:tr w:rsidR="00C35115" w14:paraId="4FA1D1EB" w14:textId="77777777">
        <w:trPr>
          <w:trHeight w:val="531"/>
          <w:jc w:val="center"/>
        </w:trPr>
        <w:tc>
          <w:tcPr>
            <w:tcW w:w="4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5C958B6" w14:textId="77777777" w:rsidR="00C35115" w:rsidRDefault="00BB7EF1">
            <w:pPr>
              <w:spacing w:line="312" w:lineRule="auto"/>
              <w:jc w:val="center"/>
              <w:rPr>
                <w:rFonts w:ascii="Arial" w:eastAsia="DengXian" w:hAnsi="Arial" w:cs="Arial"/>
                <w:b/>
                <w:bCs/>
                <w:sz w:val="21"/>
                <w:szCs w:val="21"/>
              </w:rPr>
            </w:pPr>
            <w:r>
              <w:rPr>
                <w:rFonts w:ascii="Arial" w:hAnsi="Arial" w:cs="Arial"/>
                <w:b/>
                <w:bCs/>
              </w:rPr>
              <w:t>Parameters</w:t>
            </w:r>
          </w:p>
        </w:tc>
        <w:tc>
          <w:tcPr>
            <w:tcW w:w="60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85CEA9F" w14:textId="77777777" w:rsidR="00C35115" w:rsidRDefault="00BB7EF1">
            <w:pPr>
              <w:spacing w:line="312" w:lineRule="auto"/>
              <w:jc w:val="center"/>
              <w:rPr>
                <w:rFonts w:ascii="Arial" w:hAnsi="Arial" w:cs="Arial"/>
                <w:b/>
                <w:bCs/>
                <w:sz w:val="22"/>
                <w:szCs w:val="22"/>
                <w:highlight w:val="yellow"/>
              </w:rPr>
            </w:pPr>
            <w:r>
              <w:rPr>
                <w:rFonts w:ascii="Arial" w:hAnsi="Arial" w:cs="Arial"/>
                <w:b/>
                <w:bCs/>
              </w:rPr>
              <w:t>Values</w:t>
            </w:r>
          </w:p>
        </w:tc>
      </w:tr>
      <w:tr w:rsidR="00C35115" w14:paraId="3CFCF06D" w14:textId="77777777">
        <w:trPr>
          <w:trHeight w:val="926"/>
          <w:jc w:val="center"/>
        </w:trPr>
        <w:tc>
          <w:tcPr>
            <w:tcW w:w="4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DFEFD64" w14:textId="77777777" w:rsidR="00C35115" w:rsidRDefault="00BB7EF1">
            <w:pPr>
              <w:spacing w:line="312" w:lineRule="auto"/>
              <w:rPr>
                <w:rFonts w:ascii="Arial" w:hAnsi="Arial" w:cs="Arial"/>
              </w:rPr>
            </w:pPr>
            <w:r>
              <w:rPr>
                <w:rFonts w:ascii="Arial" w:hAnsi="Arial" w:cs="Arial"/>
              </w:rPr>
              <w:lastRenderedPageBreak/>
              <w:t>PUCCH format type</w:t>
            </w:r>
          </w:p>
        </w:tc>
        <w:tc>
          <w:tcPr>
            <w:tcW w:w="6060" w:type="dxa"/>
            <w:tcBorders>
              <w:top w:val="nil"/>
              <w:left w:val="nil"/>
              <w:bottom w:val="single" w:sz="8" w:space="0" w:color="auto"/>
              <w:right w:val="single" w:sz="8" w:space="0" w:color="auto"/>
            </w:tcBorders>
            <w:tcMar>
              <w:top w:w="0" w:type="dxa"/>
              <w:left w:w="108" w:type="dxa"/>
              <w:bottom w:w="0" w:type="dxa"/>
              <w:right w:w="108" w:type="dxa"/>
            </w:tcMar>
          </w:tcPr>
          <w:p w14:paraId="0A4B90B7" w14:textId="77777777" w:rsidR="00C35115" w:rsidRDefault="00BB7EF1">
            <w:pPr>
              <w:pStyle w:val="ab"/>
              <w:spacing w:after="0" w:line="312" w:lineRule="auto"/>
              <w:rPr>
                <w:rFonts w:ascii="Arial" w:hAnsi="Arial" w:cs="Arial"/>
                <w:sz w:val="21"/>
                <w:szCs w:val="21"/>
                <w:lang w:val="en-GB" w:eastAsia="zh-CN"/>
              </w:rPr>
            </w:pPr>
            <w:r>
              <w:rPr>
                <w:rFonts w:ascii="Arial" w:hAnsi="Arial" w:cs="Arial"/>
                <w:sz w:val="21"/>
                <w:szCs w:val="21"/>
                <w:lang w:val="en-GB" w:eastAsia="zh-CN"/>
              </w:rPr>
              <w:t>Format 1, 2bits UCI.</w:t>
            </w:r>
          </w:p>
          <w:p w14:paraId="0FFB767A" w14:textId="77777777" w:rsidR="00C35115" w:rsidRDefault="00BB7EF1">
            <w:pPr>
              <w:pStyle w:val="ab"/>
              <w:spacing w:after="0" w:line="312" w:lineRule="auto"/>
              <w:rPr>
                <w:rFonts w:ascii="Arial" w:hAnsi="Arial" w:cs="Arial"/>
                <w:sz w:val="21"/>
                <w:szCs w:val="21"/>
                <w:lang w:val="en-GB" w:eastAsia="zh-CN"/>
              </w:rPr>
            </w:pPr>
            <w:r>
              <w:rPr>
                <w:rFonts w:ascii="Arial" w:hAnsi="Arial" w:cs="Arial"/>
                <w:sz w:val="21"/>
                <w:szCs w:val="21"/>
                <w:lang w:val="en-GB" w:eastAsia="zh-CN"/>
              </w:rPr>
              <w:t>Format 3, [4bits (3 bits A/N + 1 bit SR)]/11/22 bits UCI</w:t>
            </w:r>
          </w:p>
        </w:tc>
      </w:tr>
      <w:tr w:rsidR="00C35115" w14:paraId="5798A367" w14:textId="77777777">
        <w:trPr>
          <w:trHeight w:val="2325"/>
          <w:jc w:val="center"/>
        </w:trPr>
        <w:tc>
          <w:tcPr>
            <w:tcW w:w="4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EA051B9" w14:textId="77777777" w:rsidR="00C35115" w:rsidRDefault="00BB7EF1">
            <w:pPr>
              <w:spacing w:line="312" w:lineRule="auto"/>
              <w:rPr>
                <w:rFonts w:ascii="Arial" w:eastAsia="DengXian" w:hAnsi="Arial" w:cs="Arial"/>
                <w:sz w:val="21"/>
                <w:szCs w:val="21"/>
              </w:rPr>
            </w:pPr>
            <w:r>
              <w:rPr>
                <w:rFonts w:ascii="Arial" w:hAnsi="Arial" w:cs="Arial"/>
              </w:rPr>
              <w:t>BLER for PUCCH</w:t>
            </w:r>
          </w:p>
        </w:tc>
        <w:tc>
          <w:tcPr>
            <w:tcW w:w="6060" w:type="dxa"/>
            <w:tcBorders>
              <w:top w:val="nil"/>
              <w:left w:val="nil"/>
              <w:bottom w:val="single" w:sz="8" w:space="0" w:color="auto"/>
              <w:right w:val="single" w:sz="8" w:space="0" w:color="auto"/>
            </w:tcBorders>
            <w:tcMar>
              <w:top w:w="0" w:type="dxa"/>
              <w:left w:w="108" w:type="dxa"/>
              <w:bottom w:w="0" w:type="dxa"/>
              <w:right w:w="108" w:type="dxa"/>
            </w:tcMar>
          </w:tcPr>
          <w:p w14:paraId="776C1506" w14:textId="77777777" w:rsidR="00C35115" w:rsidRDefault="00BB7EF1">
            <w:pPr>
              <w:spacing w:line="312" w:lineRule="auto"/>
              <w:rPr>
                <w:rFonts w:ascii="Arial" w:hAnsi="Arial" w:cs="Arial"/>
                <w:sz w:val="22"/>
                <w:szCs w:val="22"/>
              </w:rPr>
            </w:pPr>
            <w:r>
              <w:rPr>
                <w:rFonts w:ascii="Arial" w:hAnsi="Arial" w:cs="Arial"/>
              </w:rPr>
              <w:t xml:space="preserve">For PUCCH format 1: </w:t>
            </w:r>
          </w:p>
          <w:p w14:paraId="086F79D3" w14:textId="77777777" w:rsidR="00C35115" w:rsidRDefault="00BB7EF1">
            <w:pPr>
              <w:spacing w:line="312" w:lineRule="auto"/>
              <w:rPr>
                <w:rFonts w:ascii="Arial" w:hAnsi="Arial" w:cs="Arial"/>
              </w:rPr>
            </w:pPr>
            <w:r>
              <w:rPr>
                <w:rFonts w:ascii="Arial" w:hAnsi="Arial" w:cs="Arial"/>
              </w:rPr>
              <w:t>DTX to ACK probability: 1%. NACK to ACK probability: 0.1%.</w:t>
            </w:r>
          </w:p>
          <w:p w14:paraId="37A143D5" w14:textId="77777777" w:rsidR="00C35115" w:rsidRDefault="00BB7EF1">
            <w:pPr>
              <w:spacing w:line="312" w:lineRule="auto"/>
              <w:rPr>
                <w:rFonts w:ascii="Arial" w:hAnsi="Arial" w:cs="Arial"/>
              </w:rPr>
            </w:pPr>
            <w:r>
              <w:rPr>
                <w:rFonts w:ascii="Arial" w:hAnsi="Arial" w:cs="Arial"/>
              </w:rPr>
              <w:t>ACK missed detection probability: 1%.</w:t>
            </w:r>
          </w:p>
          <w:p w14:paraId="40B4145A" w14:textId="77777777" w:rsidR="00C35115" w:rsidRDefault="00BB7EF1">
            <w:pPr>
              <w:pStyle w:val="ab"/>
              <w:spacing w:after="0" w:line="312" w:lineRule="auto"/>
              <w:rPr>
                <w:rFonts w:ascii="Arial" w:hAnsi="Arial" w:cs="Arial"/>
                <w:sz w:val="21"/>
                <w:szCs w:val="21"/>
                <w:lang w:val="en-GB" w:eastAsia="zh-CN"/>
              </w:rPr>
            </w:pPr>
            <w:r>
              <w:rPr>
                <w:rFonts w:ascii="Arial" w:hAnsi="Arial" w:cs="Arial"/>
                <w:sz w:val="21"/>
                <w:szCs w:val="21"/>
                <w:lang w:val="en-GB" w:eastAsia="zh-CN"/>
              </w:rPr>
              <w:t>For PUCCH format 3: </w:t>
            </w:r>
          </w:p>
          <w:p w14:paraId="577D8F98" w14:textId="77777777" w:rsidR="00C35115" w:rsidRDefault="00BB7EF1">
            <w:pPr>
              <w:pStyle w:val="ab"/>
              <w:spacing w:after="0" w:line="312" w:lineRule="auto"/>
              <w:rPr>
                <w:rFonts w:ascii="Arial" w:hAnsi="Arial" w:cs="Arial"/>
                <w:sz w:val="21"/>
                <w:szCs w:val="21"/>
                <w:lang w:val="en-GB" w:eastAsia="zh-CN"/>
              </w:rPr>
            </w:pPr>
            <w:r>
              <w:rPr>
                <w:rFonts w:ascii="Arial" w:hAnsi="Arial" w:cs="Arial"/>
                <w:sz w:val="21"/>
                <w:szCs w:val="21"/>
                <w:lang w:val="en-GB" w:eastAsia="zh-CN"/>
              </w:rPr>
              <w:t xml:space="preserve">BLER for </w:t>
            </w:r>
            <w:r>
              <w:rPr>
                <w:rFonts w:ascii="Arial" w:hAnsi="Arial" w:cs="Arial"/>
                <w:sz w:val="21"/>
                <w:szCs w:val="21"/>
                <w:lang w:val="en-GB" w:eastAsia="ko-KR"/>
              </w:rPr>
              <w:t>Ack/Nack</w:t>
            </w:r>
            <w:r>
              <w:rPr>
                <w:rFonts w:ascii="Arial" w:hAnsi="Arial" w:cs="Arial"/>
                <w:sz w:val="21"/>
                <w:szCs w:val="21"/>
                <w:lang w:val="en-GB" w:eastAsia="zh-CN"/>
              </w:rPr>
              <w:t xml:space="preserve">, </w:t>
            </w:r>
            <w:r>
              <w:rPr>
                <w:rFonts w:ascii="Arial" w:hAnsi="Arial" w:cs="Arial"/>
                <w:sz w:val="21"/>
                <w:szCs w:val="21"/>
                <w:lang w:val="en-GB" w:eastAsia="ko-KR"/>
              </w:rPr>
              <w:t>SR</w:t>
            </w:r>
            <w:r>
              <w:rPr>
                <w:rFonts w:ascii="Arial" w:hAnsi="Arial" w:cs="Arial"/>
                <w:sz w:val="21"/>
                <w:szCs w:val="21"/>
                <w:lang w:val="en-GB" w:eastAsia="zh-CN"/>
              </w:rPr>
              <w:t>: 1%</w:t>
            </w:r>
          </w:p>
          <w:p w14:paraId="06FA9E54" w14:textId="77777777" w:rsidR="00C35115" w:rsidRDefault="00BB7EF1">
            <w:pPr>
              <w:spacing w:line="312" w:lineRule="auto"/>
              <w:rPr>
                <w:rFonts w:ascii="Arial" w:eastAsia="DengXian" w:hAnsi="Arial" w:cs="Arial"/>
                <w:sz w:val="21"/>
                <w:szCs w:val="21"/>
              </w:rPr>
            </w:pPr>
            <w:r>
              <w:rPr>
                <w:rFonts w:ascii="Arial" w:hAnsi="Arial" w:cs="Arial"/>
              </w:rPr>
              <w:t>FFS: BLER for CSI (10% or 1%)</w:t>
            </w:r>
          </w:p>
        </w:tc>
      </w:tr>
      <w:tr w:rsidR="00C35115" w14:paraId="21EC7980" w14:textId="77777777">
        <w:trPr>
          <w:trHeight w:val="546"/>
          <w:jc w:val="center"/>
        </w:trPr>
        <w:tc>
          <w:tcPr>
            <w:tcW w:w="4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5C18AAD" w14:textId="77777777" w:rsidR="00C35115" w:rsidRDefault="00BB7EF1">
            <w:pPr>
              <w:spacing w:line="312" w:lineRule="auto"/>
              <w:rPr>
                <w:rFonts w:ascii="Arial" w:hAnsi="Arial" w:cs="Arial"/>
                <w:sz w:val="22"/>
                <w:szCs w:val="22"/>
              </w:rPr>
            </w:pPr>
            <w:r>
              <w:rPr>
                <w:rFonts w:ascii="Arial" w:hAnsi="Arial" w:cs="Arial"/>
              </w:rPr>
              <w:t>Number of PRBs for PUCCH</w:t>
            </w:r>
          </w:p>
        </w:tc>
        <w:tc>
          <w:tcPr>
            <w:tcW w:w="6060" w:type="dxa"/>
            <w:tcBorders>
              <w:top w:val="nil"/>
              <w:left w:val="nil"/>
              <w:bottom w:val="single" w:sz="8" w:space="0" w:color="auto"/>
              <w:right w:val="single" w:sz="8" w:space="0" w:color="auto"/>
            </w:tcBorders>
            <w:tcMar>
              <w:top w:w="0" w:type="dxa"/>
              <w:left w:w="108" w:type="dxa"/>
              <w:bottom w:w="0" w:type="dxa"/>
              <w:right w:w="108" w:type="dxa"/>
            </w:tcMar>
          </w:tcPr>
          <w:p w14:paraId="3CF1C3AC" w14:textId="77777777" w:rsidR="00C35115" w:rsidRDefault="00BB7EF1">
            <w:pPr>
              <w:spacing w:line="312" w:lineRule="auto"/>
              <w:rPr>
                <w:rFonts w:ascii="Arial" w:hAnsi="Arial" w:cs="Arial"/>
              </w:rPr>
            </w:pPr>
            <w:r>
              <w:rPr>
                <w:rFonts w:ascii="Arial" w:hAnsi="Arial" w:cs="Arial"/>
              </w:rPr>
              <w:t>1 PRB</w:t>
            </w:r>
          </w:p>
        </w:tc>
      </w:tr>
      <w:tr w:rsidR="00C35115" w14:paraId="5A127E1A" w14:textId="77777777">
        <w:trPr>
          <w:trHeight w:val="546"/>
          <w:jc w:val="center"/>
        </w:trPr>
        <w:tc>
          <w:tcPr>
            <w:tcW w:w="4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7FDD914" w14:textId="77777777" w:rsidR="00C35115" w:rsidRDefault="00BB7EF1">
            <w:pPr>
              <w:spacing w:line="312" w:lineRule="auto"/>
              <w:rPr>
                <w:rFonts w:ascii="Arial" w:hAnsi="Arial" w:cs="Arial"/>
              </w:rPr>
            </w:pPr>
            <w:r>
              <w:rPr>
                <w:rFonts w:ascii="Arial" w:hAnsi="Arial" w:cs="Arial"/>
              </w:rPr>
              <w:t>Number of UE transmit chains for PUCCH</w:t>
            </w:r>
          </w:p>
        </w:tc>
        <w:tc>
          <w:tcPr>
            <w:tcW w:w="6060" w:type="dxa"/>
            <w:tcBorders>
              <w:top w:val="nil"/>
              <w:left w:val="nil"/>
              <w:bottom w:val="single" w:sz="8" w:space="0" w:color="auto"/>
              <w:right w:val="single" w:sz="8" w:space="0" w:color="auto"/>
            </w:tcBorders>
            <w:tcMar>
              <w:top w:w="0" w:type="dxa"/>
              <w:left w:w="108" w:type="dxa"/>
              <w:bottom w:w="0" w:type="dxa"/>
              <w:right w:w="108" w:type="dxa"/>
            </w:tcMar>
          </w:tcPr>
          <w:p w14:paraId="307D82DF" w14:textId="77777777" w:rsidR="00C35115" w:rsidRDefault="00BB7EF1">
            <w:pPr>
              <w:spacing w:line="312" w:lineRule="auto"/>
              <w:rPr>
                <w:rFonts w:ascii="Arial" w:hAnsi="Arial" w:cs="Arial"/>
              </w:rPr>
            </w:pPr>
            <w:r>
              <w:rPr>
                <w:rFonts w:ascii="Arial" w:hAnsi="Arial" w:cs="Arial"/>
              </w:rPr>
              <w:t>1</w:t>
            </w:r>
          </w:p>
        </w:tc>
      </w:tr>
      <w:tr w:rsidR="00C35115" w14:paraId="106F2AFD" w14:textId="77777777">
        <w:trPr>
          <w:trHeight w:val="1077"/>
          <w:jc w:val="center"/>
        </w:trPr>
        <w:tc>
          <w:tcPr>
            <w:tcW w:w="4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27C842A" w14:textId="77777777" w:rsidR="00C35115" w:rsidRDefault="00BB7EF1">
            <w:pPr>
              <w:spacing w:line="312" w:lineRule="auto"/>
              <w:rPr>
                <w:rFonts w:ascii="Arial" w:hAnsi="Arial" w:cs="Arial"/>
              </w:rPr>
            </w:pPr>
            <w:r>
              <w:rPr>
                <w:rFonts w:ascii="Arial" w:hAnsi="Arial" w:cs="Arial"/>
              </w:rPr>
              <w:t>Number of repetitions for PUCCH</w:t>
            </w:r>
          </w:p>
        </w:tc>
        <w:tc>
          <w:tcPr>
            <w:tcW w:w="6060" w:type="dxa"/>
            <w:tcBorders>
              <w:top w:val="nil"/>
              <w:left w:val="nil"/>
              <w:bottom w:val="single" w:sz="8" w:space="0" w:color="auto"/>
              <w:right w:val="single" w:sz="8" w:space="0" w:color="auto"/>
            </w:tcBorders>
            <w:tcMar>
              <w:top w:w="0" w:type="dxa"/>
              <w:left w:w="108" w:type="dxa"/>
              <w:bottom w:w="0" w:type="dxa"/>
              <w:right w:w="108" w:type="dxa"/>
            </w:tcMar>
          </w:tcPr>
          <w:p w14:paraId="4DE6F521" w14:textId="77777777" w:rsidR="00C35115" w:rsidRDefault="00BB7EF1">
            <w:pPr>
              <w:spacing w:line="312" w:lineRule="auto"/>
              <w:rPr>
                <w:rFonts w:ascii="Arial" w:hAnsi="Arial" w:cs="Arial"/>
                <w:color w:val="FF0000"/>
              </w:rPr>
            </w:pPr>
            <w:r>
              <w:rPr>
                <w:rFonts w:ascii="Arial" w:hAnsi="Arial" w:cs="Arial"/>
                <w:color w:val="FF0000"/>
              </w:rPr>
              <w:t>w/ repetition (optional), w/o repetition for PUCCH.</w:t>
            </w:r>
          </w:p>
          <w:p w14:paraId="3056E3D5" w14:textId="77777777" w:rsidR="00C35115" w:rsidRDefault="00BB7EF1">
            <w:pPr>
              <w:spacing w:line="312" w:lineRule="auto"/>
              <w:rPr>
                <w:rFonts w:ascii="Arial" w:hAnsi="Arial" w:cs="Arial"/>
              </w:rPr>
            </w:pPr>
            <w:r>
              <w:rPr>
                <w:rFonts w:ascii="Arial" w:hAnsi="Arial" w:cs="Arial"/>
              </w:rPr>
              <w:t>The maximum number of repetitions is 8.</w:t>
            </w:r>
          </w:p>
        </w:tc>
      </w:tr>
      <w:tr w:rsidR="00C35115" w14:paraId="5AFD1A0E" w14:textId="77777777">
        <w:trPr>
          <w:trHeight w:val="546"/>
          <w:jc w:val="center"/>
        </w:trPr>
        <w:tc>
          <w:tcPr>
            <w:tcW w:w="4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3D0DFC3" w14:textId="77777777" w:rsidR="00C35115" w:rsidRDefault="00BB7EF1">
            <w:pPr>
              <w:spacing w:line="312" w:lineRule="auto"/>
              <w:rPr>
                <w:rFonts w:ascii="Arial" w:hAnsi="Arial" w:cs="Arial"/>
              </w:rPr>
            </w:pPr>
            <w:r>
              <w:rPr>
                <w:rFonts w:ascii="Arial" w:hAnsi="Arial" w:cs="Arial"/>
              </w:rPr>
              <w:t xml:space="preserve">PUCCH duration </w:t>
            </w:r>
          </w:p>
        </w:tc>
        <w:tc>
          <w:tcPr>
            <w:tcW w:w="6060" w:type="dxa"/>
            <w:tcBorders>
              <w:top w:val="nil"/>
              <w:left w:val="nil"/>
              <w:bottom w:val="single" w:sz="8" w:space="0" w:color="auto"/>
              <w:right w:val="single" w:sz="8" w:space="0" w:color="auto"/>
            </w:tcBorders>
            <w:tcMar>
              <w:top w:w="0" w:type="dxa"/>
              <w:left w:w="108" w:type="dxa"/>
              <w:bottom w:w="0" w:type="dxa"/>
              <w:right w:w="108" w:type="dxa"/>
            </w:tcMar>
          </w:tcPr>
          <w:p w14:paraId="4F2509FD" w14:textId="77777777" w:rsidR="00C35115" w:rsidRDefault="00BB7EF1">
            <w:pPr>
              <w:spacing w:line="312" w:lineRule="auto"/>
              <w:rPr>
                <w:rFonts w:ascii="Arial" w:hAnsi="Arial" w:cs="Arial"/>
              </w:rPr>
            </w:pPr>
            <w:r>
              <w:rPr>
                <w:rFonts w:ascii="Arial" w:hAnsi="Arial" w:cs="Arial"/>
              </w:rPr>
              <w:t>14 OS</w:t>
            </w:r>
          </w:p>
        </w:tc>
      </w:tr>
      <w:tr w:rsidR="00C35115" w14:paraId="7C10C630" w14:textId="77777777">
        <w:trPr>
          <w:trHeight w:val="546"/>
          <w:jc w:val="center"/>
        </w:trPr>
        <w:tc>
          <w:tcPr>
            <w:tcW w:w="4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ADD818C" w14:textId="77777777" w:rsidR="00C35115" w:rsidRDefault="00BB7EF1">
            <w:pPr>
              <w:spacing w:line="312" w:lineRule="auto"/>
              <w:rPr>
                <w:rFonts w:ascii="Arial" w:hAnsi="Arial" w:cs="Arial"/>
              </w:rPr>
            </w:pPr>
            <w:r>
              <w:rPr>
                <w:rFonts w:ascii="Arial" w:hAnsi="Arial" w:cs="Arial"/>
              </w:rPr>
              <w:t>DMRS configuration for PUCCH</w:t>
            </w:r>
          </w:p>
        </w:tc>
        <w:tc>
          <w:tcPr>
            <w:tcW w:w="6060" w:type="dxa"/>
            <w:tcBorders>
              <w:top w:val="nil"/>
              <w:left w:val="nil"/>
              <w:bottom w:val="single" w:sz="8" w:space="0" w:color="auto"/>
              <w:right w:val="single" w:sz="8" w:space="0" w:color="auto"/>
            </w:tcBorders>
            <w:tcMar>
              <w:top w:w="0" w:type="dxa"/>
              <w:left w:w="108" w:type="dxa"/>
              <w:bottom w:w="0" w:type="dxa"/>
              <w:right w:w="108" w:type="dxa"/>
            </w:tcMar>
          </w:tcPr>
          <w:p w14:paraId="5EBFB85E" w14:textId="77777777" w:rsidR="00C35115" w:rsidRDefault="00BB7EF1">
            <w:pPr>
              <w:spacing w:line="312" w:lineRule="auto"/>
              <w:rPr>
                <w:rFonts w:ascii="Arial" w:hAnsi="Arial" w:cs="Arial"/>
              </w:rPr>
            </w:pPr>
            <w:r>
              <w:rPr>
                <w:rFonts w:ascii="Arial" w:hAnsi="Arial" w:cs="Arial"/>
              </w:rPr>
              <w:t>FFS: number of DMRS symbols for PUCCH Format 3.</w:t>
            </w:r>
          </w:p>
        </w:tc>
      </w:tr>
    </w:tbl>
    <w:p w14:paraId="2A9009B0" w14:textId="77777777" w:rsidR="00C35115" w:rsidRDefault="00C35115">
      <w:pPr>
        <w:spacing w:line="312" w:lineRule="auto"/>
        <w:rPr>
          <w:rFonts w:ascii="Arial" w:eastAsia="DengXian" w:hAnsi="Arial" w:cs="Arial"/>
          <w:sz w:val="21"/>
          <w:szCs w:val="21"/>
        </w:rPr>
      </w:pPr>
    </w:p>
    <w:p w14:paraId="72D06E4A" w14:textId="77777777" w:rsidR="00C35115" w:rsidRDefault="00BB7EF1">
      <w:pPr>
        <w:spacing w:line="312" w:lineRule="auto"/>
        <w:rPr>
          <w:rFonts w:ascii="Arial" w:hAnsi="Arial" w:cs="Arial"/>
          <w:sz w:val="22"/>
          <w:szCs w:val="22"/>
          <w:highlight w:val="green"/>
        </w:rPr>
      </w:pPr>
      <w:r>
        <w:rPr>
          <w:rFonts w:ascii="Arial" w:hAnsi="Arial" w:cs="Arial"/>
          <w:highlight w:val="green"/>
        </w:rPr>
        <w:t>Agreements:</w:t>
      </w:r>
    </w:p>
    <w:p w14:paraId="4124066B" w14:textId="77777777" w:rsidR="00C35115" w:rsidRDefault="00BB7EF1">
      <w:pPr>
        <w:pStyle w:val="a"/>
        <w:numPr>
          <w:ilvl w:val="0"/>
          <w:numId w:val="31"/>
        </w:numPr>
        <w:snapToGrid/>
        <w:spacing w:after="0" w:afterAutospacing="0" w:line="312" w:lineRule="auto"/>
        <w:contextualSpacing/>
        <w:rPr>
          <w:rFonts w:ascii="Arial" w:hAnsi="Arial" w:cs="Arial"/>
          <w:sz w:val="21"/>
          <w:szCs w:val="21"/>
        </w:rPr>
      </w:pPr>
      <w:r>
        <w:rPr>
          <w:rFonts w:ascii="Arial" w:hAnsi="Arial" w:cs="Arial"/>
          <w:sz w:val="21"/>
          <w:szCs w:val="21"/>
        </w:rPr>
        <w:t xml:space="preserve">For link level simulation, adopt the following table for </w:t>
      </w:r>
      <w:r>
        <w:rPr>
          <w:rFonts w:ascii="Arial" w:hAnsi="Arial" w:cs="Arial"/>
          <w:color w:val="FF0000"/>
          <w:sz w:val="21"/>
          <w:szCs w:val="21"/>
        </w:rPr>
        <w:t>eMBB data or VoIP on</w:t>
      </w:r>
      <w:r>
        <w:rPr>
          <w:rFonts w:ascii="Arial" w:hAnsi="Arial" w:cs="Arial"/>
          <w:sz w:val="21"/>
          <w:szCs w:val="21"/>
        </w:rPr>
        <w:t xml:space="preserve"> PUSCH and </w:t>
      </w:r>
      <w:r>
        <w:rPr>
          <w:rFonts w:ascii="Arial" w:hAnsi="Arial" w:cs="Arial"/>
          <w:color w:val="FF0000"/>
          <w:sz w:val="21"/>
          <w:szCs w:val="21"/>
        </w:rPr>
        <w:t xml:space="preserve">for </w:t>
      </w:r>
      <w:r>
        <w:rPr>
          <w:rFonts w:ascii="Arial" w:hAnsi="Arial" w:cs="Arial"/>
          <w:sz w:val="21"/>
          <w:szCs w:val="21"/>
        </w:rPr>
        <w:t>PUCCH for FR1.</w:t>
      </w:r>
    </w:p>
    <w:tbl>
      <w:tblPr>
        <w:tblW w:w="9464" w:type="dxa"/>
        <w:jc w:val="center"/>
        <w:tblLayout w:type="fixed"/>
        <w:tblCellMar>
          <w:left w:w="0" w:type="dxa"/>
          <w:right w:w="0" w:type="dxa"/>
        </w:tblCellMar>
        <w:tblLook w:val="04A0" w:firstRow="1" w:lastRow="0" w:firstColumn="1" w:lastColumn="0" w:noHBand="0" w:noVBand="1"/>
      </w:tblPr>
      <w:tblGrid>
        <w:gridCol w:w="3949"/>
        <w:gridCol w:w="5515"/>
      </w:tblGrid>
      <w:tr w:rsidR="00C35115" w14:paraId="4E419EC4" w14:textId="77777777">
        <w:trPr>
          <w:trHeight w:val="321"/>
          <w:jc w:val="center"/>
        </w:trPr>
        <w:tc>
          <w:tcPr>
            <w:tcW w:w="39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E170254" w14:textId="77777777" w:rsidR="00C35115" w:rsidRDefault="00BB7EF1">
            <w:pPr>
              <w:spacing w:line="312" w:lineRule="auto"/>
              <w:jc w:val="center"/>
              <w:rPr>
                <w:rFonts w:ascii="Arial" w:eastAsia="DengXian" w:hAnsi="Arial" w:cs="Arial"/>
                <w:b/>
                <w:bCs/>
                <w:sz w:val="21"/>
                <w:szCs w:val="21"/>
              </w:rPr>
            </w:pPr>
            <w:r>
              <w:rPr>
                <w:rFonts w:ascii="Arial" w:hAnsi="Arial" w:cs="Arial"/>
                <w:b/>
                <w:bCs/>
                <w:sz w:val="21"/>
                <w:szCs w:val="21"/>
              </w:rPr>
              <w:t>Parameters</w:t>
            </w:r>
          </w:p>
        </w:tc>
        <w:tc>
          <w:tcPr>
            <w:tcW w:w="55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3C1009E" w14:textId="77777777" w:rsidR="00C35115" w:rsidRDefault="00BB7EF1">
            <w:pPr>
              <w:spacing w:line="312" w:lineRule="auto"/>
              <w:jc w:val="center"/>
              <w:rPr>
                <w:rFonts w:ascii="Arial" w:hAnsi="Arial" w:cs="Arial"/>
                <w:b/>
                <w:bCs/>
                <w:sz w:val="21"/>
                <w:szCs w:val="21"/>
                <w:highlight w:val="yellow"/>
              </w:rPr>
            </w:pPr>
            <w:r>
              <w:rPr>
                <w:rFonts w:ascii="Arial" w:hAnsi="Arial" w:cs="Arial"/>
                <w:b/>
                <w:bCs/>
                <w:sz w:val="21"/>
                <w:szCs w:val="21"/>
              </w:rPr>
              <w:t>Values</w:t>
            </w:r>
          </w:p>
        </w:tc>
      </w:tr>
      <w:tr w:rsidR="00C35115" w14:paraId="61C039C7" w14:textId="77777777">
        <w:trPr>
          <w:trHeight w:val="560"/>
          <w:jc w:val="center"/>
        </w:trPr>
        <w:tc>
          <w:tcPr>
            <w:tcW w:w="39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674984C" w14:textId="77777777" w:rsidR="00C35115" w:rsidRDefault="00BB7EF1">
            <w:pPr>
              <w:spacing w:line="312" w:lineRule="auto"/>
              <w:rPr>
                <w:rFonts w:ascii="Arial" w:hAnsi="Arial" w:cs="Arial"/>
                <w:sz w:val="21"/>
                <w:szCs w:val="21"/>
              </w:rPr>
            </w:pPr>
            <w:r>
              <w:rPr>
                <w:rFonts w:ascii="Arial" w:hAnsi="Arial" w:cs="Arial"/>
                <w:sz w:val="21"/>
                <w:szCs w:val="21"/>
              </w:rPr>
              <w:t xml:space="preserve">Number of </w:t>
            </w:r>
            <w:r>
              <w:rPr>
                <w:rFonts w:ascii="Arial" w:hAnsi="Arial" w:cs="Arial"/>
                <w:strike/>
                <w:color w:val="FF0000"/>
                <w:sz w:val="21"/>
                <w:szCs w:val="21"/>
              </w:rPr>
              <w:t>receive</w:t>
            </w:r>
            <w:r>
              <w:rPr>
                <w:rFonts w:ascii="Arial" w:hAnsi="Arial" w:cs="Arial"/>
                <w:sz w:val="21"/>
                <w:szCs w:val="21"/>
              </w:rPr>
              <w:t xml:space="preserve"> antenna elements for BS</w:t>
            </w:r>
          </w:p>
        </w:tc>
        <w:tc>
          <w:tcPr>
            <w:tcW w:w="5515" w:type="dxa"/>
            <w:tcBorders>
              <w:top w:val="nil"/>
              <w:left w:val="nil"/>
              <w:bottom w:val="single" w:sz="8" w:space="0" w:color="auto"/>
              <w:right w:val="single" w:sz="8" w:space="0" w:color="auto"/>
            </w:tcBorders>
            <w:tcMar>
              <w:top w:w="0" w:type="dxa"/>
              <w:left w:w="108" w:type="dxa"/>
              <w:bottom w:w="0" w:type="dxa"/>
              <w:right w:w="108" w:type="dxa"/>
            </w:tcMar>
          </w:tcPr>
          <w:p w14:paraId="02038650" w14:textId="77777777" w:rsidR="00C35115" w:rsidRDefault="00BB7EF1">
            <w:pPr>
              <w:spacing w:line="312" w:lineRule="auto"/>
              <w:rPr>
                <w:rFonts w:ascii="Arial" w:hAnsi="Arial" w:cs="Arial"/>
                <w:sz w:val="21"/>
                <w:szCs w:val="21"/>
              </w:rPr>
            </w:pPr>
            <w:r>
              <w:rPr>
                <w:rFonts w:ascii="Arial" w:hAnsi="Arial" w:cs="Arial"/>
                <w:sz w:val="21"/>
                <w:szCs w:val="21"/>
              </w:rPr>
              <w:t xml:space="preserve">Urban: 192 antenna elements for 4GHz and 2.6GHz, </w:t>
            </w:r>
          </w:p>
          <w:p w14:paraId="5C445159" w14:textId="77777777" w:rsidR="00C35115" w:rsidRDefault="00BB7EF1">
            <w:pPr>
              <w:spacing w:line="312" w:lineRule="auto"/>
              <w:rPr>
                <w:rFonts w:ascii="Arial" w:hAnsi="Arial" w:cs="Arial"/>
                <w:sz w:val="21"/>
                <w:szCs w:val="21"/>
              </w:rPr>
            </w:pPr>
            <w:r>
              <w:rPr>
                <w:rFonts w:ascii="Arial" w:hAnsi="Arial" w:cs="Arial"/>
                <w:sz w:val="21"/>
                <w:szCs w:val="21"/>
              </w:rPr>
              <w:t>(M,N,P,Mg,Ng) = (12,8,2,1,1)</w:t>
            </w:r>
          </w:p>
          <w:p w14:paraId="43F1BC92" w14:textId="77777777" w:rsidR="00C35115" w:rsidRDefault="00BB7EF1">
            <w:pPr>
              <w:spacing w:line="312" w:lineRule="auto"/>
              <w:rPr>
                <w:rFonts w:ascii="Arial" w:hAnsi="Arial" w:cs="Arial"/>
                <w:sz w:val="21"/>
                <w:szCs w:val="21"/>
              </w:rPr>
            </w:pPr>
            <w:r>
              <w:rPr>
                <w:rFonts w:ascii="Arial" w:hAnsi="Arial" w:cs="Arial"/>
                <w:sz w:val="21"/>
                <w:szCs w:val="21"/>
              </w:rPr>
              <w:t xml:space="preserve">(optional) 128 antenna elements for 4GHz, </w:t>
            </w:r>
          </w:p>
          <w:p w14:paraId="2BDBF379" w14:textId="77777777" w:rsidR="00C35115" w:rsidRDefault="00BB7EF1">
            <w:pPr>
              <w:spacing w:line="312" w:lineRule="auto"/>
              <w:rPr>
                <w:rFonts w:ascii="Arial" w:hAnsi="Arial" w:cs="Arial"/>
                <w:sz w:val="21"/>
                <w:szCs w:val="21"/>
              </w:rPr>
            </w:pPr>
            <w:r>
              <w:rPr>
                <w:rFonts w:ascii="Arial" w:hAnsi="Arial" w:cs="Arial"/>
                <w:sz w:val="21"/>
                <w:szCs w:val="21"/>
              </w:rPr>
              <w:t>(M,N,P,Mg,Ng) = (8,8,2,1,1)</w:t>
            </w:r>
          </w:p>
          <w:p w14:paraId="301838E8" w14:textId="77777777" w:rsidR="00C35115" w:rsidRDefault="00BB7EF1">
            <w:pPr>
              <w:spacing w:line="312" w:lineRule="auto"/>
              <w:rPr>
                <w:rFonts w:ascii="Arial" w:hAnsi="Arial" w:cs="Arial"/>
                <w:sz w:val="21"/>
                <w:szCs w:val="21"/>
              </w:rPr>
            </w:pPr>
            <w:r>
              <w:rPr>
                <w:rFonts w:ascii="Arial" w:hAnsi="Arial" w:cs="Arial"/>
                <w:sz w:val="21"/>
                <w:szCs w:val="21"/>
              </w:rPr>
              <w:lastRenderedPageBreak/>
              <w:t>Rural: 64 antenna elements for 4GHz and 2.6GHz</w:t>
            </w:r>
          </w:p>
          <w:p w14:paraId="2C4BEEDB" w14:textId="77777777" w:rsidR="00C35115" w:rsidRDefault="00BB7EF1">
            <w:pPr>
              <w:spacing w:line="312" w:lineRule="auto"/>
              <w:rPr>
                <w:rFonts w:ascii="Arial" w:hAnsi="Arial" w:cs="Arial"/>
                <w:sz w:val="21"/>
                <w:szCs w:val="21"/>
              </w:rPr>
            </w:pPr>
            <w:r>
              <w:rPr>
                <w:rFonts w:ascii="Arial" w:hAnsi="Arial" w:cs="Arial"/>
                <w:sz w:val="21"/>
                <w:szCs w:val="21"/>
              </w:rPr>
              <w:t>(M,N,P,Mg,Ng) = (8,4,2,1,1)</w:t>
            </w:r>
          </w:p>
          <w:p w14:paraId="7817017A" w14:textId="77777777" w:rsidR="00C35115" w:rsidRDefault="00BB7EF1">
            <w:pPr>
              <w:spacing w:line="312" w:lineRule="auto"/>
              <w:rPr>
                <w:rFonts w:ascii="Arial" w:hAnsi="Arial" w:cs="Arial"/>
                <w:sz w:val="21"/>
                <w:szCs w:val="21"/>
              </w:rPr>
            </w:pPr>
            <w:r>
              <w:rPr>
                <w:rFonts w:ascii="Arial" w:hAnsi="Arial" w:cs="Arial"/>
                <w:sz w:val="21"/>
                <w:szCs w:val="21"/>
              </w:rPr>
              <w:t>32 antenna elements for 2GHz</w:t>
            </w:r>
          </w:p>
          <w:p w14:paraId="25A08ED2" w14:textId="77777777" w:rsidR="00C35115" w:rsidRDefault="00BB7EF1">
            <w:pPr>
              <w:spacing w:line="312" w:lineRule="auto"/>
              <w:rPr>
                <w:rFonts w:ascii="Arial" w:hAnsi="Arial" w:cs="Arial"/>
                <w:sz w:val="21"/>
                <w:szCs w:val="21"/>
              </w:rPr>
            </w:pPr>
            <w:r>
              <w:rPr>
                <w:rFonts w:ascii="Arial" w:hAnsi="Arial" w:cs="Arial"/>
                <w:sz w:val="21"/>
                <w:szCs w:val="21"/>
              </w:rPr>
              <w:t>(M,N,P,Mg,Ng) = (8,2,2,1,1)</w:t>
            </w:r>
          </w:p>
          <w:p w14:paraId="1B93DE8A" w14:textId="77777777" w:rsidR="00C35115" w:rsidRDefault="00BB7EF1">
            <w:pPr>
              <w:spacing w:line="312" w:lineRule="auto"/>
              <w:rPr>
                <w:rFonts w:ascii="Arial" w:hAnsi="Arial" w:cs="Arial"/>
                <w:color w:val="FF0000"/>
                <w:sz w:val="21"/>
                <w:szCs w:val="21"/>
              </w:rPr>
            </w:pPr>
            <w:r>
              <w:rPr>
                <w:rFonts w:ascii="Arial" w:hAnsi="Arial" w:cs="Arial"/>
                <w:color w:val="FF0000"/>
                <w:sz w:val="21"/>
                <w:szCs w:val="21"/>
              </w:rPr>
              <w:t>16 antenna elements for 700MHz</w:t>
            </w:r>
          </w:p>
          <w:p w14:paraId="12CD1C38" w14:textId="77777777" w:rsidR="00C35115" w:rsidRDefault="00BB7EF1">
            <w:pPr>
              <w:spacing w:line="312" w:lineRule="auto"/>
              <w:rPr>
                <w:rFonts w:ascii="Arial" w:hAnsi="Arial" w:cs="Arial"/>
                <w:sz w:val="21"/>
                <w:szCs w:val="21"/>
              </w:rPr>
            </w:pPr>
            <w:r>
              <w:rPr>
                <w:rFonts w:ascii="Arial" w:hAnsi="Arial" w:cs="Arial"/>
                <w:color w:val="FF0000"/>
                <w:sz w:val="21"/>
                <w:szCs w:val="21"/>
              </w:rPr>
              <w:t>(M,N,P,Mg,Ng) = (4,2,2,1,1)</w:t>
            </w:r>
          </w:p>
        </w:tc>
      </w:tr>
      <w:tr w:rsidR="00C35115" w14:paraId="6FE5B6B3" w14:textId="77777777">
        <w:trPr>
          <w:trHeight w:val="412"/>
          <w:jc w:val="center"/>
        </w:trPr>
        <w:tc>
          <w:tcPr>
            <w:tcW w:w="39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675724B" w14:textId="77777777" w:rsidR="00C35115" w:rsidRDefault="00BB7EF1">
            <w:pPr>
              <w:spacing w:line="312" w:lineRule="auto"/>
              <w:rPr>
                <w:rFonts w:ascii="Arial" w:hAnsi="Arial" w:cs="Arial"/>
                <w:sz w:val="21"/>
                <w:szCs w:val="21"/>
                <w:highlight w:val="yellow"/>
              </w:rPr>
            </w:pPr>
            <w:r>
              <w:rPr>
                <w:rFonts w:ascii="Arial" w:hAnsi="Arial" w:cs="Arial"/>
                <w:sz w:val="21"/>
                <w:szCs w:val="21"/>
              </w:rPr>
              <w:lastRenderedPageBreak/>
              <w:t xml:space="preserve">Number of </w:t>
            </w:r>
            <w:r>
              <w:rPr>
                <w:rFonts w:ascii="Arial" w:hAnsi="Arial" w:cs="Arial"/>
                <w:strike/>
                <w:color w:val="FF0000"/>
                <w:sz w:val="21"/>
                <w:szCs w:val="21"/>
              </w:rPr>
              <w:t>receive</w:t>
            </w:r>
            <w:r>
              <w:rPr>
                <w:rFonts w:ascii="Arial" w:hAnsi="Arial" w:cs="Arial"/>
                <w:sz w:val="21"/>
                <w:szCs w:val="21"/>
              </w:rPr>
              <w:t xml:space="preserve"> TxRUs for BS</w:t>
            </w:r>
          </w:p>
        </w:tc>
        <w:tc>
          <w:tcPr>
            <w:tcW w:w="5515" w:type="dxa"/>
            <w:tcBorders>
              <w:top w:val="nil"/>
              <w:left w:val="nil"/>
              <w:bottom w:val="single" w:sz="8" w:space="0" w:color="auto"/>
              <w:right w:val="single" w:sz="8" w:space="0" w:color="auto"/>
            </w:tcBorders>
            <w:tcMar>
              <w:top w:w="0" w:type="dxa"/>
              <w:left w:w="108" w:type="dxa"/>
              <w:bottom w:w="0" w:type="dxa"/>
              <w:right w:w="108" w:type="dxa"/>
            </w:tcMar>
          </w:tcPr>
          <w:p w14:paraId="02AE6969" w14:textId="77777777" w:rsidR="00C35115" w:rsidRDefault="00BB7EF1">
            <w:pPr>
              <w:spacing w:line="312" w:lineRule="auto"/>
              <w:rPr>
                <w:rFonts w:ascii="Arial" w:hAnsi="Arial" w:cs="Arial"/>
                <w:strike/>
                <w:color w:val="FF0000"/>
                <w:sz w:val="21"/>
                <w:szCs w:val="21"/>
              </w:rPr>
            </w:pPr>
            <w:r>
              <w:rPr>
                <w:rFonts w:ascii="Arial" w:hAnsi="Arial" w:cs="Arial"/>
                <w:strike/>
                <w:color w:val="FF0000"/>
                <w:sz w:val="21"/>
                <w:szCs w:val="21"/>
              </w:rPr>
              <w:t>TBD</w:t>
            </w:r>
          </w:p>
          <w:p w14:paraId="780EA387" w14:textId="77777777" w:rsidR="00C35115" w:rsidRDefault="00BB7EF1">
            <w:pPr>
              <w:spacing w:line="312" w:lineRule="auto"/>
              <w:rPr>
                <w:color w:val="FF0000"/>
                <w:sz w:val="21"/>
                <w:szCs w:val="21"/>
                <w:lang w:eastAsia="ko-KR"/>
              </w:rPr>
            </w:pPr>
            <w:r>
              <w:rPr>
                <w:color w:val="FF0000"/>
                <w:sz w:val="21"/>
                <w:szCs w:val="21"/>
                <w:lang w:eastAsia="ko-KR"/>
              </w:rPr>
              <w:t>gNB architectures to study</w:t>
            </w:r>
            <w:r>
              <w:rPr>
                <w:strike/>
                <w:color w:val="00B050"/>
                <w:sz w:val="21"/>
                <w:szCs w:val="21"/>
                <w:lang w:eastAsia="en-US"/>
              </w:rPr>
              <w:t xml:space="preserve"> for TDL</w:t>
            </w:r>
            <w:r>
              <w:rPr>
                <w:color w:val="FF0000"/>
                <w:sz w:val="21"/>
                <w:szCs w:val="21"/>
                <w:lang w:eastAsia="ko-KR"/>
              </w:rPr>
              <w:t>:</w:t>
            </w:r>
          </w:p>
          <w:p w14:paraId="64A46FB3" w14:textId="77777777" w:rsidR="00C35115" w:rsidRDefault="00BB7EF1">
            <w:pPr>
              <w:pStyle w:val="a"/>
              <w:numPr>
                <w:ilvl w:val="0"/>
                <w:numId w:val="38"/>
              </w:numPr>
              <w:snapToGrid/>
              <w:spacing w:after="200" w:afterAutospacing="0" w:line="312" w:lineRule="auto"/>
              <w:contextualSpacing/>
              <w:jc w:val="left"/>
              <w:rPr>
                <w:color w:val="FF0000"/>
                <w:sz w:val="21"/>
                <w:szCs w:val="21"/>
                <w:lang w:eastAsia="ko-KR"/>
              </w:rPr>
            </w:pPr>
            <w:r>
              <w:rPr>
                <w:color w:val="FF0000"/>
                <w:lang w:eastAsia="ko-KR"/>
              </w:rPr>
              <w:t xml:space="preserve">2 or 4 TXRUs for 2GHz, 700 MHz </w:t>
            </w:r>
          </w:p>
          <w:p w14:paraId="135E07F6" w14:textId="77777777" w:rsidR="00C35115" w:rsidRDefault="00BB7EF1">
            <w:pPr>
              <w:pStyle w:val="a"/>
              <w:numPr>
                <w:ilvl w:val="0"/>
                <w:numId w:val="38"/>
              </w:numPr>
              <w:snapToGrid/>
              <w:spacing w:after="200" w:afterAutospacing="0" w:line="312" w:lineRule="auto"/>
              <w:contextualSpacing/>
              <w:jc w:val="left"/>
              <w:rPr>
                <w:color w:val="FF0000"/>
                <w:sz w:val="20"/>
                <w:lang w:eastAsia="ko-KR"/>
              </w:rPr>
            </w:pPr>
            <w:r>
              <w:rPr>
                <w:color w:val="FF0000"/>
                <w:lang w:eastAsia="ko-KR"/>
              </w:rPr>
              <w:t xml:space="preserve">64TxRUs for 2.6 and 4 GHz. </w:t>
            </w:r>
          </w:p>
          <w:p w14:paraId="19642B5B" w14:textId="77777777" w:rsidR="00C35115" w:rsidRDefault="00BB7EF1">
            <w:pPr>
              <w:pStyle w:val="a"/>
              <w:numPr>
                <w:ilvl w:val="0"/>
                <w:numId w:val="38"/>
              </w:numPr>
              <w:snapToGrid/>
              <w:spacing w:after="200" w:afterAutospacing="0" w:line="312" w:lineRule="auto"/>
              <w:contextualSpacing/>
              <w:jc w:val="left"/>
              <w:rPr>
                <w:color w:val="FF0000"/>
                <w:lang w:eastAsia="ko-KR"/>
              </w:rPr>
            </w:pPr>
            <w:r>
              <w:rPr>
                <w:color w:val="FF0000"/>
                <w:lang w:eastAsia="ko-KR"/>
              </w:rPr>
              <w:t>Optional: 32 TXRUs at 2 GHz</w:t>
            </w:r>
          </w:p>
          <w:p w14:paraId="32E0045F" w14:textId="77777777" w:rsidR="00C35115" w:rsidRDefault="00BB7EF1">
            <w:pPr>
              <w:spacing w:line="312" w:lineRule="auto"/>
              <w:rPr>
                <w:color w:val="FF0000"/>
                <w:sz w:val="21"/>
                <w:szCs w:val="21"/>
                <w:lang w:eastAsia="ko-KR"/>
              </w:rPr>
            </w:pPr>
            <w:r>
              <w:rPr>
                <w:strike/>
                <w:color w:val="00B050"/>
                <w:sz w:val="21"/>
                <w:szCs w:val="21"/>
                <w:lang w:eastAsia="ko-KR"/>
              </w:rPr>
              <w:t>[</w:t>
            </w:r>
            <w:r>
              <w:rPr>
                <w:color w:val="FF0000"/>
                <w:sz w:val="21"/>
                <w:szCs w:val="21"/>
                <w:lang w:eastAsia="ko-KR"/>
              </w:rPr>
              <w:t>gNB modeling in LLS for TDL:</w:t>
            </w:r>
          </w:p>
          <w:p w14:paraId="571480D5" w14:textId="77777777" w:rsidR="00C35115" w:rsidRDefault="00BB7EF1">
            <w:pPr>
              <w:pStyle w:val="a"/>
              <w:numPr>
                <w:ilvl w:val="0"/>
                <w:numId w:val="39"/>
              </w:numPr>
              <w:snapToGrid/>
              <w:spacing w:after="200" w:afterAutospacing="0" w:line="312" w:lineRule="auto"/>
              <w:contextualSpacing/>
              <w:jc w:val="left"/>
              <w:rPr>
                <w:color w:val="FF0000"/>
                <w:sz w:val="21"/>
                <w:szCs w:val="21"/>
                <w:lang w:eastAsia="ko-KR"/>
              </w:rPr>
            </w:pPr>
            <w:r>
              <w:rPr>
                <w:color w:val="FF0000"/>
                <w:lang w:eastAsia="ko-KR"/>
              </w:rPr>
              <w:t xml:space="preserve">Option 1: 2 or 4 gNB receive chains in LLS </w:t>
            </w:r>
            <w:r>
              <w:rPr>
                <w:strike/>
                <w:color w:val="00B050"/>
                <w:lang w:eastAsia="ko-KR"/>
              </w:rPr>
              <w:t>(as starting point)</w:t>
            </w:r>
            <w:r>
              <w:rPr>
                <w:color w:val="FF0000"/>
                <w:lang w:eastAsia="ko-KR"/>
              </w:rPr>
              <w:t>. FFS: correlation</w:t>
            </w:r>
          </w:p>
          <w:p w14:paraId="489F60CB" w14:textId="77777777" w:rsidR="00C35115" w:rsidRDefault="00BB7EF1">
            <w:pPr>
              <w:pStyle w:val="a"/>
              <w:numPr>
                <w:ilvl w:val="0"/>
                <w:numId w:val="39"/>
              </w:numPr>
              <w:snapToGrid/>
              <w:spacing w:after="200" w:afterAutospacing="0" w:line="312" w:lineRule="auto"/>
              <w:contextualSpacing/>
              <w:jc w:val="left"/>
              <w:rPr>
                <w:color w:val="FF0000"/>
                <w:sz w:val="20"/>
                <w:lang w:eastAsia="ko-KR"/>
              </w:rPr>
            </w:pPr>
            <w:r>
              <w:rPr>
                <w:color w:val="FF0000"/>
                <w:lang w:eastAsia="ko-KR"/>
              </w:rPr>
              <w:t>Option 2: Number of gNB receive chains = number of TXRUs in LLS. FFS: correlation.</w:t>
            </w:r>
            <w:r>
              <w:rPr>
                <w:strike/>
                <w:color w:val="00B050"/>
                <w:lang w:eastAsia="ko-KR"/>
              </w:rPr>
              <w:t>]</w:t>
            </w:r>
          </w:p>
          <w:p w14:paraId="2551176D" w14:textId="77777777" w:rsidR="00C35115" w:rsidRDefault="00BB7EF1">
            <w:pPr>
              <w:spacing w:line="312" w:lineRule="auto"/>
              <w:rPr>
                <w:color w:val="FF0000"/>
                <w:sz w:val="21"/>
                <w:szCs w:val="21"/>
                <w:lang w:eastAsia="ko-KR"/>
              </w:rPr>
            </w:pPr>
            <w:r>
              <w:rPr>
                <w:color w:val="FF0000"/>
                <w:sz w:val="21"/>
                <w:szCs w:val="21"/>
                <w:lang w:eastAsia="ko-KR"/>
              </w:rPr>
              <w:t xml:space="preserve">[gNB architectures to study for CDL: </w:t>
            </w:r>
          </w:p>
          <w:p w14:paraId="32FC759C" w14:textId="77777777" w:rsidR="00C35115" w:rsidRDefault="00BB7EF1">
            <w:pPr>
              <w:pStyle w:val="a"/>
              <w:numPr>
                <w:ilvl w:val="0"/>
                <w:numId w:val="40"/>
              </w:numPr>
              <w:snapToGrid/>
              <w:spacing w:after="200" w:afterAutospacing="0" w:line="312" w:lineRule="auto"/>
              <w:contextualSpacing/>
              <w:jc w:val="left"/>
              <w:rPr>
                <w:color w:val="FF0000"/>
                <w:sz w:val="21"/>
                <w:szCs w:val="21"/>
                <w:lang w:eastAsia="ko-KR"/>
              </w:rPr>
            </w:pPr>
            <w:r>
              <w:rPr>
                <w:color w:val="FF0000"/>
                <w:lang w:eastAsia="ko-KR"/>
              </w:rPr>
              <w:t>Urban: 64 receive chains for 2.6 and 4 GHz in LLS</w:t>
            </w:r>
          </w:p>
          <w:p w14:paraId="1A38A051" w14:textId="77777777" w:rsidR="00C35115" w:rsidRDefault="00BB7EF1">
            <w:pPr>
              <w:pStyle w:val="a"/>
              <w:numPr>
                <w:ilvl w:val="0"/>
                <w:numId w:val="40"/>
              </w:numPr>
              <w:snapToGrid/>
              <w:spacing w:after="200" w:afterAutospacing="0" w:line="312" w:lineRule="auto"/>
              <w:contextualSpacing/>
              <w:jc w:val="left"/>
              <w:rPr>
                <w:color w:val="FF0000"/>
                <w:sz w:val="20"/>
                <w:lang w:eastAsia="ko-KR"/>
              </w:rPr>
            </w:pPr>
            <w:r>
              <w:rPr>
                <w:color w:val="FF0000"/>
                <w:lang w:eastAsia="ko-KR"/>
              </w:rPr>
              <w:t>Rural: 8 receive chains for 4GHz and 2.6GHz in LLS</w:t>
            </w:r>
          </w:p>
          <w:p w14:paraId="096AF136" w14:textId="77777777" w:rsidR="00C35115" w:rsidRDefault="00BB7EF1">
            <w:pPr>
              <w:pStyle w:val="a"/>
              <w:numPr>
                <w:ilvl w:val="0"/>
                <w:numId w:val="40"/>
              </w:numPr>
              <w:snapToGrid/>
              <w:spacing w:after="200" w:afterAutospacing="0" w:line="312" w:lineRule="auto"/>
              <w:contextualSpacing/>
              <w:jc w:val="left"/>
              <w:rPr>
                <w:color w:val="FF0000"/>
                <w:lang w:eastAsia="ko-KR"/>
              </w:rPr>
            </w:pPr>
            <w:r>
              <w:rPr>
                <w:color w:val="FF0000"/>
                <w:lang w:eastAsia="ko-KR"/>
              </w:rPr>
              <w:t>4 receive chains for 2GHz and 700MHz in LLS.]</w:t>
            </w:r>
          </w:p>
          <w:p w14:paraId="66B4576B" w14:textId="77777777" w:rsidR="00C35115" w:rsidRDefault="00BB7EF1">
            <w:pPr>
              <w:spacing w:line="312" w:lineRule="auto"/>
              <w:rPr>
                <w:color w:val="FF0000"/>
                <w:sz w:val="21"/>
                <w:szCs w:val="21"/>
                <w:lang w:eastAsia="ko-KR"/>
              </w:rPr>
            </w:pPr>
            <w:r>
              <w:rPr>
                <w:color w:val="FF0000"/>
                <w:sz w:val="21"/>
                <w:szCs w:val="21"/>
                <w:lang w:eastAsia="ko-KR"/>
              </w:rPr>
              <w:t>[gNB modeling in LLS for CDL:</w:t>
            </w:r>
          </w:p>
          <w:p w14:paraId="2F8A838E" w14:textId="77777777" w:rsidR="00C35115" w:rsidRDefault="00BB7EF1">
            <w:pPr>
              <w:spacing w:line="312" w:lineRule="auto"/>
              <w:rPr>
                <w:rFonts w:ascii="Arial" w:hAnsi="Arial" w:cs="Arial"/>
                <w:strike/>
                <w:color w:val="FF0000"/>
                <w:sz w:val="21"/>
                <w:szCs w:val="21"/>
                <w:highlight w:val="yellow"/>
              </w:rPr>
            </w:pPr>
            <w:r>
              <w:rPr>
                <w:color w:val="FF0000"/>
                <w:sz w:val="21"/>
                <w:szCs w:val="21"/>
                <w:lang w:eastAsia="ko-KR"/>
              </w:rPr>
              <w:t> Number of gNB receive chains = number of TXRUs in LLS.]</w:t>
            </w:r>
          </w:p>
        </w:tc>
      </w:tr>
      <w:tr w:rsidR="00C35115" w14:paraId="31AA0B45" w14:textId="77777777">
        <w:trPr>
          <w:trHeight w:val="412"/>
          <w:jc w:val="center"/>
        </w:trPr>
        <w:tc>
          <w:tcPr>
            <w:tcW w:w="39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A9EE23E" w14:textId="77777777" w:rsidR="00C35115" w:rsidRDefault="00BB7EF1">
            <w:pPr>
              <w:spacing w:line="312" w:lineRule="auto"/>
              <w:rPr>
                <w:rFonts w:ascii="Arial" w:hAnsi="Arial" w:cs="Arial"/>
                <w:sz w:val="21"/>
                <w:szCs w:val="21"/>
              </w:rPr>
            </w:pPr>
            <w:r>
              <w:rPr>
                <w:rFonts w:ascii="Arial" w:hAnsi="Arial" w:cs="Arial"/>
                <w:sz w:val="21"/>
                <w:szCs w:val="21"/>
              </w:rPr>
              <w:lastRenderedPageBreak/>
              <w:t>Delay spread</w:t>
            </w:r>
          </w:p>
        </w:tc>
        <w:tc>
          <w:tcPr>
            <w:tcW w:w="5515" w:type="dxa"/>
            <w:tcBorders>
              <w:top w:val="nil"/>
              <w:left w:val="nil"/>
              <w:bottom w:val="single" w:sz="8" w:space="0" w:color="auto"/>
              <w:right w:val="single" w:sz="8" w:space="0" w:color="auto"/>
            </w:tcBorders>
            <w:tcMar>
              <w:top w:w="0" w:type="dxa"/>
              <w:left w:w="108" w:type="dxa"/>
              <w:bottom w:w="0" w:type="dxa"/>
              <w:right w:w="108" w:type="dxa"/>
            </w:tcMar>
          </w:tcPr>
          <w:p w14:paraId="1C5A500C" w14:textId="77777777" w:rsidR="00C35115" w:rsidRDefault="00BB7EF1">
            <w:pPr>
              <w:spacing w:line="312" w:lineRule="auto"/>
              <w:rPr>
                <w:rFonts w:ascii="Arial" w:hAnsi="Arial" w:cs="Arial"/>
                <w:sz w:val="21"/>
                <w:szCs w:val="21"/>
              </w:rPr>
            </w:pPr>
            <w:r>
              <w:rPr>
                <w:rFonts w:ascii="Arial" w:hAnsi="Arial" w:cs="Arial"/>
                <w:sz w:val="21"/>
                <w:szCs w:val="21"/>
              </w:rPr>
              <w:t>Urban: 300ns</w:t>
            </w:r>
          </w:p>
          <w:p w14:paraId="4FBDA8EF" w14:textId="77777777" w:rsidR="00C35115" w:rsidRDefault="00BB7EF1">
            <w:pPr>
              <w:spacing w:line="312" w:lineRule="auto"/>
              <w:rPr>
                <w:rFonts w:ascii="Arial" w:hAnsi="Arial" w:cs="Arial"/>
                <w:sz w:val="21"/>
                <w:szCs w:val="21"/>
              </w:rPr>
            </w:pPr>
            <w:r>
              <w:rPr>
                <w:rFonts w:ascii="Arial" w:hAnsi="Arial" w:cs="Arial"/>
                <w:sz w:val="21"/>
                <w:szCs w:val="21"/>
              </w:rPr>
              <w:t>Rural: 300ns</w:t>
            </w:r>
          </w:p>
          <w:p w14:paraId="3A06CB17" w14:textId="77777777" w:rsidR="00C35115" w:rsidRDefault="00BB7EF1">
            <w:pPr>
              <w:spacing w:line="312" w:lineRule="auto"/>
              <w:rPr>
                <w:rFonts w:ascii="Arial" w:hAnsi="Arial" w:cs="Arial"/>
                <w:sz w:val="21"/>
                <w:szCs w:val="21"/>
              </w:rPr>
            </w:pPr>
            <w:r>
              <w:rPr>
                <w:rFonts w:ascii="Arial" w:hAnsi="Arial" w:cs="Arial"/>
                <w:sz w:val="21"/>
                <w:szCs w:val="21"/>
              </w:rPr>
              <w:t>Rural with long distance: 30ns</w:t>
            </w:r>
          </w:p>
        </w:tc>
      </w:tr>
      <w:tr w:rsidR="00C35115" w14:paraId="4C8967E3" w14:textId="77777777">
        <w:trPr>
          <w:trHeight w:val="330"/>
          <w:jc w:val="center"/>
        </w:trPr>
        <w:tc>
          <w:tcPr>
            <w:tcW w:w="39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37F2EB4" w14:textId="77777777" w:rsidR="00C35115" w:rsidRDefault="00BB7EF1">
            <w:pPr>
              <w:spacing w:line="312" w:lineRule="auto"/>
              <w:rPr>
                <w:rFonts w:ascii="Arial" w:hAnsi="Arial" w:cs="Arial"/>
                <w:sz w:val="21"/>
                <w:szCs w:val="21"/>
              </w:rPr>
            </w:pPr>
            <w:r>
              <w:rPr>
                <w:rFonts w:ascii="Arial" w:hAnsi="Arial" w:cs="Arial"/>
                <w:sz w:val="21"/>
                <w:szCs w:val="21"/>
              </w:rPr>
              <w:t>PRBs/TBS/MCS for eMBB for PUSCH</w:t>
            </w:r>
          </w:p>
        </w:tc>
        <w:tc>
          <w:tcPr>
            <w:tcW w:w="5515" w:type="dxa"/>
            <w:tcBorders>
              <w:top w:val="nil"/>
              <w:left w:val="nil"/>
              <w:bottom w:val="single" w:sz="8" w:space="0" w:color="auto"/>
              <w:right w:val="single" w:sz="8" w:space="0" w:color="auto"/>
            </w:tcBorders>
            <w:tcMar>
              <w:top w:w="0" w:type="dxa"/>
              <w:left w:w="108" w:type="dxa"/>
              <w:bottom w:w="0" w:type="dxa"/>
              <w:right w:w="108" w:type="dxa"/>
            </w:tcMar>
          </w:tcPr>
          <w:p w14:paraId="212FAB06" w14:textId="77777777" w:rsidR="00C35115" w:rsidRDefault="00BB7EF1">
            <w:pPr>
              <w:spacing w:line="312" w:lineRule="auto"/>
              <w:rPr>
                <w:rFonts w:ascii="Arial" w:hAnsi="Arial" w:cs="Arial"/>
                <w:color w:val="0070C0"/>
                <w:sz w:val="21"/>
                <w:szCs w:val="21"/>
                <w:lang w:eastAsia="en-US"/>
              </w:rPr>
            </w:pPr>
            <w:r>
              <w:rPr>
                <w:rFonts w:ascii="Arial" w:hAnsi="Arial" w:cs="Arial"/>
                <w:color w:val="FF0000"/>
                <w:sz w:val="21"/>
                <w:szCs w:val="21"/>
                <w:lang w:eastAsia="en-US"/>
              </w:rPr>
              <w:t xml:space="preserve">Any value of PRBs, and corresponding MCS index, reported by companies will be considered in the discussion. </w:t>
            </w:r>
            <w:r>
              <w:rPr>
                <w:rFonts w:ascii="Arial" w:hAnsi="Arial" w:cs="Arial"/>
                <w:color w:val="0070C0"/>
                <w:sz w:val="21"/>
                <w:szCs w:val="21"/>
                <w:lang w:eastAsia="en-US"/>
              </w:rPr>
              <w:t>Companies are encouraged to use 30 PRBs for 1Mbps, 4 PRBs for 100kbps, 1 PRB for 30kbps as a starting point.</w:t>
            </w:r>
          </w:p>
          <w:p w14:paraId="3CC0D3C8" w14:textId="77777777" w:rsidR="00C35115" w:rsidRDefault="00BB7EF1">
            <w:pPr>
              <w:spacing w:line="312" w:lineRule="auto"/>
              <w:rPr>
                <w:rFonts w:ascii="Arial" w:hAnsi="Arial" w:cs="Arial"/>
                <w:color w:val="FF0000"/>
                <w:sz w:val="21"/>
                <w:szCs w:val="21"/>
              </w:rPr>
            </w:pPr>
            <w:r>
              <w:rPr>
                <w:rFonts w:ascii="Arial" w:hAnsi="Arial" w:cs="Arial"/>
                <w:color w:val="FF0000"/>
                <w:sz w:val="21"/>
                <w:szCs w:val="21"/>
                <w:lang w:eastAsia="en-US"/>
              </w:rPr>
              <w:t>T</w:t>
            </w:r>
            <w:r>
              <w:rPr>
                <w:rFonts w:ascii="Arial" w:hAnsi="Arial" w:cs="Arial"/>
                <w:color w:val="FF0000"/>
                <w:sz w:val="21"/>
                <w:szCs w:val="21"/>
              </w:rPr>
              <w:t>BS can be calculated based on e.g. the number of PRBs, target data rate, frame structure and overhead.</w:t>
            </w:r>
          </w:p>
        </w:tc>
      </w:tr>
      <w:tr w:rsidR="00C35115" w14:paraId="0B4D4892" w14:textId="77777777">
        <w:trPr>
          <w:trHeight w:val="330"/>
          <w:jc w:val="center"/>
        </w:trPr>
        <w:tc>
          <w:tcPr>
            <w:tcW w:w="39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E634D33" w14:textId="77777777" w:rsidR="00C35115" w:rsidRDefault="00BB7EF1">
            <w:pPr>
              <w:spacing w:line="312" w:lineRule="auto"/>
              <w:rPr>
                <w:rFonts w:ascii="Arial" w:hAnsi="Arial" w:cs="Arial"/>
                <w:sz w:val="21"/>
                <w:szCs w:val="21"/>
              </w:rPr>
            </w:pPr>
            <w:r>
              <w:rPr>
                <w:rFonts w:ascii="Arial" w:hAnsi="Arial" w:cs="Arial"/>
                <w:sz w:val="21"/>
                <w:szCs w:val="21"/>
              </w:rPr>
              <w:t>PRBs/MCS for VoIP for PUSCH</w:t>
            </w:r>
          </w:p>
        </w:tc>
        <w:tc>
          <w:tcPr>
            <w:tcW w:w="5515" w:type="dxa"/>
            <w:tcBorders>
              <w:top w:val="nil"/>
              <w:left w:val="nil"/>
              <w:bottom w:val="single" w:sz="8" w:space="0" w:color="auto"/>
              <w:right w:val="single" w:sz="8" w:space="0" w:color="auto"/>
            </w:tcBorders>
            <w:tcMar>
              <w:top w:w="0" w:type="dxa"/>
              <w:left w:w="108" w:type="dxa"/>
              <w:bottom w:w="0" w:type="dxa"/>
              <w:right w:w="108" w:type="dxa"/>
            </w:tcMar>
          </w:tcPr>
          <w:p w14:paraId="52958048" w14:textId="77777777" w:rsidR="00C35115" w:rsidRDefault="00BB7EF1">
            <w:pPr>
              <w:spacing w:line="312" w:lineRule="auto"/>
              <w:rPr>
                <w:rFonts w:ascii="Arial" w:hAnsi="Arial" w:cs="Arial"/>
                <w:sz w:val="21"/>
                <w:szCs w:val="21"/>
              </w:rPr>
            </w:pPr>
            <w:r>
              <w:rPr>
                <w:rFonts w:ascii="Arial" w:hAnsi="Arial" w:cs="Arial"/>
                <w:sz w:val="21"/>
                <w:szCs w:val="21"/>
              </w:rPr>
              <w:t xml:space="preserve">[4 PRBs] for VoIP as starting point. </w:t>
            </w:r>
          </w:p>
          <w:p w14:paraId="4C67336E" w14:textId="77777777" w:rsidR="00C35115" w:rsidRDefault="00BB7EF1">
            <w:pPr>
              <w:spacing w:line="312" w:lineRule="auto"/>
              <w:rPr>
                <w:rFonts w:ascii="Arial" w:hAnsi="Arial" w:cs="Arial"/>
                <w:sz w:val="21"/>
                <w:szCs w:val="21"/>
              </w:rPr>
            </w:pPr>
            <w:r>
              <w:rPr>
                <w:rFonts w:ascii="Arial" w:hAnsi="Arial" w:cs="Arial"/>
                <w:sz w:val="21"/>
                <w:szCs w:val="21"/>
              </w:rPr>
              <w:t>Other values of PRBs can be reported by companies.</w:t>
            </w:r>
          </w:p>
          <w:p w14:paraId="2E2CE4AB" w14:textId="77777777" w:rsidR="00C35115" w:rsidRDefault="00BB7EF1">
            <w:pPr>
              <w:spacing w:line="312" w:lineRule="auto"/>
              <w:rPr>
                <w:rFonts w:ascii="Arial" w:hAnsi="Arial" w:cs="Arial"/>
                <w:sz w:val="21"/>
                <w:szCs w:val="21"/>
              </w:rPr>
            </w:pPr>
            <w:r>
              <w:rPr>
                <w:rFonts w:ascii="Arial" w:hAnsi="Arial" w:cs="Arial"/>
                <w:sz w:val="21"/>
                <w:szCs w:val="21"/>
              </w:rPr>
              <w:t>QPSK, pi/2 BPSK (optional)</w:t>
            </w:r>
          </w:p>
        </w:tc>
      </w:tr>
    </w:tbl>
    <w:p w14:paraId="2EE5B15A" w14:textId="77777777" w:rsidR="00C35115" w:rsidRDefault="00BB7EF1">
      <w:pPr>
        <w:rPr>
          <w:rFonts w:ascii="DengXian" w:eastAsia="DengXian" w:hAnsi="DengXian" w:cs="Calibri"/>
          <w:color w:val="1F497D"/>
          <w:sz w:val="21"/>
          <w:szCs w:val="21"/>
        </w:rPr>
      </w:pPr>
      <w:r>
        <w:rPr>
          <w:rFonts w:ascii="Arial" w:hAnsi="Arial" w:cs="Arial"/>
          <w:sz w:val="21"/>
          <w:szCs w:val="21"/>
        </w:rPr>
        <w:t xml:space="preserve">Note: For TDL models, companies report whether antenna array gain, </w:t>
      </w:r>
      <w:r>
        <w:rPr>
          <w:rFonts w:ascii="Arial" w:hAnsi="Arial" w:cs="Arial"/>
          <w:strike/>
          <w:color w:val="FF0000"/>
          <w:sz w:val="21"/>
          <w:szCs w:val="21"/>
        </w:rPr>
        <w:t>obtained from mapping antenna elements to TXRU,</w:t>
      </w:r>
      <w:r>
        <w:rPr>
          <w:rFonts w:ascii="Arial" w:hAnsi="Arial" w:cs="Arial"/>
          <w:sz w:val="21"/>
          <w:szCs w:val="21"/>
        </w:rPr>
        <w:t xml:space="preserve"> is included in LLS or link budget template. Array gain calculation method </w:t>
      </w:r>
      <w:r>
        <w:rPr>
          <w:rFonts w:ascii="Arial" w:hAnsi="Arial" w:cs="Arial"/>
          <w:color w:val="FF0000"/>
          <w:sz w:val="21"/>
          <w:szCs w:val="21"/>
        </w:rPr>
        <w:t>and how channel estimation is accounted for</w:t>
      </w:r>
      <w:r>
        <w:rPr>
          <w:rFonts w:ascii="Arial" w:hAnsi="Arial" w:cs="Arial"/>
          <w:sz w:val="21"/>
          <w:szCs w:val="21"/>
        </w:rPr>
        <w:t xml:space="preserve"> is reported by companies</w:t>
      </w:r>
    </w:p>
    <w:p w14:paraId="3CD198E5" w14:textId="77777777" w:rsidR="00C35115" w:rsidRDefault="00C35115">
      <w:pPr>
        <w:pStyle w:val="ab"/>
        <w:rPr>
          <w:rFonts w:ascii="Arial" w:hAnsi="Arial" w:cs="Arial"/>
          <w:b/>
          <w:bCs/>
          <w:szCs w:val="20"/>
          <w:lang w:eastAsia="zh-CN"/>
        </w:rPr>
      </w:pPr>
    </w:p>
    <w:p w14:paraId="4FE362CE" w14:textId="77777777" w:rsidR="00C35115" w:rsidRDefault="00BB7EF1">
      <w:pPr>
        <w:rPr>
          <w:rFonts w:ascii="Arial" w:eastAsia="DengXian" w:hAnsi="Arial" w:cs="Arial"/>
          <w:highlight w:val="green"/>
        </w:rPr>
      </w:pPr>
      <w:r>
        <w:rPr>
          <w:rFonts w:ascii="Arial" w:hAnsi="Arial" w:cs="Arial"/>
          <w:highlight w:val="green"/>
        </w:rPr>
        <w:t>Agreements:</w:t>
      </w:r>
    </w:p>
    <w:p w14:paraId="61525BF7" w14:textId="77777777" w:rsidR="00C35115" w:rsidRDefault="00BB7EF1">
      <w:pPr>
        <w:pStyle w:val="a"/>
        <w:numPr>
          <w:ilvl w:val="0"/>
          <w:numId w:val="41"/>
        </w:numPr>
        <w:snapToGrid/>
        <w:spacing w:after="0" w:afterAutospacing="0"/>
        <w:contextualSpacing/>
        <w:rPr>
          <w:rFonts w:ascii="Arial" w:hAnsi="Arial" w:cs="Arial"/>
        </w:rPr>
      </w:pPr>
      <w:r>
        <w:rPr>
          <w:rFonts w:ascii="Arial" w:hAnsi="Arial" w:cs="Arial"/>
        </w:rPr>
        <w:t>Adopt the following target data rates for eMBB performance evaluation for FR2.</w:t>
      </w:r>
    </w:p>
    <w:p w14:paraId="2F9EF87C" w14:textId="77777777" w:rsidR="00C35115" w:rsidRDefault="00BB7EF1">
      <w:pPr>
        <w:numPr>
          <w:ilvl w:val="0"/>
          <w:numId w:val="35"/>
        </w:numPr>
        <w:autoSpaceDN w:val="0"/>
        <w:snapToGrid/>
        <w:spacing w:after="0" w:afterAutospacing="0"/>
        <w:rPr>
          <w:rFonts w:ascii="Arial" w:eastAsia="DengXian" w:hAnsi="Arial" w:cs="Arial"/>
          <w:color w:val="000000"/>
          <w:sz w:val="21"/>
          <w:szCs w:val="21"/>
        </w:rPr>
      </w:pPr>
      <w:r>
        <w:rPr>
          <w:rFonts w:ascii="Arial" w:hAnsi="Arial" w:cs="Arial"/>
          <w:color w:val="000000"/>
        </w:rPr>
        <w:t xml:space="preserve">Indoor: DL: 25Mbps, UL:5Mbps </w:t>
      </w:r>
    </w:p>
    <w:p w14:paraId="00AF7A27" w14:textId="77777777" w:rsidR="00C35115" w:rsidRDefault="00BB7EF1">
      <w:pPr>
        <w:numPr>
          <w:ilvl w:val="0"/>
          <w:numId w:val="35"/>
        </w:numPr>
        <w:autoSpaceDN w:val="0"/>
        <w:snapToGrid/>
        <w:spacing w:after="0" w:afterAutospacing="0"/>
        <w:rPr>
          <w:rFonts w:ascii="Arial" w:hAnsi="Arial" w:cs="Arial"/>
          <w:color w:val="000000"/>
          <w:sz w:val="22"/>
          <w:szCs w:val="22"/>
        </w:rPr>
      </w:pPr>
      <w:r>
        <w:rPr>
          <w:rFonts w:ascii="Arial" w:hAnsi="Arial" w:cs="Arial"/>
          <w:color w:val="000000"/>
        </w:rPr>
        <w:t>Urban: DL: 25Mbps, UL: 5Mbps</w:t>
      </w:r>
    </w:p>
    <w:p w14:paraId="66EDDA1F" w14:textId="77777777" w:rsidR="00C35115" w:rsidRDefault="00BB7EF1">
      <w:pPr>
        <w:numPr>
          <w:ilvl w:val="0"/>
          <w:numId w:val="35"/>
        </w:numPr>
        <w:autoSpaceDN w:val="0"/>
        <w:snapToGrid/>
        <w:spacing w:after="0" w:afterAutospacing="0"/>
        <w:rPr>
          <w:rFonts w:ascii="Arial" w:hAnsi="Arial" w:cs="Arial"/>
          <w:color w:val="FF0000"/>
        </w:rPr>
      </w:pPr>
      <w:r>
        <w:rPr>
          <w:rFonts w:ascii="Arial" w:hAnsi="Arial" w:cs="Arial"/>
          <w:color w:val="FF0000"/>
        </w:rPr>
        <w:t>Suburban: FFS: (DL: 1Mbps, UL: 50kbps)</w:t>
      </w:r>
    </w:p>
    <w:p w14:paraId="4DD5BAB1" w14:textId="77777777" w:rsidR="00C35115" w:rsidRDefault="00C35115"/>
    <w:p w14:paraId="1B67FF08" w14:textId="77777777" w:rsidR="00C35115" w:rsidRDefault="00BB7EF1">
      <w:r>
        <w:t xml:space="preserve">Other proposals? </w:t>
      </w:r>
    </w:p>
    <w:p w14:paraId="7FAF8A81" w14:textId="77777777" w:rsidR="00C35115" w:rsidRDefault="00BB7EF1">
      <w:pPr>
        <w:numPr>
          <w:ilvl w:val="0"/>
          <w:numId w:val="42"/>
        </w:numPr>
        <w:snapToGrid/>
        <w:spacing w:after="0" w:afterAutospacing="0" w:line="312" w:lineRule="auto"/>
        <w:jc w:val="left"/>
        <w:rPr>
          <w:rFonts w:ascii="Arial" w:hAnsi="Arial" w:cs="Arial"/>
        </w:rPr>
      </w:pPr>
      <w:r>
        <w:t xml:space="preserve"># </w:t>
      </w:r>
      <w:r>
        <w:rPr>
          <w:rFonts w:ascii="Arial" w:hAnsi="Arial" w:cs="Arial"/>
        </w:rPr>
        <w:t>Number of receive TxRUs for BS – 6/15</w:t>
      </w:r>
    </w:p>
    <w:p w14:paraId="0C616456" w14:textId="77777777" w:rsidR="00C35115" w:rsidRDefault="00BB7EF1">
      <w:pPr>
        <w:numPr>
          <w:ilvl w:val="0"/>
          <w:numId w:val="42"/>
        </w:numPr>
        <w:snapToGrid/>
        <w:spacing w:after="0" w:afterAutospacing="0" w:line="312" w:lineRule="auto"/>
        <w:jc w:val="left"/>
        <w:rPr>
          <w:rFonts w:ascii="Arial" w:hAnsi="Arial" w:cs="Arial"/>
        </w:rPr>
      </w:pPr>
      <w:r>
        <w:rPr>
          <w:rFonts w:ascii="Arial" w:hAnsi="Arial" w:cs="Arial"/>
        </w:rPr>
        <w:t>Others?</w:t>
      </w:r>
    </w:p>
    <w:p w14:paraId="0F52F942" w14:textId="77777777" w:rsidR="00C35115" w:rsidRDefault="00BB7EF1">
      <w:pPr>
        <w:spacing w:line="312" w:lineRule="auto"/>
        <w:rPr>
          <w:rFonts w:ascii="Arial" w:hAnsi="Arial" w:cs="Arial"/>
        </w:rPr>
      </w:pPr>
      <w:r>
        <w:rPr>
          <w:rFonts w:ascii="Arial" w:hAnsi="Arial" w:cs="Arial"/>
        </w:rPr>
        <w:t>Update on 6/17</w:t>
      </w:r>
    </w:p>
    <w:p w14:paraId="7D310D6C" w14:textId="77777777" w:rsidR="00C35115" w:rsidRDefault="00BB7EF1">
      <w:pPr>
        <w:spacing w:line="312" w:lineRule="auto"/>
        <w:rPr>
          <w:rFonts w:ascii="Arial" w:hAnsi="Arial" w:cs="Arial"/>
        </w:rPr>
      </w:pPr>
      <w:r>
        <w:rPr>
          <w:rFonts w:ascii="Arial" w:hAnsi="Arial" w:cs="Arial"/>
        </w:rPr>
        <w:t xml:space="preserve">Regarding </w:t>
      </w:r>
      <w:r>
        <w:t xml:space="preserve"># </w:t>
      </w:r>
      <w:r>
        <w:rPr>
          <w:rFonts w:ascii="Arial" w:hAnsi="Arial" w:cs="Arial"/>
        </w:rPr>
        <w:t xml:space="preserve">Number of receive TxRUs for BS – see the update of the agreement above. </w:t>
      </w:r>
    </w:p>
    <w:p w14:paraId="5DDCEE21" w14:textId="77777777" w:rsidR="00C35115" w:rsidRDefault="00C35115">
      <w:pPr>
        <w:spacing w:line="312" w:lineRule="auto"/>
        <w:rPr>
          <w:rFonts w:ascii="Arial" w:hAnsi="Arial" w:cs="Arial"/>
          <w:highlight w:val="yellow"/>
        </w:rPr>
      </w:pPr>
    </w:p>
    <w:p w14:paraId="7FA8589A" w14:textId="77777777" w:rsidR="00C35115" w:rsidRDefault="00BB7EF1">
      <w:pPr>
        <w:rPr>
          <w:highlight w:val="green"/>
        </w:rPr>
      </w:pPr>
      <w:r>
        <w:rPr>
          <w:highlight w:val="green"/>
        </w:rPr>
        <w:lastRenderedPageBreak/>
        <w:t>Agreements:</w:t>
      </w:r>
    </w:p>
    <w:p w14:paraId="785C0C5F" w14:textId="77777777" w:rsidR="00C35115" w:rsidRDefault="00BB7EF1">
      <w:pPr>
        <w:pStyle w:val="3GPPAgreements"/>
        <w:numPr>
          <w:ilvl w:val="0"/>
          <w:numId w:val="31"/>
        </w:numPr>
        <w:overflowPunct/>
        <w:autoSpaceDE/>
        <w:autoSpaceDN/>
        <w:adjustRightInd/>
        <w:spacing w:before="0" w:after="180" w:line="252" w:lineRule="auto"/>
        <w:ind w:left="284" w:hanging="284"/>
        <w:textAlignment w:val="auto"/>
        <w:rPr>
          <w:rFonts w:eastAsia="DengXian"/>
          <w:strike/>
          <w:color w:val="FF0000"/>
          <w:sz w:val="21"/>
          <w:szCs w:val="21"/>
          <w:lang w:val="en-GB"/>
        </w:rPr>
      </w:pPr>
      <w:r>
        <w:rPr>
          <w:strike/>
          <w:color w:val="FF0000"/>
          <w:lang w:val="en-GB"/>
        </w:rPr>
        <w:t xml:space="preserve">For link level simulation, adopt the following table for </w:t>
      </w:r>
      <w:r>
        <w:rPr>
          <w:strike/>
          <w:color w:val="FF0000"/>
        </w:rPr>
        <w:t xml:space="preserve">SSB </w:t>
      </w:r>
      <w:r>
        <w:rPr>
          <w:strike/>
          <w:color w:val="FF0000"/>
          <w:lang w:val="en-GB"/>
        </w:rPr>
        <w:t>for FR1.</w:t>
      </w:r>
    </w:p>
    <w:tbl>
      <w:tblPr>
        <w:tblW w:w="8340" w:type="dxa"/>
        <w:jc w:val="center"/>
        <w:tblLayout w:type="fixed"/>
        <w:tblCellMar>
          <w:left w:w="0" w:type="dxa"/>
          <w:right w:w="0" w:type="dxa"/>
        </w:tblCellMar>
        <w:tblLook w:val="04A0" w:firstRow="1" w:lastRow="0" w:firstColumn="1" w:lastColumn="0" w:noHBand="0" w:noVBand="1"/>
      </w:tblPr>
      <w:tblGrid>
        <w:gridCol w:w="3255"/>
        <w:gridCol w:w="5085"/>
      </w:tblGrid>
      <w:tr w:rsidR="00C35115" w14:paraId="4B3DCCAD" w14:textId="77777777">
        <w:trPr>
          <w:trHeight w:val="394"/>
          <w:jc w:val="center"/>
        </w:trPr>
        <w:tc>
          <w:tcPr>
            <w:tcW w:w="3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E537F3C" w14:textId="77777777" w:rsidR="00C35115" w:rsidRDefault="00BB7EF1">
            <w:pPr>
              <w:spacing w:line="252" w:lineRule="auto"/>
              <w:jc w:val="center"/>
              <w:rPr>
                <w:b/>
                <w:bCs/>
                <w:strike/>
                <w:color w:val="FF0000"/>
                <w:sz w:val="21"/>
                <w:szCs w:val="21"/>
                <w:lang w:eastAsia="ko-KR"/>
              </w:rPr>
            </w:pPr>
            <w:r>
              <w:rPr>
                <w:b/>
                <w:bCs/>
                <w:strike/>
                <w:color w:val="FF0000"/>
                <w:sz w:val="21"/>
                <w:szCs w:val="21"/>
                <w:lang w:eastAsia="ko-KR"/>
              </w:rPr>
              <w:t>Parameters</w:t>
            </w:r>
          </w:p>
        </w:tc>
        <w:tc>
          <w:tcPr>
            <w:tcW w:w="50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4452232" w14:textId="77777777" w:rsidR="00C35115" w:rsidRDefault="00BB7EF1">
            <w:pPr>
              <w:spacing w:line="252" w:lineRule="auto"/>
              <w:jc w:val="center"/>
              <w:rPr>
                <w:b/>
                <w:bCs/>
                <w:strike/>
                <w:color w:val="FF0000"/>
                <w:sz w:val="21"/>
                <w:szCs w:val="21"/>
                <w:lang w:eastAsia="ko-KR"/>
              </w:rPr>
            </w:pPr>
            <w:r>
              <w:rPr>
                <w:b/>
                <w:bCs/>
                <w:strike/>
                <w:color w:val="FF0000"/>
                <w:sz w:val="21"/>
                <w:szCs w:val="21"/>
                <w:lang w:eastAsia="ko-KR"/>
              </w:rPr>
              <w:t>Values</w:t>
            </w:r>
          </w:p>
        </w:tc>
      </w:tr>
      <w:tr w:rsidR="00C35115" w14:paraId="5A6505CE"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CE1F3FF" w14:textId="77777777" w:rsidR="00C35115" w:rsidRDefault="00BB7EF1">
            <w:pPr>
              <w:pStyle w:val="ab"/>
              <w:spacing w:after="0" w:line="312" w:lineRule="auto"/>
              <w:rPr>
                <w:strike/>
                <w:color w:val="FF0000"/>
                <w:sz w:val="21"/>
                <w:szCs w:val="21"/>
                <w:lang w:val="en-GB" w:eastAsia="ko-KR"/>
              </w:rPr>
            </w:pPr>
            <w:r>
              <w:rPr>
                <w:strike/>
                <w:color w:val="FF0000"/>
                <w:lang w:val="en-GB" w:eastAsia="ko-KR"/>
              </w:rPr>
              <w:t>Periodicity</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235A4DBD" w14:textId="77777777" w:rsidR="00C35115" w:rsidRDefault="00BB7EF1">
            <w:pPr>
              <w:pStyle w:val="ab"/>
              <w:spacing w:after="0" w:line="312" w:lineRule="auto"/>
              <w:rPr>
                <w:strike/>
                <w:color w:val="FF0000"/>
                <w:lang w:val="en-GB" w:eastAsia="ko-KR"/>
              </w:rPr>
            </w:pPr>
            <w:r>
              <w:rPr>
                <w:strike/>
                <w:color w:val="FF0000"/>
                <w:lang w:val="en-GB" w:eastAsia="ko-KR"/>
              </w:rPr>
              <w:t>20ms</w:t>
            </w:r>
          </w:p>
        </w:tc>
      </w:tr>
      <w:tr w:rsidR="00C35115" w14:paraId="14DA717C"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09C87E0" w14:textId="77777777" w:rsidR="00C35115" w:rsidRDefault="00BB7EF1">
            <w:pPr>
              <w:spacing w:line="252" w:lineRule="auto"/>
              <w:rPr>
                <w:strike/>
                <w:color w:val="FF0000"/>
                <w:sz w:val="21"/>
                <w:szCs w:val="21"/>
                <w:lang w:eastAsia="ko-KR"/>
              </w:rPr>
            </w:pPr>
            <w:r>
              <w:rPr>
                <w:strike/>
                <w:color w:val="FF0000"/>
                <w:sz w:val="21"/>
                <w:szCs w:val="21"/>
                <w:lang w:eastAsia="ko-KR"/>
              </w:rPr>
              <w:t>Performance metric</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401586A0" w14:textId="77777777" w:rsidR="00C35115" w:rsidRDefault="00BB7EF1">
            <w:pPr>
              <w:spacing w:line="252" w:lineRule="auto"/>
              <w:rPr>
                <w:strike/>
                <w:color w:val="FF0000"/>
                <w:sz w:val="21"/>
                <w:szCs w:val="21"/>
                <w:lang w:eastAsia="ko-KR"/>
              </w:rPr>
            </w:pPr>
            <w:r>
              <w:rPr>
                <w:strike/>
                <w:color w:val="FF0000"/>
                <w:sz w:val="21"/>
                <w:szCs w:val="21"/>
                <w:lang w:eastAsia="ko-KR"/>
              </w:rPr>
              <w:t>Combination of 4 SSBs in 80ms.</w:t>
            </w:r>
          </w:p>
        </w:tc>
      </w:tr>
      <w:tr w:rsidR="00C35115" w14:paraId="50FAD0D1"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B404EDB" w14:textId="77777777" w:rsidR="00C35115" w:rsidRDefault="00BB7EF1">
            <w:pPr>
              <w:spacing w:line="252" w:lineRule="auto"/>
              <w:rPr>
                <w:strike/>
                <w:color w:val="FF0000"/>
                <w:sz w:val="21"/>
                <w:szCs w:val="21"/>
                <w:lang w:eastAsia="ko-KR"/>
              </w:rPr>
            </w:pPr>
            <w:r>
              <w:rPr>
                <w:strike/>
                <w:color w:val="FF0000"/>
                <w:sz w:val="21"/>
                <w:szCs w:val="21"/>
                <w:lang w:eastAsia="ko-KR"/>
              </w:rPr>
              <w:t>Other parameters</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0D1DF2DD" w14:textId="77777777" w:rsidR="00C35115" w:rsidRDefault="00BB7EF1">
            <w:pPr>
              <w:pStyle w:val="ab"/>
              <w:spacing w:after="0" w:line="312" w:lineRule="auto"/>
              <w:rPr>
                <w:strike/>
                <w:color w:val="FF0000"/>
                <w:sz w:val="21"/>
                <w:szCs w:val="21"/>
                <w:lang w:val="en-GB" w:eastAsia="ko-KR"/>
              </w:rPr>
            </w:pPr>
            <w:r>
              <w:rPr>
                <w:strike/>
                <w:color w:val="FF0000"/>
                <w:lang w:val="en-GB" w:eastAsia="ko-KR"/>
              </w:rPr>
              <w:t>Reported by companies.</w:t>
            </w:r>
          </w:p>
        </w:tc>
      </w:tr>
    </w:tbl>
    <w:p w14:paraId="4129B52C" w14:textId="77777777" w:rsidR="00C35115" w:rsidRDefault="00C35115">
      <w:pPr>
        <w:rPr>
          <w:b/>
          <w:bCs/>
          <w:strike/>
          <w:color w:val="FF0000"/>
          <w:sz w:val="21"/>
          <w:szCs w:val="21"/>
          <w:highlight w:val="yellow"/>
        </w:rPr>
      </w:pPr>
    </w:p>
    <w:p w14:paraId="78182B41" w14:textId="77777777" w:rsidR="00C35115" w:rsidRDefault="00BB7EF1">
      <w:pPr>
        <w:pStyle w:val="3GPPAgreements"/>
        <w:numPr>
          <w:ilvl w:val="0"/>
          <w:numId w:val="31"/>
        </w:numPr>
        <w:overflowPunct/>
        <w:autoSpaceDE/>
        <w:adjustRightInd/>
        <w:spacing w:before="0" w:after="180" w:line="252" w:lineRule="auto"/>
        <w:ind w:left="284" w:hanging="284"/>
        <w:textAlignment w:val="auto"/>
        <w:rPr>
          <w:sz w:val="21"/>
          <w:szCs w:val="21"/>
          <w:lang w:val="en-GB"/>
        </w:rPr>
      </w:pPr>
      <w:r>
        <w:rPr>
          <w:sz w:val="21"/>
          <w:szCs w:val="21"/>
          <w:lang w:val="en-GB"/>
        </w:rPr>
        <w:t xml:space="preserve">For link level simulation, adopt the following table for </w:t>
      </w:r>
      <w:r>
        <w:rPr>
          <w:sz w:val="21"/>
          <w:szCs w:val="21"/>
        </w:rPr>
        <w:t xml:space="preserve">Msg.3 </w:t>
      </w:r>
      <w:r>
        <w:rPr>
          <w:sz w:val="21"/>
          <w:szCs w:val="21"/>
          <w:lang w:val="en-GB"/>
        </w:rPr>
        <w:t>for FR1.</w:t>
      </w:r>
    </w:p>
    <w:tbl>
      <w:tblPr>
        <w:tblW w:w="8340" w:type="dxa"/>
        <w:tblLayout w:type="fixed"/>
        <w:tblCellMar>
          <w:left w:w="0" w:type="dxa"/>
          <w:right w:w="0" w:type="dxa"/>
        </w:tblCellMar>
        <w:tblLook w:val="04A0" w:firstRow="1" w:lastRow="0" w:firstColumn="1" w:lastColumn="0" w:noHBand="0" w:noVBand="1"/>
      </w:tblPr>
      <w:tblGrid>
        <w:gridCol w:w="3255"/>
        <w:gridCol w:w="5085"/>
      </w:tblGrid>
      <w:tr w:rsidR="00C35115" w14:paraId="112B4D1E" w14:textId="77777777">
        <w:trPr>
          <w:trHeight w:val="394"/>
        </w:trPr>
        <w:tc>
          <w:tcPr>
            <w:tcW w:w="3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2404763" w14:textId="77777777" w:rsidR="00C35115" w:rsidRDefault="00BB7EF1">
            <w:pPr>
              <w:spacing w:line="252" w:lineRule="auto"/>
              <w:jc w:val="center"/>
              <w:rPr>
                <w:b/>
                <w:bCs/>
                <w:sz w:val="21"/>
                <w:szCs w:val="21"/>
                <w:lang w:eastAsia="ko-KR"/>
              </w:rPr>
            </w:pPr>
            <w:r>
              <w:rPr>
                <w:b/>
                <w:bCs/>
                <w:sz w:val="21"/>
                <w:szCs w:val="21"/>
                <w:lang w:eastAsia="ko-KR"/>
              </w:rPr>
              <w:t>Parameters</w:t>
            </w:r>
          </w:p>
        </w:tc>
        <w:tc>
          <w:tcPr>
            <w:tcW w:w="50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6FF74AA" w14:textId="77777777" w:rsidR="00C35115" w:rsidRDefault="00BB7EF1">
            <w:pPr>
              <w:spacing w:line="252" w:lineRule="auto"/>
              <w:jc w:val="center"/>
              <w:rPr>
                <w:b/>
                <w:bCs/>
                <w:sz w:val="21"/>
                <w:szCs w:val="21"/>
                <w:lang w:eastAsia="ko-KR"/>
              </w:rPr>
            </w:pPr>
            <w:r>
              <w:rPr>
                <w:b/>
                <w:bCs/>
                <w:sz w:val="21"/>
                <w:szCs w:val="21"/>
                <w:lang w:eastAsia="ko-KR"/>
              </w:rPr>
              <w:t>Values</w:t>
            </w:r>
          </w:p>
        </w:tc>
      </w:tr>
      <w:tr w:rsidR="00C35115" w14:paraId="128B769F" w14:textId="77777777">
        <w:trPr>
          <w:trHeight w:val="406"/>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53A2395" w14:textId="77777777" w:rsidR="00C35115" w:rsidRDefault="00BB7EF1">
            <w:pPr>
              <w:pStyle w:val="ab"/>
              <w:spacing w:after="0" w:line="312" w:lineRule="auto"/>
              <w:rPr>
                <w:sz w:val="21"/>
                <w:szCs w:val="21"/>
                <w:lang w:val="en-GB" w:eastAsia="ko-KR"/>
              </w:rPr>
            </w:pPr>
            <w:r>
              <w:rPr>
                <w:sz w:val="21"/>
                <w:szCs w:val="21"/>
                <w:lang w:eastAsia="ko-KR"/>
              </w:rPr>
              <w:t>Number of PRBs</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6273E0FF" w14:textId="77777777" w:rsidR="00C35115" w:rsidRDefault="00BB7EF1">
            <w:pPr>
              <w:pStyle w:val="ab"/>
              <w:spacing w:after="0" w:line="312" w:lineRule="auto"/>
              <w:rPr>
                <w:sz w:val="21"/>
                <w:szCs w:val="21"/>
                <w:lang w:eastAsia="ko-KR"/>
              </w:rPr>
            </w:pPr>
            <w:r>
              <w:rPr>
                <w:sz w:val="21"/>
                <w:szCs w:val="21"/>
                <w:lang w:eastAsia="ko-KR"/>
              </w:rPr>
              <w:t>2</w:t>
            </w:r>
          </w:p>
        </w:tc>
      </w:tr>
      <w:tr w:rsidR="00C35115" w14:paraId="1DC56E9D" w14:textId="77777777">
        <w:trPr>
          <w:trHeight w:val="406"/>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B527F64" w14:textId="77777777" w:rsidR="00C35115" w:rsidRDefault="00BB7EF1">
            <w:pPr>
              <w:spacing w:line="252" w:lineRule="auto"/>
              <w:rPr>
                <w:sz w:val="21"/>
                <w:szCs w:val="21"/>
                <w:lang w:eastAsia="ko-KR"/>
              </w:rPr>
            </w:pPr>
            <w:r>
              <w:rPr>
                <w:sz w:val="21"/>
                <w:szCs w:val="21"/>
                <w:lang w:eastAsia="ko-KR"/>
              </w:rPr>
              <w:t>Waveform</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76EDD9B2" w14:textId="77777777" w:rsidR="00C35115" w:rsidRDefault="00BB7EF1">
            <w:pPr>
              <w:pStyle w:val="ab"/>
              <w:spacing w:after="0" w:line="312" w:lineRule="auto"/>
              <w:rPr>
                <w:sz w:val="21"/>
                <w:szCs w:val="21"/>
                <w:lang w:eastAsia="ko-KR"/>
              </w:rPr>
            </w:pPr>
            <w:r>
              <w:rPr>
                <w:sz w:val="21"/>
                <w:szCs w:val="21"/>
                <w:lang w:eastAsia="ko-KR"/>
              </w:rPr>
              <w:t>DFT-s-OFDM</w:t>
            </w:r>
          </w:p>
        </w:tc>
      </w:tr>
      <w:tr w:rsidR="00C35115" w14:paraId="3FB41184" w14:textId="77777777">
        <w:trPr>
          <w:trHeight w:val="406"/>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A3134B5" w14:textId="77777777" w:rsidR="00C35115" w:rsidRDefault="00BB7EF1">
            <w:pPr>
              <w:spacing w:line="252" w:lineRule="auto"/>
              <w:rPr>
                <w:sz w:val="21"/>
                <w:szCs w:val="21"/>
                <w:lang w:eastAsia="ko-KR"/>
              </w:rPr>
            </w:pPr>
            <w:r>
              <w:rPr>
                <w:sz w:val="21"/>
                <w:szCs w:val="21"/>
                <w:lang w:eastAsia="ko-KR"/>
              </w:rPr>
              <w:t>Number of DMRS symbol</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0CBFDC06" w14:textId="77777777" w:rsidR="00C35115" w:rsidRDefault="00BB7EF1">
            <w:pPr>
              <w:pStyle w:val="ab"/>
              <w:spacing w:after="0" w:line="312" w:lineRule="auto"/>
              <w:rPr>
                <w:color w:val="FF0000"/>
                <w:sz w:val="21"/>
                <w:szCs w:val="21"/>
                <w:lang w:val="en-GB" w:eastAsia="ko-KR"/>
              </w:rPr>
            </w:pPr>
            <w:r>
              <w:rPr>
                <w:color w:val="FF0000"/>
                <w:sz w:val="21"/>
                <w:szCs w:val="21"/>
                <w:lang w:eastAsia="ko-KR"/>
              </w:rPr>
              <w:t>w/o frequency hopping: 3,</w:t>
            </w:r>
          </w:p>
          <w:p w14:paraId="3768849B" w14:textId="77777777" w:rsidR="00C35115" w:rsidRDefault="00BB7EF1">
            <w:pPr>
              <w:pStyle w:val="ab"/>
              <w:spacing w:after="0" w:line="312" w:lineRule="auto"/>
              <w:rPr>
                <w:sz w:val="21"/>
                <w:szCs w:val="21"/>
                <w:lang w:eastAsia="ko-KR"/>
              </w:rPr>
            </w:pPr>
            <w:r>
              <w:rPr>
                <w:color w:val="FF0000"/>
                <w:sz w:val="21"/>
                <w:szCs w:val="21"/>
                <w:lang w:eastAsia="ko-KR"/>
              </w:rPr>
              <w:t>w/ frequency hopping: 2 for each hop</w:t>
            </w:r>
          </w:p>
        </w:tc>
      </w:tr>
      <w:tr w:rsidR="00C35115" w14:paraId="56A43DD6" w14:textId="77777777">
        <w:trPr>
          <w:trHeight w:val="406"/>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A10BB4F" w14:textId="77777777" w:rsidR="00C35115" w:rsidRDefault="00BB7EF1">
            <w:pPr>
              <w:spacing w:line="252" w:lineRule="auto"/>
              <w:rPr>
                <w:color w:val="FF0000"/>
                <w:sz w:val="21"/>
                <w:szCs w:val="21"/>
                <w:lang w:eastAsia="ko-KR"/>
              </w:rPr>
            </w:pPr>
            <w:r>
              <w:rPr>
                <w:sz w:val="21"/>
                <w:szCs w:val="21"/>
                <w:lang w:eastAsia="ko-KR"/>
              </w:rPr>
              <w:t>PUSCH duration</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6EEEB50A" w14:textId="77777777" w:rsidR="00C35115" w:rsidRDefault="00BB7EF1">
            <w:pPr>
              <w:pStyle w:val="ab"/>
              <w:spacing w:after="0" w:line="312" w:lineRule="auto"/>
              <w:rPr>
                <w:sz w:val="21"/>
                <w:szCs w:val="21"/>
                <w:lang w:val="en-GB" w:eastAsia="ko-KR"/>
              </w:rPr>
            </w:pPr>
            <w:r>
              <w:rPr>
                <w:color w:val="FF0000"/>
                <w:sz w:val="21"/>
                <w:szCs w:val="21"/>
                <w:lang w:eastAsia="ko-KR"/>
              </w:rPr>
              <w:t>14 OS</w:t>
            </w:r>
          </w:p>
        </w:tc>
      </w:tr>
      <w:tr w:rsidR="00C35115" w14:paraId="3CC591B6" w14:textId="77777777">
        <w:trPr>
          <w:trHeight w:val="406"/>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5E528A9" w14:textId="77777777" w:rsidR="00C35115" w:rsidRDefault="00BB7EF1">
            <w:pPr>
              <w:spacing w:line="252" w:lineRule="auto"/>
              <w:rPr>
                <w:color w:val="FF0000"/>
                <w:sz w:val="21"/>
                <w:szCs w:val="21"/>
                <w:lang w:eastAsia="ko-KR"/>
              </w:rPr>
            </w:pPr>
            <w:r>
              <w:rPr>
                <w:sz w:val="21"/>
                <w:szCs w:val="21"/>
                <w:lang w:eastAsia="ko-KR"/>
              </w:rPr>
              <w:t>Other parameters</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7355C723" w14:textId="77777777" w:rsidR="00C35115" w:rsidRDefault="00BB7EF1">
            <w:pPr>
              <w:pStyle w:val="ab"/>
              <w:spacing w:after="0" w:line="312" w:lineRule="auto"/>
              <w:rPr>
                <w:sz w:val="21"/>
                <w:szCs w:val="21"/>
                <w:lang w:val="en-GB" w:eastAsia="ko-KR"/>
              </w:rPr>
            </w:pPr>
            <w:r>
              <w:rPr>
                <w:sz w:val="21"/>
                <w:szCs w:val="21"/>
                <w:lang w:eastAsia="ko-KR"/>
              </w:rPr>
              <w:t>Reported by companies.</w:t>
            </w:r>
          </w:p>
        </w:tc>
      </w:tr>
    </w:tbl>
    <w:p w14:paraId="0273C0AC" w14:textId="77777777" w:rsidR="00C35115" w:rsidRDefault="00C35115">
      <w:pPr>
        <w:rPr>
          <w:b/>
          <w:bCs/>
          <w:strike/>
          <w:color w:val="FF0000"/>
          <w:sz w:val="21"/>
          <w:szCs w:val="21"/>
          <w:highlight w:val="yellow"/>
        </w:rPr>
      </w:pPr>
    </w:p>
    <w:p w14:paraId="2DB339E3" w14:textId="77777777" w:rsidR="00C35115" w:rsidRDefault="00BB7EF1">
      <w:r>
        <w:t>Other proposals 6/18</w:t>
      </w:r>
    </w:p>
    <w:p w14:paraId="4FC0842C" w14:textId="77777777" w:rsidR="00C35115" w:rsidRDefault="00BB7EF1">
      <w:r>
        <w:t>Update on 6/18:</w:t>
      </w:r>
    </w:p>
    <w:p w14:paraId="279B5A23" w14:textId="77777777" w:rsidR="00C35115" w:rsidRDefault="00BB7EF1">
      <w:pPr>
        <w:rPr>
          <w:highlight w:val="green"/>
        </w:rPr>
      </w:pPr>
      <w:r>
        <w:rPr>
          <w:highlight w:val="green"/>
        </w:rPr>
        <w:t>Agreements:</w:t>
      </w:r>
    </w:p>
    <w:p w14:paraId="0DDDB581" w14:textId="77777777" w:rsidR="00C35115" w:rsidRDefault="00BB7EF1">
      <w:pPr>
        <w:pStyle w:val="a"/>
        <w:numPr>
          <w:ilvl w:val="0"/>
          <w:numId w:val="31"/>
        </w:numPr>
        <w:snapToGrid/>
        <w:spacing w:after="0" w:afterAutospacing="0" w:line="312" w:lineRule="auto"/>
        <w:contextualSpacing/>
        <w:rPr>
          <w:sz w:val="21"/>
          <w:szCs w:val="21"/>
        </w:rPr>
      </w:pPr>
      <w:r>
        <w:t>For link level simulation, adopt the following table for PDCCH for FR1.</w:t>
      </w:r>
    </w:p>
    <w:tbl>
      <w:tblPr>
        <w:tblW w:w="8237" w:type="dxa"/>
        <w:jc w:val="center"/>
        <w:tblLayout w:type="fixed"/>
        <w:tblCellMar>
          <w:left w:w="0" w:type="dxa"/>
          <w:right w:w="0" w:type="dxa"/>
        </w:tblCellMar>
        <w:tblLook w:val="04A0" w:firstRow="1" w:lastRow="0" w:firstColumn="1" w:lastColumn="0" w:noHBand="0" w:noVBand="1"/>
      </w:tblPr>
      <w:tblGrid>
        <w:gridCol w:w="3086"/>
        <w:gridCol w:w="5151"/>
      </w:tblGrid>
      <w:tr w:rsidR="00C35115" w14:paraId="5E071765" w14:textId="77777777">
        <w:trPr>
          <w:trHeight w:val="275"/>
          <w:jc w:val="center"/>
        </w:trPr>
        <w:tc>
          <w:tcPr>
            <w:tcW w:w="30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D88BF9A" w14:textId="77777777" w:rsidR="00C35115" w:rsidRDefault="00BB7EF1">
            <w:pPr>
              <w:spacing w:line="312" w:lineRule="auto"/>
              <w:jc w:val="center"/>
              <w:rPr>
                <w:b/>
                <w:bCs/>
                <w:sz w:val="21"/>
                <w:szCs w:val="21"/>
                <w:lang w:eastAsia="ko-KR"/>
              </w:rPr>
            </w:pPr>
            <w:r>
              <w:rPr>
                <w:b/>
                <w:bCs/>
                <w:sz w:val="21"/>
                <w:szCs w:val="21"/>
                <w:lang w:eastAsia="ko-KR"/>
              </w:rPr>
              <w:t>Parameters</w:t>
            </w:r>
          </w:p>
        </w:tc>
        <w:tc>
          <w:tcPr>
            <w:tcW w:w="515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22B3117" w14:textId="77777777" w:rsidR="00C35115" w:rsidRDefault="00BB7EF1">
            <w:pPr>
              <w:spacing w:line="312" w:lineRule="auto"/>
              <w:jc w:val="center"/>
              <w:rPr>
                <w:sz w:val="21"/>
                <w:szCs w:val="21"/>
                <w:lang w:eastAsia="ko-KR"/>
              </w:rPr>
            </w:pPr>
            <w:r>
              <w:rPr>
                <w:b/>
                <w:bCs/>
                <w:sz w:val="21"/>
                <w:szCs w:val="21"/>
                <w:lang w:eastAsia="ko-KR"/>
              </w:rPr>
              <w:t>Values</w:t>
            </w:r>
          </w:p>
        </w:tc>
      </w:tr>
      <w:tr w:rsidR="00C35115" w14:paraId="050E44B7" w14:textId="77777777">
        <w:trPr>
          <w:trHeight w:val="283"/>
          <w:jc w:val="center"/>
        </w:trPr>
        <w:tc>
          <w:tcPr>
            <w:tcW w:w="3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11967F0" w14:textId="77777777" w:rsidR="00C35115" w:rsidRDefault="00BB7EF1">
            <w:pPr>
              <w:spacing w:line="312" w:lineRule="auto"/>
              <w:jc w:val="center"/>
              <w:rPr>
                <w:sz w:val="21"/>
                <w:szCs w:val="21"/>
                <w:lang w:eastAsia="ko-KR"/>
              </w:rPr>
            </w:pPr>
            <w:r>
              <w:rPr>
                <w:sz w:val="21"/>
                <w:szCs w:val="21"/>
                <w:lang w:eastAsia="ko-KR"/>
              </w:rPr>
              <w:t>Aggregation level</w:t>
            </w:r>
          </w:p>
        </w:tc>
        <w:tc>
          <w:tcPr>
            <w:tcW w:w="5151" w:type="dxa"/>
            <w:tcBorders>
              <w:top w:val="nil"/>
              <w:left w:val="nil"/>
              <w:bottom w:val="single" w:sz="8" w:space="0" w:color="auto"/>
              <w:right w:val="single" w:sz="8" w:space="0" w:color="auto"/>
            </w:tcBorders>
            <w:tcMar>
              <w:top w:w="0" w:type="dxa"/>
              <w:left w:w="108" w:type="dxa"/>
              <w:bottom w:w="0" w:type="dxa"/>
              <w:right w:w="108" w:type="dxa"/>
            </w:tcMar>
          </w:tcPr>
          <w:p w14:paraId="56B551C1" w14:textId="77777777" w:rsidR="00C35115" w:rsidRDefault="00BB7EF1">
            <w:pPr>
              <w:spacing w:line="312" w:lineRule="auto"/>
              <w:jc w:val="center"/>
              <w:rPr>
                <w:sz w:val="21"/>
                <w:szCs w:val="21"/>
                <w:lang w:eastAsia="ko-KR"/>
              </w:rPr>
            </w:pPr>
            <w:r>
              <w:rPr>
                <w:sz w:val="21"/>
                <w:szCs w:val="21"/>
                <w:lang w:eastAsia="ko-KR"/>
              </w:rPr>
              <w:t>16</w:t>
            </w:r>
          </w:p>
        </w:tc>
      </w:tr>
      <w:tr w:rsidR="00C35115" w14:paraId="04051A6D" w14:textId="77777777">
        <w:trPr>
          <w:trHeight w:val="283"/>
          <w:jc w:val="center"/>
        </w:trPr>
        <w:tc>
          <w:tcPr>
            <w:tcW w:w="3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F6ECDAA" w14:textId="77777777" w:rsidR="00C35115" w:rsidRDefault="00BB7EF1">
            <w:pPr>
              <w:spacing w:line="312" w:lineRule="auto"/>
              <w:jc w:val="center"/>
              <w:rPr>
                <w:sz w:val="21"/>
                <w:szCs w:val="21"/>
                <w:lang w:eastAsia="ko-KR"/>
              </w:rPr>
            </w:pPr>
            <w:r>
              <w:rPr>
                <w:sz w:val="21"/>
                <w:szCs w:val="21"/>
                <w:lang w:eastAsia="ko-KR"/>
              </w:rPr>
              <w:t>Payload</w:t>
            </w:r>
          </w:p>
        </w:tc>
        <w:tc>
          <w:tcPr>
            <w:tcW w:w="5151" w:type="dxa"/>
            <w:tcBorders>
              <w:top w:val="nil"/>
              <w:left w:val="nil"/>
              <w:bottom w:val="single" w:sz="8" w:space="0" w:color="auto"/>
              <w:right w:val="single" w:sz="8" w:space="0" w:color="auto"/>
            </w:tcBorders>
            <w:tcMar>
              <w:top w:w="0" w:type="dxa"/>
              <w:left w:w="108" w:type="dxa"/>
              <w:bottom w:w="0" w:type="dxa"/>
              <w:right w:w="108" w:type="dxa"/>
            </w:tcMar>
            <w:vAlign w:val="center"/>
          </w:tcPr>
          <w:p w14:paraId="28D4BA8A" w14:textId="77777777" w:rsidR="00C35115" w:rsidRDefault="00BB7EF1">
            <w:pPr>
              <w:spacing w:line="312" w:lineRule="auto"/>
              <w:jc w:val="center"/>
              <w:rPr>
                <w:color w:val="FF0000"/>
                <w:sz w:val="21"/>
                <w:szCs w:val="21"/>
                <w:lang w:eastAsia="ko-KR"/>
              </w:rPr>
            </w:pPr>
            <w:r>
              <w:rPr>
                <w:sz w:val="21"/>
                <w:szCs w:val="21"/>
                <w:lang w:eastAsia="ko-KR"/>
              </w:rPr>
              <w:t>40 bits</w:t>
            </w:r>
          </w:p>
        </w:tc>
      </w:tr>
      <w:tr w:rsidR="00C35115" w14:paraId="0E9626AF" w14:textId="77777777">
        <w:trPr>
          <w:trHeight w:val="283"/>
          <w:jc w:val="center"/>
        </w:trPr>
        <w:tc>
          <w:tcPr>
            <w:tcW w:w="3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2D3765A" w14:textId="77777777" w:rsidR="00C35115" w:rsidRDefault="00BB7EF1">
            <w:pPr>
              <w:spacing w:line="312" w:lineRule="auto"/>
              <w:jc w:val="center"/>
              <w:rPr>
                <w:sz w:val="21"/>
                <w:szCs w:val="21"/>
                <w:lang w:eastAsia="ko-KR"/>
              </w:rPr>
            </w:pPr>
            <w:r>
              <w:rPr>
                <w:sz w:val="21"/>
                <w:szCs w:val="21"/>
                <w:lang w:eastAsia="ko-KR"/>
              </w:rPr>
              <w:t>CORESET size</w:t>
            </w:r>
          </w:p>
        </w:tc>
        <w:tc>
          <w:tcPr>
            <w:tcW w:w="5151" w:type="dxa"/>
            <w:tcBorders>
              <w:top w:val="nil"/>
              <w:left w:val="nil"/>
              <w:bottom w:val="single" w:sz="8" w:space="0" w:color="auto"/>
              <w:right w:val="single" w:sz="8" w:space="0" w:color="auto"/>
            </w:tcBorders>
            <w:tcMar>
              <w:top w:w="0" w:type="dxa"/>
              <w:left w:w="108" w:type="dxa"/>
              <w:bottom w:w="0" w:type="dxa"/>
              <w:right w:w="108" w:type="dxa"/>
            </w:tcMar>
            <w:vAlign w:val="center"/>
          </w:tcPr>
          <w:p w14:paraId="157041BA" w14:textId="77777777" w:rsidR="00C35115" w:rsidRDefault="00BB7EF1">
            <w:pPr>
              <w:spacing w:line="312" w:lineRule="auto"/>
              <w:jc w:val="center"/>
              <w:rPr>
                <w:sz w:val="21"/>
                <w:szCs w:val="21"/>
                <w:lang w:eastAsia="ko-KR"/>
              </w:rPr>
            </w:pPr>
            <w:r>
              <w:rPr>
                <w:sz w:val="21"/>
                <w:szCs w:val="21"/>
                <w:lang w:eastAsia="ko-KR"/>
              </w:rPr>
              <w:t>2 symbols, 48 PRBs</w:t>
            </w:r>
          </w:p>
        </w:tc>
      </w:tr>
      <w:tr w:rsidR="00C35115" w14:paraId="0246627E" w14:textId="77777777">
        <w:trPr>
          <w:trHeight w:val="283"/>
          <w:jc w:val="center"/>
        </w:trPr>
        <w:tc>
          <w:tcPr>
            <w:tcW w:w="3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156BE33" w14:textId="77777777" w:rsidR="00C35115" w:rsidRDefault="00BB7EF1">
            <w:pPr>
              <w:spacing w:line="312" w:lineRule="auto"/>
              <w:jc w:val="center"/>
              <w:rPr>
                <w:sz w:val="21"/>
                <w:szCs w:val="21"/>
                <w:lang w:eastAsia="ko-KR"/>
              </w:rPr>
            </w:pPr>
            <w:r>
              <w:rPr>
                <w:sz w:val="21"/>
                <w:szCs w:val="21"/>
                <w:lang w:eastAsia="ko-KR"/>
              </w:rPr>
              <w:t>Tx Diversity</w:t>
            </w:r>
          </w:p>
        </w:tc>
        <w:tc>
          <w:tcPr>
            <w:tcW w:w="5151" w:type="dxa"/>
            <w:tcBorders>
              <w:top w:val="nil"/>
              <w:left w:val="nil"/>
              <w:bottom w:val="single" w:sz="8" w:space="0" w:color="auto"/>
              <w:right w:val="single" w:sz="8" w:space="0" w:color="auto"/>
            </w:tcBorders>
            <w:tcMar>
              <w:top w:w="0" w:type="dxa"/>
              <w:left w:w="108" w:type="dxa"/>
              <w:bottom w:w="0" w:type="dxa"/>
              <w:right w:w="108" w:type="dxa"/>
            </w:tcMar>
          </w:tcPr>
          <w:p w14:paraId="67CB6DF6" w14:textId="77777777" w:rsidR="00C35115" w:rsidRDefault="00BB7EF1">
            <w:pPr>
              <w:spacing w:line="312" w:lineRule="auto"/>
              <w:jc w:val="center"/>
              <w:rPr>
                <w:sz w:val="21"/>
                <w:szCs w:val="21"/>
                <w:lang w:eastAsia="ko-KR"/>
              </w:rPr>
            </w:pPr>
            <w:r>
              <w:rPr>
                <w:color w:val="FF0000"/>
                <w:sz w:val="21"/>
                <w:szCs w:val="21"/>
                <w:lang w:eastAsia="ko-KR"/>
              </w:rPr>
              <w:t>Reported by companies</w:t>
            </w:r>
          </w:p>
        </w:tc>
      </w:tr>
      <w:tr w:rsidR="00C35115" w14:paraId="33E0DB4D" w14:textId="77777777">
        <w:trPr>
          <w:trHeight w:val="283"/>
          <w:jc w:val="center"/>
        </w:trPr>
        <w:tc>
          <w:tcPr>
            <w:tcW w:w="3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13D335E" w14:textId="77777777" w:rsidR="00C35115" w:rsidRDefault="00BB7EF1">
            <w:pPr>
              <w:spacing w:line="312" w:lineRule="auto"/>
              <w:jc w:val="center"/>
              <w:rPr>
                <w:sz w:val="21"/>
                <w:szCs w:val="21"/>
                <w:lang w:eastAsia="ko-KR"/>
              </w:rPr>
            </w:pPr>
            <w:r>
              <w:rPr>
                <w:sz w:val="21"/>
                <w:szCs w:val="21"/>
                <w:lang w:eastAsia="ko-KR"/>
              </w:rPr>
              <w:t>BLER for PDCCH</w:t>
            </w:r>
          </w:p>
        </w:tc>
        <w:tc>
          <w:tcPr>
            <w:tcW w:w="5151" w:type="dxa"/>
            <w:tcBorders>
              <w:top w:val="nil"/>
              <w:left w:val="nil"/>
              <w:bottom w:val="single" w:sz="8" w:space="0" w:color="auto"/>
              <w:right w:val="single" w:sz="8" w:space="0" w:color="auto"/>
            </w:tcBorders>
            <w:tcMar>
              <w:top w:w="0" w:type="dxa"/>
              <w:left w:w="108" w:type="dxa"/>
              <w:bottom w:w="0" w:type="dxa"/>
              <w:right w:w="108" w:type="dxa"/>
            </w:tcMar>
          </w:tcPr>
          <w:p w14:paraId="03E894D1" w14:textId="77777777" w:rsidR="00C35115" w:rsidRDefault="00BB7EF1">
            <w:pPr>
              <w:spacing w:line="312" w:lineRule="auto"/>
              <w:jc w:val="center"/>
              <w:rPr>
                <w:sz w:val="21"/>
                <w:szCs w:val="21"/>
                <w:lang w:eastAsia="ko-KR"/>
              </w:rPr>
            </w:pPr>
            <w:r>
              <w:rPr>
                <w:sz w:val="21"/>
                <w:szCs w:val="21"/>
                <w:lang w:eastAsia="ko-KR"/>
              </w:rPr>
              <w:t>1% BLER</w:t>
            </w:r>
          </w:p>
          <w:p w14:paraId="0CA1BD1E" w14:textId="77777777" w:rsidR="00C35115" w:rsidRDefault="00BB7EF1">
            <w:pPr>
              <w:spacing w:line="312" w:lineRule="auto"/>
              <w:jc w:val="center"/>
              <w:rPr>
                <w:sz w:val="21"/>
                <w:szCs w:val="21"/>
                <w:lang w:eastAsia="ko-KR"/>
              </w:rPr>
            </w:pPr>
            <w:r>
              <w:rPr>
                <w:color w:val="FF0000"/>
                <w:sz w:val="21"/>
                <w:szCs w:val="21"/>
                <w:lang w:eastAsia="ko-KR"/>
              </w:rPr>
              <w:t>FFS: 10% BLER</w:t>
            </w:r>
          </w:p>
        </w:tc>
      </w:tr>
      <w:tr w:rsidR="00C35115" w14:paraId="51C83446" w14:textId="77777777">
        <w:trPr>
          <w:trHeight w:val="283"/>
          <w:jc w:val="center"/>
        </w:trPr>
        <w:tc>
          <w:tcPr>
            <w:tcW w:w="3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449E3AD" w14:textId="77777777" w:rsidR="00C35115" w:rsidRDefault="00BB7EF1">
            <w:pPr>
              <w:spacing w:line="312" w:lineRule="auto"/>
              <w:jc w:val="center"/>
              <w:rPr>
                <w:color w:val="FF0000"/>
                <w:sz w:val="21"/>
                <w:szCs w:val="21"/>
                <w:lang w:eastAsia="ko-KR"/>
              </w:rPr>
            </w:pPr>
            <w:r>
              <w:rPr>
                <w:color w:val="FF0000"/>
                <w:sz w:val="21"/>
                <w:szCs w:val="21"/>
                <w:lang w:eastAsia="ko-KR"/>
              </w:rPr>
              <w:t xml:space="preserve">Number of SSB for broadcast </w:t>
            </w:r>
            <w:r>
              <w:rPr>
                <w:color w:val="FF0000"/>
                <w:sz w:val="21"/>
                <w:szCs w:val="21"/>
                <w:lang w:eastAsia="ko-KR"/>
              </w:rPr>
              <w:lastRenderedPageBreak/>
              <w:t>PDCCH of Msg.2</w:t>
            </w:r>
          </w:p>
        </w:tc>
        <w:tc>
          <w:tcPr>
            <w:tcW w:w="5151" w:type="dxa"/>
            <w:tcBorders>
              <w:top w:val="nil"/>
              <w:left w:val="nil"/>
              <w:bottom w:val="single" w:sz="8" w:space="0" w:color="auto"/>
              <w:right w:val="single" w:sz="8" w:space="0" w:color="auto"/>
            </w:tcBorders>
            <w:tcMar>
              <w:top w:w="0" w:type="dxa"/>
              <w:left w:w="108" w:type="dxa"/>
              <w:bottom w:w="0" w:type="dxa"/>
              <w:right w:w="108" w:type="dxa"/>
            </w:tcMar>
            <w:vAlign w:val="center"/>
          </w:tcPr>
          <w:p w14:paraId="31B0415C" w14:textId="77777777" w:rsidR="00C35115" w:rsidRDefault="00BB7EF1">
            <w:pPr>
              <w:spacing w:line="312" w:lineRule="auto"/>
              <w:jc w:val="center"/>
              <w:rPr>
                <w:color w:val="FF0000"/>
                <w:sz w:val="21"/>
                <w:szCs w:val="21"/>
                <w:lang w:eastAsia="ko-KR"/>
              </w:rPr>
            </w:pPr>
            <w:r>
              <w:rPr>
                <w:color w:val="FF0000"/>
                <w:sz w:val="21"/>
                <w:szCs w:val="21"/>
                <w:lang w:eastAsia="ko-KR"/>
              </w:rPr>
              <w:lastRenderedPageBreak/>
              <w:t>Reported by companies</w:t>
            </w:r>
          </w:p>
        </w:tc>
      </w:tr>
      <w:tr w:rsidR="00C35115" w14:paraId="6CD1B477" w14:textId="77777777">
        <w:trPr>
          <w:trHeight w:val="283"/>
          <w:jc w:val="center"/>
        </w:trPr>
        <w:tc>
          <w:tcPr>
            <w:tcW w:w="3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88A30B5" w14:textId="77777777" w:rsidR="00C35115" w:rsidRDefault="00BB7EF1">
            <w:pPr>
              <w:spacing w:line="312" w:lineRule="auto"/>
              <w:jc w:val="center"/>
              <w:rPr>
                <w:sz w:val="21"/>
                <w:szCs w:val="21"/>
                <w:lang w:eastAsia="ko-KR"/>
              </w:rPr>
            </w:pPr>
            <w:r>
              <w:rPr>
                <w:sz w:val="21"/>
                <w:szCs w:val="21"/>
                <w:lang w:eastAsia="ko-KR"/>
              </w:rPr>
              <w:t>Other parameters</w:t>
            </w:r>
          </w:p>
        </w:tc>
        <w:tc>
          <w:tcPr>
            <w:tcW w:w="5151" w:type="dxa"/>
            <w:tcBorders>
              <w:top w:val="nil"/>
              <w:left w:val="nil"/>
              <w:bottom w:val="single" w:sz="8" w:space="0" w:color="auto"/>
              <w:right w:val="single" w:sz="8" w:space="0" w:color="auto"/>
            </w:tcBorders>
            <w:tcMar>
              <w:top w:w="0" w:type="dxa"/>
              <w:left w:w="108" w:type="dxa"/>
              <w:bottom w:w="0" w:type="dxa"/>
              <w:right w:w="108" w:type="dxa"/>
            </w:tcMar>
          </w:tcPr>
          <w:p w14:paraId="387B49F9" w14:textId="77777777" w:rsidR="00C35115" w:rsidRDefault="00BB7EF1">
            <w:pPr>
              <w:spacing w:line="312" w:lineRule="auto"/>
              <w:jc w:val="center"/>
              <w:rPr>
                <w:sz w:val="21"/>
                <w:szCs w:val="21"/>
                <w:lang w:eastAsia="ko-KR"/>
              </w:rPr>
            </w:pPr>
            <w:r>
              <w:rPr>
                <w:sz w:val="21"/>
                <w:szCs w:val="21"/>
                <w:lang w:eastAsia="ko-KR"/>
              </w:rPr>
              <w:t>Reported by companies</w:t>
            </w:r>
          </w:p>
        </w:tc>
      </w:tr>
    </w:tbl>
    <w:p w14:paraId="44051F5C" w14:textId="77777777" w:rsidR="00C35115" w:rsidRDefault="00C35115">
      <w:pPr>
        <w:rPr>
          <w:b/>
          <w:bCs/>
          <w:sz w:val="21"/>
          <w:szCs w:val="21"/>
          <w:highlight w:val="yellow"/>
        </w:rPr>
      </w:pPr>
    </w:p>
    <w:p w14:paraId="1390D614" w14:textId="77777777" w:rsidR="00C35115" w:rsidRDefault="00BB7EF1">
      <w:pPr>
        <w:rPr>
          <w:highlight w:val="green"/>
        </w:rPr>
      </w:pPr>
      <w:r>
        <w:rPr>
          <w:highlight w:val="green"/>
        </w:rPr>
        <w:t>Agreements:</w:t>
      </w:r>
    </w:p>
    <w:p w14:paraId="367185F2" w14:textId="77777777" w:rsidR="00C35115" w:rsidRDefault="00BB7EF1">
      <w:pPr>
        <w:pStyle w:val="3GPPAgreements"/>
        <w:numPr>
          <w:ilvl w:val="0"/>
          <w:numId w:val="31"/>
        </w:numPr>
        <w:overflowPunct/>
        <w:autoSpaceDE/>
        <w:autoSpaceDN/>
        <w:adjustRightInd/>
        <w:spacing w:before="0" w:after="180" w:line="252" w:lineRule="auto"/>
        <w:ind w:left="284" w:hanging="284"/>
        <w:textAlignment w:val="auto"/>
        <w:rPr>
          <w:sz w:val="21"/>
          <w:szCs w:val="21"/>
          <w:lang w:val="en-GB"/>
        </w:rPr>
      </w:pPr>
      <w:r>
        <w:rPr>
          <w:lang w:val="en-GB"/>
        </w:rPr>
        <w:t xml:space="preserve">For link level simulation, adopt the following table for </w:t>
      </w:r>
      <w:r>
        <w:t xml:space="preserve">SSB </w:t>
      </w:r>
      <w:r>
        <w:rPr>
          <w:lang w:val="en-GB"/>
        </w:rPr>
        <w:t>for FR1.</w:t>
      </w:r>
    </w:p>
    <w:tbl>
      <w:tblPr>
        <w:tblW w:w="8340" w:type="dxa"/>
        <w:jc w:val="center"/>
        <w:tblLayout w:type="fixed"/>
        <w:tblCellMar>
          <w:left w:w="0" w:type="dxa"/>
          <w:right w:w="0" w:type="dxa"/>
        </w:tblCellMar>
        <w:tblLook w:val="04A0" w:firstRow="1" w:lastRow="0" w:firstColumn="1" w:lastColumn="0" w:noHBand="0" w:noVBand="1"/>
      </w:tblPr>
      <w:tblGrid>
        <w:gridCol w:w="3255"/>
        <w:gridCol w:w="5085"/>
      </w:tblGrid>
      <w:tr w:rsidR="00C35115" w14:paraId="006F88B3" w14:textId="77777777">
        <w:trPr>
          <w:trHeight w:val="394"/>
          <w:jc w:val="center"/>
        </w:trPr>
        <w:tc>
          <w:tcPr>
            <w:tcW w:w="3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C2C7619" w14:textId="77777777" w:rsidR="00C35115" w:rsidRDefault="00BB7EF1">
            <w:pPr>
              <w:spacing w:line="252" w:lineRule="auto"/>
              <w:jc w:val="center"/>
              <w:rPr>
                <w:b/>
                <w:bCs/>
                <w:sz w:val="21"/>
                <w:szCs w:val="21"/>
                <w:lang w:eastAsia="ko-KR"/>
              </w:rPr>
            </w:pPr>
            <w:r>
              <w:rPr>
                <w:b/>
                <w:bCs/>
                <w:sz w:val="21"/>
                <w:szCs w:val="21"/>
                <w:lang w:eastAsia="ko-KR"/>
              </w:rPr>
              <w:t>Parameters</w:t>
            </w:r>
          </w:p>
        </w:tc>
        <w:tc>
          <w:tcPr>
            <w:tcW w:w="50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0BB671D" w14:textId="77777777" w:rsidR="00C35115" w:rsidRDefault="00BB7EF1">
            <w:pPr>
              <w:spacing w:line="252" w:lineRule="auto"/>
              <w:jc w:val="center"/>
              <w:rPr>
                <w:b/>
                <w:bCs/>
                <w:sz w:val="21"/>
                <w:szCs w:val="21"/>
                <w:lang w:eastAsia="ko-KR"/>
              </w:rPr>
            </w:pPr>
            <w:r>
              <w:rPr>
                <w:b/>
                <w:bCs/>
                <w:sz w:val="21"/>
                <w:szCs w:val="21"/>
                <w:lang w:eastAsia="ko-KR"/>
              </w:rPr>
              <w:t>Values</w:t>
            </w:r>
          </w:p>
        </w:tc>
      </w:tr>
      <w:tr w:rsidR="00C35115" w14:paraId="3327E1FA"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1DBE13D" w14:textId="77777777" w:rsidR="00C35115" w:rsidRDefault="00BB7EF1">
            <w:pPr>
              <w:pStyle w:val="ab"/>
              <w:spacing w:after="0" w:line="312" w:lineRule="auto"/>
              <w:rPr>
                <w:sz w:val="21"/>
                <w:szCs w:val="21"/>
                <w:lang w:val="en-GB" w:eastAsia="ko-KR"/>
              </w:rPr>
            </w:pPr>
            <w:r>
              <w:rPr>
                <w:lang w:val="en-GB" w:eastAsia="ko-KR"/>
              </w:rPr>
              <w:t>Periodicity</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7B5CD36C" w14:textId="77777777" w:rsidR="00C35115" w:rsidRDefault="00BB7EF1">
            <w:pPr>
              <w:pStyle w:val="ab"/>
              <w:spacing w:after="0" w:line="312" w:lineRule="auto"/>
              <w:rPr>
                <w:lang w:val="en-GB" w:eastAsia="ko-KR"/>
              </w:rPr>
            </w:pPr>
            <w:r>
              <w:rPr>
                <w:lang w:val="en-GB" w:eastAsia="ko-KR"/>
              </w:rPr>
              <w:t>20ms</w:t>
            </w:r>
          </w:p>
        </w:tc>
      </w:tr>
      <w:tr w:rsidR="00C35115" w14:paraId="712F4F3C"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C150485" w14:textId="77777777" w:rsidR="00C35115" w:rsidRDefault="00BB7EF1">
            <w:pPr>
              <w:spacing w:line="252" w:lineRule="auto"/>
              <w:rPr>
                <w:sz w:val="21"/>
                <w:szCs w:val="21"/>
                <w:lang w:eastAsia="ko-KR"/>
              </w:rPr>
            </w:pPr>
            <w:r>
              <w:rPr>
                <w:sz w:val="21"/>
                <w:szCs w:val="21"/>
                <w:lang w:eastAsia="ko-KR"/>
              </w:rPr>
              <w:t>Performance metric</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6D5B2DD7" w14:textId="77777777" w:rsidR="00C35115" w:rsidRDefault="00BB7EF1">
            <w:pPr>
              <w:spacing w:line="252" w:lineRule="auto"/>
              <w:rPr>
                <w:sz w:val="21"/>
                <w:szCs w:val="21"/>
                <w:lang w:eastAsia="ko-KR"/>
              </w:rPr>
            </w:pPr>
            <w:r>
              <w:rPr>
                <w:sz w:val="21"/>
                <w:szCs w:val="21"/>
                <w:lang w:eastAsia="ko-KR"/>
              </w:rPr>
              <w:t>Combination of 4 SSBs in 80ms.</w:t>
            </w:r>
          </w:p>
          <w:p w14:paraId="5DFA94E7" w14:textId="77777777" w:rsidR="00C35115" w:rsidRDefault="00BB7EF1">
            <w:pPr>
              <w:spacing w:line="252" w:lineRule="auto"/>
              <w:rPr>
                <w:sz w:val="21"/>
                <w:szCs w:val="21"/>
                <w:lang w:eastAsia="ko-KR"/>
              </w:rPr>
            </w:pPr>
            <w:r>
              <w:rPr>
                <w:color w:val="FF0000"/>
                <w:sz w:val="21"/>
                <w:szCs w:val="21"/>
                <w:lang w:eastAsia="ko-KR"/>
              </w:rPr>
              <w:t>Note: UE is not assumed to know the SS/PBCH block index</w:t>
            </w:r>
          </w:p>
        </w:tc>
      </w:tr>
      <w:tr w:rsidR="00C35115" w14:paraId="25362ADA"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EFFB186" w14:textId="77777777" w:rsidR="00C35115" w:rsidRDefault="00BB7EF1">
            <w:pPr>
              <w:spacing w:line="252" w:lineRule="auto"/>
              <w:rPr>
                <w:color w:val="FF0000"/>
                <w:sz w:val="21"/>
                <w:szCs w:val="21"/>
                <w:lang w:eastAsia="ko-KR"/>
              </w:rPr>
            </w:pPr>
            <w:r>
              <w:rPr>
                <w:sz w:val="21"/>
                <w:szCs w:val="21"/>
                <w:lang w:eastAsia="ko-KR"/>
              </w:rPr>
              <w:t>Other parameters</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724A3DEA" w14:textId="77777777" w:rsidR="00C35115" w:rsidRDefault="00BB7EF1">
            <w:pPr>
              <w:pStyle w:val="ab"/>
              <w:spacing w:after="0" w:line="312" w:lineRule="auto"/>
              <w:rPr>
                <w:sz w:val="21"/>
                <w:szCs w:val="21"/>
                <w:lang w:val="en-GB" w:eastAsia="ko-KR"/>
              </w:rPr>
            </w:pPr>
            <w:r>
              <w:rPr>
                <w:lang w:val="en-GB" w:eastAsia="ko-KR"/>
              </w:rPr>
              <w:t>Reported by companies.</w:t>
            </w:r>
          </w:p>
        </w:tc>
      </w:tr>
    </w:tbl>
    <w:p w14:paraId="2A16B5F4" w14:textId="77777777" w:rsidR="00C35115" w:rsidRDefault="00C35115">
      <w:pPr>
        <w:rPr>
          <w:b/>
          <w:bCs/>
          <w:sz w:val="21"/>
          <w:szCs w:val="21"/>
        </w:rPr>
      </w:pPr>
    </w:p>
    <w:p w14:paraId="444F136D" w14:textId="77777777" w:rsidR="00C35115" w:rsidRDefault="00BB7EF1">
      <w:pPr>
        <w:rPr>
          <w:highlight w:val="green"/>
        </w:rPr>
      </w:pPr>
      <w:r>
        <w:rPr>
          <w:highlight w:val="green"/>
        </w:rPr>
        <w:t>Agreements:</w:t>
      </w:r>
    </w:p>
    <w:p w14:paraId="28A928DF" w14:textId="77777777" w:rsidR="00C35115" w:rsidRDefault="00BB7EF1">
      <w:pPr>
        <w:pStyle w:val="3GPPAgreements"/>
        <w:numPr>
          <w:ilvl w:val="0"/>
          <w:numId w:val="31"/>
        </w:numPr>
        <w:overflowPunct/>
        <w:autoSpaceDE/>
        <w:autoSpaceDN/>
        <w:adjustRightInd/>
        <w:spacing w:before="0" w:after="180" w:line="252" w:lineRule="auto"/>
        <w:ind w:left="284" w:hanging="284"/>
        <w:textAlignment w:val="auto"/>
        <w:rPr>
          <w:sz w:val="21"/>
          <w:szCs w:val="21"/>
          <w:lang w:val="en-GB"/>
        </w:rPr>
      </w:pPr>
      <w:r>
        <w:rPr>
          <w:lang w:val="en-GB"/>
        </w:rPr>
        <w:t xml:space="preserve">For link level simulation, adopt the following table for </w:t>
      </w:r>
      <w:r>
        <w:t>PRACH</w:t>
      </w:r>
      <w:r>
        <w:rPr>
          <w:lang w:val="en-GB"/>
        </w:rPr>
        <w:t xml:space="preserve"> for FR1.</w:t>
      </w:r>
    </w:p>
    <w:tbl>
      <w:tblPr>
        <w:tblW w:w="8340" w:type="dxa"/>
        <w:jc w:val="center"/>
        <w:tblLayout w:type="fixed"/>
        <w:tblCellMar>
          <w:left w:w="0" w:type="dxa"/>
          <w:right w:w="0" w:type="dxa"/>
        </w:tblCellMar>
        <w:tblLook w:val="04A0" w:firstRow="1" w:lastRow="0" w:firstColumn="1" w:lastColumn="0" w:noHBand="0" w:noVBand="1"/>
      </w:tblPr>
      <w:tblGrid>
        <w:gridCol w:w="3255"/>
        <w:gridCol w:w="5085"/>
      </w:tblGrid>
      <w:tr w:rsidR="00C35115" w14:paraId="24A73DBF" w14:textId="77777777">
        <w:trPr>
          <w:trHeight w:val="394"/>
          <w:jc w:val="center"/>
        </w:trPr>
        <w:tc>
          <w:tcPr>
            <w:tcW w:w="3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C91B88B" w14:textId="77777777" w:rsidR="00C35115" w:rsidRDefault="00BB7EF1">
            <w:pPr>
              <w:spacing w:line="252" w:lineRule="auto"/>
              <w:jc w:val="center"/>
              <w:rPr>
                <w:b/>
                <w:bCs/>
                <w:sz w:val="21"/>
                <w:szCs w:val="21"/>
                <w:lang w:eastAsia="ko-KR"/>
              </w:rPr>
            </w:pPr>
            <w:r>
              <w:rPr>
                <w:b/>
                <w:bCs/>
                <w:sz w:val="21"/>
                <w:szCs w:val="21"/>
                <w:lang w:eastAsia="ko-KR"/>
              </w:rPr>
              <w:t>Parameters</w:t>
            </w:r>
          </w:p>
        </w:tc>
        <w:tc>
          <w:tcPr>
            <w:tcW w:w="50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D619BE9" w14:textId="77777777" w:rsidR="00C35115" w:rsidRDefault="00BB7EF1">
            <w:pPr>
              <w:spacing w:line="252" w:lineRule="auto"/>
              <w:jc w:val="center"/>
              <w:rPr>
                <w:b/>
                <w:bCs/>
                <w:sz w:val="21"/>
                <w:szCs w:val="21"/>
                <w:lang w:eastAsia="ko-KR"/>
              </w:rPr>
            </w:pPr>
            <w:r>
              <w:rPr>
                <w:b/>
                <w:bCs/>
                <w:sz w:val="21"/>
                <w:szCs w:val="21"/>
                <w:lang w:eastAsia="ko-KR"/>
              </w:rPr>
              <w:t>Values</w:t>
            </w:r>
          </w:p>
        </w:tc>
      </w:tr>
      <w:tr w:rsidR="00C35115" w14:paraId="26449946"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EF884DB" w14:textId="77777777" w:rsidR="00C35115" w:rsidRDefault="00BB7EF1">
            <w:pPr>
              <w:spacing w:line="252" w:lineRule="auto"/>
              <w:rPr>
                <w:sz w:val="21"/>
                <w:szCs w:val="21"/>
                <w:lang w:eastAsia="ko-KR"/>
              </w:rPr>
            </w:pPr>
            <w:r>
              <w:rPr>
                <w:sz w:val="21"/>
                <w:szCs w:val="21"/>
                <w:lang w:eastAsia="ko-KR"/>
              </w:rPr>
              <w:t>Format</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5F0D8F70" w14:textId="77777777" w:rsidR="00C35115" w:rsidRDefault="00BB7EF1">
            <w:pPr>
              <w:pStyle w:val="ab"/>
              <w:spacing w:after="0" w:line="312" w:lineRule="auto"/>
              <w:rPr>
                <w:sz w:val="21"/>
                <w:szCs w:val="21"/>
                <w:lang w:val="fr-FR" w:eastAsia="ko-KR"/>
              </w:rPr>
            </w:pPr>
            <w:r>
              <w:rPr>
                <w:lang w:val="fr-FR" w:eastAsia="ko-KR"/>
              </w:rPr>
              <w:t xml:space="preserve">Format 0, Format B4, </w:t>
            </w:r>
            <w:r>
              <w:rPr>
                <w:color w:val="FF0000"/>
                <w:lang w:val="fr-FR" w:eastAsia="ko-KR"/>
              </w:rPr>
              <w:t xml:space="preserve">or </w:t>
            </w:r>
            <w:r>
              <w:rPr>
                <w:lang w:val="fr-FR" w:eastAsia="ko-KR"/>
              </w:rPr>
              <w:t>Format C2</w:t>
            </w:r>
          </w:p>
        </w:tc>
      </w:tr>
      <w:tr w:rsidR="00C35115" w14:paraId="61824960"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0B8E740" w14:textId="77777777" w:rsidR="00C35115" w:rsidRDefault="00BB7EF1">
            <w:pPr>
              <w:spacing w:line="252" w:lineRule="auto"/>
              <w:rPr>
                <w:sz w:val="21"/>
                <w:szCs w:val="21"/>
                <w:lang w:eastAsia="ko-KR"/>
              </w:rPr>
            </w:pPr>
            <w:r>
              <w:rPr>
                <w:sz w:val="21"/>
                <w:szCs w:val="21"/>
                <w:lang w:eastAsia="ko-KR"/>
              </w:rPr>
              <w:t>SCS</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408C4D67" w14:textId="77777777" w:rsidR="00C35115" w:rsidRDefault="00BB7EF1">
            <w:pPr>
              <w:spacing w:line="252" w:lineRule="auto"/>
              <w:rPr>
                <w:strike/>
                <w:sz w:val="21"/>
                <w:szCs w:val="21"/>
                <w:lang w:eastAsia="ko-KR"/>
              </w:rPr>
            </w:pPr>
            <w:r>
              <w:rPr>
                <w:color w:val="FF0000"/>
                <w:sz w:val="21"/>
                <w:szCs w:val="21"/>
                <w:lang w:eastAsia="ko-KR"/>
              </w:rPr>
              <w:t>Reported by companies.</w:t>
            </w:r>
          </w:p>
        </w:tc>
      </w:tr>
      <w:tr w:rsidR="00C35115" w14:paraId="3344E0A3"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E45C35C" w14:textId="77777777" w:rsidR="00C35115" w:rsidRDefault="00BB7EF1">
            <w:pPr>
              <w:spacing w:line="252" w:lineRule="auto"/>
              <w:rPr>
                <w:sz w:val="21"/>
                <w:szCs w:val="21"/>
                <w:lang w:eastAsia="ko-KR"/>
              </w:rPr>
            </w:pPr>
            <w:r>
              <w:rPr>
                <w:sz w:val="21"/>
                <w:szCs w:val="21"/>
                <w:lang w:eastAsia="ko-KR"/>
              </w:rPr>
              <w:t>Performance metric</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3564984F" w14:textId="77777777" w:rsidR="00C35115" w:rsidRDefault="00BB7EF1">
            <w:pPr>
              <w:pStyle w:val="ab"/>
              <w:spacing w:after="0" w:line="312" w:lineRule="auto"/>
              <w:rPr>
                <w:sz w:val="21"/>
                <w:szCs w:val="21"/>
                <w:lang w:val="en-GB" w:eastAsia="ko-KR"/>
              </w:rPr>
            </w:pPr>
            <w:r>
              <w:rPr>
                <w:lang w:val="en-GB" w:eastAsia="ko-KR"/>
              </w:rPr>
              <w:t>1% missed detection at 0.1% false alarm probability</w:t>
            </w:r>
          </w:p>
          <w:p w14:paraId="6F33DA26" w14:textId="77777777" w:rsidR="00C35115" w:rsidRDefault="00BB7EF1">
            <w:pPr>
              <w:pStyle w:val="ab"/>
              <w:spacing w:after="0" w:line="312" w:lineRule="auto"/>
              <w:rPr>
                <w:lang w:val="en-GB" w:eastAsia="ko-KR"/>
              </w:rPr>
            </w:pPr>
            <w:r>
              <w:rPr>
                <w:color w:val="FF0000"/>
                <w:lang w:val="en-GB" w:eastAsia="ko-KR"/>
              </w:rPr>
              <w:t>FFS: 10% missed detection.</w:t>
            </w:r>
          </w:p>
        </w:tc>
      </w:tr>
      <w:tr w:rsidR="00C35115" w14:paraId="766FFA71"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46A985D" w14:textId="77777777" w:rsidR="00C35115" w:rsidRDefault="00BB7EF1">
            <w:pPr>
              <w:spacing w:line="252" w:lineRule="auto"/>
              <w:rPr>
                <w:color w:val="FF0000"/>
                <w:sz w:val="21"/>
                <w:szCs w:val="21"/>
                <w:lang w:eastAsia="ko-KR"/>
              </w:rPr>
            </w:pPr>
            <w:r>
              <w:rPr>
                <w:sz w:val="21"/>
                <w:szCs w:val="21"/>
                <w:lang w:eastAsia="ko-KR"/>
              </w:rPr>
              <w:t>Other parameters</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38642F1B" w14:textId="77777777" w:rsidR="00C35115" w:rsidRDefault="00BB7EF1">
            <w:pPr>
              <w:pStyle w:val="ab"/>
              <w:spacing w:after="0" w:line="312" w:lineRule="auto"/>
              <w:rPr>
                <w:sz w:val="21"/>
                <w:szCs w:val="21"/>
                <w:lang w:val="en-GB" w:eastAsia="ko-KR"/>
              </w:rPr>
            </w:pPr>
            <w:r>
              <w:rPr>
                <w:lang w:val="en-GB" w:eastAsia="ko-KR"/>
              </w:rPr>
              <w:t>Reported by companies.</w:t>
            </w:r>
          </w:p>
        </w:tc>
      </w:tr>
    </w:tbl>
    <w:p w14:paraId="40E7C6DF" w14:textId="77777777" w:rsidR="00C35115" w:rsidRDefault="00C35115">
      <w:pPr>
        <w:rPr>
          <w:sz w:val="21"/>
          <w:szCs w:val="21"/>
        </w:rPr>
      </w:pPr>
    </w:p>
    <w:p w14:paraId="16C542BD" w14:textId="77777777" w:rsidR="00C35115" w:rsidRDefault="00BB7EF1">
      <w:pPr>
        <w:rPr>
          <w:highlight w:val="green"/>
        </w:rPr>
      </w:pPr>
      <w:r>
        <w:rPr>
          <w:highlight w:val="green"/>
        </w:rPr>
        <w:t>Agreements:</w:t>
      </w:r>
    </w:p>
    <w:p w14:paraId="289E0B74" w14:textId="77777777" w:rsidR="00C35115" w:rsidRDefault="00BB7EF1">
      <w:pPr>
        <w:pStyle w:val="3GPPAgreements"/>
        <w:numPr>
          <w:ilvl w:val="0"/>
          <w:numId w:val="31"/>
        </w:numPr>
        <w:overflowPunct/>
        <w:autoSpaceDE/>
        <w:autoSpaceDN/>
        <w:adjustRightInd/>
        <w:spacing w:before="0" w:after="180" w:line="252" w:lineRule="auto"/>
        <w:ind w:left="284" w:hanging="284"/>
        <w:textAlignment w:val="auto"/>
        <w:rPr>
          <w:sz w:val="21"/>
          <w:szCs w:val="21"/>
          <w:lang w:val="en-GB"/>
        </w:rPr>
      </w:pPr>
      <w:r>
        <w:rPr>
          <w:lang w:val="en-GB"/>
        </w:rPr>
        <w:t xml:space="preserve">For link level simulation, for PDSCH of </w:t>
      </w:r>
      <w:r>
        <w:t xml:space="preserve">Msg.4 </w:t>
      </w:r>
      <w:r>
        <w:rPr>
          <w:lang w:val="en-GB"/>
        </w:rPr>
        <w:t>for FR1.</w:t>
      </w:r>
    </w:p>
    <w:p w14:paraId="522A1CDC" w14:textId="77777777" w:rsidR="00C35115" w:rsidRDefault="00BB7EF1">
      <w:pPr>
        <w:pStyle w:val="3GPPAgreements"/>
        <w:numPr>
          <w:ilvl w:val="1"/>
          <w:numId w:val="31"/>
        </w:numPr>
        <w:overflowPunct/>
        <w:autoSpaceDE/>
        <w:autoSpaceDN/>
        <w:adjustRightInd/>
        <w:spacing w:before="0" w:after="180" w:line="252" w:lineRule="auto"/>
        <w:textAlignment w:val="auto"/>
        <w:rPr>
          <w:sz w:val="20"/>
          <w:lang w:val="en-GB"/>
        </w:rPr>
      </w:pPr>
      <w:r>
        <w:rPr>
          <w:lang w:val="en-GB"/>
        </w:rPr>
        <w:t xml:space="preserve">Reuse </w:t>
      </w:r>
      <w:r>
        <w:t>the following simulation assumption for PDSCH</w:t>
      </w:r>
    </w:p>
    <w:p w14:paraId="34A1F4D8" w14:textId="77777777" w:rsidR="00C35115" w:rsidRDefault="00BB7EF1">
      <w:pPr>
        <w:pStyle w:val="3GPPAgreements"/>
        <w:numPr>
          <w:ilvl w:val="2"/>
          <w:numId w:val="31"/>
        </w:numPr>
        <w:overflowPunct/>
        <w:autoSpaceDE/>
        <w:autoSpaceDN/>
        <w:adjustRightInd/>
        <w:spacing w:before="0" w:after="180" w:line="252" w:lineRule="auto"/>
        <w:textAlignment w:val="auto"/>
        <w:rPr>
          <w:lang w:val="en-GB"/>
        </w:rPr>
      </w:pPr>
      <w:r>
        <w:t xml:space="preserve">Waveform, </w:t>
      </w:r>
      <w:r>
        <w:rPr>
          <w:color w:val="FF0000"/>
        </w:rPr>
        <w:t>[</w:t>
      </w:r>
      <w:r>
        <w:t>PDSCH duration</w:t>
      </w:r>
      <w:r>
        <w:rPr>
          <w:color w:val="FF0000"/>
        </w:rPr>
        <w:t>]</w:t>
      </w:r>
    </w:p>
    <w:p w14:paraId="443AE2E7" w14:textId="77777777" w:rsidR="00C35115" w:rsidRDefault="00BB7EF1">
      <w:pPr>
        <w:pStyle w:val="3GPPAgreements"/>
        <w:numPr>
          <w:ilvl w:val="1"/>
          <w:numId w:val="31"/>
        </w:numPr>
        <w:overflowPunct/>
        <w:autoSpaceDE/>
        <w:autoSpaceDN/>
        <w:adjustRightInd/>
        <w:spacing w:before="0" w:after="180" w:line="252" w:lineRule="auto"/>
        <w:textAlignment w:val="auto"/>
        <w:rPr>
          <w:lang w:val="en-GB"/>
        </w:rPr>
      </w:pPr>
      <w:r>
        <w:rPr>
          <w:color w:val="FF0000"/>
        </w:rPr>
        <w:t xml:space="preserve">FFS: </w:t>
      </w:r>
      <w:r>
        <w:t xml:space="preserve">Payload size: </w:t>
      </w:r>
      <w:r>
        <w:rPr>
          <w:color w:val="FF0000"/>
        </w:rPr>
        <w:t>[</w:t>
      </w:r>
      <w:r>
        <w:t>3000bits</w:t>
      </w:r>
      <w:r>
        <w:rPr>
          <w:color w:val="FF0000"/>
        </w:rPr>
        <w:t>]</w:t>
      </w:r>
      <w:r>
        <w:t>.</w:t>
      </w:r>
    </w:p>
    <w:p w14:paraId="221F88FE" w14:textId="77777777" w:rsidR="00C35115" w:rsidRDefault="00BB7EF1">
      <w:pPr>
        <w:pStyle w:val="3GPPAgreements"/>
        <w:numPr>
          <w:ilvl w:val="1"/>
          <w:numId w:val="31"/>
        </w:numPr>
        <w:overflowPunct/>
        <w:autoSpaceDE/>
        <w:autoSpaceDN/>
        <w:adjustRightInd/>
        <w:spacing w:before="0" w:after="180" w:line="252" w:lineRule="auto"/>
        <w:textAlignment w:val="auto"/>
        <w:rPr>
          <w:lang w:val="en-GB"/>
        </w:rPr>
      </w:pPr>
      <w:r>
        <w:t>Other parameters: Reported by companies.</w:t>
      </w:r>
    </w:p>
    <w:p w14:paraId="2ED74048" w14:textId="77777777" w:rsidR="00C35115" w:rsidRDefault="00C35115">
      <w:pPr>
        <w:rPr>
          <w:b/>
          <w:bCs/>
          <w:sz w:val="21"/>
          <w:szCs w:val="21"/>
          <w:highlight w:val="yellow"/>
        </w:rPr>
      </w:pPr>
    </w:p>
    <w:p w14:paraId="12C9D2FD" w14:textId="77777777" w:rsidR="00C35115" w:rsidRDefault="00BB7EF1">
      <w:pPr>
        <w:rPr>
          <w:highlight w:val="green"/>
        </w:rPr>
      </w:pPr>
      <w:r>
        <w:rPr>
          <w:highlight w:val="green"/>
        </w:rPr>
        <w:t>Agreements:</w:t>
      </w:r>
    </w:p>
    <w:p w14:paraId="63AFFCAA" w14:textId="77777777" w:rsidR="00C35115" w:rsidRDefault="00BB7EF1">
      <w:pPr>
        <w:pStyle w:val="a"/>
        <w:numPr>
          <w:ilvl w:val="0"/>
          <w:numId w:val="31"/>
        </w:numPr>
        <w:snapToGrid/>
        <w:spacing w:after="0" w:afterAutospacing="0" w:line="312" w:lineRule="auto"/>
        <w:contextualSpacing/>
        <w:rPr>
          <w:sz w:val="21"/>
          <w:szCs w:val="21"/>
        </w:rPr>
      </w:pPr>
      <w:r>
        <w:t xml:space="preserve">For link level simulation, for SSB, PDCCH, </w:t>
      </w:r>
      <w:r>
        <w:rPr>
          <w:color w:val="FF0000"/>
          <w:u w:val="single"/>
        </w:rPr>
        <w:t>PDSCH and</w:t>
      </w:r>
      <w:r>
        <w:t xml:space="preserve"> PDCCH of Msg.2, PDSCH of Msg.4 and PDSCH for FR1.</w:t>
      </w:r>
    </w:p>
    <w:p w14:paraId="717CEDE8" w14:textId="77777777" w:rsidR="00C35115" w:rsidRDefault="00BB7EF1">
      <w:pPr>
        <w:pStyle w:val="ab"/>
        <w:numPr>
          <w:ilvl w:val="1"/>
          <w:numId w:val="43"/>
        </w:numPr>
        <w:spacing w:after="0" w:line="312" w:lineRule="auto"/>
        <w:rPr>
          <w:rFonts w:eastAsia="DengXian"/>
          <w:sz w:val="21"/>
          <w:szCs w:val="21"/>
          <w:lang w:val="en-GB"/>
        </w:rPr>
      </w:pPr>
      <w:r>
        <w:rPr>
          <w:lang w:val="en-GB"/>
        </w:rPr>
        <w:t>Reuse following simulation assumptions agreed for PUSCH.</w:t>
      </w:r>
    </w:p>
    <w:p w14:paraId="60BFC98D" w14:textId="77777777" w:rsidR="00C35115" w:rsidRDefault="00BB7EF1">
      <w:pPr>
        <w:pStyle w:val="3GPPAgreements"/>
        <w:numPr>
          <w:ilvl w:val="2"/>
          <w:numId w:val="31"/>
        </w:numPr>
        <w:overflowPunct/>
        <w:autoSpaceDE/>
        <w:autoSpaceDN/>
        <w:adjustRightInd/>
        <w:spacing w:before="0" w:after="180" w:line="252" w:lineRule="auto"/>
        <w:textAlignment w:val="auto"/>
      </w:pPr>
      <w:r>
        <w:t>Scenario and frequency, frame structure, SCS, pathloss model, channel model, delay spread, UE velocity, number of antenna elements and TxRUs for BS.</w:t>
      </w:r>
    </w:p>
    <w:p w14:paraId="38A41232" w14:textId="77777777" w:rsidR="00C35115" w:rsidRDefault="00BB7EF1">
      <w:pPr>
        <w:pStyle w:val="ab"/>
        <w:numPr>
          <w:ilvl w:val="1"/>
          <w:numId w:val="43"/>
        </w:numPr>
        <w:spacing w:after="0" w:line="312" w:lineRule="auto"/>
        <w:rPr>
          <w:lang w:val="en-GB"/>
        </w:rPr>
      </w:pPr>
      <w:r>
        <w:rPr>
          <w:lang w:val="en-GB"/>
        </w:rPr>
        <w:t>The number of UE receive chains</w:t>
      </w:r>
      <w:r>
        <w:rPr>
          <w:color w:val="FF0000"/>
          <w:lang w:val="en-GB"/>
        </w:rPr>
        <w:t>:</w:t>
      </w:r>
      <w:r>
        <w:rPr>
          <w:strike/>
          <w:color w:val="FF0000"/>
          <w:lang w:val="en-GB"/>
        </w:rPr>
        <w:t xml:space="preserve"> is 2.</w:t>
      </w:r>
    </w:p>
    <w:p w14:paraId="095AD831" w14:textId="77777777" w:rsidR="00C35115" w:rsidRDefault="00BB7EF1">
      <w:pPr>
        <w:pStyle w:val="3GPPAgreements"/>
        <w:numPr>
          <w:ilvl w:val="2"/>
          <w:numId w:val="31"/>
        </w:numPr>
        <w:overflowPunct/>
        <w:autoSpaceDE/>
        <w:autoSpaceDN/>
        <w:adjustRightInd/>
        <w:spacing w:before="0" w:after="180" w:line="252" w:lineRule="auto"/>
        <w:textAlignment w:val="auto"/>
        <w:rPr>
          <w:color w:val="FF0000"/>
        </w:rPr>
      </w:pPr>
      <w:r>
        <w:rPr>
          <w:color w:val="FF0000"/>
        </w:rPr>
        <w:t>4 for 4GHz/2.6GHz</w:t>
      </w:r>
    </w:p>
    <w:p w14:paraId="7D2482F9" w14:textId="77777777" w:rsidR="00C35115" w:rsidRDefault="00BB7EF1">
      <w:pPr>
        <w:pStyle w:val="3GPPAgreements"/>
        <w:numPr>
          <w:ilvl w:val="2"/>
          <w:numId w:val="31"/>
        </w:numPr>
        <w:overflowPunct/>
        <w:autoSpaceDE/>
        <w:autoSpaceDN/>
        <w:adjustRightInd/>
        <w:spacing w:before="0" w:after="180" w:line="252" w:lineRule="auto"/>
        <w:textAlignment w:val="auto"/>
        <w:rPr>
          <w:color w:val="FF0000"/>
        </w:rPr>
      </w:pPr>
      <w:r>
        <w:rPr>
          <w:color w:val="FF0000"/>
        </w:rPr>
        <w:t>2 or 4 for 2GHz</w:t>
      </w:r>
    </w:p>
    <w:p w14:paraId="7CC18CFB" w14:textId="77777777" w:rsidR="00C35115" w:rsidRDefault="00BB7EF1">
      <w:pPr>
        <w:pStyle w:val="3GPPAgreements"/>
        <w:numPr>
          <w:ilvl w:val="2"/>
          <w:numId w:val="31"/>
        </w:numPr>
        <w:overflowPunct/>
        <w:autoSpaceDE/>
        <w:autoSpaceDN/>
        <w:adjustRightInd/>
        <w:spacing w:before="0" w:after="180" w:line="252" w:lineRule="auto"/>
        <w:textAlignment w:val="auto"/>
        <w:rPr>
          <w:color w:val="FF0000"/>
        </w:rPr>
      </w:pPr>
      <w:r>
        <w:rPr>
          <w:color w:val="FF0000"/>
        </w:rPr>
        <w:t>2 for 700MHz</w:t>
      </w:r>
    </w:p>
    <w:p w14:paraId="284A6335" w14:textId="77777777" w:rsidR="00C35115" w:rsidRDefault="00BB7EF1">
      <w:pPr>
        <w:pStyle w:val="ab"/>
        <w:numPr>
          <w:ilvl w:val="1"/>
          <w:numId w:val="43"/>
        </w:numPr>
        <w:spacing w:after="0" w:line="312" w:lineRule="auto"/>
        <w:rPr>
          <w:lang w:val="en-GB"/>
        </w:rPr>
      </w:pPr>
      <w:r>
        <w:rPr>
          <w:lang w:val="en-GB"/>
        </w:rPr>
        <w:t xml:space="preserve">For PDSCH, reuse </w:t>
      </w:r>
      <w:r>
        <w:rPr>
          <w:strike/>
          <w:color w:val="FF0000"/>
          <w:lang w:val="en-GB"/>
        </w:rPr>
        <w:t>DM-RS configuration,</w:t>
      </w:r>
      <w:r>
        <w:rPr>
          <w:lang w:val="en-GB"/>
        </w:rPr>
        <w:t xml:space="preserve"> BLER, HARQ, Latency requirements for voice agreed for PUSCH.</w:t>
      </w:r>
    </w:p>
    <w:p w14:paraId="48CCC2FE" w14:textId="77777777" w:rsidR="00C35115" w:rsidRDefault="00BB7EF1">
      <w:pPr>
        <w:pStyle w:val="3GPPAgreements"/>
        <w:numPr>
          <w:ilvl w:val="2"/>
          <w:numId w:val="31"/>
        </w:numPr>
        <w:overflowPunct/>
        <w:autoSpaceDE/>
        <w:autoSpaceDN/>
        <w:adjustRightInd/>
        <w:spacing w:before="0" w:after="180" w:line="252" w:lineRule="auto"/>
        <w:textAlignment w:val="auto"/>
        <w:rPr>
          <w:color w:val="FF0000"/>
        </w:rPr>
      </w:pPr>
      <w:r>
        <w:rPr>
          <w:color w:val="FF0000"/>
        </w:rPr>
        <w:t>   Reuse DM-RS configuration agreed for PUSCH except that 3 DMRS symbols is used for Msg2.</w:t>
      </w:r>
    </w:p>
    <w:p w14:paraId="726162D6" w14:textId="77777777" w:rsidR="00C35115" w:rsidRDefault="00BB7EF1">
      <w:pPr>
        <w:pStyle w:val="a"/>
        <w:numPr>
          <w:ilvl w:val="0"/>
          <w:numId w:val="31"/>
        </w:numPr>
        <w:snapToGrid/>
        <w:spacing w:after="0" w:afterAutospacing="0" w:line="312" w:lineRule="auto"/>
        <w:contextualSpacing/>
      </w:pPr>
      <w:r>
        <w:t>For link level simulation, for PRACH and Msg.3 for FR1.</w:t>
      </w:r>
    </w:p>
    <w:p w14:paraId="1D19A068" w14:textId="77777777" w:rsidR="00C35115" w:rsidRDefault="00BB7EF1">
      <w:pPr>
        <w:pStyle w:val="ab"/>
        <w:numPr>
          <w:ilvl w:val="1"/>
          <w:numId w:val="43"/>
        </w:numPr>
        <w:spacing w:after="0" w:line="312" w:lineRule="auto"/>
        <w:rPr>
          <w:rFonts w:eastAsia="DengXian"/>
          <w:lang w:val="en-GB"/>
        </w:rPr>
      </w:pPr>
      <w:r>
        <w:rPr>
          <w:lang w:val="en-GB"/>
        </w:rPr>
        <w:t>Reuse following simulation assumptions agreed for PUSCH</w:t>
      </w:r>
    </w:p>
    <w:p w14:paraId="7B2B8893" w14:textId="77777777" w:rsidR="00C35115" w:rsidRDefault="00BB7EF1">
      <w:pPr>
        <w:pStyle w:val="3GPPAgreements"/>
        <w:numPr>
          <w:ilvl w:val="2"/>
          <w:numId w:val="31"/>
        </w:numPr>
        <w:overflowPunct/>
        <w:autoSpaceDE/>
        <w:autoSpaceDN/>
        <w:adjustRightInd/>
        <w:spacing w:before="0" w:after="180" w:line="252" w:lineRule="auto"/>
        <w:textAlignment w:val="auto"/>
      </w:pPr>
      <w:r>
        <w:t>Scenario and frequency, frame structure, pathloss model, channel model, delay spread, UE velocity, number of antenna elements and TxRUs for BS and Number of UE transmit chains.</w:t>
      </w:r>
    </w:p>
    <w:p w14:paraId="50236497" w14:textId="77777777" w:rsidR="00C35115" w:rsidRDefault="00BB7EF1">
      <w:pPr>
        <w:pStyle w:val="ab"/>
        <w:numPr>
          <w:ilvl w:val="1"/>
          <w:numId w:val="43"/>
        </w:numPr>
        <w:spacing w:after="0" w:line="312" w:lineRule="auto"/>
        <w:rPr>
          <w:lang w:val="en-GB"/>
        </w:rPr>
      </w:pPr>
      <w:r>
        <w:rPr>
          <w:lang w:val="en-GB"/>
        </w:rPr>
        <w:t xml:space="preserve">For Msg.3, reuse SCS, </w:t>
      </w:r>
      <w:r>
        <w:rPr>
          <w:color w:val="FF0000"/>
          <w:lang w:val="en-GB"/>
        </w:rPr>
        <w:t xml:space="preserve">HARQ configuration, frequency hopping </w:t>
      </w:r>
      <w:r>
        <w:rPr>
          <w:lang w:val="en-GB"/>
        </w:rPr>
        <w:t>agreed for PUSCH.</w:t>
      </w:r>
    </w:p>
    <w:p w14:paraId="78D6D1FD" w14:textId="77777777" w:rsidR="00C35115" w:rsidRDefault="00C35115">
      <w:pPr>
        <w:rPr>
          <w:b/>
          <w:bCs/>
          <w:sz w:val="21"/>
          <w:szCs w:val="21"/>
          <w:highlight w:val="yellow"/>
        </w:rPr>
      </w:pPr>
    </w:p>
    <w:p w14:paraId="6442CEA5" w14:textId="77777777" w:rsidR="00C35115" w:rsidRDefault="00C35115">
      <w:pPr>
        <w:rPr>
          <w:sz w:val="21"/>
          <w:szCs w:val="21"/>
        </w:rPr>
      </w:pPr>
    </w:p>
    <w:p w14:paraId="71FE73F8" w14:textId="77777777" w:rsidR="00C35115" w:rsidRDefault="00BB7EF1">
      <w:pPr>
        <w:rPr>
          <w:highlight w:val="green"/>
        </w:rPr>
      </w:pPr>
      <w:r>
        <w:rPr>
          <w:highlight w:val="green"/>
        </w:rPr>
        <w:t>Agreements:</w:t>
      </w:r>
    </w:p>
    <w:p w14:paraId="49B3DDBD" w14:textId="77777777" w:rsidR="00C35115" w:rsidRDefault="00BB7EF1">
      <w:pPr>
        <w:pStyle w:val="3GPPAgreements"/>
        <w:numPr>
          <w:ilvl w:val="0"/>
          <w:numId w:val="31"/>
        </w:numPr>
        <w:overflowPunct/>
        <w:autoSpaceDE/>
        <w:autoSpaceDN/>
        <w:adjustRightInd/>
        <w:spacing w:before="0" w:after="180" w:line="252" w:lineRule="auto"/>
        <w:ind w:left="284" w:hanging="284"/>
        <w:textAlignment w:val="auto"/>
        <w:rPr>
          <w:sz w:val="21"/>
          <w:szCs w:val="21"/>
          <w:lang w:val="en-GB"/>
        </w:rPr>
      </w:pPr>
      <w:r>
        <w:rPr>
          <w:lang w:val="en-GB"/>
        </w:rPr>
        <w:t xml:space="preserve">For link level simulation, adopt the following table for eMBB data or VoIP on PUSCH and </w:t>
      </w:r>
      <w:r>
        <w:rPr>
          <w:color w:val="FF0000"/>
          <w:lang w:val="en-GB"/>
        </w:rPr>
        <w:t>on</w:t>
      </w:r>
      <w:r>
        <w:rPr>
          <w:lang w:val="en-GB"/>
        </w:rPr>
        <w:t xml:space="preserve"> PDSCH for FR2.</w:t>
      </w:r>
    </w:p>
    <w:tbl>
      <w:tblPr>
        <w:tblW w:w="8894" w:type="dxa"/>
        <w:jc w:val="center"/>
        <w:tblLayout w:type="fixed"/>
        <w:tblCellMar>
          <w:left w:w="0" w:type="dxa"/>
          <w:right w:w="0" w:type="dxa"/>
        </w:tblCellMar>
        <w:tblLook w:val="04A0" w:firstRow="1" w:lastRow="0" w:firstColumn="1" w:lastColumn="0" w:noHBand="0" w:noVBand="1"/>
      </w:tblPr>
      <w:tblGrid>
        <w:gridCol w:w="2390"/>
        <w:gridCol w:w="6504"/>
      </w:tblGrid>
      <w:tr w:rsidR="00C35115" w14:paraId="4C9760F2" w14:textId="77777777">
        <w:trPr>
          <w:trHeight w:val="388"/>
          <w:jc w:val="center"/>
        </w:trPr>
        <w:tc>
          <w:tcPr>
            <w:tcW w:w="23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44E8430" w14:textId="77777777" w:rsidR="00C35115" w:rsidRDefault="00BB7EF1">
            <w:pPr>
              <w:spacing w:line="312" w:lineRule="auto"/>
              <w:jc w:val="center"/>
              <w:rPr>
                <w:b/>
                <w:bCs/>
                <w:sz w:val="21"/>
                <w:szCs w:val="21"/>
                <w:lang w:eastAsia="ko-KR"/>
              </w:rPr>
            </w:pPr>
            <w:r>
              <w:rPr>
                <w:b/>
                <w:bCs/>
                <w:sz w:val="21"/>
                <w:szCs w:val="21"/>
                <w:lang w:eastAsia="ko-KR"/>
              </w:rPr>
              <w:t>Parameters</w:t>
            </w:r>
          </w:p>
        </w:tc>
        <w:tc>
          <w:tcPr>
            <w:tcW w:w="65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331E7D3" w14:textId="77777777" w:rsidR="00C35115" w:rsidRDefault="00BB7EF1">
            <w:pPr>
              <w:spacing w:line="312" w:lineRule="auto"/>
              <w:jc w:val="center"/>
              <w:rPr>
                <w:b/>
                <w:bCs/>
                <w:sz w:val="21"/>
                <w:szCs w:val="21"/>
                <w:lang w:eastAsia="ko-KR"/>
              </w:rPr>
            </w:pPr>
            <w:r>
              <w:rPr>
                <w:b/>
                <w:bCs/>
                <w:sz w:val="21"/>
                <w:szCs w:val="21"/>
                <w:lang w:eastAsia="ko-KR"/>
              </w:rPr>
              <w:t>Values</w:t>
            </w:r>
          </w:p>
        </w:tc>
      </w:tr>
      <w:tr w:rsidR="00C35115" w14:paraId="4EFA416E" w14:textId="77777777">
        <w:trPr>
          <w:trHeight w:val="388"/>
          <w:jc w:val="center"/>
        </w:trPr>
        <w:tc>
          <w:tcPr>
            <w:tcW w:w="23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66EEED7" w14:textId="77777777" w:rsidR="00C35115" w:rsidRDefault="00BB7EF1">
            <w:pPr>
              <w:spacing w:line="312" w:lineRule="auto"/>
              <w:rPr>
                <w:color w:val="000000"/>
                <w:sz w:val="21"/>
                <w:szCs w:val="21"/>
                <w:lang w:eastAsia="ko-KR"/>
              </w:rPr>
            </w:pPr>
            <w:r>
              <w:rPr>
                <w:color w:val="000000"/>
                <w:sz w:val="21"/>
                <w:szCs w:val="21"/>
                <w:lang w:eastAsia="ko-KR"/>
              </w:rPr>
              <w:t>BLER</w:t>
            </w:r>
          </w:p>
        </w:tc>
        <w:tc>
          <w:tcPr>
            <w:tcW w:w="6504" w:type="dxa"/>
            <w:tcBorders>
              <w:top w:val="nil"/>
              <w:left w:val="nil"/>
              <w:bottom w:val="single" w:sz="8" w:space="0" w:color="auto"/>
              <w:right w:val="single" w:sz="8" w:space="0" w:color="auto"/>
            </w:tcBorders>
            <w:tcMar>
              <w:top w:w="0" w:type="dxa"/>
              <w:left w:w="108" w:type="dxa"/>
              <w:bottom w:w="0" w:type="dxa"/>
              <w:right w:w="108" w:type="dxa"/>
            </w:tcMar>
          </w:tcPr>
          <w:p w14:paraId="48CDA085" w14:textId="77777777" w:rsidR="00C35115" w:rsidRDefault="00BB7EF1">
            <w:pPr>
              <w:pStyle w:val="ab"/>
              <w:spacing w:after="0" w:line="312" w:lineRule="auto"/>
              <w:rPr>
                <w:sz w:val="21"/>
                <w:szCs w:val="21"/>
                <w:lang w:val="en-GB" w:eastAsia="ko-KR"/>
              </w:rPr>
            </w:pPr>
            <w:r>
              <w:rPr>
                <w:lang w:val="en-GB" w:eastAsia="ko-KR"/>
              </w:rPr>
              <w:t xml:space="preserve">For eMBB, </w:t>
            </w:r>
          </w:p>
          <w:p w14:paraId="1393F62C" w14:textId="77777777" w:rsidR="00C35115" w:rsidRDefault="00BB7EF1">
            <w:pPr>
              <w:pStyle w:val="ab"/>
              <w:spacing w:after="0" w:line="312" w:lineRule="auto"/>
              <w:rPr>
                <w:lang w:val="en-GB" w:eastAsia="ko-KR"/>
              </w:rPr>
            </w:pPr>
            <w:r>
              <w:rPr>
                <w:lang w:val="en-GB" w:eastAsia="ko-KR"/>
              </w:rPr>
              <w:t xml:space="preserve">w/ HARQ, 10% iBLER, </w:t>
            </w:r>
            <w:r>
              <w:rPr>
                <w:color w:val="FF0000"/>
                <w:lang w:val="en-GB" w:eastAsia="ko-KR"/>
              </w:rPr>
              <w:t>Optional: companies report rBLER</w:t>
            </w:r>
            <w:r>
              <w:rPr>
                <w:lang w:val="en-GB" w:eastAsia="ko-KR"/>
              </w:rPr>
              <w:t>.</w:t>
            </w:r>
          </w:p>
          <w:p w14:paraId="2E57A005" w14:textId="77777777" w:rsidR="00C35115" w:rsidRDefault="00BB7EF1">
            <w:pPr>
              <w:pStyle w:val="ab"/>
              <w:spacing w:after="0" w:line="312" w:lineRule="auto"/>
              <w:rPr>
                <w:lang w:val="en-GB" w:eastAsia="ko-KR"/>
              </w:rPr>
            </w:pPr>
            <w:r>
              <w:rPr>
                <w:lang w:val="en-GB" w:eastAsia="ko-KR"/>
              </w:rPr>
              <w:lastRenderedPageBreak/>
              <w:t>w/o HARQ, 10% iBLER.</w:t>
            </w:r>
          </w:p>
          <w:p w14:paraId="72A2B5D5" w14:textId="77777777" w:rsidR="00C35115" w:rsidRDefault="00C35115">
            <w:pPr>
              <w:pStyle w:val="ab"/>
              <w:spacing w:after="0" w:line="312" w:lineRule="auto"/>
              <w:rPr>
                <w:lang w:val="en-GB" w:eastAsia="ko-KR"/>
              </w:rPr>
            </w:pPr>
          </w:p>
          <w:p w14:paraId="67269A4C" w14:textId="77777777" w:rsidR="00C35115" w:rsidRDefault="00BB7EF1">
            <w:pPr>
              <w:pStyle w:val="ab"/>
              <w:spacing w:after="0" w:line="312" w:lineRule="auto"/>
              <w:rPr>
                <w:color w:val="000000"/>
                <w:lang w:val="en-GB" w:eastAsia="ko-KR"/>
              </w:rPr>
            </w:pPr>
            <w:r>
              <w:rPr>
                <w:lang w:val="en-GB" w:eastAsia="ko-KR"/>
              </w:rPr>
              <w:t>For VoIP, 2% rBLER.</w:t>
            </w:r>
          </w:p>
        </w:tc>
      </w:tr>
      <w:tr w:rsidR="00C35115" w14:paraId="3CEA15E0" w14:textId="77777777">
        <w:trPr>
          <w:trHeight w:val="762"/>
          <w:jc w:val="center"/>
        </w:trPr>
        <w:tc>
          <w:tcPr>
            <w:tcW w:w="23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1AD0169" w14:textId="77777777" w:rsidR="00C35115" w:rsidRDefault="00BB7EF1">
            <w:pPr>
              <w:spacing w:line="312" w:lineRule="auto"/>
              <w:rPr>
                <w:sz w:val="21"/>
                <w:szCs w:val="21"/>
                <w:lang w:eastAsia="ko-KR"/>
              </w:rPr>
            </w:pPr>
            <w:r>
              <w:rPr>
                <w:sz w:val="21"/>
                <w:szCs w:val="21"/>
                <w:lang w:eastAsia="ko-KR"/>
              </w:rPr>
              <w:lastRenderedPageBreak/>
              <w:t>DMRS configuration</w:t>
            </w:r>
          </w:p>
        </w:tc>
        <w:tc>
          <w:tcPr>
            <w:tcW w:w="6504" w:type="dxa"/>
            <w:tcBorders>
              <w:top w:val="nil"/>
              <w:left w:val="nil"/>
              <w:bottom w:val="single" w:sz="8" w:space="0" w:color="auto"/>
              <w:right w:val="single" w:sz="8" w:space="0" w:color="auto"/>
            </w:tcBorders>
            <w:tcMar>
              <w:top w:w="0" w:type="dxa"/>
              <w:left w:w="108" w:type="dxa"/>
              <w:bottom w:w="0" w:type="dxa"/>
              <w:right w:w="108" w:type="dxa"/>
            </w:tcMar>
          </w:tcPr>
          <w:p w14:paraId="151BFAEE" w14:textId="77777777" w:rsidR="00C35115" w:rsidRDefault="00BB7EF1">
            <w:pPr>
              <w:spacing w:line="312" w:lineRule="auto"/>
              <w:rPr>
                <w:sz w:val="21"/>
                <w:szCs w:val="21"/>
                <w:lang w:eastAsia="ko-KR"/>
              </w:rPr>
            </w:pPr>
            <w:r>
              <w:rPr>
                <w:sz w:val="21"/>
                <w:szCs w:val="21"/>
                <w:lang w:eastAsia="ko-KR"/>
              </w:rPr>
              <w:t>For 30km/h (optional: 120km/h): Type I, 2 or 3 DMRS symbol, no multiplexing with data.</w:t>
            </w:r>
          </w:p>
          <w:p w14:paraId="6D763195" w14:textId="77777777" w:rsidR="00C35115" w:rsidRDefault="00BB7EF1">
            <w:pPr>
              <w:spacing w:line="312" w:lineRule="auto"/>
              <w:rPr>
                <w:sz w:val="21"/>
                <w:szCs w:val="21"/>
                <w:lang w:eastAsia="ko-KR"/>
              </w:rPr>
            </w:pPr>
            <w:r>
              <w:rPr>
                <w:sz w:val="21"/>
                <w:szCs w:val="21"/>
                <w:lang w:eastAsia="ko-KR"/>
              </w:rPr>
              <w:t>For frequency hopping for PUSCH: Type I, 1 or 2 DMRS symbol for each hop, no multiplexing with data.</w:t>
            </w:r>
          </w:p>
          <w:p w14:paraId="6A591903" w14:textId="77777777" w:rsidR="00C35115" w:rsidRDefault="00BB7EF1">
            <w:pPr>
              <w:spacing w:line="312" w:lineRule="auto"/>
              <w:rPr>
                <w:sz w:val="21"/>
                <w:szCs w:val="21"/>
                <w:lang w:eastAsia="ko-KR"/>
              </w:rPr>
            </w:pPr>
            <w:r>
              <w:rPr>
                <w:sz w:val="21"/>
                <w:szCs w:val="21"/>
                <w:lang w:eastAsia="ko-KR"/>
              </w:rPr>
              <w:t>PUSCH/PDSCH mapping Type and DMRS position are reported by companies.</w:t>
            </w:r>
          </w:p>
          <w:p w14:paraId="772179E7" w14:textId="77777777" w:rsidR="00C35115" w:rsidRDefault="00C35115">
            <w:pPr>
              <w:spacing w:line="312" w:lineRule="auto"/>
              <w:rPr>
                <w:sz w:val="21"/>
                <w:szCs w:val="21"/>
                <w:lang w:eastAsia="ko-KR"/>
              </w:rPr>
            </w:pPr>
          </w:p>
          <w:p w14:paraId="5A4E8FBF" w14:textId="77777777" w:rsidR="00C35115" w:rsidRDefault="00BB7EF1">
            <w:pPr>
              <w:spacing w:line="312" w:lineRule="auto"/>
              <w:rPr>
                <w:sz w:val="21"/>
                <w:szCs w:val="21"/>
                <w:lang w:eastAsia="ko-KR"/>
              </w:rPr>
            </w:pPr>
            <w:r>
              <w:rPr>
                <w:sz w:val="21"/>
                <w:szCs w:val="21"/>
                <w:lang w:eastAsia="ko-KR"/>
              </w:rPr>
              <w:t>Working assumption:</w:t>
            </w:r>
          </w:p>
          <w:p w14:paraId="12ED83E8" w14:textId="77777777" w:rsidR="00C35115" w:rsidRDefault="00BB7EF1">
            <w:pPr>
              <w:spacing w:line="312" w:lineRule="auto"/>
              <w:rPr>
                <w:sz w:val="21"/>
                <w:szCs w:val="21"/>
                <w:lang w:eastAsia="ko-KR"/>
              </w:rPr>
            </w:pPr>
            <w:r>
              <w:rPr>
                <w:sz w:val="21"/>
                <w:szCs w:val="21"/>
                <w:lang w:eastAsia="ko-KR"/>
              </w:rPr>
              <w:t>For 3km/h: Type I, 1 or 2 DMRS symbol, no multiplexing with data.</w:t>
            </w:r>
          </w:p>
        </w:tc>
      </w:tr>
      <w:tr w:rsidR="00C35115" w14:paraId="664A5522" w14:textId="77777777">
        <w:trPr>
          <w:trHeight w:val="388"/>
          <w:jc w:val="center"/>
        </w:trPr>
        <w:tc>
          <w:tcPr>
            <w:tcW w:w="23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B560DDC" w14:textId="77777777" w:rsidR="00C35115" w:rsidRDefault="00BB7EF1">
            <w:pPr>
              <w:spacing w:line="312" w:lineRule="auto"/>
              <w:rPr>
                <w:sz w:val="21"/>
                <w:szCs w:val="21"/>
                <w:lang w:eastAsia="ko-KR"/>
              </w:rPr>
            </w:pPr>
            <w:r>
              <w:rPr>
                <w:sz w:val="21"/>
                <w:szCs w:val="21"/>
                <w:lang w:eastAsia="ko-KR"/>
              </w:rPr>
              <w:t>Waveform</w:t>
            </w:r>
          </w:p>
        </w:tc>
        <w:tc>
          <w:tcPr>
            <w:tcW w:w="6504" w:type="dxa"/>
            <w:tcBorders>
              <w:top w:val="nil"/>
              <w:left w:val="nil"/>
              <w:bottom w:val="single" w:sz="8" w:space="0" w:color="auto"/>
              <w:right w:val="single" w:sz="8" w:space="0" w:color="auto"/>
            </w:tcBorders>
            <w:tcMar>
              <w:top w:w="0" w:type="dxa"/>
              <w:left w:w="108" w:type="dxa"/>
              <w:bottom w:w="0" w:type="dxa"/>
              <w:right w:w="108" w:type="dxa"/>
            </w:tcMar>
          </w:tcPr>
          <w:p w14:paraId="2F5EA8CF" w14:textId="77777777" w:rsidR="00C35115" w:rsidRDefault="00BB7EF1">
            <w:pPr>
              <w:spacing w:line="312" w:lineRule="auto"/>
              <w:rPr>
                <w:sz w:val="21"/>
                <w:szCs w:val="21"/>
                <w:lang w:eastAsia="ko-KR"/>
              </w:rPr>
            </w:pPr>
            <w:r>
              <w:rPr>
                <w:sz w:val="21"/>
                <w:szCs w:val="21"/>
                <w:lang w:eastAsia="ko-KR"/>
              </w:rPr>
              <w:t>DFT-s-OFDM for PUSCH, CP-OFDM for PDSCH</w:t>
            </w:r>
          </w:p>
          <w:p w14:paraId="5D7ED8A7" w14:textId="77777777" w:rsidR="00C35115" w:rsidRDefault="00BB7EF1">
            <w:pPr>
              <w:spacing w:line="312" w:lineRule="auto"/>
              <w:rPr>
                <w:sz w:val="21"/>
                <w:szCs w:val="21"/>
                <w:lang w:eastAsia="ko-KR"/>
              </w:rPr>
            </w:pPr>
            <w:r>
              <w:rPr>
                <w:color w:val="FF0000"/>
                <w:sz w:val="21"/>
                <w:szCs w:val="21"/>
                <w:lang w:eastAsia="ko-KR"/>
              </w:rPr>
              <w:t>FFS:</w:t>
            </w:r>
            <w:r>
              <w:rPr>
                <w:sz w:val="21"/>
                <w:szCs w:val="21"/>
                <w:lang w:eastAsia="ko-KR"/>
              </w:rPr>
              <w:t xml:space="preserve"> CP-OFDM for PUSCH</w:t>
            </w:r>
          </w:p>
        </w:tc>
      </w:tr>
      <w:tr w:rsidR="00C35115" w14:paraId="7DC0D12D" w14:textId="77777777">
        <w:trPr>
          <w:trHeight w:val="792"/>
          <w:jc w:val="center"/>
        </w:trPr>
        <w:tc>
          <w:tcPr>
            <w:tcW w:w="23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CB0EAB8" w14:textId="77777777" w:rsidR="00C35115" w:rsidRDefault="00BB7EF1">
            <w:pPr>
              <w:spacing w:line="312" w:lineRule="auto"/>
              <w:rPr>
                <w:sz w:val="21"/>
                <w:szCs w:val="21"/>
                <w:lang w:eastAsia="ko-KR"/>
              </w:rPr>
            </w:pPr>
            <w:r>
              <w:rPr>
                <w:sz w:val="21"/>
                <w:szCs w:val="21"/>
                <w:lang w:eastAsia="ko-KR"/>
              </w:rPr>
              <w:t>Repetitions for PUSCH</w:t>
            </w:r>
            <w:r>
              <w:rPr>
                <w:color w:val="FF0000"/>
                <w:sz w:val="21"/>
                <w:szCs w:val="21"/>
                <w:lang w:eastAsia="ko-KR"/>
              </w:rPr>
              <w:t>/PDSCH</w:t>
            </w:r>
          </w:p>
        </w:tc>
        <w:tc>
          <w:tcPr>
            <w:tcW w:w="6504" w:type="dxa"/>
            <w:tcBorders>
              <w:top w:val="nil"/>
              <w:left w:val="nil"/>
              <w:bottom w:val="single" w:sz="8" w:space="0" w:color="auto"/>
              <w:right w:val="single" w:sz="8" w:space="0" w:color="auto"/>
            </w:tcBorders>
            <w:tcMar>
              <w:top w:w="0" w:type="dxa"/>
              <w:left w:w="108" w:type="dxa"/>
              <w:bottom w:w="0" w:type="dxa"/>
              <w:right w:w="108" w:type="dxa"/>
            </w:tcMar>
          </w:tcPr>
          <w:p w14:paraId="3A2967DD" w14:textId="77777777" w:rsidR="00C35115" w:rsidRDefault="00BB7EF1">
            <w:pPr>
              <w:spacing w:line="312" w:lineRule="auto"/>
              <w:rPr>
                <w:sz w:val="21"/>
                <w:szCs w:val="21"/>
                <w:lang w:eastAsia="ko-KR"/>
              </w:rPr>
            </w:pPr>
            <w:r>
              <w:rPr>
                <w:sz w:val="21"/>
                <w:szCs w:val="21"/>
                <w:lang w:eastAsia="ko-KR"/>
              </w:rPr>
              <w:t xml:space="preserve">For eMBB, </w:t>
            </w:r>
          </w:p>
          <w:p w14:paraId="61826D03" w14:textId="77777777" w:rsidR="00C35115" w:rsidRDefault="00BB7EF1">
            <w:pPr>
              <w:spacing w:line="312" w:lineRule="auto"/>
              <w:rPr>
                <w:sz w:val="21"/>
                <w:szCs w:val="21"/>
                <w:lang w:eastAsia="ko-KR"/>
              </w:rPr>
            </w:pPr>
            <w:r>
              <w:rPr>
                <w:sz w:val="21"/>
                <w:szCs w:val="21"/>
                <w:lang w:eastAsia="ko-KR"/>
              </w:rPr>
              <w:t xml:space="preserve">w/o repetition as baseline, </w:t>
            </w:r>
          </w:p>
          <w:p w14:paraId="639D0339" w14:textId="77777777" w:rsidR="00C35115" w:rsidRDefault="00BB7EF1">
            <w:pPr>
              <w:spacing w:line="312" w:lineRule="auto"/>
              <w:rPr>
                <w:sz w:val="21"/>
                <w:szCs w:val="21"/>
                <w:lang w:eastAsia="ko-KR"/>
              </w:rPr>
            </w:pPr>
            <w:r>
              <w:rPr>
                <w:sz w:val="21"/>
                <w:szCs w:val="21"/>
                <w:lang w:eastAsia="ko-KR"/>
              </w:rPr>
              <w:t xml:space="preserve">w/ repetition (optional).  </w:t>
            </w:r>
          </w:p>
          <w:p w14:paraId="19919A92" w14:textId="77777777" w:rsidR="00C35115" w:rsidRDefault="00C35115">
            <w:pPr>
              <w:spacing w:line="312" w:lineRule="auto"/>
              <w:rPr>
                <w:sz w:val="21"/>
                <w:szCs w:val="21"/>
                <w:lang w:eastAsia="ko-KR"/>
              </w:rPr>
            </w:pPr>
          </w:p>
          <w:p w14:paraId="01E385FF" w14:textId="77777777" w:rsidR="00C35115" w:rsidRDefault="00BB7EF1">
            <w:pPr>
              <w:spacing w:line="312" w:lineRule="auto"/>
              <w:rPr>
                <w:sz w:val="21"/>
                <w:szCs w:val="21"/>
                <w:lang w:eastAsia="ko-KR"/>
              </w:rPr>
            </w:pPr>
            <w:r>
              <w:rPr>
                <w:sz w:val="21"/>
                <w:szCs w:val="21"/>
                <w:lang w:eastAsia="ko-KR"/>
              </w:rPr>
              <w:t xml:space="preserve">For VoIP, w/ repetition. </w:t>
            </w:r>
          </w:p>
          <w:p w14:paraId="10982889" w14:textId="77777777" w:rsidR="00C35115" w:rsidRDefault="00C35115">
            <w:pPr>
              <w:spacing w:line="312" w:lineRule="auto"/>
              <w:rPr>
                <w:sz w:val="21"/>
                <w:szCs w:val="21"/>
                <w:lang w:eastAsia="ko-KR"/>
              </w:rPr>
            </w:pPr>
          </w:p>
          <w:p w14:paraId="3857B948" w14:textId="77777777" w:rsidR="00C35115" w:rsidRDefault="00BB7EF1">
            <w:pPr>
              <w:spacing w:line="312" w:lineRule="auto"/>
              <w:rPr>
                <w:sz w:val="21"/>
                <w:szCs w:val="21"/>
                <w:lang w:eastAsia="ko-KR"/>
              </w:rPr>
            </w:pPr>
            <w:r>
              <w:rPr>
                <w:sz w:val="21"/>
                <w:szCs w:val="21"/>
                <w:lang w:eastAsia="ko-KR"/>
              </w:rPr>
              <w:t>The actual number of repetitions is reported by companies.</w:t>
            </w:r>
          </w:p>
          <w:p w14:paraId="186BE1C4" w14:textId="77777777" w:rsidR="00C35115" w:rsidRDefault="00BB7EF1">
            <w:pPr>
              <w:spacing w:line="312" w:lineRule="auto"/>
              <w:rPr>
                <w:sz w:val="21"/>
                <w:szCs w:val="21"/>
                <w:lang w:eastAsia="ko-KR"/>
              </w:rPr>
            </w:pPr>
            <w:r>
              <w:rPr>
                <w:sz w:val="21"/>
                <w:szCs w:val="21"/>
                <w:lang w:eastAsia="ko-KR"/>
              </w:rPr>
              <w:t xml:space="preserve">FFS: Repetition type B </w:t>
            </w:r>
            <w:r>
              <w:rPr>
                <w:color w:val="FF0000"/>
                <w:sz w:val="21"/>
                <w:szCs w:val="21"/>
                <w:lang w:eastAsia="ko-KR"/>
              </w:rPr>
              <w:t>for PUSCH.</w:t>
            </w:r>
          </w:p>
        </w:tc>
      </w:tr>
      <w:tr w:rsidR="00C35115" w14:paraId="54AB6210" w14:textId="77777777">
        <w:trPr>
          <w:trHeight w:val="1027"/>
          <w:jc w:val="center"/>
        </w:trPr>
        <w:tc>
          <w:tcPr>
            <w:tcW w:w="23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925954B" w14:textId="77777777" w:rsidR="00C35115" w:rsidRDefault="00BB7EF1">
            <w:pPr>
              <w:spacing w:line="312" w:lineRule="auto"/>
              <w:rPr>
                <w:sz w:val="21"/>
                <w:szCs w:val="21"/>
                <w:lang w:eastAsia="ko-KR"/>
              </w:rPr>
            </w:pPr>
            <w:r>
              <w:rPr>
                <w:sz w:val="21"/>
                <w:szCs w:val="21"/>
                <w:lang w:eastAsia="ko-KR"/>
              </w:rPr>
              <w:t>HARQ configuration for PUSCH/PDSCH</w:t>
            </w:r>
          </w:p>
        </w:tc>
        <w:tc>
          <w:tcPr>
            <w:tcW w:w="6504" w:type="dxa"/>
            <w:tcBorders>
              <w:top w:val="nil"/>
              <w:left w:val="nil"/>
              <w:bottom w:val="single" w:sz="8" w:space="0" w:color="auto"/>
              <w:right w:val="single" w:sz="8" w:space="0" w:color="auto"/>
            </w:tcBorders>
            <w:tcMar>
              <w:top w:w="0" w:type="dxa"/>
              <w:left w:w="108" w:type="dxa"/>
              <w:bottom w:w="0" w:type="dxa"/>
              <w:right w:w="108" w:type="dxa"/>
            </w:tcMar>
          </w:tcPr>
          <w:p w14:paraId="61DD5874" w14:textId="77777777" w:rsidR="00C35115" w:rsidRDefault="00BB7EF1">
            <w:pPr>
              <w:spacing w:line="312" w:lineRule="auto"/>
              <w:rPr>
                <w:sz w:val="21"/>
                <w:szCs w:val="21"/>
                <w:lang w:eastAsia="ko-KR"/>
              </w:rPr>
            </w:pPr>
            <w:r>
              <w:rPr>
                <w:sz w:val="21"/>
                <w:szCs w:val="21"/>
                <w:lang w:eastAsia="ko-KR"/>
              </w:rPr>
              <w:t xml:space="preserve">For eMBB, whether HARQ is adopted is reported by companies. </w:t>
            </w:r>
          </w:p>
          <w:p w14:paraId="03973DCD" w14:textId="77777777" w:rsidR="00C35115" w:rsidRDefault="00BB7EF1">
            <w:pPr>
              <w:spacing w:line="312" w:lineRule="auto"/>
              <w:rPr>
                <w:sz w:val="21"/>
                <w:szCs w:val="21"/>
                <w:lang w:eastAsia="ko-KR"/>
              </w:rPr>
            </w:pPr>
            <w:r>
              <w:rPr>
                <w:sz w:val="21"/>
                <w:szCs w:val="21"/>
                <w:lang w:eastAsia="ko-KR"/>
              </w:rPr>
              <w:t>For VoIP, w/ HARQ.</w:t>
            </w:r>
          </w:p>
          <w:p w14:paraId="5C2A84EA" w14:textId="77777777" w:rsidR="00C35115" w:rsidRDefault="00C35115">
            <w:pPr>
              <w:spacing w:line="312" w:lineRule="auto"/>
              <w:rPr>
                <w:sz w:val="21"/>
                <w:szCs w:val="21"/>
                <w:lang w:eastAsia="ko-KR"/>
              </w:rPr>
            </w:pPr>
          </w:p>
          <w:p w14:paraId="6639DB9F" w14:textId="77777777" w:rsidR="00C35115" w:rsidRDefault="00BB7EF1">
            <w:pPr>
              <w:spacing w:line="312" w:lineRule="auto"/>
              <w:rPr>
                <w:sz w:val="21"/>
                <w:szCs w:val="21"/>
                <w:lang w:eastAsia="ko-KR"/>
              </w:rPr>
            </w:pPr>
            <w:r>
              <w:rPr>
                <w:sz w:val="21"/>
                <w:szCs w:val="21"/>
                <w:lang w:eastAsia="ko-KR"/>
              </w:rPr>
              <w:lastRenderedPageBreak/>
              <w:t>The maximum number of HARQ transmission (limited by frame structure and latency requirements) can be reported by companies.</w:t>
            </w:r>
          </w:p>
        </w:tc>
      </w:tr>
      <w:tr w:rsidR="00C35115" w14:paraId="60D85FFD" w14:textId="77777777">
        <w:trPr>
          <w:trHeight w:val="665"/>
          <w:jc w:val="center"/>
        </w:trPr>
        <w:tc>
          <w:tcPr>
            <w:tcW w:w="23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DDDF0F4" w14:textId="77777777" w:rsidR="00C35115" w:rsidRDefault="00BB7EF1">
            <w:pPr>
              <w:spacing w:line="312" w:lineRule="auto"/>
              <w:rPr>
                <w:color w:val="000000"/>
                <w:sz w:val="21"/>
                <w:szCs w:val="21"/>
                <w:lang w:eastAsia="ko-KR"/>
              </w:rPr>
            </w:pPr>
            <w:r>
              <w:rPr>
                <w:color w:val="000000"/>
                <w:sz w:val="21"/>
                <w:szCs w:val="21"/>
                <w:lang w:eastAsia="ko-KR"/>
              </w:rPr>
              <w:lastRenderedPageBreak/>
              <w:t>PUSCH/PDSCH duration</w:t>
            </w:r>
          </w:p>
        </w:tc>
        <w:tc>
          <w:tcPr>
            <w:tcW w:w="6504" w:type="dxa"/>
            <w:tcBorders>
              <w:top w:val="nil"/>
              <w:left w:val="nil"/>
              <w:bottom w:val="single" w:sz="8" w:space="0" w:color="auto"/>
              <w:right w:val="single" w:sz="8" w:space="0" w:color="auto"/>
            </w:tcBorders>
            <w:tcMar>
              <w:top w:w="0" w:type="dxa"/>
              <w:left w:w="108" w:type="dxa"/>
              <w:bottom w:w="0" w:type="dxa"/>
              <w:right w:w="108" w:type="dxa"/>
            </w:tcMar>
            <w:vAlign w:val="center"/>
          </w:tcPr>
          <w:p w14:paraId="5671A51E" w14:textId="77777777" w:rsidR="00C35115" w:rsidRDefault="00BB7EF1">
            <w:pPr>
              <w:spacing w:line="312" w:lineRule="auto"/>
              <w:rPr>
                <w:color w:val="000000"/>
                <w:sz w:val="21"/>
                <w:szCs w:val="21"/>
                <w:lang w:eastAsia="ko-KR"/>
              </w:rPr>
            </w:pPr>
            <w:r>
              <w:rPr>
                <w:color w:val="000000"/>
                <w:sz w:val="21"/>
                <w:szCs w:val="21"/>
                <w:lang w:eastAsia="ko-KR"/>
              </w:rPr>
              <w:t>14 OS for PUSCH, 12 OS for PDSCH</w:t>
            </w:r>
          </w:p>
        </w:tc>
      </w:tr>
    </w:tbl>
    <w:p w14:paraId="67E762EC" w14:textId="77777777" w:rsidR="00C35115" w:rsidRDefault="00C35115">
      <w:pPr>
        <w:rPr>
          <w:b/>
          <w:bCs/>
          <w:sz w:val="21"/>
          <w:szCs w:val="21"/>
          <w:highlight w:val="yellow"/>
        </w:rPr>
      </w:pPr>
    </w:p>
    <w:p w14:paraId="32CAD4CC" w14:textId="77777777" w:rsidR="00C35115" w:rsidRDefault="00BB7EF1">
      <w:pPr>
        <w:rPr>
          <w:highlight w:val="green"/>
        </w:rPr>
      </w:pPr>
      <w:r>
        <w:rPr>
          <w:highlight w:val="green"/>
        </w:rPr>
        <w:t>Agreements:</w:t>
      </w:r>
    </w:p>
    <w:p w14:paraId="2A526084" w14:textId="77777777" w:rsidR="00C35115" w:rsidRDefault="00BB7EF1">
      <w:pPr>
        <w:pStyle w:val="3GPPAgreements"/>
        <w:numPr>
          <w:ilvl w:val="0"/>
          <w:numId w:val="31"/>
        </w:numPr>
        <w:overflowPunct/>
        <w:autoSpaceDE/>
        <w:autoSpaceDN/>
        <w:adjustRightInd/>
        <w:spacing w:before="0" w:after="180" w:line="252" w:lineRule="auto"/>
        <w:ind w:left="284" w:hanging="284"/>
        <w:textAlignment w:val="auto"/>
        <w:rPr>
          <w:sz w:val="21"/>
          <w:szCs w:val="21"/>
          <w:lang w:val="en-GB"/>
        </w:rPr>
      </w:pPr>
      <w:r>
        <w:rPr>
          <w:lang w:val="en-GB"/>
        </w:rPr>
        <w:t xml:space="preserve">For link level simulation, adopt the following table for eMBB data or VoIP on PUSCH and </w:t>
      </w:r>
      <w:r>
        <w:rPr>
          <w:color w:val="FF0000"/>
          <w:lang w:val="en-GB"/>
        </w:rPr>
        <w:t>on</w:t>
      </w:r>
      <w:r>
        <w:rPr>
          <w:lang w:val="en-GB"/>
        </w:rPr>
        <w:t xml:space="preserve"> PDSCH for FR2.</w:t>
      </w:r>
    </w:p>
    <w:tbl>
      <w:tblPr>
        <w:tblW w:w="8749" w:type="dxa"/>
        <w:jc w:val="center"/>
        <w:tblLayout w:type="fixed"/>
        <w:tblCellMar>
          <w:left w:w="0" w:type="dxa"/>
          <w:right w:w="0" w:type="dxa"/>
        </w:tblCellMar>
        <w:tblLook w:val="04A0" w:firstRow="1" w:lastRow="0" w:firstColumn="1" w:lastColumn="0" w:noHBand="0" w:noVBand="1"/>
      </w:tblPr>
      <w:tblGrid>
        <w:gridCol w:w="3363"/>
        <w:gridCol w:w="5386"/>
      </w:tblGrid>
      <w:tr w:rsidR="00C35115" w14:paraId="131FB994" w14:textId="77777777">
        <w:trPr>
          <w:trHeight w:val="383"/>
          <w:jc w:val="center"/>
        </w:trPr>
        <w:tc>
          <w:tcPr>
            <w:tcW w:w="33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54D6997" w14:textId="77777777" w:rsidR="00C35115" w:rsidRDefault="00BB7EF1">
            <w:pPr>
              <w:spacing w:line="252" w:lineRule="auto"/>
              <w:jc w:val="center"/>
              <w:rPr>
                <w:b/>
                <w:bCs/>
                <w:sz w:val="21"/>
                <w:szCs w:val="21"/>
                <w:lang w:eastAsia="ko-KR"/>
              </w:rPr>
            </w:pPr>
            <w:r>
              <w:rPr>
                <w:b/>
                <w:bCs/>
                <w:sz w:val="21"/>
                <w:szCs w:val="21"/>
                <w:lang w:eastAsia="ko-KR"/>
              </w:rPr>
              <w:t>Parameters</w:t>
            </w:r>
          </w:p>
        </w:tc>
        <w:tc>
          <w:tcPr>
            <w:tcW w:w="53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5D8A430" w14:textId="77777777" w:rsidR="00C35115" w:rsidRDefault="00BB7EF1">
            <w:pPr>
              <w:spacing w:line="252" w:lineRule="auto"/>
              <w:jc w:val="center"/>
              <w:rPr>
                <w:b/>
                <w:bCs/>
                <w:sz w:val="21"/>
                <w:szCs w:val="21"/>
                <w:lang w:eastAsia="ko-KR"/>
              </w:rPr>
            </w:pPr>
            <w:r>
              <w:rPr>
                <w:b/>
                <w:bCs/>
                <w:sz w:val="21"/>
                <w:szCs w:val="21"/>
                <w:lang w:eastAsia="ko-KR"/>
              </w:rPr>
              <w:t>Values</w:t>
            </w:r>
          </w:p>
        </w:tc>
      </w:tr>
      <w:tr w:rsidR="00C35115" w14:paraId="10D6BF8D" w14:textId="77777777">
        <w:trPr>
          <w:trHeight w:val="670"/>
          <w:jc w:val="center"/>
        </w:trPr>
        <w:tc>
          <w:tcPr>
            <w:tcW w:w="33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31F2B39" w14:textId="77777777" w:rsidR="00C35115" w:rsidRDefault="00BB7EF1">
            <w:pPr>
              <w:spacing w:line="252" w:lineRule="auto"/>
              <w:rPr>
                <w:sz w:val="21"/>
                <w:szCs w:val="21"/>
                <w:lang w:eastAsia="ko-KR"/>
              </w:rPr>
            </w:pPr>
            <w:r>
              <w:rPr>
                <w:sz w:val="21"/>
                <w:szCs w:val="21"/>
                <w:lang w:eastAsia="ko-KR"/>
              </w:rPr>
              <w:t>Number of antenna elements for BS</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1DC9F5FD" w14:textId="77777777" w:rsidR="00C35115" w:rsidRDefault="00BB7EF1">
            <w:pPr>
              <w:spacing w:line="252" w:lineRule="auto"/>
              <w:rPr>
                <w:sz w:val="21"/>
                <w:szCs w:val="21"/>
                <w:lang w:val="es-US" w:eastAsia="ko-KR"/>
              </w:rPr>
            </w:pPr>
            <w:r>
              <w:rPr>
                <w:sz w:val="21"/>
                <w:szCs w:val="21"/>
                <w:lang w:val="es-US" w:eastAsia="ko-KR"/>
              </w:rPr>
              <w:t>Indoor scenario: 128</w:t>
            </w:r>
          </w:p>
          <w:p w14:paraId="67EE9AF0" w14:textId="77777777" w:rsidR="00C35115" w:rsidRDefault="00BB7EF1">
            <w:pPr>
              <w:spacing w:line="252" w:lineRule="auto"/>
              <w:rPr>
                <w:color w:val="FF0000"/>
                <w:sz w:val="21"/>
                <w:szCs w:val="21"/>
                <w:lang w:val="es-US" w:eastAsia="ko-KR"/>
              </w:rPr>
            </w:pPr>
            <w:r>
              <w:rPr>
                <w:color w:val="FF0000"/>
                <w:sz w:val="21"/>
                <w:szCs w:val="21"/>
                <w:lang w:val="es-US" w:eastAsia="ko-KR"/>
              </w:rPr>
              <w:t>(M, N, P, Mg, Ng) = (8, 8, 2, 1, 1)</w:t>
            </w:r>
          </w:p>
          <w:p w14:paraId="47BAD396" w14:textId="77777777" w:rsidR="00C35115" w:rsidRDefault="00BB7EF1">
            <w:pPr>
              <w:spacing w:line="252" w:lineRule="auto"/>
              <w:rPr>
                <w:sz w:val="21"/>
                <w:szCs w:val="21"/>
                <w:lang w:val="es-US" w:eastAsia="ko-KR"/>
              </w:rPr>
            </w:pPr>
            <w:r>
              <w:rPr>
                <w:sz w:val="21"/>
                <w:szCs w:val="21"/>
                <w:lang w:val="es-US" w:eastAsia="ko-KR"/>
              </w:rPr>
              <w:t xml:space="preserve">Urban/suburban scenario: </w:t>
            </w:r>
          </w:p>
          <w:p w14:paraId="6553F8A2" w14:textId="77777777" w:rsidR="00C35115" w:rsidRDefault="00BB7EF1">
            <w:pPr>
              <w:spacing w:line="252" w:lineRule="auto"/>
              <w:rPr>
                <w:color w:val="FF0000"/>
                <w:sz w:val="21"/>
                <w:szCs w:val="21"/>
                <w:lang w:eastAsia="ko-KR"/>
              </w:rPr>
            </w:pPr>
            <w:r>
              <w:rPr>
                <w:sz w:val="21"/>
                <w:szCs w:val="21"/>
                <w:lang w:val="es-US" w:eastAsia="ko-KR"/>
              </w:rPr>
              <w:t xml:space="preserve">256, </w:t>
            </w:r>
            <w:r>
              <w:rPr>
                <w:color w:val="FF0000"/>
                <w:sz w:val="21"/>
                <w:szCs w:val="21"/>
              </w:rPr>
              <w:t>(M,N,P,Mg,Ng) =</w:t>
            </w:r>
            <w:r>
              <w:rPr>
                <w:color w:val="FF0000"/>
                <w:sz w:val="21"/>
                <w:szCs w:val="21"/>
                <w:lang w:eastAsia="ko-KR"/>
              </w:rPr>
              <w:t xml:space="preserve"> (4, 8, 2, 2, 2)</w:t>
            </w:r>
          </w:p>
          <w:p w14:paraId="61764234" w14:textId="77777777" w:rsidR="00C35115" w:rsidRDefault="00BB7EF1">
            <w:pPr>
              <w:spacing w:line="252" w:lineRule="auto"/>
              <w:rPr>
                <w:sz w:val="21"/>
                <w:szCs w:val="21"/>
                <w:lang w:val="es-US" w:eastAsia="ko-KR"/>
              </w:rPr>
            </w:pPr>
            <w:r>
              <w:rPr>
                <w:color w:val="FF0000"/>
                <w:sz w:val="21"/>
                <w:szCs w:val="21"/>
                <w:lang w:eastAsia="ko-KR"/>
              </w:rPr>
              <w:t xml:space="preserve">Optional: 512, </w:t>
            </w:r>
            <w:r>
              <w:rPr>
                <w:color w:val="FF0000"/>
                <w:sz w:val="21"/>
                <w:szCs w:val="21"/>
              </w:rPr>
              <w:t>(M,N,P,Mg,Ng) = (8,8,2,2,2)</w:t>
            </w:r>
          </w:p>
        </w:tc>
      </w:tr>
      <w:tr w:rsidR="00C35115" w14:paraId="4DAEB525" w14:textId="77777777">
        <w:trPr>
          <w:trHeight w:val="493"/>
          <w:jc w:val="center"/>
        </w:trPr>
        <w:tc>
          <w:tcPr>
            <w:tcW w:w="33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97F44F7" w14:textId="77777777" w:rsidR="00C35115" w:rsidRDefault="00BB7EF1">
            <w:pPr>
              <w:spacing w:line="252" w:lineRule="auto"/>
              <w:rPr>
                <w:sz w:val="21"/>
                <w:szCs w:val="21"/>
                <w:lang w:eastAsia="ko-KR"/>
              </w:rPr>
            </w:pPr>
            <w:r>
              <w:rPr>
                <w:sz w:val="21"/>
                <w:szCs w:val="21"/>
                <w:lang w:eastAsia="ko-KR"/>
              </w:rPr>
              <w:t>Number of TxRUs for BS</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428568CF" w14:textId="77777777" w:rsidR="00C35115" w:rsidRDefault="00BB7EF1">
            <w:pPr>
              <w:spacing w:line="252" w:lineRule="auto"/>
              <w:rPr>
                <w:sz w:val="21"/>
                <w:szCs w:val="21"/>
                <w:lang w:eastAsia="ko-KR"/>
              </w:rPr>
            </w:pPr>
            <w:r>
              <w:rPr>
                <w:sz w:val="21"/>
                <w:szCs w:val="21"/>
                <w:lang w:eastAsia="ko-KR"/>
              </w:rPr>
              <w:t>2</w:t>
            </w:r>
          </w:p>
          <w:p w14:paraId="1312A611" w14:textId="77777777" w:rsidR="00C35115" w:rsidRDefault="00BB7EF1">
            <w:pPr>
              <w:spacing w:line="252" w:lineRule="auto"/>
              <w:rPr>
                <w:color w:val="FF0000"/>
                <w:sz w:val="21"/>
                <w:szCs w:val="21"/>
                <w:lang w:eastAsia="ko-KR"/>
              </w:rPr>
            </w:pPr>
            <w:r>
              <w:rPr>
                <w:color w:val="FF0000"/>
                <w:sz w:val="21"/>
                <w:szCs w:val="21"/>
                <w:lang w:eastAsia="ko-KR"/>
              </w:rPr>
              <w:t>Note: Analog beamforming is assumed.</w:t>
            </w:r>
          </w:p>
          <w:p w14:paraId="4D799DFC" w14:textId="77777777" w:rsidR="00C35115" w:rsidRDefault="00C35115">
            <w:pPr>
              <w:spacing w:line="252" w:lineRule="auto"/>
              <w:rPr>
                <w:sz w:val="21"/>
                <w:szCs w:val="21"/>
                <w:lang w:eastAsia="ko-KR"/>
              </w:rPr>
            </w:pPr>
          </w:p>
        </w:tc>
      </w:tr>
      <w:tr w:rsidR="00C35115" w14:paraId="1DE68B7B" w14:textId="77777777">
        <w:trPr>
          <w:trHeight w:val="493"/>
          <w:jc w:val="center"/>
        </w:trPr>
        <w:tc>
          <w:tcPr>
            <w:tcW w:w="33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2683C29" w14:textId="77777777" w:rsidR="00C35115" w:rsidRDefault="00BB7EF1">
            <w:pPr>
              <w:spacing w:line="252" w:lineRule="auto"/>
              <w:rPr>
                <w:sz w:val="21"/>
                <w:szCs w:val="21"/>
                <w:lang w:eastAsia="ko-KR"/>
              </w:rPr>
            </w:pPr>
            <w:r>
              <w:rPr>
                <w:sz w:val="21"/>
                <w:szCs w:val="21"/>
                <w:lang w:eastAsia="ko-KR"/>
              </w:rPr>
              <w:t>Number of UE Tx/Rx chains</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33D8C411" w14:textId="77777777" w:rsidR="00C35115" w:rsidRDefault="00BB7EF1">
            <w:pPr>
              <w:spacing w:line="252" w:lineRule="auto"/>
              <w:rPr>
                <w:sz w:val="21"/>
                <w:szCs w:val="21"/>
                <w:lang w:eastAsia="ko-KR"/>
              </w:rPr>
            </w:pPr>
            <w:r>
              <w:rPr>
                <w:sz w:val="21"/>
                <w:szCs w:val="21"/>
                <w:lang w:eastAsia="ko-KR"/>
              </w:rPr>
              <w:t>1T2R, 2T2R</w:t>
            </w:r>
          </w:p>
        </w:tc>
      </w:tr>
      <w:tr w:rsidR="00C35115" w14:paraId="3A32869A" w14:textId="77777777">
        <w:trPr>
          <w:trHeight w:val="493"/>
          <w:jc w:val="center"/>
        </w:trPr>
        <w:tc>
          <w:tcPr>
            <w:tcW w:w="33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081B637" w14:textId="77777777" w:rsidR="00C35115" w:rsidRDefault="00BB7EF1">
            <w:pPr>
              <w:spacing w:line="252" w:lineRule="auto"/>
              <w:rPr>
                <w:sz w:val="21"/>
                <w:szCs w:val="21"/>
                <w:lang w:eastAsia="ko-KR"/>
              </w:rPr>
            </w:pPr>
            <w:r>
              <w:rPr>
                <w:sz w:val="21"/>
                <w:szCs w:val="21"/>
                <w:lang w:eastAsia="ko-KR"/>
              </w:rPr>
              <w:t>Channel model for link-level simulation</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14:paraId="7B382F39" w14:textId="77777777" w:rsidR="00C35115" w:rsidRDefault="00BB7EF1">
            <w:pPr>
              <w:spacing w:line="252" w:lineRule="auto"/>
              <w:rPr>
                <w:sz w:val="21"/>
                <w:szCs w:val="21"/>
                <w:lang w:eastAsia="ko-KR"/>
              </w:rPr>
            </w:pPr>
            <w:r>
              <w:rPr>
                <w:sz w:val="21"/>
                <w:szCs w:val="21"/>
                <w:lang w:eastAsia="ko-KR"/>
              </w:rPr>
              <w:t>CDL- A, TDL-A, [urban/suburban: TDL-C]</w:t>
            </w:r>
          </w:p>
          <w:p w14:paraId="35789658" w14:textId="77777777" w:rsidR="00C35115" w:rsidRDefault="00C35115">
            <w:pPr>
              <w:spacing w:line="252" w:lineRule="auto"/>
              <w:rPr>
                <w:sz w:val="21"/>
                <w:szCs w:val="21"/>
                <w:lang w:eastAsia="ko-KR"/>
              </w:rPr>
            </w:pPr>
          </w:p>
          <w:p w14:paraId="6E2C7287" w14:textId="77777777" w:rsidR="00C35115" w:rsidRDefault="00BB7EF1">
            <w:pPr>
              <w:spacing w:line="252" w:lineRule="auto"/>
              <w:rPr>
                <w:sz w:val="21"/>
                <w:szCs w:val="21"/>
                <w:lang w:eastAsia="ko-KR"/>
              </w:rPr>
            </w:pPr>
            <w:r>
              <w:rPr>
                <w:color w:val="FF0000"/>
                <w:sz w:val="21"/>
                <w:szCs w:val="21"/>
                <w:lang w:eastAsia="ko-KR"/>
              </w:rPr>
              <w:t>Note: company can provide simulation results based on either TDL channel or CDL model</w:t>
            </w:r>
          </w:p>
        </w:tc>
      </w:tr>
      <w:tr w:rsidR="00C35115" w14:paraId="214BFE56" w14:textId="77777777">
        <w:trPr>
          <w:trHeight w:val="493"/>
          <w:jc w:val="center"/>
        </w:trPr>
        <w:tc>
          <w:tcPr>
            <w:tcW w:w="33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F62889A" w14:textId="77777777" w:rsidR="00C35115" w:rsidRDefault="00BB7EF1">
            <w:pPr>
              <w:spacing w:line="252" w:lineRule="auto"/>
              <w:rPr>
                <w:sz w:val="21"/>
                <w:szCs w:val="21"/>
                <w:lang w:eastAsia="ko-KR"/>
              </w:rPr>
            </w:pPr>
            <w:r>
              <w:rPr>
                <w:sz w:val="21"/>
                <w:szCs w:val="21"/>
                <w:lang w:eastAsia="ko-KR"/>
              </w:rPr>
              <w:t>Delay spread</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421F60CD" w14:textId="77777777" w:rsidR="00C35115" w:rsidRDefault="00BB7EF1">
            <w:pPr>
              <w:spacing w:line="252" w:lineRule="auto"/>
              <w:rPr>
                <w:sz w:val="21"/>
                <w:szCs w:val="21"/>
                <w:lang w:val="es-US" w:eastAsia="ko-KR"/>
              </w:rPr>
            </w:pPr>
            <w:r>
              <w:rPr>
                <w:sz w:val="21"/>
                <w:szCs w:val="21"/>
                <w:lang w:val="es-US" w:eastAsia="ko-KR"/>
              </w:rPr>
              <w:t>Indoor scenario: 30ns</w:t>
            </w:r>
          </w:p>
          <w:p w14:paraId="48D15EAE" w14:textId="77777777" w:rsidR="00C35115" w:rsidRDefault="00BB7EF1">
            <w:pPr>
              <w:spacing w:line="252" w:lineRule="auto"/>
              <w:rPr>
                <w:sz w:val="21"/>
                <w:szCs w:val="21"/>
                <w:lang w:val="es-US" w:eastAsia="ko-KR"/>
              </w:rPr>
            </w:pPr>
            <w:r>
              <w:rPr>
                <w:sz w:val="21"/>
                <w:szCs w:val="21"/>
                <w:lang w:val="es-US" w:eastAsia="ko-KR"/>
              </w:rPr>
              <w:t>Urban scenario: 100ns</w:t>
            </w:r>
          </w:p>
          <w:p w14:paraId="232A1A9F" w14:textId="77777777" w:rsidR="00C35115" w:rsidRDefault="00BB7EF1">
            <w:pPr>
              <w:spacing w:line="252" w:lineRule="auto"/>
              <w:rPr>
                <w:sz w:val="21"/>
                <w:szCs w:val="21"/>
                <w:lang w:val="es-US" w:eastAsia="ko-KR"/>
              </w:rPr>
            </w:pPr>
            <w:r>
              <w:rPr>
                <w:sz w:val="21"/>
                <w:szCs w:val="21"/>
                <w:lang w:eastAsia="ko-KR"/>
              </w:rPr>
              <w:t>Suburban scenario: 100ns</w:t>
            </w:r>
          </w:p>
        </w:tc>
      </w:tr>
      <w:tr w:rsidR="00C35115" w14:paraId="00ED0FA9" w14:textId="77777777">
        <w:trPr>
          <w:trHeight w:val="394"/>
          <w:jc w:val="center"/>
        </w:trPr>
        <w:tc>
          <w:tcPr>
            <w:tcW w:w="33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B68E209" w14:textId="77777777" w:rsidR="00C35115" w:rsidRDefault="00BB7EF1">
            <w:pPr>
              <w:spacing w:line="252" w:lineRule="auto"/>
              <w:rPr>
                <w:sz w:val="21"/>
                <w:szCs w:val="21"/>
                <w:lang w:eastAsia="ko-KR"/>
              </w:rPr>
            </w:pPr>
            <w:r>
              <w:rPr>
                <w:sz w:val="21"/>
                <w:szCs w:val="21"/>
                <w:lang w:eastAsia="ko-KR"/>
              </w:rPr>
              <w:t>Latency requirements for voice</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01B46756" w14:textId="77777777" w:rsidR="00C35115" w:rsidRDefault="00BB7EF1">
            <w:pPr>
              <w:spacing w:line="252" w:lineRule="auto"/>
              <w:rPr>
                <w:sz w:val="21"/>
                <w:szCs w:val="21"/>
                <w:lang w:eastAsia="ko-KR"/>
              </w:rPr>
            </w:pPr>
            <w:r>
              <w:rPr>
                <w:sz w:val="21"/>
                <w:szCs w:val="21"/>
                <w:lang w:eastAsia="ko-KR"/>
              </w:rPr>
              <w:t>50ms/100ms</w:t>
            </w:r>
          </w:p>
        </w:tc>
      </w:tr>
      <w:tr w:rsidR="00C35115" w14:paraId="1BD0003A" w14:textId="77777777">
        <w:trPr>
          <w:trHeight w:val="394"/>
          <w:jc w:val="center"/>
        </w:trPr>
        <w:tc>
          <w:tcPr>
            <w:tcW w:w="33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17E6977" w14:textId="77777777" w:rsidR="00C35115" w:rsidRDefault="00BB7EF1">
            <w:pPr>
              <w:spacing w:line="252" w:lineRule="auto"/>
              <w:rPr>
                <w:sz w:val="21"/>
                <w:szCs w:val="21"/>
                <w:lang w:eastAsia="ko-KR"/>
              </w:rPr>
            </w:pPr>
            <w:r>
              <w:rPr>
                <w:sz w:val="21"/>
                <w:szCs w:val="21"/>
                <w:lang w:eastAsia="ko-KR"/>
              </w:rPr>
              <w:t>PRBs/TBS/MCS for eMBB for PUSCH</w:t>
            </w:r>
            <w:r>
              <w:rPr>
                <w:color w:val="FF0000"/>
                <w:sz w:val="21"/>
                <w:szCs w:val="21"/>
                <w:lang w:eastAsia="ko-KR"/>
              </w:rPr>
              <w:t>/PDSCH</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09A0C502" w14:textId="77777777" w:rsidR="00C35115" w:rsidRDefault="00BB7EF1">
            <w:pPr>
              <w:spacing w:line="312" w:lineRule="auto"/>
              <w:rPr>
                <w:sz w:val="21"/>
                <w:szCs w:val="21"/>
                <w:lang w:eastAsia="ko-KR"/>
              </w:rPr>
            </w:pPr>
            <w:r>
              <w:rPr>
                <w:sz w:val="21"/>
                <w:szCs w:val="21"/>
                <w:lang w:eastAsia="ko-KR"/>
              </w:rPr>
              <w:t xml:space="preserve">Any value of PRBs, and corresponding MCS index, reported by companies will be considered in the discussion. </w:t>
            </w:r>
            <w:r>
              <w:rPr>
                <w:color w:val="FF0000"/>
                <w:sz w:val="21"/>
                <w:szCs w:val="21"/>
                <w:lang w:eastAsia="ko-KR"/>
              </w:rPr>
              <w:t xml:space="preserve">Companies are encouraged to use [30] PRBs for 5Mbps for PUSCH and full bandwidth for 25Mbps for PDSCH as a </w:t>
            </w:r>
            <w:r>
              <w:rPr>
                <w:color w:val="FF0000"/>
                <w:sz w:val="21"/>
                <w:szCs w:val="21"/>
                <w:lang w:eastAsia="ko-KR"/>
              </w:rPr>
              <w:lastRenderedPageBreak/>
              <w:t>starting point.</w:t>
            </w:r>
          </w:p>
          <w:p w14:paraId="77B288B2" w14:textId="77777777" w:rsidR="00C35115" w:rsidRDefault="00BB7EF1">
            <w:pPr>
              <w:spacing w:line="252" w:lineRule="auto"/>
              <w:rPr>
                <w:sz w:val="21"/>
                <w:szCs w:val="21"/>
                <w:lang w:eastAsia="ko-KR"/>
              </w:rPr>
            </w:pPr>
            <w:r>
              <w:rPr>
                <w:sz w:val="21"/>
                <w:szCs w:val="21"/>
                <w:lang w:eastAsia="ko-KR"/>
              </w:rPr>
              <w:t>TBS can be calculated based on e.g. the number of PRBs, target data rate, frame structure and overhead.</w:t>
            </w:r>
          </w:p>
          <w:p w14:paraId="1733083E" w14:textId="77777777" w:rsidR="00C35115" w:rsidRDefault="00C35115">
            <w:pPr>
              <w:spacing w:line="252" w:lineRule="auto"/>
              <w:rPr>
                <w:sz w:val="21"/>
                <w:szCs w:val="21"/>
                <w:lang w:eastAsia="ko-KR"/>
              </w:rPr>
            </w:pPr>
          </w:p>
        </w:tc>
      </w:tr>
      <w:tr w:rsidR="00C35115" w14:paraId="198B5C43" w14:textId="77777777">
        <w:trPr>
          <w:trHeight w:val="394"/>
          <w:jc w:val="center"/>
        </w:trPr>
        <w:tc>
          <w:tcPr>
            <w:tcW w:w="33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5A57269" w14:textId="77777777" w:rsidR="00C35115" w:rsidRDefault="00BB7EF1">
            <w:pPr>
              <w:spacing w:line="252" w:lineRule="auto"/>
              <w:rPr>
                <w:sz w:val="21"/>
                <w:szCs w:val="21"/>
                <w:lang w:eastAsia="ko-KR"/>
              </w:rPr>
            </w:pPr>
            <w:r>
              <w:rPr>
                <w:sz w:val="21"/>
                <w:szCs w:val="21"/>
                <w:lang w:eastAsia="ko-KR"/>
              </w:rPr>
              <w:lastRenderedPageBreak/>
              <w:t>PRBs/MCS for VoIP for PUSCH/PDSCH</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0722E89C" w14:textId="77777777" w:rsidR="00C35115" w:rsidRDefault="00BB7EF1">
            <w:pPr>
              <w:spacing w:line="312" w:lineRule="auto"/>
              <w:rPr>
                <w:sz w:val="21"/>
                <w:szCs w:val="21"/>
                <w:lang w:eastAsia="ko-KR"/>
              </w:rPr>
            </w:pPr>
            <w:r>
              <w:rPr>
                <w:sz w:val="21"/>
                <w:szCs w:val="21"/>
                <w:lang w:eastAsia="ko-KR"/>
              </w:rPr>
              <w:t>[4 PRBs] for VoIP as starting point. Other values of PRBs can be reported by companies.</w:t>
            </w:r>
          </w:p>
          <w:p w14:paraId="61426091" w14:textId="77777777" w:rsidR="00C35115" w:rsidRDefault="00BB7EF1">
            <w:pPr>
              <w:spacing w:line="312" w:lineRule="auto"/>
              <w:rPr>
                <w:sz w:val="21"/>
                <w:szCs w:val="21"/>
                <w:lang w:eastAsia="ko-KR"/>
              </w:rPr>
            </w:pPr>
            <w:r>
              <w:rPr>
                <w:sz w:val="21"/>
                <w:szCs w:val="21"/>
                <w:lang w:eastAsia="ko-KR"/>
              </w:rPr>
              <w:t>QPSK for PDSCH/PUSCH</w:t>
            </w:r>
          </w:p>
          <w:p w14:paraId="4A7F87D9" w14:textId="77777777" w:rsidR="00C35115" w:rsidRDefault="00BB7EF1">
            <w:pPr>
              <w:spacing w:line="312" w:lineRule="auto"/>
              <w:rPr>
                <w:color w:val="FF0000"/>
                <w:sz w:val="21"/>
                <w:szCs w:val="21"/>
                <w:lang w:eastAsia="ko-KR"/>
              </w:rPr>
            </w:pPr>
            <w:r>
              <w:rPr>
                <w:sz w:val="21"/>
                <w:szCs w:val="21"/>
                <w:lang w:eastAsia="ko-KR"/>
              </w:rPr>
              <w:t>Optional: pi/2 BPSK for PUSCH</w:t>
            </w:r>
          </w:p>
        </w:tc>
      </w:tr>
    </w:tbl>
    <w:p w14:paraId="125F344F" w14:textId="77777777" w:rsidR="00C35115" w:rsidRDefault="00C35115">
      <w:pPr>
        <w:rPr>
          <w:b/>
          <w:bCs/>
          <w:sz w:val="21"/>
          <w:szCs w:val="21"/>
          <w:highlight w:val="yellow"/>
        </w:rPr>
      </w:pPr>
    </w:p>
    <w:p w14:paraId="6966767D" w14:textId="77777777" w:rsidR="00C35115" w:rsidRDefault="00BB7EF1">
      <w:pPr>
        <w:rPr>
          <w:highlight w:val="green"/>
        </w:rPr>
      </w:pPr>
      <w:r>
        <w:rPr>
          <w:highlight w:val="green"/>
        </w:rPr>
        <w:t>Agreements:</w:t>
      </w:r>
    </w:p>
    <w:p w14:paraId="1ADC97AB" w14:textId="77777777" w:rsidR="00C35115" w:rsidRDefault="00BB7EF1">
      <w:pPr>
        <w:pStyle w:val="3GPPAgreements"/>
        <w:numPr>
          <w:ilvl w:val="0"/>
          <w:numId w:val="31"/>
        </w:numPr>
        <w:overflowPunct/>
        <w:autoSpaceDE/>
        <w:autoSpaceDN/>
        <w:adjustRightInd/>
        <w:spacing w:before="0" w:after="180" w:line="252" w:lineRule="auto"/>
        <w:ind w:left="284" w:hanging="284"/>
        <w:textAlignment w:val="auto"/>
        <w:rPr>
          <w:sz w:val="21"/>
          <w:szCs w:val="21"/>
          <w:lang w:val="en-GB"/>
        </w:rPr>
      </w:pPr>
      <w:r>
        <w:rPr>
          <w:lang w:val="en-GB"/>
        </w:rPr>
        <w:t>For link level simulation, adopt the following simulation assumption for eMBB data or VoIP on PUSCH and on PDSCH for FR2.</w:t>
      </w:r>
    </w:p>
    <w:tbl>
      <w:tblPr>
        <w:tblW w:w="8850" w:type="dxa"/>
        <w:jc w:val="center"/>
        <w:tblLayout w:type="fixed"/>
        <w:tblCellMar>
          <w:left w:w="0" w:type="dxa"/>
          <w:right w:w="0" w:type="dxa"/>
        </w:tblCellMar>
        <w:tblLook w:val="04A0" w:firstRow="1" w:lastRow="0" w:firstColumn="1" w:lastColumn="0" w:noHBand="0" w:noVBand="1"/>
      </w:tblPr>
      <w:tblGrid>
        <w:gridCol w:w="3464"/>
        <w:gridCol w:w="5386"/>
      </w:tblGrid>
      <w:tr w:rsidR="00C35115" w14:paraId="5725BE65" w14:textId="77777777">
        <w:trPr>
          <w:trHeight w:val="493"/>
          <w:jc w:val="center"/>
        </w:trPr>
        <w:tc>
          <w:tcPr>
            <w:tcW w:w="34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BB33112" w14:textId="77777777" w:rsidR="00C35115" w:rsidRDefault="00BB7EF1">
            <w:pPr>
              <w:spacing w:line="252" w:lineRule="auto"/>
              <w:jc w:val="center"/>
              <w:rPr>
                <w:sz w:val="21"/>
                <w:szCs w:val="21"/>
                <w:lang w:eastAsia="ko-KR"/>
              </w:rPr>
            </w:pPr>
            <w:r>
              <w:rPr>
                <w:b/>
                <w:bCs/>
                <w:sz w:val="21"/>
                <w:szCs w:val="21"/>
                <w:lang w:eastAsia="ko-KR"/>
              </w:rPr>
              <w:t>Parameters</w:t>
            </w:r>
          </w:p>
        </w:tc>
        <w:tc>
          <w:tcPr>
            <w:tcW w:w="53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46E50FC" w14:textId="77777777" w:rsidR="00C35115" w:rsidRDefault="00BB7EF1">
            <w:pPr>
              <w:spacing w:line="252" w:lineRule="auto"/>
              <w:jc w:val="center"/>
              <w:rPr>
                <w:sz w:val="21"/>
                <w:szCs w:val="21"/>
                <w:lang w:eastAsia="ko-KR"/>
              </w:rPr>
            </w:pPr>
            <w:r>
              <w:rPr>
                <w:b/>
                <w:bCs/>
                <w:sz w:val="21"/>
                <w:szCs w:val="21"/>
                <w:lang w:eastAsia="ko-KR"/>
              </w:rPr>
              <w:t>Values</w:t>
            </w:r>
          </w:p>
        </w:tc>
      </w:tr>
      <w:tr w:rsidR="00C35115" w14:paraId="7558AA48" w14:textId="77777777">
        <w:trPr>
          <w:trHeight w:val="1082"/>
          <w:jc w:val="center"/>
        </w:trPr>
        <w:tc>
          <w:tcPr>
            <w:tcW w:w="34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E060347" w14:textId="77777777" w:rsidR="00C35115" w:rsidRDefault="00BB7EF1">
            <w:pPr>
              <w:spacing w:line="252" w:lineRule="auto"/>
              <w:rPr>
                <w:sz w:val="21"/>
                <w:szCs w:val="21"/>
                <w:lang w:eastAsia="ko-KR"/>
              </w:rPr>
            </w:pPr>
            <w:r>
              <w:rPr>
                <w:sz w:val="21"/>
                <w:szCs w:val="21"/>
                <w:lang w:eastAsia="ko-KR"/>
              </w:rPr>
              <w:t>Number of UE antenna elements</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14:paraId="27B8ABC9" w14:textId="77777777" w:rsidR="00C35115" w:rsidRDefault="00BB7EF1">
            <w:pPr>
              <w:spacing w:line="252" w:lineRule="auto"/>
              <w:rPr>
                <w:color w:val="FF0000"/>
                <w:sz w:val="21"/>
                <w:szCs w:val="21"/>
                <w:lang w:eastAsia="ko-KR"/>
              </w:rPr>
            </w:pPr>
            <w:r>
              <w:rPr>
                <w:sz w:val="21"/>
                <w:szCs w:val="21"/>
                <w:lang w:eastAsia="ko-KR"/>
              </w:rPr>
              <w:t>8, one panel:</w:t>
            </w:r>
            <w:r>
              <w:rPr>
                <w:color w:val="FF0000"/>
                <w:sz w:val="21"/>
                <w:szCs w:val="21"/>
                <w:lang w:eastAsia="ko-KR"/>
              </w:rPr>
              <w:t xml:space="preserve">(M, N, P) = (2,2,2), </w:t>
            </w:r>
          </w:p>
          <w:p w14:paraId="72A3148F" w14:textId="77777777" w:rsidR="00C35115" w:rsidRDefault="00BB7EF1">
            <w:pPr>
              <w:spacing w:line="252" w:lineRule="auto"/>
              <w:rPr>
                <w:sz w:val="21"/>
                <w:szCs w:val="21"/>
                <w:lang w:eastAsia="ko-KR"/>
              </w:rPr>
            </w:pPr>
            <w:r>
              <w:rPr>
                <w:color w:val="FF0000"/>
                <w:sz w:val="21"/>
                <w:szCs w:val="21"/>
                <w:lang w:eastAsia="ko-KR"/>
              </w:rPr>
              <w:t xml:space="preserve">FFS: Two panels in link budget, one panel in LLS, 16 for </w:t>
            </w:r>
            <w:r>
              <w:rPr>
                <w:sz w:val="21"/>
                <w:szCs w:val="21"/>
                <w:lang w:eastAsia="ko-KR"/>
              </w:rPr>
              <w:t>each panel: (M, N, P) = (4,2,2)</w:t>
            </w:r>
          </w:p>
        </w:tc>
      </w:tr>
    </w:tbl>
    <w:p w14:paraId="65898191" w14:textId="77777777" w:rsidR="00C35115" w:rsidRDefault="00C35115">
      <w:pPr>
        <w:rPr>
          <w:b/>
          <w:bCs/>
          <w:sz w:val="21"/>
          <w:szCs w:val="21"/>
          <w:highlight w:val="yellow"/>
        </w:rPr>
      </w:pPr>
    </w:p>
    <w:p w14:paraId="673C89CA" w14:textId="77777777" w:rsidR="00C35115" w:rsidRDefault="00C35115">
      <w:pPr>
        <w:rPr>
          <w:b/>
          <w:bCs/>
          <w:sz w:val="21"/>
          <w:szCs w:val="21"/>
          <w:highlight w:val="yellow"/>
        </w:rPr>
      </w:pPr>
    </w:p>
    <w:p w14:paraId="187EFCBA" w14:textId="77777777" w:rsidR="00C35115" w:rsidRDefault="00BB7EF1">
      <w:pPr>
        <w:rPr>
          <w:highlight w:val="green"/>
        </w:rPr>
      </w:pPr>
      <w:r>
        <w:rPr>
          <w:highlight w:val="green"/>
        </w:rPr>
        <w:t>Agreements:</w:t>
      </w:r>
    </w:p>
    <w:p w14:paraId="5AB22617" w14:textId="77777777" w:rsidR="00C35115" w:rsidRDefault="00BB7EF1">
      <w:pPr>
        <w:pStyle w:val="3GPPAgreements"/>
        <w:numPr>
          <w:ilvl w:val="0"/>
          <w:numId w:val="31"/>
        </w:numPr>
        <w:overflowPunct/>
        <w:autoSpaceDE/>
        <w:autoSpaceDN/>
        <w:adjustRightInd/>
        <w:spacing w:before="0" w:after="180" w:line="252" w:lineRule="auto"/>
        <w:ind w:left="284" w:hanging="284"/>
        <w:textAlignment w:val="auto"/>
        <w:rPr>
          <w:sz w:val="21"/>
          <w:szCs w:val="21"/>
          <w:lang w:val="en-GB"/>
        </w:rPr>
      </w:pPr>
      <w:r>
        <w:rPr>
          <w:lang w:val="en-GB"/>
        </w:rPr>
        <w:t>For link level simulation, adopt the following table for PUCCH for FR2.</w:t>
      </w:r>
    </w:p>
    <w:p w14:paraId="7F6C14DF" w14:textId="77777777" w:rsidR="00C35115" w:rsidRDefault="00C35115">
      <w:pPr>
        <w:rPr>
          <w:sz w:val="21"/>
          <w:szCs w:val="21"/>
        </w:rPr>
      </w:pPr>
    </w:p>
    <w:tbl>
      <w:tblPr>
        <w:tblW w:w="8849" w:type="dxa"/>
        <w:jc w:val="center"/>
        <w:tblLayout w:type="fixed"/>
        <w:tblCellMar>
          <w:left w:w="0" w:type="dxa"/>
          <w:right w:w="0" w:type="dxa"/>
        </w:tblCellMar>
        <w:tblLook w:val="04A0" w:firstRow="1" w:lastRow="0" w:firstColumn="1" w:lastColumn="0" w:noHBand="0" w:noVBand="1"/>
      </w:tblPr>
      <w:tblGrid>
        <w:gridCol w:w="3433"/>
        <w:gridCol w:w="5416"/>
      </w:tblGrid>
      <w:tr w:rsidR="00C35115" w14:paraId="4CCF7020" w14:textId="77777777">
        <w:trPr>
          <w:trHeight w:val="348"/>
          <w:jc w:val="center"/>
        </w:trPr>
        <w:tc>
          <w:tcPr>
            <w:tcW w:w="34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069AB04" w14:textId="77777777" w:rsidR="00C35115" w:rsidRDefault="00BB7EF1">
            <w:pPr>
              <w:spacing w:line="252" w:lineRule="auto"/>
              <w:jc w:val="center"/>
              <w:rPr>
                <w:b/>
                <w:bCs/>
                <w:sz w:val="21"/>
                <w:szCs w:val="21"/>
                <w:lang w:eastAsia="ko-KR"/>
              </w:rPr>
            </w:pPr>
            <w:r>
              <w:rPr>
                <w:b/>
                <w:bCs/>
                <w:sz w:val="21"/>
                <w:szCs w:val="21"/>
                <w:lang w:eastAsia="ko-KR"/>
              </w:rPr>
              <w:t>Parameters</w:t>
            </w:r>
          </w:p>
        </w:tc>
        <w:tc>
          <w:tcPr>
            <w:tcW w:w="54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0D2A9F9" w14:textId="77777777" w:rsidR="00C35115" w:rsidRDefault="00BB7EF1">
            <w:pPr>
              <w:spacing w:line="252" w:lineRule="auto"/>
              <w:jc w:val="center"/>
              <w:rPr>
                <w:b/>
                <w:bCs/>
                <w:sz w:val="21"/>
                <w:szCs w:val="21"/>
                <w:lang w:eastAsia="ko-KR"/>
              </w:rPr>
            </w:pPr>
            <w:r>
              <w:rPr>
                <w:b/>
                <w:bCs/>
                <w:sz w:val="21"/>
                <w:szCs w:val="21"/>
                <w:lang w:eastAsia="ko-KR"/>
              </w:rPr>
              <w:t>Values</w:t>
            </w:r>
          </w:p>
        </w:tc>
      </w:tr>
      <w:tr w:rsidR="00C35115" w14:paraId="723AB548" w14:textId="77777777">
        <w:trPr>
          <w:trHeight w:val="609"/>
          <w:jc w:val="center"/>
        </w:trPr>
        <w:tc>
          <w:tcPr>
            <w:tcW w:w="3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D0D5E15" w14:textId="77777777" w:rsidR="00C35115" w:rsidRDefault="00BB7EF1">
            <w:pPr>
              <w:spacing w:line="252" w:lineRule="auto"/>
              <w:rPr>
                <w:sz w:val="21"/>
                <w:szCs w:val="21"/>
                <w:lang w:eastAsia="ko-KR"/>
              </w:rPr>
            </w:pPr>
            <w:r>
              <w:rPr>
                <w:sz w:val="21"/>
                <w:szCs w:val="21"/>
                <w:lang w:eastAsia="ko-KR"/>
              </w:rPr>
              <w:t>Format</w:t>
            </w:r>
          </w:p>
        </w:tc>
        <w:tc>
          <w:tcPr>
            <w:tcW w:w="5416" w:type="dxa"/>
            <w:tcBorders>
              <w:top w:val="nil"/>
              <w:left w:val="nil"/>
              <w:bottom w:val="single" w:sz="8" w:space="0" w:color="auto"/>
              <w:right w:val="single" w:sz="8" w:space="0" w:color="auto"/>
            </w:tcBorders>
            <w:tcMar>
              <w:top w:w="0" w:type="dxa"/>
              <w:left w:w="108" w:type="dxa"/>
              <w:bottom w:w="0" w:type="dxa"/>
              <w:right w:w="108" w:type="dxa"/>
            </w:tcMar>
          </w:tcPr>
          <w:p w14:paraId="14DF1908" w14:textId="77777777" w:rsidR="00C35115" w:rsidRDefault="00BB7EF1">
            <w:pPr>
              <w:pStyle w:val="ab"/>
              <w:spacing w:after="0" w:line="312" w:lineRule="auto"/>
              <w:rPr>
                <w:sz w:val="21"/>
                <w:szCs w:val="21"/>
                <w:lang w:val="en-GB" w:eastAsia="ko-KR"/>
              </w:rPr>
            </w:pPr>
            <w:r>
              <w:rPr>
                <w:lang w:val="en-GB" w:eastAsia="ko-KR"/>
              </w:rPr>
              <w:t>Format 1, 2bits UCI.</w:t>
            </w:r>
          </w:p>
          <w:p w14:paraId="4DD013BC" w14:textId="77777777" w:rsidR="00C35115" w:rsidRDefault="00BB7EF1">
            <w:pPr>
              <w:pStyle w:val="ab"/>
              <w:spacing w:line="252" w:lineRule="auto"/>
              <w:rPr>
                <w:lang w:val="en-GB" w:eastAsia="ko-KR"/>
              </w:rPr>
            </w:pPr>
            <w:r>
              <w:rPr>
                <w:lang w:val="en-GB" w:eastAsia="ko-KR"/>
              </w:rPr>
              <w:t>Format 3, [4bits (3 bits A/N + 1 bit SR)]/11/22 bits UCI</w:t>
            </w:r>
          </w:p>
          <w:p w14:paraId="4291E63E" w14:textId="77777777" w:rsidR="00C35115" w:rsidRDefault="00BB7EF1">
            <w:pPr>
              <w:pStyle w:val="ab"/>
              <w:spacing w:line="252" w:lineRule="auto"/>
              <w:rPr>
                <w:lang w:val="fr-FR" w:eastAsia="ko-KR"/>
              </w:rPr>
            </w:pPr>
            <w:r>
              <w:rPr>
                <w:color w:val="FF0000"/>
                <w:lang w:val="en-GB" w:eastAsia="ko-KR"/>
              </w:rPr>
              <w:t>FFS: Format 0, 2</w:t>
            </w:r>
          </w:p>
        </w:tc>
      </w:tr>
      <w:tr w:rsidR="00C35115" w14:paraId="4BF57732" w14:textId="77777777">
        <w:trPr>
          <w:trHeight w:val="637"/>
          <w:jc w:val="center"/>
        </w:trPr>
        <w:tc>
          <w:tcPr>
            <w:tcW w:w="3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149866A" w14:textId="77777777" w:rsidR="00C35115" w:rsidRDefault="00BB7EF1">
            <w:pPr>
              <w:spacing w:line="252" w:lineRule="auto"/>
              <w:rPr>
                <w:sz w:val="21"/>
                <w:szCs w:val="21"/>
                <w:lang w:eastAsia="ko-KR"/>
              </w:rPr>
            </w:pPr>
            <w:r>
              <w:rPr>
                <w:sz w:val="21"/>
                <w:szCs w:val="21"/>
                <w:lang w:eastAsia="ko-KR"/>
              </w:rPr>
              <w:t>BLER for PUCCH</w:t>
            </w:r>
          </w:p>
        </w:tc>
        <w:tc>
          <w:tcPr>
            <w:tcW w:w="5416" w:type="dxa"/>
            <w:tcBorders>
              <w:top w:val="nil"/>
              <w:left w:val="nil"/>
              <w:bottom w:val="single" w:sz="8" w:space="0" w:color="auto"/>
              <w:right w:val="single" w:sz="8" w:space="0" w:color="auto"/>
            </w:tcBorders>
            <w:tcMar>
              <w:top w:w="0" w:type="dxa"/>
              <w:left w:w="108" w:type="dxa"/>
              <w:bottom w:w="0" w:type="dxa"/>
              <w:right w:w="108" w:type="dxa"/>
            </w:tcMar>
          </w:tcPr>
          <w:p w14:paraId="0CB662B5" w14:textId="77777777" w:rsidR="00C35115" w:rsidRDefault="00BB7EF1">
            <w:pPr>
              <w:spacing w:line="252" w:lineRule="auto"/>
              <w:rPr>
                <w:sz w:val="21"/>
                <w:szCs w:val="21"/>
                <w:lang w:eastAsia="ko-KR"/>
              </w:rPr>
            </w:pPr>
            <w:r>
              <w:rPr>
                <w:color w:val="FF0000"/>
                <w:sz w:val="21"/>
                <w:szCs w:val="21"/>
                <w:lang w:eastAsia="ko-KR"/>
              </w:rPr>
              <w:t>The same as FR1</w:t>
            </w:r>
          </w:p>
        </w:tc>
      </w:tr>
      <w:tr w:rsidR="00C35115" w14:paraId="119520B9" w14:textId="77777777">
        <w:trPr>
          <w:trHeight w:val="360"/>
          <w:jc w:val="center"/>
        </w:trPr>
        <w:tc>
          <w:tcPr>
            <w:tcW w:w="3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2EA90E8" w14:textId="77777777" w:rsidR="00C35115" w:rsidRDefault="00BB7EF1">
            <w:pPr>
              <w:spacing w:line="252" w:lineRule="auto"/>
              <w:rPr>
                <w:sz w:val="21"/>
                <w:szCs w:val="21"/>
                <w:lang w:eastAsia="ko-KR"/>
              </w:rPr>
            </w:pPr>
            <w:r>
              <w:rPr>
                <w:sz w:val="21"/>
                <w:szCs w:val="21"/>
                <w:lang w:eastAsia="ko-KR"/>
              </w:rPr>
              <w:t>Number of PRBs for PUCCH</w:t>
            </w:r>
          </w:p>
        </w:tc>
        <w:tc>
          <w:tcPr>
            <w:tcW w:w="5416" w:type="dxa"/>
            <w:tcBorders>
              <w:top w:val="nil"/>
              <w:left w:val="nil"/>
              <w:bottom w:val="single" w:sz="8" w:space="0" w:color="auto"/>
              <w:right w:val="single" w:sz="8" w:space="0" w:color="auto"/>
            </w:tcBorders>
            <w:tcMar>
              <w:top w:w="0" w:type="dxa"/>
              <w:left w:w="108" w:type="dxa"/>
              <w:bottom w:w="0" w:type="dxa"/>
              <w:right w:w="108" w:type="dxa"/>
            </w:tcMar>
            <w:vAlign w:val="center"/>
          </w:tcPr>
          <w:p w14:paraId="1BC5E2A9" w14:textId="77777777" w:rsidR="00C35115" w:rsidRDefault="00BB7EF1">
            <w:pPr>
              <w:spacing w:line="252" w:lineRule="auto"/>
              <w:rPr>
                <w:sz w:val="21"/>
                <w:szCs w:val="21"/>
                <w:lang w:eastAsia="ko-KR"/>
              </w:rPr>
            </w:pPr>
            <w:r>
              <w:rPr>
                <w:color w:val="FF0000"/>
                <w:sz w:val="21"/>
                <w:szCs w:val="21"/>
                <w:lang w:eastAsia="ko-KR"/>
              </w:rPr>
              <w:t>The same as FR1</w:t>
            </w:r>
          </w:p>
        </w:tc>
      </w:tr>
      <w:tr w:rsidR="00C35115" w14:paraId="34F9778D" w14:textId="77777777">
        <w:trPr>
          <w:trHeight w:val="360"/>
          <w:jc w:val="center"/>
        </w:trPr>
        <w:tc>
          <w:tcPr>
            <w:tcW w:w="3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1151CF2" w14:textId="77777777" w:rsidR="00C35115" w:rsidRDefault="00BB7EF1">
            <w:pPr>
              <w:spacing w:line="252" w:lineRule="auto"/>
              <w:rPr>
                <w:sz w:val="21"/>
                <w:szCs w:val="21"/>
                <w:lang w:eastAsia="ko-KR"/>
              </w:rPr>
            </w:pPr>
            <w:r>
              <w:rPr>
                <w:sz w:val="21"/>
                <w:szCs w:val="21"/>
                <w:lang w:eastAsia="ko-KR"/>
              </w:rPr>
              <w:lastRenderedPageBreak/>
              <w:t>Number of UE transmit chains for PUCCH</w:t>
            </w:r>
          </w:p>
        </w:tc>
        <w:tc>
          <w:tcPr>
            <w:tcW w:w="5416" w:type="dxa"/>
            <w:tcBorders>
              <w:top w:val="nil"/>
              <w:left w:val="nil"/>
              <w:bottom w:val="single" w:sz="8" w:space="0" w:color="auto"/>
              <w:right w:val="single" w:sz="8" w:space="0" w:color="auto"/>
            </w:tcBorders>
            <w:tcMar>
              <w:top w:w="0" w:type="dxa"/>
              <w:left w:w="108" w:type="dxa"/>
              <w:bottom w:w="0" w:type="dxa"/>
              <w:right w:w="108" w:type="dxa"/>
            </w:tcMar>
          </w:tcPr>
          <w:p w14:paraId="42042B2F" w14:textId="77777777" w:rsidR="00C35115" w:rsidRDefault="00BB7EF1">
            <w:pPr>
              <w:spacing w:line="252" w:lineRule="auto"/>
              <w:rPr>
                <w:color w:val="000000"/>
                <w:sz w:val="21"/>
                <w:szCs w:val="21"/>
                <w:lang w:eastAsia="ko-KR"/>
              </w:rPr>
            </w:pPr>
            <w:r>
              <w:rPr>
                <w:color w:val="FF0000"/>
                <w:sz w:val="21"/>
                <w:szCs w:val="21"/>
                <w:lang w:eastAsia="ko-KR"/>
              </w:rPr>
              <w:t>The same as FR1</w:t>
            </w:r>
          </w:p>
        </w:tc>
      </w:tr>
      <w:tr w:rsidR="00C35115" w14:paraId="5FC9EDB6" w14:textId="77777777">
        <w:trPr>
          <w:trHeight w:val="709"/>
          <w:jc w:val="center"/>
        </w:trPr>
        <w:tc>
          <w:tcPr>
            <w:tcW w:w="3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16C2F04" w14:textId="77777777" w:rsidR="00C35115" w:rsidRDefault="00BB7EF1">
            <w:pPr>
              <w:spacing w:line="252" w:lineRule="auto"/>
              <w:rPr>
                <w:sz w:val="21"/>
                <w:szCs w:val="21"/>
                <w:lang w:eastAsia="ko-KR"/>
              </w:rPr>
            </w:pPr>
            <w:r>
              <w:rPr>
                <w:sz w:val="21"/>
                <w:szCs w:val="21"/>
                <w:lang w:eastAsia="ko-KR"/>
              </w:rPr>
              <w:t>Number of repetitions for PUCCH</w:t>
            </w:r>
          </w:p>
        </w:tc>
        <w:tc>
          <w:tcPr>
            <w:tcW w:w="5416" w:type="dxa"/>
            <w:tcBorders>
              <w:top w:val="nil"/>
              <w:left w:val="nil"/>
              <w:bottom w:val="single" w:sz="8" w:space="0" w:color="auto"/>
              <w:right w:val="single" w:sz="8" w:space="0" w:color="auto"/>
            </w:tcBorders>
            <w:tcMar>
              <w:top w:w="0" w:type="dxa"/>
              <w:left w:w="108" w:type="dxa"/>
              <w:bottom w:w="0" w:type="dxa"/>
              <w:right w:w="108" w:type="dxa"/>
            </w:tcMar>
          </w:tcPr>
          <w:p w14:paraId="0E54A1A5" w14:textId="77777777" w:rsidR="00C35115" w:rsidRDefault="00BB7EF1">
            <w:pPr>
              <w:spacing w:line="252" w:lineRule="auto"/>
              <w:rPr>
                <w:color w:val="000000"/>
                <w:sz w:val="21"/>
                <w:szCs w:val="21"/>
                <w:lang w:eastAsia="ko-KR"/>
              </w:rPr>
            </w:pPr>
            <w:r>
              <w:rPr>
                <w:color w:val="FF0000"/>
                <w:sz w:val="21"/>
                <w:szCs w:val="21"/>
                <w:lang w:eastAsia="ko-KR"/>
              </w:rPr>
              <w:t>The same as FR1</w:t>
            </w:r>
          </w:p>
        </w:tc>
      </w:tr>
      <w:tr w:rsidR="00C35115" w14:paraId="4002C14A" w14:textId="77777777">
        <w:trPr>
          <w:trHeight w:val="709"/>
          <w:jc w:val="center"/>
        </w:trPr>
        <w:tc>
          <w:tcPr>
            <w:tcW w:w="3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0B156DA" w14:textId="77777777" w:rsidR="00C35115" w:rsidRDefault="00BB7EF1">
            <w:pPr>
              <w:spacing w:line="252" w:lineRule="auto"/>
              <w:rPr>
                <w:color w:val="000000"/>
                <w:sz w:val="21"/>
                <w:szCs w:val="21"/>
                <w:lang w:eastAsia="ko-KR"/>
              </w:rPr>
            </w:pPr>
            <w:r>
              <w:rPr>
                <w:color w:val="000000"/>
                <w:sz w:val="21"/>
                <w:szCs w:val="21"/>
                <w:lang w:eastAsia="ko-KR"/>
              </w:rPr>
              <w:t>PUCCH duration</w:t>
            </w:r>
          </w:p>
        </w:tc>
        <w:tc>
          <w:tcPr>
            <w:tcW w:w="5416" w:type="dxa"/>
            <w:tcBorders>
              <w:top w:val="nil"/>
              <w:left w:val="nil"/>
              <w:bottom w:val="single" w:sz="8" w:space="0" w:color="auto"/>
              <w:right w:val="single" w:sz="8" w:space="0" w:color="auto"/>
            </w:tcBorders>
            <w:tcMar>
              <w:top w:w="0" w:type="dxa"/>
              <w:left w:w="108" w:type="dxa"/>
              <w:bottom w:w="0" w:type="dxa"/>
              <w:right w:w="108" w:type="dxa"/>
            </w:tcMar>
            <w:vAlign w:val="center"/>
          </w:tcPr>
          <w:p w14:paraId="0E5DCD14" w14:textId="77777777" w:rsidR="00C35115" w:rsidRDefault="00BB7EF1">
            <w:pPr>
              <w:spacing w:line="252" w:lineRule="auto"/>
              <w:rPr>
                <w:color w:val="FF0000"/>
                <w:sz w:val="21"/>
                <w:szCs w:val="21"/>
                <w:lang w:eastAsia="ko-KR"/>
              </w:rPr>
            </w:pPr>
            <w:r>
              <w:rPr>
                <w:color w:val="FF0000"/>
                <w:sz w:val="21"/>
                <w:szCs w:val="21"/>
                <w:lang w:eastAsia="ko-KR"/>
              </w:rPr>
              <w:t>14 OFDM symbols</w:t>
            </w:r>
          </w:p>
          <w:p w14:paraId="3F91309D" w14:textId="77777777" w:rsidR="00C35115" w:rsidRDefault="00BB7EF1">
            <w:pPr>
              <w:spacing w:line="252" w:lineRule="auto"/>
              <w:rPr>
                <w:color w:val="FF0000"/>
                <w:sz w:val="21"/>
                <w:szCs w:val="21"/>
                <w:lang w:eastAsia="ko-KR"/>
              </w:rPr>
            </w:pPr>
            <w:r>
              <w:rPr>
                <w:color w:val="FF0000"/>
                <w:sz w:val="21"/>
                <w:szCs w:val="21"/>
                <w:lang w:eastAsia="ko-KR"/>
              </w:rPr>
              <w:t>FFS: 4 OFDM symbols</w:t>
            </w:r>
          </w:p>
        </w:tc>
      </w:tr>
      <w:tr w:rsidR="00C35115" w14:paraId="440925CD" w14:textId="77777777">
        <w:trPr>
          <w:trHeight w:val="709"/>
          <w:jc w:val="center"/>
        </w:trPr>
        <w:tc>
          <w:tcPr>
            <w:tcW w:w="3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4BE0DF2" w14:textId="77777777" w:rsidR="00C35115" w:rsidRDefault="00BB7EF1">
            <w:pPr>
              <w:spacing w:line="252" w:lineRule="auto"/>
              <w:rPr>
                <w:sz w:val="21"/>
                <w:szCs w:val="21"/>
                <w:lang w:eastAsia="ko-KR"/>
              </w:rPr>
            </w:pPr>
            <w:r>
              <w:rPr>
                <w:sz w:val="21"/>
                <w:szCs w:val="21"/>
                <w:lang w:eastAsia="ko-KR"/>
              </w:rPr>
              <w:t>DMRS configuration for PUCCH</w:t>
            </w:r>
          </w:p>
        </w:tc>
        <w:tc>
          <w:tcPr>
            <w:tcW w:w="5416" w:type="dxa"/>
            <w:tcBorders>
              <w:top w:val="nil"/>
              <w:left w:val="nil"/>
              <w:bottom w:val="single" w:sz="8" w:space="0" w:color="auto"/>
              <w:right w:val="single" w:sz="8" w:space="0" w:color="auto"/>
            </w:tcBorders>
            <w:tcMar>
              <w:top w:w="0" w:type="dxa"/>
              <w:left w:w="108" w:type="dxa"/>
              <w:bottom w:w="0" w:type="dxa"/>
              <w:right w:w="108" w:type="dxa"/>
            </w:tcMar>
            <w:vAlign w:val="center"/>
          </w:tcPr>
          <w:p w14:paraId="4A29E37E" w14:textId="77777777" w:rsidR="00C35115" w:rsidRDefault="00BB7EF1">
            <w:pPr>
              <w:spacing w:line="252" w:lineRule="auto"/>
              <w:rPr>
                <w:sz w:val="21"/>
                <w:szCs w:val="21"/>
                <w:lang w:eastAsia="ko-KR"/>
              </w:rPr>
            </w:pPr>
            <w:r>
              <w:rPr>
                <w:sz w:val="21"/>
                <w:szCs w:val="21"/>
                <w:lang w:eastAsia="ko-KR"/>
              </w:rPr>
              <w:t xml:space="preserve">FFS: </w:t>
            </w:r>
            <w:r>
              <w:rPr>
                <w:color w:val="FF0000"/>
                <w:sz w:val="21"/>
                <w:szCs w:val="21"/>
                <w:lang w:eastAsia="ko-KR"/>
              </w:rPr>
              <w:t xml:space="preserve">[4] </w:t>
            </w:r>
            <w:r>
              <w:rPr>
                <w:sz w:val="21"/>
                <w:szCs w:val="21"/>
                <w:lang w:eastAsia="ko-KR"/>
              </w:rPr>
              <w:t>DMRS symbols for PUCCH Format 3.</w:t>
            </w:r>
          </w:p>
        </w:tc>
      </w:tr>
    </w:tbl>
    <w:p w14:paraId="2DFBF8D3" w14:textId="77777777" w:rsidR="00C35115" w:rsidRDefault="00C35115">
      <w:pPr>
        <w:rPr>
          <w:b/>
          <w:bCs/>
          <w:sz w:val="21"/>
          <w:szCs w:val="21"/>
          <w:highlight w:val="yellow"/>
        </w:rPr>
      </w:pPr>
    </w:p>
    <w:p w14:paraId="368577D7" w14:textId="77777777" w:rsidR="00C35115" w:rsidRDefault="00BB7EF1">
      <w:pPr>
        <w:rPr>
          <w:highlight w:val="green"/>
        </w:rPr>
      </w:pPr>
      <w:r>
        <w:rPr>
          <w:highlight w:val="green"/>
        </w:rPr>
        <w:t>Agreements:</w:t>
      </w:r>
    </w:p>
    <w:p w14:paraId="39534DFF" w14:textId="77777777" w:rsidR="00C35115" w:rsidRDefault="00BB7EF1">
      <w:pPr>
        <w:pStyle w:val="3GPPAgreements"/>
        <w:numPr>
          <w:ilvl w:val="0"/>
          <w:numId w:val="31"/>
        </w:numPr>
        <w:overflowPunct/>
        <w:autoSpaceDE/>
        <w:autoSpaceDN/>
        <w:adjustRightInd/>
        <w:spacing w:before="0" w:after="180" w:line="252" w:lineRule="auto"/>
        <w:ind w:left="284" w:hanging="284"/>
        <w:textAlignment w:val="auto"/>
        <w:rPr>
          <w:sz w:val="21"/>
          <w:szCs w:val="21"/>
          <w:lang w:val="en-GB"/>
        </w:rPr>
      </w:pPr>
      <w:r>
        <w:rPr>
          <w:lang w:val="en-GB"/>
        </w:rPr>
        <w:t>For link level simulation, adopt the following table for PDCCH for FR2.</w:t>
      </w:r>
    </w:p>
    <w:tbl>
      <w:tblPr>
        <w:tblW w:w="8843" w:type="dxa"/>
        <w:jc w:val="center"/>
        <w:tblLayout w:type="fixed"/>
        <w:tblCellMar>
          <w:left w:w="0" w:type="dxa"/>
          <w:right w:w="0" w:type="dxa"/>
        </w:tblCellMar>
        <w:tblLook w:val="04A0" w:firstRow="1" w:lastRow="0" w:firstColumn="1" w:lastColumn="0" w:noHBand="0" w:noVBand="1"/>
      </w:tblPr>
      <w:tblGrid>
        <w:gridCol w:w="3430"/>
        <w:gridCol w:w="5413"/>
      </w:tblGrid>
      <w:tr w:rsidR="00C35115" w14:paraId="7A8D2F2A" w14:textId="77777777">
        <w:trPr>
          <w:trHeight w:val="394"/>
          <w:jc w:val="center"/>
        </w:trPr>
        <w:tc>
          <w:tcPr>
            <w:tcW w:w="34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BE3EFC6" w14:textId="77777777" w:rsidR="00C35115" w:rsidRDefault="00BB7EF1">
            <w:pPr>
              <w:spacing w:line="252" w:lineRule="auto"/>
              <w:jc w:val="center"/>
              <w:rPr>
                <w:b/>
                <w:bCs/>
                <w:sz w:val="21"/>
                <w:szCs w:val="21"/>
                <w:lang w:eastAsia="ko-KR"/>
              </w:rPr>
            </w:pPr>
            <w:r>
              <w:rPr>
                <w:b/>
                <w:bCs/>
                <w:sz w:val="21"/>
                <w:szCs w:val="21"/>
                <w:lang w:eastAsia="ko-KR"/>
              </w:rPr>
              <w:t>Parameters</w:t>
            </w:r>
          </w:p>
        </w:tc>
        <w:tc>
          <w:tcPr>
            <w:tcW w:w="54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2726B5B" w14:textId="77777777" w:rsidR="00C35115" w:rsidRDefault="00BB7EF1">
            <w:pPr>
              <w:spacing w:line="252" w:lineRule="auto"/>
              <w:jc w:val="center"/>
              <w:rPr>
                <w:b/>
                <w:bCs/>
                <w:sz w:val="21"/>
                <w:szCs w:val="21"/>
                <w:lang w:eastAsia="ko-KR"/>
              </w:rPr>
            </w:pPr>
            <w:r>
              <w:rPr>
                <w:b/>
                <w:bCs/>
                <w:sz w:val="21"/>
                <w:szCs w:val="21"/>
                <w:lang w:eastAsia="ko-KR"/>
              </w:rPr>
              <w:t>Values</w:t>
            </w:r>
          </w:p>
        </w:tc>
      </w:tr>
      <w:tr w:rsidR="00C35115" w14:paraId="03C92657" w14:textId="77777777">
        <w:trPr>
          <w:trHeight w:val="406"/>
          <w:jc w:val="center"/>
        </w:trPr>
        <w:tc>
          <w:tcPr>
            <w:tcW w:w="3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5574570" w14:textId="77777777" w:rsidR="00C35115" w:rsidRDefault="00BB7EF1">
            <w:pPr>
              <w:spacing w:line="252" w:lineRule="auto"/>
              <w:rPr>
                <w:sz w:val="21"/>
                <w:szCs w:val="21"/>
                <w:lang w:eastAsia="ko-KR"/>
              </w:rPr>
            </w:pPr>
            <w:r>
              <w:rPr>
                <w:sz w:val="21"/>
                <w:szCs w:val="21"/>
                <w:lang w:eastAsia="ko-KR"/>
              </w:rPr>
              <w:t>Aggregation level</w:t>
            </w:r>
          </w:p>
        </w:tc>
        <w:tc>
          <w:tcPr>
            <w:tcW w:w="5413" w:type="dxa"/>
            <w:tcBorders>
              <w:top w:val="nil"/>
              <w:left w:val="nil"/>
              <w:bottom w:val="single" w:sz="8" w:space="0" w:color="auto"/>
              <w:right w:val="single" w:sz="8" w:space="0" w:color="auto"/>
            </w:tcBorders>
            <w:tcMar>
              <w:top w:w="0" w:type="dxa"/>
              <w:left w:w="108" w:type="dxa"/>
              <w:bottom w:w="0" w:type="dxa"/>
              <w:right w:w="108" w:type="dxa"/>
            </w:tcMar>
            <w:vAlign w:val="center"/>
          </w:tcPr>
          <w:p w14:paraId="500FA8BC" w14:textId="77777777" w:rsidR="00C35115" w:rsidRDefault="00BB7EF1">
            <w:pPr>
              <w:spacing w:line="252" w:lineRule="auto"/>
              <w:rPr>
                <w:sz w:val="21"/>
                <w:szCs w:val="21"/>
                <w:lang w:eastAsia="ko-KR"/>
              </w:rPr>
            </w:pPr>
            <w:r>
              <w:rPr>
                <w:sz w:val="21"/>
                <w:szCs w:val="21"/>
                <w:lang w:eastAsia="ko-KR"/>
              </w:rPr>
              <w:t>16</w:t>
            </w:r>
          </w:p>
        </w:tc>
      </w:tr>
      <w:tr w:rsidR="00C35115" w14:paraId="70480BC6" w14:textId="77777777">
        <w:trPr>
          <w:trHeight w:val="406"/>
          <w:jc w:val="center"/>
        </w:trPr>
        <w:tc>
          <w:tcPr>
            <w:tcW w:w="3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6D09C9D" w14:textId="77777777" w:rsidR="00C35115" w:rsidRDefault="00BB7EF1">
            <w:pPr>
              <w:spacing w:line="252" w:lineRule="auto"/>
              <w:rPr>
                <w:sz w:val="21"/>
                <w:szCs w:val="21"/>
                <w:lang w:eastAsia="ko-KR"/>
              </w:rPr>
            </w:pPr>
            <w:r>
              <w:rPr>
                <w:sz w:val="21"/>
                <w:szCs w:val="21"/>
                <w:lang w:eastAsia="ko-KR"/>
              </w:rPr>
              <w:t>Payload</w:t>
            </w:r>
          </w:p>
        </w:tc>
        <w:tc>
          <w:tcPr>
            <w:tcW w:w="5413" w:type="dxa"/>
            <w:tcBorders>
              <w:top w:val="nil"/>
              <w:left w:val="nil"/>
              <w:bottom w:val="single" w:sz="8" w:space="0" w:color="auto"/>
              <w:right w:val="single" w:sz="8" w:space="0" w:color="auto"/>
            </w:tcBorders>
            <w:tcMar>
              <w:top w:w="0" w:type="dxa"/>
              <w:left w:w="108" w:type="dxa"/>
              <w:bottom w:w="0" w:type="dxa"/>
              <w:right w:w="108" w:type="dxa"/>
            </w:tcMar>
            <w:vAlign w:val="center"/>
          </w:tcPr>
          <w:p w14:paraId="1C15180A" w14:textId="77777777" w:rsidR="00C35115" w:rsidRDefault="00BB7EF1">
            <w:pPr>
              <w:spacing w:line="252" w:lineRule="auto"/>
              <w:rPr>
                <w:sz w:val="21"/>
                <w:szCs w:val="21"/>
                <w:lang w:eastAsia="ko-KR"/>
              </w:rPr>
            </w:pPr>
            <w:r>
              <w:rPr>
                <w:sz w:val="21"/>
                <w:szCs w:val="21"/>
                <w:lang w:eastAsia="ko-KR"/>
              </w:rPr>
              <w:t>40 bits</w:t>
            </w:r>
          </w:p>
        </w:tc>
      </w:tr>
      <w:tr w:rsidR="00C35115" w14:paraId="6D550B4B" w14:textId="77777777">
        <w:trPr>
          <w:trHeight w:val="406"/>
          <w:jc w:val="center"/>
        </w:trPr>
        <w:tc>
          <w:tcPr>
            <w:tcW w:w="3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6F8AA76" w14:textId="77777777" w:rsidR="00C35115" w:rsidRDefault="00BB7EF1">
            <w:pPr>
              <w:spacing w:line="252" w:lineRule="auto"/>
              <w:rPr>
                <w:sz w:val="21"/>
                <w:szCs w:val="21"/>
                <w:lang w:eastAsia="ko-KR"/>
              </w:rPr>
            </w:pPr>
            <w:r>
              <w:rPr>
                <w:sz w:val="21"/>
                <w:szCs w:val="21"/>
                <w:lang w:eastAsia="ko-KR"/>
              </w:rPr>
              <w:t>CORESET size</w:t>
            </w:r>
          </w:p>
        </w:tc>
        <w:tc>
          <w:tcPr>
            <w:tcW w:w="5413" w:type="dxa"/>
            <w:tcBorders>
              <w:top w:val="nil"/>
              <w:left w:val="nil"/>
              <w:bottom w:val="single" w:sz="8" w:space="0" w:color="auto"/>
              <w:right w:val="single" w:sz="8" w:space="0" w:color="auto"/>
            </w:tcBorders>
            <w:tcMar>
              <w:top w:w="0" w:type="dxa"/>
              <w:left w:w="108" w:type="dxa"/>
              <w:bottom w:w="0" w:type="dxa"/>
              <w:right w:w="108" w:type="dxa"/>
            </w:tcMar>
            <w:vAlign w:val="center"/>
          </w:tcPr>
          <w:p w14:paraId="5CB02A56" w14:textId="77777777" w:rsidR="00C35115" w:rsidRDefault="00BB7EF1">
            <w:pPr>
              <w:spacing w:line="252" w:lineRule="auto"/>
              <w:rPr>
                <w:color w:val="FF0000"/>
                <w:sz w:val="21"/>
                <w:szCs w:val="21"/>
                <w:lang w:eastAsia="ko-KR"/>
              </w:rPr>
            </w:pPr>
            <w:r>
              <w:rPr>
                <w:sz w:val="21"/>
                <w:szCs w:val="21"/>
                <w:lang w:eastAsia="ko-KR"/>
              </w:rPr>
              <w:t>2 symbols</w:t>
            </w:r>
            <w:r>
              <w:rPr>
                <w:color w:val="FF0000"/>
                <w:sz w:val="21"/>
                <w:szCs w:val="21"/>
                <w:lang w:eastAsia="ko-KR"/>
              </w:rPr>
              <w:t xml:space="preserve">, 48PRBs </w:t>
            </w:r>
          </w:p>
        </w:tc>
      </w:tr>
      <w:tr w:rsidR="00C35115" w14:paraId="34079002" w14:textId="77777777">
        <w:trPr>
          <w:trHeight w:val="406"/>
          <w:jc w:val="center"/>
        </w:trPr>
        <w:tc>
          <w:tcPr>
            <w:tcW w:w="3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29F2538" w14:textId="77777777" w:rsidR="00C35115" w:rsidRDefault="00BB7EF1">
            <w:pPr>
              <w:spacing w:line="252" w:lineRule="auto"/>
              <w:rPr>
                <w:sz w:val="21"/>
                <w:szCs w:val="21"/>
                <w:lang w:eastAsia="ko-KR"/>
              </w:rPr>
            </w:pPr>
            <w:r>
              <w:rPr>
                <w:color w:val="FF0000"/>
                <w:sz w:val="21"/>
                <w:szCs w:val="21"/>
                <w:lang w:eastAsia="ko-KR"/>
              </w:rPr>
              <w:t>Tx Diversity</w:t>
            </w:r>
          </w:p>
        </w:tc>
        <w:tc>
          <w:tcPr>
            <w:tcW w:w="5413" w:type="dxa"/>
            <w:tcBorders>
              <w:top w:val="nil"/>
              <w:left w:val="nil"/>
              <w:bottom w:val="single" w:sz="8" w:space="0" w:color="auto"/>
              <w:right w:val="single" w:sz="8" w:space="0" w:color="auto"/>
            </w:tcBorders>
            <w:tcMar>
              <w:top w:w="0" w:type="dxa"/>
              <w:left w:w="108" w:type="dxa"/>
              <w:bottom w:w="0" w:type="dxa"/>
              <w:right w:w="108" w:type="dxa"/>
            </w:tcMar>
            <w:vAlign w:val="center"/>
          </w:tcPr>
          <w:p w14:paraId="5E63C19D" w14:textId="77777777" w:rsidR="00C35115" w:rsidRDefault="00BB7EF1">
            <w:pPr>
              <w:spacing w:line="252" w:lineRule="auto"/>
              <w:rPr>
                <w:sz w:val="21"/>
                <w:szCs w:val="21"/>
                <w:lang w:eastAsia="ko-KR"/>
              </w:rPr>
            </w:pPr>
            <w:r>
              <w:rPr>
                <w:color w:val="FF0000"/>
                <w:sz w:val="21"/>
                <w:szCs w:val="21"/>
                <w:lang w:eastAsia="ko-KR"/>
              </w:rPr>
              <w:t>Reported by companies</w:t>
            </w:r>
          </w:p>
        </w:tc>
      </w:tr>
      <w:tr w:rsidR="00C35115" w14:paraId="0E22C9E0" w14:textId="77777777">
        <w:trPr>
          <w:trHeight w:val="406"/>
          <w:jc w:val="center"/>
        </w:trPr>
        <w:tc>
          <w:tcPr>
            <w:tcW w:w="3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12C6CC1" w14:textId="77777777" w:rsidR="00C35115" w:rsidRDefault="00BB7EF1">
            <w:pPr>
              <w:spacing w:line="252" w:lineRule="auto"/>
              <w:rPr>
                <w:sz w:val="21"/>
                <w:szCs w:val="21"/>
                <w:lang w:eastAsia="ko-KR"/>
              </w:rPr>
            </w:pPr>
            <w:r>
              <w:rPr>
                <w:sz w:val="21"/>
                <w:szCs w:val="21"/>
                <w:lang w:eastAsia="ko-KR"/>
              </w:rPr>
              <w:t>BLER for PDCCH</w:t>
            </w:r>
          </w:p>
        </w:tc>
        <w:tc>
          <w:tcPr>
            <w:tcW w:w="5413" w:type="dxa"/>
            <w:tcBorders>
              <w:top w:val="nil"/>
              <w:left w:val="nil"/>
              <w:bottom w:val="single" w:sz="8" w:space="0" w:color="auto"/>
              <w:right w:val="single" w:sz="8" w:space="0" w:color="auto"/>
            </w:tcBorders>
            <w:tcMar>
              <w:top w:w="0" w:type="dxa"/>
              <w:left w:w="108" w:type="dxa"/>
              <w:bottom w:w="0" w:type="dxa"/>
              <w:right w:w="108" w:type="dxa"/>
            </w:tcMar>
          </w:tcPr>
          <w:p w14:paraId="4054DB4A" w14:textId="77777777" w:rsidR="00C35115" w:rsidRDefault="00BB7EF1">
            <w:pPr>
              <w:spacing w:line="252" w:lineRule="auto"/>
              <w:rPr>
                <w:sz w:val="21"/>
                <w:szCs w:val="21"/>
                <w:lang w:eastAsia="ko-KR"/>
              </w:rPr>
            </w:pPr>
            <w:r>
              <w:rPr>
                <w:sz w:val="21"/>
                <w:szCs w:val="21"/>
                <w:lang w:eastAsia="ko-KR"/>
              </w:rPr>
              <w:t>1% BLER.</w:t>
            </w:r>
          </w:p>
          <w:p w14:paraId="126D820C" w14:textId="77777777" w:rsidR="00C35115" w:rsidRDefault="00BB7EF1">
            <w:pPr>
              <w:spacing w:line="252" w:lineRule="auto"/>
              <w:rPr>
                <w:color w:val="FF0000"/>
                <w:sz w:val="21"/>
                <w:szCs w:val="21"/>
                <w:lang w:eastAsia="ko-KR"/>
              </w:rPr>
            </w:pPr>
            <w:r>
              <w:rPr>
                <w:color w:val="FF0000"/>
                <w:sz w:val="21"/>
                <w:szCs w:val="21"/>
                <w:lang w:eastAsia="ko-KR"/>
              </w:rPr>
              <w:t>FFS: 10% BLER</w:t>
            </w:r>
          </w:p>
        </w:tc>
      </w:tr>
      <w:tr w:rsidR="00C35115" w14:paraId="3337182C" w14:textId="77777777">
        <w:trPr>
          <w:trHeight w:val="406"/>
          <w:jc w:val="center"/>
        </w:trPr>
        <w:tc>
          <w:tcPr>
            <w:tcW w:w="3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7A73CBC" w14:textId="77777777" w:rsidR="00C35115" w:rsidRDefault="00BB7EF1">
            <w:pPr>
              <w:spacing w:line="252" w:lineRule="auto"/>
              <w:rPr>
                <w:sz w:val="21"/>
                <w:szCs w:val="21"/>
                <w:lang w:eastAsia="ko-KR"/>
              </w:rPr>
            </w:pPr>
            <w:r>
              <w:rPr>
                <w:color w:val="FF0000"/>
                <w:sz w:val="21"/>
                <w:szCs w:val="21"/>
                <w:lang w:eastAsia="ko-KR"/>
              </w:rPr>
              <w:t>Number of SSB for broadcast PDCCH of Msg.2</w:t>
            </w:r>
          </w:p>
        </w:tc>
        <w:tc>
          <w:tcPr>
            <w:tcW w:w="5413" w:type="dxa"/>
            <w:tcBorders>
              <w:top w:val="nil"/>
              <w:left w:val="nil"/>
              <w:bottom w:val="single" w:sz="8" w:space="0" w:color="auto"/>
              <w:right w:val="single" w:sz="8" w:space="0" w:color="auto"/>
            </w:tcBorders>
            <w:tcMar>
              <w:top w:w="0" w:type="dxa"/>
              <w:left w:w="108" w:type="dxa"/>
              <w:bottom w:w="0" w:type="dxa"/>
              <w:right w:w="108" w:type="dxa"/>
            </w:tcMar>
            <w:vAlign w:val="center"/>
          </w:tcPr>
          <w:p w14:paraId="15D1F881" w14:textId="77777777" w:rsidR="00C35115" w:rsidRDefault="00BB7EF1">
            <w:pPr>
              <w:spacing w:line="252" w:lineRule="auto"/>
              <w:rPr>
                <w:sz w:val="21"/>
                <w:szCs w:val="21"/>
                <w:lang w:eastAsia="ko-KR"/>
              </w:rPr>
            </w:pPr>
            <w:r>
              <w:rPr>
                <w:color w:val="FF0000"/>
                <w:sz w:val="21"/>
                <w:szCs w:val="21"/>
                <w:shd w:val="clear" w:color="auto" w:fill="FFFFFF"/>
                <w:lang w:eastAsia="ko-KR"/>
              </w:rPr>
              <w:t>Reported by companies</w:t>
            </w:r>
          </w:p>
        </w:tc>
      </w:tr>
      <w:tr w:rsidR="00C35115" w14:paraId="3BBBAF33" w14:textId="77777777">
        <w:trPr>
          <w:trHeight w:val="406"/>
          <w:jc w:val="center"/>
        </w:trPr>
        <w:tc>
          <w:tcPr>
            <w:tcW w:w="3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3A7295F" w14:textId="77777777" w:rsidR="00C35115" w:rsidRDefault="00BB7EF1">
            <w:pPr>
              <w:spacing w:line="252" w:lineRule="auto"/>
              <w:rPr>
                <w:sz w:val="21"/>
                <w:szCs w:val="21"/>
                <w:lang w:eastAsia="ko-KR"/>
              </w:rPr>
            </w:pPr>
            <w:r>
              <w:rPr>
                <w:sz w:val="21"/>
                <w:szCs w:val="21"/>
                <w:lang w:eastAsia="ko-KR"/>
              </w:rPr>
              <w:t>Other parameters</w:t>
            </w:r>
          </w:p>
        </w:tc>
        <w:tc>
          <w:tcPr>
            <w:tcW w:w="5413" w:type="dxa"/>
            <w:tcBorders>
              <w:top w:val="nil"/>
              <w:left w:val="nil"/>
              <w:bottom w:val="single" w:sz="8" w:space="0" w:color="auto"/>
              <w:right w:val="single" w:sz="8" w:space="0" w:color="auto"/>
            </w:tcBorders>
            <w:tcMar>
              <w:top w:w="0" w:type="dxa"/>
              <w:left w:w="108" w:type="dxa"/>
              <w:bottom w:w="0" w:type="dxa"/>
              <w:right w:w="108" w:type="dxa"/>
            </w:tcMar>
          </w:tcPr>
          <w:p w14:paraId="1EEB161A" w14:textId="77777777" w:rsidR="00C35115" w:rsidRDefault="00BB7EF1">
            <w:pPr>
              <w:spacing w:line="252" w:lineRule="auto"/>
              <w:rPr>
                <w:sz w:val="21"/>
                <w:szCs w:val="21"/>
                <w:lang w:eastAsia="ko-KR"/>
              </w:rPr>
            </w:pPr>
            <w:r>
              <w:rPr>
                <w:sz w:val="21"/>
                <w:szCs w:val="21"/>
                <w:lang w:eastAsia="ko-KR"/>
              </w:rPr>
              <w:t>Reported by companies</w:t>
            </w:r>
          </w:p>
        </w:tc>
      </w:tr>
    </w:tbl>
    <w:p w14:paraId="2A3D0382" w14:textId="77777777" w:rsidR="00C35115" w:rsidRDefault="00C35115">
      <w:pPr>
        <w:rPr>
          <w:b/>
          <w:bCs/>
          <w:sz w:val="21"/>
          <w:szCs w:val="21"/>
          <w:highlight w:val="yellow"/>
        </w:rPr>
      </w:pPr>
    </w:p>
    <w:p w14:paraId="01BC4CC0" w14:textId="77777777" w:rsidR="00C35115" w:rsidRDefault="00BB7EF1">
      <w:pPr>
        <w:rPr>
          <w:highlight w:val="green"/>
        </w:rPr>
      </w:pPr>
      <w:r>
        <w:rPr>
          <w:highlight w:val="green"/>
        </w:rPr>
        <w:t>Agreements:</w:t>
      </w:r>
    </w:p>
    <w:p w14:paraId="2FD90FE8" w14:textId="77777777" w:rsidR="00C35115" w:rsidRDefault="00BB7EF1">
      <w:pPr>
        <w:pStyle w:val="3GPPAgreements"/>
        <w:numPr>
          <w:ilvl w:val="0"/>
          <w:numId w:val="31"/>
        </w:numPr>
        <w:overflowPunct/>
        <w:autoSpaceDE/>
        <w:autoSpaceDN/>
        <w:adjustRightInd/>
        <w:spacing w:before="0" w:after="180" w:line="252" w:lineRule="auto"/>
        <w:ind w:left="284" w:hanging="284"/>
        <w:textAlignment w:val="auto"/>
        <w:rPr>
          <w:sz w:val="21"/>
          <w:szCs w:val="21"/>
          <w:lang w:val="en-GB"/>
        </w:rPr>
      </w:pPr>
      <w:r>
        <w:rPr>
          <w:lang w:val="en-GB"/>
        </w:rPr>
        <w:t>For link level simulation, adopt the following table for PRACH for FR2.</w:t>
      </w:r>
    </w:p>
    <w:tbl>
      <w:tblPr>
        <w:tblW w:w="8834" w:type="dxa"/>
        <w:jc w:val="center"/>
        <w:tblLayout w:type="fixed"/>
        <w:tblCellMar>
          <w:left w:w="0" w:type="dxa"/>
          <w:right w:w="0" w:type="dxa"/>
        </w:tblCellMar>
        <w:tblLook w:val="04A0" w:firstRow="1" w:lastRow="0" w:firstColumn="1" w:lastColumn="0" w:noHBand="0" w:noVBand="1"/>
      </w:tblPr>
      <w:tblGrid>
        <w:gridCol w:w="3402"/>
        <w:gridCol w:w="5432"/>
      </w:tblGrid>
      <w:tr w:rsidR="00C35115" w14:paraId="2E162FA3" w14:textId="77777777">
        <w:trPr>
          <w:trHeight w:val="401"/>
          <w:jc w:val="center"/>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5440CED" w14:textId="77777777" w:rsidR="00C35115" w:rsidRDefault="00BB7EF1">
            <w:pPr>
              <w:spacing w:line="252" w:lineRule="auto"/>
              <w:jc w:val="center"/>
              <w:rPr>
                <w:b/>
                <w:bCs/>
                <w:sz w:val="21"/>
                <w:szCs w:val="21"/>
                <w:lang w:eastAsia="ko-KR"/>
              </w:rPr>
            </w:pPr>
            <w:r>
              <w:rPr>
                <w:b/>
                <w:bCs/>
                <w:sz w:val="21"/>
                <w:szCs w:val="21"/>
                <w:lang w:eastAsia="ko-KR"/>
              </w:rPr>
              <w:t>Parameters</w:t>
            </w:r>
          </w:p>
        </w:tc>
        <w:tc>
          <w:tcPr>
            <w:tcW w:w="54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EB0C22F" w14:textId="77777777" w:rsidR="00C35115" w:rsidRDefault="00BB7EF1">
            <w:pPr>
              <w:spacing w:line="252" w:lineRule="auto"/>
              <w:jc w:val="center"/>
              <w:rPr>
                <w:b/>
                <w:bCs/>
                <w:sz w:val="21"/>
                <w:szCs w:val="21"/>
                <w:lang w:eastAsia="ko-KR"/>
              </w:rPr>
            </w:pPr>
            <w:r>
              <w:rPr>
                <w:b/>
                <w:bCs/>
                <w:sz w:val="21"/>
                <w:szCs w:val="21"/>
                <w:lang w:eastAsia="ko-KR"/>
              </w:rPr>
              <w:t>Values</w:t>
            </w:r>
          </w:p>
        </w:tc>
      </w:tr>
      <w:tr w:rsidR="00C35115" w14:paraId="4888363A" w14:textId="77777777">
        <w:trPr>
          <w:trHeight w:val="413"/>
          <w:jc w:val="center"/>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42E3A49" w14:textId="77777777" w:rsidR="00C35115" w:rsidRDefault="00BB7EF1">
            <w:pPr>
              <w:spacing w:line="252" w:lineRule="auto"/>
              <w:rPr>
                <w:sz w:val="21"/>
                <w:szCs w:val="21"/>
                <w:lang w:eastAsia="ko-KR"/>
              </w:rPr>
            </w:pPr>
            <w:r>
              <w:rPr>
                <w:sz w:val="21"/>
                <w:szCs w:val="21"/>
                <w:lang w:eastAsia="ko-KR"/>
              </w:rPr>
              <w:t>Format</w:t>
            </w:r>
          </w:p>
        </w:tc>
        <w:tc>
          <w:tcPr>
            <w:tcW w:w="5432" w:type="dxa"/>
            <w:tcBorders>
              <w:top w:val="nil"/>
              <w:left w:val="nil"/>
              <w:bottom w:val="single" w:sz="8" w:space="0" w:color="auto"/>
              <w:right w:val="single" w:sz="8" w:space="0" w:color="auto"/>
            </w:tcBorders>
            <w:tcMar>
              <w:top w:w="0" w:type="dxa"/>
              <w:left w:w="108" w:type="dxa"/>
              <w:bottom w:w="0" w:type="dxa"/>
              <w:right w:w="108" w:type="dxa"/>
            </w:tcMar>
            <w:vAlign w:val="center"/>
          </w:tcPr>
          <w:p w14:paraId="1C7ED398" w14:textId="77777777" w:rsidR="00C35115" w:rsidRDefault="00BB7EF1">
            <w:pPr>
              <w:spacing w:line="252" w:lineRule="auto"/>
              <w:rPr>
                <w:sz w:val="21"/>
                <w:szCs w:val="21"/>
                <w:lang w:eastAsia="ko-KR"/>
              </w:rPr>
            </w:pPr>
            <w:r>
              <w:rPr>
                <w:sz w:val="21"/>
                <w:szCs w:val="21"/>
                <w:lang w:eastAsia="ko-KR"/>
              </w:rPr>
              <w:t xml:space="preserve">Format B4, </w:t>
            </w:r>
            <w:r>
              <w:rPr>
                <w:color w:val="FF0000"/>
                <w:sz w:val="21"/>
                <w:szCs w:val="21"/>
                <w:lang w:eastAsia="ko-KR"/>
              </w:rPr>
              <w:t xml:space="preserve">(Optional: </w:t>
            </w:r>
            <w:r>
              <w:rPr>
                <w:sz w:val="21"/>
                <w:szCs w:val="21"/>
                <w:lang w:eastAsia="ko-KR"/>
              </w:rPr>
              <w:t>Format C2</w:t>
            </w:r>
            <w:r>
              <w:rPr>
                <w:color w:val="FF0000"/>
                <w:sz w:val="21"/>
                <w:szCs w:val="21"/>
                <w:lang w:eastAsia="ko-KR"/>
              </w:rPr>
              <w:t>)</w:t>
            </w:r>
          </w:p>
        </w:tc>
      </w:tr>
      <w:tr w:rsidR="00C35115" w14:paraId="408CCBA3" w14:textId="77777777">
        <w:trPr>
          <w:trHeight w:val="413"/>
          <w:jc w:val="center"/>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C9517E7" w14:textId="77777777" w:rsidR="00C35115" w:rsidRDefault="00BB7EF1">
            <w:pPr>
              <w:spacing w:line="252" w:lineRule="auto"/>
              <w:rPr>
                <w:sz w:val="21"/>
                <w:szCs w:val="21"/>
                <w:lang w:eastAsia="ko-KR"/>
              </w:rPr>
            </w:pPr>
            <w:r>
              <w:rPr>
                <w:sz w:val="21"/>
                <w:szCs w:val="21"/>
                <w:lang w:eastAsia="ko-KR"/>
              </w:rPr>
              <w:t>SCS</w:t>
            </w:r>
          </w:p>
        </w:tc>
        <w:tc>
          <w:tcPr>
            <w:tcW w:w="5432" w:type="dxa"/>
            <w:tcBorders>
              <w:top w:val="nil"/>
              <w:left w:val="nil"/>
              <w:bottom w:val="single" w:sz="8" w:space="0" w:color="auto"/>
              <w:right w:val="single" w:sz="8" w:space="0" w:color="auto"/>
            </w:tcBorders>
            <w:tcMar>
              <w:top w:w="0" w:type="dxa"/>
              <w:left w:w="108" w:type="dxa"/>
              <w:bottom w:w="0" w:type="dxa"/>
              <w:right w:w="108" w:type="dxa"/>
            </w:tcMar>
            <w:vAlign w:val="center"/>
          </w:tcPr>
          <w:p w14:paraId="6EC2C1AC" w14:textId="77777777" w:rsidR="00C35115" w:rsidRDefault="00BB7EF1">
            <w:pPr>
              <w:spacing w:line="252" w:lineRule="auto"/>
              <w:rPr>
                <w:sz w:val="21"/>
                <w:szCs w:val="21"/>
                <w:lang w:eastAsia="ko-KR"/>
              </w:rPr>
            </w:pPr>
            <w:r>
              <w:rPr>
                <w:color w:val="FF0000"/>
                <w:sz w:val="21"/>
                <w:szCs w:val="21"/>
                <w:lang w:eastAsia="ko-KR"/>
              </w:rPr>
              <w:t>Reported by companies.</w:t>
            </w:r>
          </w:p>
        </w:tc>
      </w:tr>
      <w:tr w:rsidR="00C35115" w14:paraId="07E65417" w14:textId="77777777">
        <w:trPr>
          <w:trHeight w:val="413"/>
          <w:jc w:val="center"/>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46CF245" w14:textId="77777777" w:rsidR="00C35115" w:rsidRDefault="00BB7EF1">
            <w:pPr>
              <w:spacing w:line="252" w:lineRule="auto"/>
              <w:rPr>
                <w:sz w:val="21"/>
                <w:szCs w:val="21"/>
                <w:lang w:eastAsia="ko-KR"/>
              </w:rPr>
            </w:pPr>
            <w:r>
              <w:rPr>
                <w:sz w:val="21"/>
                <w:szCs w:val="21"/>
                <w:lang w:eastAsia="ko-KR"/>
              </w:rPr>
              <w:t>Performance metric</w:t>
            </w:r>
          </w:p>
        </w:tc>
        <w:tc>
          <w:tcPr>
            <w:tcW w:w="5432" w:type="dxa"/>
            <w:tcBorders>
              <w:top w:val="nil"/>
              <w:left w:val="nil"/>
              <w:bottom w:val="single" w:sz="8" w:space="0" w:color="auto"/>
              <w:right w:val="single" w:sz="8" w:space="0" w:color="auto"/>
            </w:tcBorders>
            <w:tcMar>
              <w:top w:w="0" w:type="dxa"/>
              <w:left w:w="108" w:type="dxa"/>
              <w:bottom w:w="0" w:type="dxa"/>
              <w:right w:w="108" w:type="dxa"/>
            </w:tcMar>
            <w:vAlign w:val="center"/>
          </w:tcPr>
          <w:p w14:paraId="12973AE7" w14:textId="77777777" w:rsidR="00C35115" w:rsidRDefault="00BB7EF1">
            <w:pPr>
              <w:spacing w:line="252" w:lineRule="auto"/>
              <w:rPr>
                <w:sz w:val="21"/>
                <w:szCs w:val="21"/>
                <w:lang w:eastAsia="ko-KR"/>
              </w:rPr>
            </w:pPr>
            <w:r>
              <w:rPr>
                <w:sz w:val="21"/>
                <w:szCs w:val="21"/>
                <w:lang w:eastAsia="ko-KR"/>
              </w:rPr>
              <w:t>0.1% false alarm, 1% miss-detection</w:t>
            </w:r>
          </w:p>
          <w:p w14:paraId="4EBB70E1" w14:textId="77777777" w:rsidR="00C35115" w:rsidRDefault="00BB7EF1">
            <w:pPr>
              <w:spacing w:line="252" w:lineRule="auto"/>
              <w:rPr>
                <w:sz w:val="21"/>
                <w:szCs w:val="21"/>
                <w:lang w:eastAsia="ko-KR"/>
              </w:rPr>
            </w:pPr>
            <w:r>
              <w:rPr>
                <w:color w:val="FF0000"/>
                <w:sz w:val="21"/>
                <w:szCs w:val="21"/>
                <w:lang w:eastAsia="ko-KR"/>
              </w:rPr>
              <w:t>FFS: 10% missed detection.</w:t>
            </w:r>
          </w:p>
        </w:tc>
      </w:tr>
      <w:tr w:rsidR="00C35115" w14:paraId="0C858594" w14:textId="77777777">
        <w:trPr>
          <w:trHeight w:val="413"/>
          <w:jc w:val="center"/>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A349C7F" w14:textId="77777777" w:rsidR="00C35115" w:rsidRDefault="00BB7EF1">
            <w:pPr>
              <w:spacing w:line="252" w:lineRule="auto"/>
              <w:rPr>
                <w:sz w:val="21"/>
                <w:szCs w:val="21"/>
                <w:lang w:eastAsia="ko-KR"/>
              </w:rPr>
            </w:pPr>
            <w:r>
              <w:rPr>
                <w:color w:val="FF0000"/>
                <w:sz w:val="21"/>
                <w:szCs w:val="21"/>
                <w:lang w:eastAsia="ko-KR"/>
              </w:rPr>
              <w:t>Number of SSB beams</w:t>
            </w:r>
          </w:p>
        </w:tc>
        <w:tc>
          <w:tcPr>
            <w:tcW w:w="5432" w:type="dxa"/>
            <w:tcBorders>
              <w:top w:val="nil"/>
              <w:left w:val="nil"/>
              <w:bottom w:val="single" w:sz="8" w:space="0" w:color="auto"/>
              <w:right w:val="single" w:sz="8" w:space="0" w:color="auto"/>
            </w:tcBorders>
            <w:tcMar>
              <w:top w:w="0" w:type="dxa"/>
              <w:left w:w="108" w:type="dxa"/>
              <w:bottom w:w="0" w:type="dxa"/>
              <w:right w:w="108" w:type="dxa"/>
            </w:tcMar>
            <w:vAlign w:val="center"/>
          </w:tcPr>
          <w:p w14:paraId="3F647912" w14:textId="77777777" w:rsidR="00C35115" w:rsidRDefault="00BB7EF1">
            <w:pPr>
              <w:spacing w:line="252" w:lineRule="auto"/>
              <w:rPr>
                <w:color w:val="FF0000"/>
                <w:sz w:val="21"/>
                <w:szCs w:val="21"/>
                <w:lang w:eastAsia="ko-KR"/>
              </w:rPr>
            </w:pPr>
            <w:r>
              <w:rPr>
                <w:color w:val="FF0000"/>
                <w:sz w:val="21"/>
                <w:szCs w:val="21"/>
                <w:shd w:val="clear" w:color="auto" w:fill="FFFFFF"/>
                <w:lang w:eastAsia="ko-KR"/>
              </w:rPr>
              <w:t>Reported by companies</w:t>
            </w:r>
          </w:p>
        </w:tc>
      </w:tr>
      <w:tr w:rsidR="00C35115" w14:paraId="498115ED" w14:textId="77777777">
        <w:trPr>
          <w:trHeight w:val="413"/>
          <w:jc w:val="center"/>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96230AA" w14:textId="77777777" w:rsidR="00C35115" w:rsidRDefault="00BB7EF1">
            <w:pPr>
              <w:spacing w:line="252" w:lineRule="auto"/>
              <w:rPr>
                <w:sz w:val="21"/>
                <w:szCs w:val="21"/>
                <w:lang w:eastAsia="ko-KR"/>
              </w:rPr>
            </w:pPr>
            <w:r>
              <w:rPr>
                <w:sz w:val="21"/>
                <w:szCs w:val="21"/>
                <w:lang w:eastAsia="ko-KR"/>
              </w:rPr>
              <w:t>Other parameters</w:t>
            </w:r>
          </w:p>
        </w:tc>
        <w:tc>
          <w:tcPr>
            <w:tcW w:w="5432" w:type="dxa"/>
            <w:tcBorders>
              <w:top w:val="nil"/>
              <w:left w:val="nil"/>
              <w:bottom w:val="single" w:sz="8" w:space="0" w:color="auto"/>
              <w:right w:val="single" w:sz="8" w:space="0" w:color="auto"/>
            </w:tcBorders>
            <w:tcMar>
              <w:top w:w="0" w:type="dxa"/>
              <w:left w:w="108" w:type="dxa"/>
              <w:bottom w:w="0" w:type="dxa"/>
              <w:right w:w="108" w:type="dxa"/>
            </w:tcMar>
            <w:vAlign w:val="center"/>
          </w:tcPr>
          <w:p w14:paraId="46F1E8E9" w14:textId="77777777" w:rsidR="00C35115" w:rsidRDefault="00BB7EF1">
            <w:pPr>
              <w:spacing w:line="252" w:lineRule="auto"/>
              <w:rPr>
                <w:color w:val="000000"/>
                <w:sz w:val="21"/>
                <w:szCs w:val="21"/>
                <w:lang w:eastAsia="ko-KR"/>
              </w:rPr>
            </w:pPr>
            <w:r>
              <w:rPr>
                <w:sz w:val="21"/>
                <w:szCs w:val="21"/>
                <w:lang w:eastAsia="ko-KR"/>
              </w:rPr>
              <w:t>Reported by companies.</w:t>
            </w:r>
          </w:p>
        </w:tc>
      </w:tr>
    </w:tbl>
    <w:p w14:paraId="7832F26C" w14:textId="77777777" w:rsidR="00C35115" w:rsidRDefault="00C35115">
      <w:pPr>
        <w:rPr>
          <w:b/>
          <w:bCs/>
          <w:sz w:val="21"/>
          <w:szCs w:val="21"/>
          <w:highlight w:val="yellow"/>
        </w:rPr>
      </w:pPr>
    </w:p>
    <w:p w14:paraId="558B0475" w14:textId="77777777" w:rsidR="00C35115" w:rsidRDefault="00BB7EF1">
      <w:pPr>
        <w:rPr>
          <w:highlight w:val="green"/>
        </w:rPr>
      </w:pPr>
      <w:r>
        <w:rPr>
          <w:highlight w:val="green"/>
        </w:rPr>
        <w:t>Agreements:</w:t>
      </w:r>
    </w:p>
    <w:p w14:paraId="5136D3A5" w14:textId="77777777" w:rsidR="00C35115" w:rsidRDefault="00BB7EF1">
      <w:pPr>
        <w:pStyle w:val="a"/>
        <w:numPr>
          <w:ilvl w:val="0"/>
          <w:numId w:val="31"/>
        </w:numPr>
        <w:snapToGrid/>
        <w:spacing w:after="0" w:afterAutospacing="0" w:line="312" w:lineRule="auto"/>
        <w:contextualSpacing/>
        <w:rPr>
          <w:sz w:val="21"/>
          <w:szCs w:val="21"/>
        </w:rPr>
      </w:pPr>
      <w:r>
        <w:t xml:space="preserve">For link level simulation, for SSB, PDCCH, </w:t>
      </w:r>
      <w:r>
        <w:rPr>
          <w:color w:val="FF0000"/>
          <w:u w:val="single"/>
        </w:rPr>
        <w:t>PDSCH and</w:t>
      </w:r>
      <w:r>
        <w:t xml:space="preserve"> PDCCH of Msg.2, PDSCH of Msg.4 for FR2.</w:t>
      </w:r>
    </w:p>
    <w:p w14:paraId="3F62444C" w14:textId="77777777" w:rsidR="00C35115" w:rsidRDefault="00BB7EF1">
      <w:pPr>
        <w:pStyle w:val="ab"/>
        <w:numPr>
          <w:ilvl w:val="1"/>
          <w:numId w:val="43"/>
        </w:numPr>
        <w:spacing w:after="0" w:line="312" w:lineRule="auto"/>
        <w:rPr>
          <w:rFonts w:eastAsia="DengXian"/>
          <w:sz w:val="21"/>
          <w:szCs w:val="21"/>
          <w:lang w:val="en-GB"/>
        </w:rPr>
      </w:pPr>
      <w:r>
        <w:rPr>
          <w:lang w:val="en-GB"/>
        </w:rPr>
        <w:t>Reuse following simulation assumptions for PDSCH</w:t>
      </w:r>
    </w:p>
    <w:p w14:paraId="37E2EBE8" w14:textId="77777777" w:rsidR="00C35115" w:rsidRDefault="00BB7EF1">
      <w:pPr>
        <w:pStyle w:val="3GPPAgreements"/>
        <w:numPr>
          <w:ilvl w:val="2"/>
          <w:numId w:val="31"/>
        </w:numPr>
        <w:overflowPunct/>
        <w:autoSpaceDE/>
        <w:autoSpaceDN/>
        <w:adjustRightInd/>
        <w:spacing w:before="0" w:after="180" w:line="252" w:lineRule="auto"/>
        <w:textAlignment w:val="auto"/>
      </w:pPr>
      <w:r>
        <w:t>Scenario and frequency, frame structure, SCS, channel model, delay spread, UE velocity, number of antenna elements and TxRUs for BS, number of UE Tx/Rx chains and UE antenna elements.</w:t>
      </w:r>
    </w:p>
    <w:p w14:paraId="1780E406" w14:textId="77777777" w:rsidR="00C35115" w:rsidRDefault="00BB7EF1">
      <w:pPr>
        <w:pStyle w:val="a"/>
        <w:numPr>
          <w:ilvl w:val="0"/>
          <w:numId w:val="31"/>
        </w:numPr>
        <w:snapToGrid/>
        <w:spacing w:after="0" w:afterAutospacing="0" w:line="312" w:lineRule="auto"/>
        <w:contextualSpacing/>
      </w:pPr>
      <w:r>
        <w:t>For link level simulation, for PUCCH, PRACH and Msg.3 for FR2.</w:t>
      </w:r>
    </w:p>
    <w:p w14:paraId="46B86B42" w14:textId="77777777" w:rsidR="00C35115" w:rsidRDefault="00BB7EF1">
      <w:pPr>
        <w:pStyle w:val="ab"/>
        <w:numPr>
          <w:ilvl w:val="1"/>
          <w:numId w:val="43"/>
        </w:numPr>
        <w:spacing w:after="0" w:line="312" w:lineRule="auto"/>
        <w:rPr>
          <w:rFonts w:eastAsia="DengXian"/>
          <w:lang w:val="en-GB"/>
        </w:rPr>
      </w:pPr>
      <w:r>
        <w:rPr>
          <w:lang w:val="en-GB"/>
        </w:rPr>
        <w:t>Reuse following simulation assumptions for PUSCH</w:t>
      </w:r>
    </w:p>
    <w:p w14:paraId="2BF79BD8" w14:textId="77777777" w:rsidR="00C35115" w:rsidRDefault="00BB7EF1">
      <w:pPr>
        <w:pStyle w:val="3GPPAgreements"/>
        <w:numPr>
          <w:ilvl w:val="2"/>
          <w:numId w:val="31"/>
        </w:numPr>
        <w:overflowPunct/>
        <w:autoSpaceDE/>
        <w:autoSpaceDN/>
        <w:adjustRightInd/>
        <w:spacing w:before="0" w:after="180" w:line="252" w:lineRule="auto"/>
        <w:textAlignment w:val="auto"/>
      </w:pPr>
      <w:r>
        <w:t>Scenario and frequency, frame structure, channel model, delay spread, UE velocity, number of antenna elements and TxRUs for BS, number of UE antenna elements for PUSCH.</w:t>
      </w:r>
    </w:p>
    <w:p w14:paraId="55227147" w14:textId="77777777" w:rsidR="00C35115" w:rsidRDefault="00BB7EF1">
      <w:pPr>
        <w:pStyle w:val="ab"/>
        <w:numPr>
          <w:ilvl w:val="1"/>
          <w:numId w:val="43"/>
        </w:numPr>
        <w:spacing w:after="0" w:line="312" w:lineRule="auto"/>
        <w:rPr>
          <w:lang w:val="en-GB"/>
        </w:rPr>
      </w:pPr>
      <w:r>
        <w:rPr>
          <w:lang w:val="en-GB"/>
        </w:rPr>
        <w:t>For PRACH and Msg.3, reuse number of UE Tx chains for PUSCH.</w:t>
      </w:r>
    </w:p>
    <w:p w14:paraId="25609965" w14:textId="77777777" w:rsidR="00C35115" w:rsidRDefault="00BB7EF1">
      <w:pPr>
        <w:pStyle w:val="ab"/>
        <w:numPr>
          <w:ilvl w:val="1"/>
          <w:numId w:val="43"/>
        </w:numPr>
        <w:spacing w:after="0" w:line="312" w:lineRule="auto"/>
        <w:rPr>
          <w:lang w:val="en-GB"/>
        </w:rPr>
      </w:pPr>
      <w:r>
        <w:rPr>
          <w:lang w:val="en-GB"/>
        </w:rPr>
        <w:t>For PUCCH, reuse SCS for PUSCH.</w:t>
      </w:r>
    </w:p>
    <w:p w14:paraId="05E9810D" w14:textId="77777777" w:rsidR="00C35115" w:rsidRDefault="00BB7EF1">
      <w:pPr>
        <w:pStyle w:val="ab"/>
        <w:numPr>
          <w:ilvl w:val="1"/>
          <w:numId w:val="43"/>
        </w:numPr>
        <w:spacing w:after="0" w:line="312" w:lineRule="auto"/>
        <w:rPr>
          <w:lang w:val="en-GB"/>
        </w:rPr>
      </w:pPr>
      <w:r>
        <w:rPr>
          <w:lang w:val="en-GB"/>
        </w:rPr>
        <w:t>For Msg.3, reuse SCS</w:t>
      </w:r>
      <w:r>
        <w:rPr>
          <w:color w:val="FF0000"/>
          <w:lang w:val="en-GB"/>
        </w:rPr>
        <w:t>, HARQ configuration, frequency hopping</w:t>
      </w:r>
      <w:r>
        <w:rPr>
          <w:lang w:val="en-GB"/>
        </w:rPr>
        <w:t xml:space="preserve"> for PUSCH.</w:t>
      </w:r>
    </w:p>
    <w:p w14:paraId="6A087C87" w14:textId="77777777" w:rsidR="00C35115" w:rsidRDefault="00C35115">
      <w:pPr>
        <w:spacing w:line="312" w:lineRule="auto"/>
        <w:rPr>
          <w:rFonts w:ascii="Arial" w:hAnsi="Arial" w:cs="Arial"/>
        </w:rPr>
      </w:pPr>
    </w:p>
    <w:p w14:paraId="629E38B5" w14:textId="77777777" w:rsidR="00C35115" w:rsidRDefault="00BB7EF1">
      <w:r>
        <w:t>Final summary in R1-2005192.</w:t>
      </w:r>
    </w:p>
    <w:p w14:paraId="6AF266A5" w14:textId="77777777" w:rsidR="00C35115" w:rsidRDefault="00C35115"/>
    <w:p w14:paraId="7058C18C" w14:textId="77777777" w:rsidR="00C35115" w:rsidRDefault="00C35115"/>
    <w:p w14:paraId="18061092" w14:textId="77777777" w:rsidR="00C35115" w:rsidRDefault="00C35115"/>
    <w:p w14:paraId="3BB67C7E" w14:textId="77777777" w:rsidR="00C35115" w:rsidRDefault="00BB7EF1">
      <w:pPr>
        <w:pStyle w:val="10"/>
        <w:spacing w:after="180"/>
      </w:pPr>
      <w:r>
        <w:t>Annex 2 – Agreements at RAN1#102e</w:t>
      </w:r>
    </w:p>
    <w:p w14:paraId="62D2C43D" w14:textId="77777777" w:rsidR="00C35115" w:rsidRDefault="00C35115"/>
    <w:p w14:paraId="4ABF4987" w14:textId="77777777" w:rsidR="00C35115" w:rsidRDefault="00C35115"/>
    <w:p w14:paraId="27749311" w14:textId="77777777" w:rsidR="00C35115" w:rsidRDefault="00BB7EF1">
      <w:pPr>
        <w:rPr>
          <w:bCs/>
        </w:rPr>
      </w:pPr>
      <w:r>
        <w:rPr>
          <w:bCs/>
          <w:highlight w:val="green"/>
        </w:rPr>
        <w:t>Agreements</w:t>
      </w:r>
      <w:r>
        <w:rPr>
          <w:bCs/>
        </w:rPr>
        <w:t>:</w:t>
      </w:r>
    </w:p>
    <w:p w14:paraId="3E3AB08B" w14:textId="77777777" w:rsidR="00C35115" w:rsidRDefault="00BB7EF1">
      <w:pPr>
        <w:pStyle w:val="a"/>
        <w:numPr>
          <w:ilvl w:val="0"/>
          <w:numId w:val="44"/>
        </w:numPr>
        <w:spacing w:line="240" w:lineRule="auto"/>
        <w:jc w:val="left"/>
      </w:pPr>
      <w:r>
        <w:t xml:space="preserve">TDL models are used to generate results in the link budget templates for FR1 </w:t>
      </w:r>
    </w:p>
    <w:p w14:paraId="6C939544" w14:textId="77777777" w:rsidR="00C35115" w:rsidRDefault="00BB7EF1">
      <w:pPr>
        <w:pStyle w:val="a"/>
        <w:numPr>
          <w:ilvl w:val="1"/>
          <w:numId w:val="44"/>
        </w:numPr>
        <w:spacing w:line="240" w:lineRule="auto"/>
        <w:jc w:val="left"/>
      </w:pPr>
      <w:r>
        <w:t>This does not preclude companies from performing the link-level simulations using CDL</w:t>
      </w:r>
    </w:p>
    <w:p w14:paraId="74D24A8F" w14:textId="77777777" w:rsidR="00C35115" w:rsidRDefault="00C35115"/>
    <w:p w14:paraId="42834FB4" w14:textId="77777777" w:rsidR="00C35115" w:rsidRDefault="00BB7EF1">
      <w:pPr>
        <w:rPr>
          <w:bCs/>
          <w:highlight w:val="green"/>
        </w:rPr>
      </w:pPr>
      <w:r>
        <w:rPr>
          <w:bCs/>
          <w:highlight w:val="green"/>
        </w:rPr>
        <w:lastRenderedPageBreak/>
        <w:t>Agreements (for both FR1 &amp; FR2):</w:t>
      </w:r>
    </w:p>
    <w:p w14:paraId="42957AB1" w14:textId="77777777" w:rsidR="00C35115" w:rsidRDefault="00BB7EF1">
      <w:pPr>
        <w:pStyle w:val="a"/>
        <w:numPr>
          <w:ilvl w:val="0"/>
          <w:numId w:val="45"/>
        </w:numPr>
        <w:spacing w:line="240" w:lineRule="auto"/>
        <w:jc w:val="left"/>
      </w:pPr>
      <w:r>
        <w:t xml:space="preserve">For the definition of antenna array gain, adopt option 1, i.e. Antenna array gain is included in the link budget template, where there are four antenna gain components </w:t>
      </w:r>
    </w:p>
    <w:p w14:paraId="7B90AB05" w14:textId="77777777" w:rsidR="00C35115" w:rsidRDefault="00BB7EF1">
      <w:pPr>
        <w:pStyle w:val="a"/>
        <w:numPr>
          <w:ilvl w:val="1"/>
          <w:numId w:val="45"/>
        </w:numPr>
        <w:spacing w:line="240" w:lineRule="auto"/>
        <w:jc w:val="left"/>
      </w:pPr>
      <w:r>
        <w:t>Note: the four components are illustrated below – the figure is for illustration purpose only</w:t>
      </w:r>
    </w:p>
    <w:p w14:paraId="77FDCD08" w14:textId="77777777" w:rsidR="00C35115" w:rsidRDefault="00BB7EF1">
      <w:pPr>
        <w:pStyle w:val="a"/>
        <w:numPr>
          <w:ilvl w:val="1"/>
          <w:numId w:val="45"/>
        </w:numPr>
        <w:spacing w:line="240" w:lineRule="auto"/>
        <w:jc w:val="left"/>
      </w:pPr>
      <w:r>
        <w:t>FFS which component(s) are NOT part of the definition of antenna array gain</w:t>
      </w:r>
    </w:p>
    <w:p w14:paraId="5EAFB39A" w14:textId="77777777" w:rsidR="00C35115" w:rsidRDefault="00BB7EF1">
      <w:pPr>
        <w:pStyle w:val="a"/>
        <w:ind w:left="0"/>
      </w:pPr>
      <w:r>
        <w:rPr>
          <w:noProof/>
          <w:lang w:val="en-US"/>
        </w:rPr>
        <w:drawing>
          <wp:inline distT="0" distB="0" distL="0" distR="0" wp14:anchorId="4B51000C" wp14:editId="7D7BB34F">
            <wp:extent cx="5981700" cy="2184400"/>
            <wp:effectExtent l="0" t="0" r="0" b="0"/>
            <wp:docPr id="2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981700" cy="2184400"/>
                    </a:xfrm>
                    <a:prstGeom prst="rect">
                      <a:avLst/>
                    </a:prstGeom>
                    <a:noFill/>
                    <a:ln>
                      <a:noFill/>
                    </a:ln>
                  </pic:spPr>
                </pic:pic>
              </a:graphicData>
            </a:graphic>
          </wp:inline>
        </w:drawing>
      </w:r>
    </w:p>
    <w:p w14:paraId="1589F2FD" w14:textId="77777777" w:rsidR="00C35115" w:rsidRDefault="00C35115"/>
    <w:p w14:paraId="683B97CB" w14:textId="77777777" w:rsidR="00C35115" w:rsidRDefault="00BB7EF1">
      <w:pPr>
        <w:rPr>
          <w:bCs/>
          <w:highlight w:val="green"/>
        </w:rPr>
      </w:pPr>
      <w:r>
        <w:rPr>
          <w:bCs/>
          <w:highlight w:val="green"/>
        </w:rPr>
        <w:t>Agreements:</w:t>
      </w:r>
    </w:p>
    <w:p w14:paraId="513B3650" w14:textId="77777777" w:rsidR="00C35115" w:rsidRDefault="00BB7EF1">
      <w:pPr>
        <w:pStyle w:val="a"/>
        <w:numPr>
          <w:ilvl w:val="0"/>
          <w:numId w:val="46"/>
        </w:numPr>
        <w:spacing w:line="240" w:lineRule="auto"/>
        <w:jc w:val="left"/>
        <w:rPr>
          <w:bCs/>
          <w:lang w:eastAsia="zh-CN"/>
        </w:rPr>
      </w:pPr>
      <w:r>
        <w:rPr>
          <w:bCs/>
          <w:lang w:eastAsia="zh-CN"/>
        </w:rPr>
        <w:t>For TDL Option 1</w:t>
      </w:r>
    </w:p>
    <w:p w14:paraId="679F86A8" w14:textId="77777777" w:rsidR="00C35115" w:rsidRDefault="00BB7EF1">
      <w:pPr>
        <w:pStyle w:val="a"/>
        <w:numPr>
          <w:ilvl w:val="1"/>
          <w:numId w:val="46"/>
        </w:numPr>
        <w:spacing w:line="240" w:lineRule="auto"/>
        <w:jc w:val="left"/>
        <w:rPr>
          <w:lang w:eastAsia="zh-CN"/>
        </w:rPr>
      </w:pPr>
      <w:r>
        <w:rPr>
          <w:lang w:eastAsia="zh-CN"/>
        </w:rPr>
        <w:t>Definition of MCL</w:t>
      </w:r>
    </w:p>
    <w:p w14:paraId="6DFDD4F0" w14:textId="77777777" w:rsidR="00C35115" w:rsidRDefault="00BB7EF1">
      <w:pPr>
        <w:pStyle w:val="a"/>
        <w:numPr>
          <w:ilvl w:val="2"/>
          <w:numId w:val="46"/>
        </w:numPr>
        <w:spacing w:line="240" w:lineRule="auto"/>
        <w:jc w:val="left"/>
        <w:rPr>
          <w:lang w:eastAsia="zh-CN"/>
        </w:rPr>
      </w:pPr>
      <w:r>
        <w:rPr>
          <w:lang w:eastAsia="zh-CN"/>
        </w:rPr>
        <w:t>Total transmit power - Receiver sensitivity + gNB antenna gain (component 2)</w:t>
      </w:r>
    </w:p>
    <w:p w14:paraId="3DDEE955" w14:textId="77777777" w:rsidR="00C35115" w:rsidRDefault="00BB7EF1">
      <w:pPr>
        <w:pStyle w:val="a"/>
        <w:numPr>
          <w:ilvl w:val="1"/>
          <w:numId w:val="46"/>
        </w:numPr>
        <w:spacing w:line="240" w:lineRule="auto"/>
        <w:jc w:val="left"/>
        <w:rPr>
          <w:lang w:eastAsia="zh-CN"/>
        </w:rPr>
      </w:pPr>
      <w:r>
        <w:rPr>
          <w:lang w:eastAsia="zh-CN"/>
        </w:rPr>
        <w:t>Definition of MIL</w:t>
      </w:r>
    </w:p>
    <w:p w14:paraId="2BAA3C52" w14:textId="77777777" w:rsidR="00C35115" w:rsidRDefault="00BB7EF1">
      <w:pPr>
        <w:pStyle w:val="a"/>
        <w:numPr>
          <w:ilvl w:val="2"/>
          <w:numId w:val="46"/>
        </w:numPr>
        <w:spacing w:line="240" w:lineRule="auto"/>
        <w:jc w:val="left"/>
        <w:rPr>
          <w:lang w:eastAsia="zh-CN"/>
        </w:rPr>
      </w:pPr>
      <w:r>
        <w:rPr>
          <w:lang w:eastAsia="zh-CN"/>
        </w:rPr>
        <w:t xml:space="preserve">Total transmit power - Receiver sensitivity + gNB antenna gain (component 2 + 3 + 4) + UE antenna gain </w:t>
      </w:r>
    </w:p>
    <w:p w14:paraId="3CD8D27B" w14:textId="77777777" w:rsidR="00C35115" w:rsidRDefault="00BB7EF1">
      <w:pPr>
        <w:pStyle w:val="a"/>
        <w:numPr>
          <w:ilvl w:val="1"/>
          <w:numId w:val="46"/>
        </w:numPr>
        <w:spacing w:line="240" w:lineRule="auto"/>
        <w:jc w:val="left"/>
        <w:rPr>
          <w:lang w:eastAsia="zh-CN"/>
        </w:rPr>
      </w:pPr>
      <w:r>
        <w:rPr>
          <w:lang w:eastAsia="zh-CN"/>
        </w:rPr>
        <w:t>Definition of MPL</w:t>
      </w:r>
    </w:p>
    <w:p w14:paraId="650F9777" w14:textId="77777777" w:rsidR="00C35115" w:rsidRDefault="00BB7EF1">
      <w:pPr>
        <w:pStyle w:val="a"/>
        <w:numPr>
          <w:ilvl w:val="2"/>
          <w:numId w:val="46"/>
        </w:numPr>
        <w:spacing w:line="240" w:lineRule="auto"/>
        <w:jc w:val="left"/>
        <w:rPr>
          <w:lang w:eastAsia="zh-CN"/>
        </w:rPr>
      </w:pPr>
      <w:r>
        <w:rPr>
          <w:lang w:eastAsia="zh-CN"/>
        </w:rPr>
        <w:t>Further discussion offline the definition using below as a starting point:</w:t>
      </w:r>
    </w:p>
    <w:p w14:paraId="2232A7D1" w14:textId="77777777" w:rsidR="00C35115" w:rsidRDefault="00BB7EF1">
      <w:pPr>
        <w:pStyle w:val="a"/>
        <w:numPr>
          <w:ilvl w:val="3"/>
          <w:numId w:val="46"/>
        </w:numPr>
        <w:spacing w:line="240" w:lineRule="auto"/>
        <w:jc w:val="left"/>
        <w:rPr>
          <w:lang w:eastAsia="zh-CN"/>
        </w:rPr>
      </w:pPr>
      <w:r>
        <w:rPr>
          <w:lang w:eastAsia="zh-CN"/>
        </w:rPr>
        <w:t>Total transmit power - Receiver sensitivity + gNB antenna array gain (component 2+3+4 for TDL option 1) + UE antenna gain - (8) Cable, connector, combiner, body losses (Tx side) - (20) Receiver implementation margin + (21a/b) H-ARQ gain - (25a/b) Shadow fading margin + (26) BS selection/macro-diversity gain - (27) Penetration margin + (28) Other gains – (12) Cable, connector, combiner, body losses (Rx side)</w:t>
      </w:r>
    </w:p>
    <w:p w14:paraId="0C5CD2DF" w14:textId="77777777" w:rsidR="00C35115" w:rsidRDefault="00BB7EF1">
      <w:pPr>
        <w:pStyle w:val="a"/>
        <w:numPr>
          <w:ilvl w:val="1"/>
          <w:numId w:val="46"/>
        </w:numPr>
        <w:spacing w:line="240" w:lineRule="auto"/>
        <w:jc w:val="left"/>
        <w:rPr>
          <w:lang w:eastAsia="zh-CN"/>
        </w:rPr>
      </w:pPr>
      <w:r>
        <w:rPr>
          <w:lang w:eastAsia="zh-CN"/>
        </w:rPr>
        <w:t>Note: whether/how to use the above definitions is to be discussed</w:t>
      </w:r>
    </w:p>
    <w:p w14:paraId="60127599" w14:textId="77777777" w:rsidR="00C35115" w:rsidRDefault="00BB7EF1">
      <w:r>
        <w:t>Update on 8/20: to check on 8/21</w:t>
      </w:r>
    </w:p>
    <w:p w14:paraId="3F365E73" w14:textId="77777777" w:rsidR="00C35115" w:rsidRDefault="00BB7EF1">
      <w:r>
        <w:t>Update on 8/21: to check on 8/24</w:t>
      </w:r>
    </w:p>
    <w:p w14:paraId="23D242E3" w14:textId="77777777" w:rsidR="00C35115" w:rsidRDefault="00BB7EF1">
      <w:r>
        <w:t>Update from GTW on 8/24</w:t>
      </w:r>
    </w:p>
    <w:p w14:paraId="545CC186" w14:textId="77777777" w:rsidR="00C35115" w:rsidRDefault="00BB7EF1">
      <w:pPr>
        <w:rPr>
          <w:highlight w:val="green"/>
        </w:rPr>
      </w:pPr>
      <w:r>
        <w:rPr>
          <w:highlight w:val="green"/>
        </w:rPr>
        <w:lastRenderedPageBreak/>
        <w:t>Agreements:</w:t>
      </w:r>
    </w:p>
    <w:p w14:paraId="05792154" w14:textId="77777777" w:rsidR="00C35115" w:rsidRDefault="00BB7EF1">
      <w:pPr>
        <w:numPr>
          <w:ilvl w:val="0"/>
          <w:numId w:val="47"/>
        </w:numPr>
        <w:snapToGrid/>
        <w:spacing w:after="0" w:afterAutospacing="0" w:line="240" w:lineRule="auto"/>
        <w:jc w:val="left"/>
      </w:pPr>
      <w:r>
        <w:t>Adopt single link budget template for both FR1 and FR2 based on IMT-2020 self-evaluation with rows for MIL, MCL, MPL, and necessary revisions, including adding/removing/revising/simplifying some parameters</w:t>
      </w:r>
    </w:p>
    <w:p w14:paraId="1300395C" w14:textId="77777777" w:rsidR="00C35115" w:rsidRDefault="00BB7EF1">
      <w:pPr>
        <w:numPr>
          <w:ilvl w:val="1"/>
          <w:numId w:val="47"/>
        </w:numPr>
        <w:snapToGrid/>
        <w:spacing w:after="0" w:afterAutospacing="0" w:line="240" w:lineRule="auto"/>
        <w:jc w:val="left"/>
      </w:pPr>
      <w:r>
        <w:t xml:space="preserve">[For LLS based methodology, ]coverage bottleneck(s) identification is performed using at least [MCL and] MIL. </w:t>
      </w:r>
    </w:p>
    <w:p w14:paraId="0AA5277C" w14:textId="77777777" w:rsidR="00C35115" w:rsidRDefault="00BB7EF1">
      <w:pPr>
        <w:numPr>
          <w:ilvl w:val="1"/>
          <w:numId w:val="47"/>
        </w:numPr>
        <w:snapToGrid/>
        <w:spacing w:after="0" w:afterAutospacing="0" w:line="240" w:lineRule="auto"/>
        <w:jc w:val="left"/>
      </w:pPr>
      <w:r>
        <w:t>[MCL values can also be considered to compare channels with similar antenna (and antenna array) gain]</w:t>
      </w:r>
    </w:p>
    <w:p w14:paraId="7CE88833" w14:textId="77777777" w:rsidR="00C35115" w:rsidRDefault="00C35115"/>
    <w:p w14:paraId="7FBE09A7" w14:textId="77777777" w:rsidR="00C35115" w:rsidRDefault="00BB7EF1">
      <w:pPr>
        <w:rPr>
          <w:highlight w:val="green"/>
        </w:rPr>
      </w:pPr>
      <w:r>
        <w:rPr>
          <w:highlight w:val="green"/>
        </w:rPr>
        <w:t>Agreements:</w:t>
      </w:r>
    </w:p>
    <w:p w14:paraId="3885590F" w14:textId="77777777" w:rsidR="00C35115" w:rsidRDefault="00BB7EF1">
      <w:pPr>
        <w:numPr>
          <w:ilvl w:val="0"/>
          <w:numId w:val="48"/>
        </w:numPr>
        <w:snapToGrid/>
        <w:spacing w:before="100" w:beforeAutospacing="1" w:line="240" w:lineRule="auto"/>
        <w:jc w:val="left"/>
      </w:pPr>
      <w:r>
        <w:t>MPL can be used as supplemental information for coverage bottleneck(s) identification</w:t>
      </w:r>
    </w:p>
    <w:p w14:paraId="6EB664FF" w14:textId="77777777" w:rsidR="00C35115" w:rsidRDefault="00BB7EF1">
      <w:pPr>
        <w:numPr>
          <w:ilvl w:val="0"/>
          <w:numId w:val="49"/>
        </w:numPr>
        <w:snapToGrid/>
        <w:spacing w:before="100" w:beforeAutospacing="1" w:line="240" w:lineRule="auto"/>
        <w:jc w:val="left"/>
      </w:pPr>
      <w:r>
        <w:t>The results based on MPL are to be captured in TR</w:t>
      </w:r>
    </w:p>
    <w:p w14:paraId="664D6E97" w14:textId="77777777" w:rsidR="00C35115" w:rsidRDefault="00BB7EF1">
      <w:pPr>
        <w:numPr>
          <w:ilvl w:val="1"/>
          <w:numId w:val="49"/>
        </w:numPr>
        <w:snapToGrid/>
        <w:spacing w:before="100" w:beforeAutospacing="1" w:line="240" w:lineRule="auto"/>
        <w:jc w:val="left"/>
      </w:pPr>
      <w:r>
        <w:t>Note: this is uself to show the achievable ISD. </w:t>
      </w:r>
    </w:p>
    <w:p w14:paraId="43987CAF" w14:textId="77777777" w:rsidR="00C35115" w:rsidRDefault="00BB7EF1">
      <w:pPr>
        <w:numPr>
          <w:ilvl w:val="0"/>
          <w:numId w:val="49"/>
        </w:numPr>
        <w:snapToGrid/>
        <w:spacing w:before="100" w:beforeAutospacing="1" w:line="240" w:lineRule="auto"/>
        <w:jc w:val="left"/>
      </w:pPr>
      <w:r>
        <w:t>The definition of MPL shall be determined in RAN1</w:t>
      </w:r>
    </w:p>
    <w:p w14:paraId="4BF419A5" w14:textId="77777777" w:rsidR="00C35115" w:rsidRDefault="00BB7EF1">
      <w:pPr>
        <w:numPr>
          <w:ilvl w:val="0"/>
          <w:numId w:val="49"/>
        </w:numPr>
        <w:snapToGrid/>
        <w:spacing w:before="100" w:beforeAutospacing="1" w:line="240" w:lineRule="auto"/>
        <w:jc w:val="left"/>
      </w:pPr>
      <w:r>
        <w:t xml:space="preserve">RAN1 will not further discuss on specific values for the parameters related to MPL </w:t>
      </w:r>
    </w:p>
    <w:p w14:paraId="6E88A123" w14:textId="77777777" w:rsidR="00C35115" w:rsidRDefault="00BB7EF1">
      <w:pPr>
        <w:numPr>
          <w:ilvl w:val="1"/>
          <w:numId w:val="49"/>
        </w:numPr>
        <w:snapToGrid/>
        <w:spacing w:before="100" w:beforeAutospacing="1" w:line="240" w:lineRule="auto"/>
        <w:jc w:val="left"/>
      </w:pPr>
      <w:r>
        <w:t xml:space="preserve">IMT-2020 values are as a starting point, but: </w:t>
      </w:r>
    </w:p>
    <w:p w14:paraId="0A9A9F86" w14:textId="77777777" w:rsidR="00C35115" w:rsidRDefault="00BB7EF1">
      <w:pPr>
        <w:numPr>
          <w:ilvl w:val="2"/>
          <w:numId w:val="49"/>
        </w:numPr>
        <w:snapToGrid/>
        <w:spacing w:before="100" w:beforeAutospacing="1" w:line="240" w:lineRule="auto"/>
        <w:jc w:val="left"/>
      </w:pPr>
      <w:r>
        <w:t>companies may use other values, and</w:t>
      </w:r>
    </w:p>
    <w:p w14:paraId="68E6890E" w14:textId="77777777" w:rsidR="00C35115" w:rsidRDefault="00BB7EF1">
      <w:pPr>
        <w:numPr>
          <w:ilvl w:val="2"/>
          <w:numId w:val="49"/>
        </w:numPr>
        <w:snapToGrid/>
        <w:spacing w:before="100" w:beforeAutospacing="1" w:line="240" w:lineRule="auto"/>
        <w:jc w:val="left"/>
      </w:pPr>
      <w:r>
        <w:t>for the parameters that companies think IMT-2020 self-evaluation does not clearly define the values for some scenarios, it is up to companies to report</w:t>
      </w:r>
    </w:p>
    <w:p w14:paraId="6F24D2D2" w14:textId="77777777" w:rsidR="00C35115" w:rsidRDefault="00BB7EF1">
      <w:pPr>
        <w:rPr>
          <w:highlight w:val="green"/>
        </w:rPr>
      </w:pPr>
      <w:r>
        <w:rPr>
          <w:highlight w:val="green"/>
        </w:rPr>
        <w:t>Agreements:</w:t>
      </w:r>
    </w:p>
    <w:p w14:paraId="72B8C257" w14:textId="77777777" w:rsidR="00C35115" w:rsidRDefault="00BB7EF1">
      <w:pPr>
        <w:numPr>
          <w:ilvl w:val="0"/>
          <w:numId w:val="19"/>
        </w:numPr>
        <w:snapToGrid/>
        <w:spacing w:before="100" w:beforeAutospacing="1" w:line="240" w:lineRule="auto"/>
        <w:jc w:val="left"/>
      </w:pPr>
      <w:r>
        <w:t>RAN1 strives for satisfying appropriate targets identified by companies particularly operators</w:t>
      </w:r>
    </w:p>
    <w:p w14:paraId="35046DC8" w14:textId="77777777" w:rsidR="00C35115" w:rsidRDefault="00BB7EF1">
      <w:pPr>
        <w:numPr>
          <w:ilvl w:val="1"/>
          <w:numId w:val="19"/>
        </w:numPr>
        <w:snapToGrid/>
        <w:spacing w:before="100" w:beforeAutospacing="1" w:line="240" w:lineRule="auto"/>
        <w:jc w:val="left"/>
      </w:pPr>
      <w:r>
        <w:t>The targets may be in the form of one or more of the following:</w:t>
      </w:r>
    </w:p>
    <w:p w14:paraId="05F453F9" w14:textId="77777777" w:rsidR="00C35115" w:rsidRDefault="00BB7EF1">
      <w:pPr>
        <w:numPr>
          <w:ilvl w:val="2"/>
          <w:numId w:val="19"/>
        </w:numPr>
        <w:snapToGrid/>
        <w:spacing w:before="100" w:beforeAutospacing="1" w:line="240" w:lineRule="auto"/>
        <w:jc w:val="left"/>
      </w:pPr>
      <w:r>
        <w:t>1. Scenario dependent targets, e.g., ISD/MPL</w:t>
      </w:r>
    </w:p>
    <w:p w14:paraId="0946216C" w14:textId="77777777" w:rsidR="00C35115" w:rsidRDefault="00BB7EF1">
      <w:pPr>
        <w:numPr>
          <w:ilvl w:val="2"/>
          <w:numId w:val="19"/>
        </w:numPr>
        <w:snapToGrid/>
        <w:spacing w:before="100" w:beforeAutospacing="1" w:line="240" w:lineRule="auto"/>
        <w:jc w:val="left"/>
      </w:pPr>
      <w:r>
        <w:t>2. Service dependent targets, e.g., [MCL=147] dB for VoIP;</w:t>
      </w:r>
    </w:p>
    <w:p w14:paraId="627CD4EB" w14:textId="77777777" w:rsidR="00C35115" w:rsidRDefault="00BB7EF1">
      <w:pPr>
        <w:numPr>
          <w:ilvl w:val="2"/>
          <w:numId w:val="19"/>
        </w:numPr>
        <w:snapToGrid/>
        <w:spacing w:before="100" w:beforeAutospacing="1" w:line="240" w:lineRule="auto"/>
        <w:jc w:val="left"/>
      </w:pPr>
      <w:r>
        <w:t>3. Relative difference between channels, e.g, MIL(/[MCL])</w:t>
      </w:r>
    </w:p>
    <w:p w14:paraId="6A012D69" w14:textId="77777777" w:rsidR="00C35115" w:rsidRDefault="00BB7EF1">
      <w:pPr>
        <w:numPr>
          <w:ilvl w:val="1"/>
          <w:numId w:val="19"/>
        </w:numPr>
        <w:snapToGrid/>
        <w:spacing w:before="100" w:beforeAutospacing="1" w:line="240" w:lineRule="auto"/>
        <w:jc w:val="left"/>
      </w:pPr>
      <w:r>
        <w:t xml:space="preserve">Further values and details of such targets will be clarified at RAN1#103-e </w:t>
      </w:r>
    </w:p>
    <w:p w14:paraId="4A380084" w14:textId="77777777" w:rsidR="00C35115" w:rsidRDefault="00BB7EF1">
      <w:pPr>
        <w:numPr>
          <w:ilvl w:val="1"/>
          <w:numId w:val="19"/>
        </w:numPr>
        <w:snapToGrid/>
        <w:spacing w:after="0" w:afterAutospacing="0" w:line="240" w:lineRule="auto"/>
        <w:jc w:val="left"/>
      </w:pPr>
      <w:r>
        <w:t>Note: there is no intention in RAN1 to update the study item objectives due to the identified targets.</w:t>
      </w:r>
    </w:p>
    <w:p w14:paraId="6178ACF4" w14:textId="77777777" w:rsidR="00C35115" w:rsidRDefault="00C35115">
      <w:pPr>
        <w:rPr>
          <w:rFonts w:ascii="Arial" w:hAnsi="Arial" w:cs="Arial"/>
        </w:rPr>
      </w:pPr>
    </w:p>
    <w:p w14:paraId="6D900725" w14:textId="77777777" w:rsidR="00C35115" w:rsidRDefault="00C35115">
      <w:pPr>
        <w:rPr>
          <w:rFonts w:ascii="Arial" w:hAnsi="Arial" w:cs="Arial"/>
        </w:rPr>
      </w:pPr>
    </w:p>
    <w:p w14:paraId="496F15F8" w14:textId="77777777" w:rsidR="00C35115" w:rsidRDefault="00BB7EF1">
      <w:pPr>
        <w:spacing w:line="254" w:lineRule="auto"/>
      </w:pPr>
      <w:r>
        <w:rPr>
          <w:highlight w:val="green"/>
        </w:rPr>
        <w:lastRenderedPageBreak/>
        <w:t>Agreements</w:t>
      </w:r>
      <w:r>
        <w:t>:</w:t>
      </w:r>
    </w:p>
    <w:p w14:paraId="45AAAAED" w14:textId="77777777" w:rsidR="00C35115" w:rsidRDefault="00BB7EF1">
      <w:pPr>
        <w:numPr>
          <w:ilvl w:val="0"/>
          <w:numId w:val="50"/>
        </w:numPr>
        <w:snapToGrid/>
        <w:spacing w:after="0" w:afterAutospacing="0" w:line="254" w:lineRule="auto"/>
        <w:jc w:val="left"/>
        <w:rPr>
          <w:sz w:val="20"/>
        </w:rPr>
      </w:pPr>
      <w:r>
        <w:rPr>
          <w:rFonts w:ascii="Arial" w:hAnsi="Arial" w:cs="Arial"/>
          <w:sz w:val="20"/>
          <w:shd w:val="clear" w:color="auto" w:fill="FFFFFF"/>
        </w:rPr>
        <w:t>Adopt single link budget template for both FR1 and FR2 based on IMT-2020 self-evaluation with rows for MIL, MCL, MPL, and necessary revisions, including adding/removing/revising/simplifying some parameters</w:t>
      </w:r>
    </w:p>
    <w:p w14:paraId="3F6C2C26" w14:textId="77777777" w:rsidR="00C35115" w:rsidRDefault="00BB7EF1">
      <w:pPr>
        <w:numPr>
          <w:ilvl w:val="1"/>
          <w:numId w:val="51"/>
        </w:numPr>
        <w:snapToGrid/>
        <w:spacing w:after="0" w:afterAutospacing="0" w:line="254" w:lineRule="auto"/>
        <w:jc w:val="left"/>
        <w:rPr>
          <w:sz w:val="20"/>
        </w:rPr>
      </w:pPr>
      <w:r>
        <w:rPr>
          <w:rFonts w:ascii="Arial" w:hAnsi="Arial" w:cs="Arial"/>
          <w:sz w:val="20"/>
          <w:shd w:val="clear" w:color="auto" w:fill="FFFFFF"/>
        </w:rPr>
        <w:t>For LLS based methodology, coverage bottleneck(s) identification is performed using at least MIL or MCL (</w:t>
      </w:r>
      <w:r>
        <w:rPr>
          <w:rFonts w:ascii="Arial" w:hAnsi="Arial" w:cs="Arial"/>
          <w:color w:val="FF0000"/>
          <w:sz w:val="20"/>
          <w:u w:val="single"/>
          <w:shd w:val="clear" w:color="auto" w:fill="FFFFFF"/>
        </w:rPr>
        <w:t>assuming the set of simuation assumptions</w:t>
      </w:r>
      <w:r>
        <w:rPr>
          <w:rFonts w:ascii="Arial" w:hAnsi="Arial" w:cs="Arial"/>
          <w:sz w:val="20"/>
          <w:shd w:val="clear" w:color="auto" w:fill="FFFFFF"/>
        </w:rPr>
        <w:t>)</w:t>
      </w:r>
    </w:p>
    <w:p w14:paraId="33E696C8" w14:textId="77777777" w:rsidR="00C35115" w:rsidRDefault="00BB7EF1">
      <w:pPr>
        <w:numPr>
          <w:ilvl w:val="2"/>
          <w:numId w:val="51"/>
        </w:numPr>
        <w:snapToGrid/>
        <w:spacing w:after="0" w:afterAutospacing="0" w:line="254" w:lineRule="auto"/>
        <w:jc w:val="left"/>
        <w:rPr>
          <w:strike/>
          <w:sz w:val="20"/>
        </w:rPr>
      </w:pPr>
      <w:r>
        <w:rPr>
          <w:rFonts w:ascii="Arial" w:hAnsi="Arial" w:cs="Arial"/>
          <w:sz w:val="20"/>
          <w:shd w:val="clear" w:color="auto" w:fill="FFFFFF"/>
        </w:rPr>
        <w:t>Even when SLS is used to obtain some components of MIL or MCL, it is categorized as LLS based methodology.</w:t>
      </w:r>
    </w:p>
    <w:p w14:paraId="30333C7E" w14:textId="77777777" w:rsidR="00C35115" w:rsidRDefault="00BB7EF1">
      <w:pPr>
        <w:numPr>
          <w:ilvl w:val="2"/>
          <w:numId w:val="51"/>
        </w:numPr>
        <w:snapToGrid/>
        <w:spacing w:before="100" w:beforeAutospacing="1" w:line="240" w:lineRule="auto"/>
        <w:jc w:val="left"/>
        <w:rPr>
          <w:sz w:val="20"/>
        </w:rPr>
      </w:pPr>
      <w:r>
        <w:rPr>
          <w:rFonts w:ascii="Arial" w:hAnsi="Arial" w:cs="Arial"/>
          <w:sz w:val="20"/>
          <w:shd w:val="clear" w:color="auto" w:fill="FFFFFF"/>
        </w:rPr>
        <w:t>MCL values can also be used to identify the coverage bottleneck(s) when applicable</w:t>
      </w:r>
    </w:p>
    <w:p w14:paraId="38A46C57" w14:textId="77777777" w:rsidR="00C35115" w:rsidRDefault="00BB7EF1">
      <w:pPr>
        <w:numPr>
          <w:ilvl w:val="3"/>
          <w:numId w:val="51"/>
        </w:numPr>
        <w:snapToGrid/>
        <w:spacing w:before="100" w:beforeAutospacing="1" w:line="240" w:lineRule="auto"/>
        <w:jc w:val="left"/>
        <w:rPr>
          <w:sz w:val="20"/>
        </w:rPr>
      </w:pPr>
      <w:r>
        <w:rPr>
          <w:rFonts w:ascii="Arial" w:hAnsi="Arial" w:cs="Arial"/>
          <w:sz w:val="20"/>
          <w:shd w:val="clear" w:color="auto" w:fill="FFFFFF"/>
        </w:rPr>
        <w:t>“applicable” above means the following situation:</w:t>
      </w:r>
    </w:p>
    <w:p w14:paraId="16DD12C9" w14:textId="77777777" w:rsidR="00C35115" w:rsidRDefault="00BB7EF1">
      <w:pPr>
        <w:numPr>
          <w:ilvl w:val="4"/>
          <w:numId w:val="51"/>
        </w:numPr>
        <w:snapToGrid/>
        <w:spacing w:before="100" w:beforeAutospacing="1" w:line="240" w:lineRule="auto"/>
        <w:jc w:val="left"/>
        <w:rPr>
          <w:sz w:val="20"/>
        </w:rPr>
      </w:pPr>
      <w:r>
        <w:rPr>
          <w:rFonts w:ascii="Arial" w:hAnsi="Arial" w:cs="Arial"/>
          <w:sz w:val="20"/>
          <w:shd w:val="clear" w:color="auto" w:fill="FFFFFF"/>
        </w:rPr>
        <w:t>[comparing channels with similar antenna (and antenna array) gain, and/or</w:t>
      </w:r>
    </w:p>
    <w:p w14:paraId="3A265FF1" w14:textId="77777777" w:rsidR="00C35115" w:rsidRDefault="00BB7EF1">
      <w:pPr>
        <w:numPr>
          <w:ilvl w:val="4"/>
          <w:numId w:val="51"/>
        </w:numPr>
        <w:snapToGrid/>
        <w:spacing w:before="100" w:beforeAutospacing="1" w:line="240" w:lineRule="auto"/>
        <w:jc w:val="left"/>
        <w:rPr>
          <w:sz w:val="20"/>
        </w:rPr>
      </w:pPr>
      <w:r>
        <w:rPr>
          <w:rFonts w:ascii="Arial" w:hAnsi="Arial" w:cs="Arial"/>
          <w:sz w:val="20"/>
          <w:shd w:val="clear" w:color="auto" w:fill="FFFFFF"/>
        </w:rPr>
        <w:t> the simulation results with MIL from companies are diverse, and the comparison with MIL is not easy]</w:t>
      </w:r>
    </w:p>
    <w:p w14:paraId="6D3B7FDB" w14:textId="77777777" w:rsidR="00C35115" w:rsidRDefault="00C35115"/>
    <w:p w14:paraId="1EA4F690" w14:textId="77777777" w:rsidR="00C35115" w:rsidRDefault="00BB7EF1">
      <w:r>
        <w:t>Update on 8/27:</w:t>
      </w:r>
    </w:p>
    <w:p w14:paraId="3993AB7C" w14:textId="77777777" w:rsidR="00C35115" w:rsidRDefault="00BB7EF1">
      <w:pPr>
        <w:rPr>
          <w:highlight w:val="green"/>
        </w:rPr>
      </w:pPr>
      <w:r>
        <w:rPr>
          <w:highlight w:val="green"/>
        </w:rPr>
        <w:t>Agreements:</w:t>
      </w:r>
    </w:p>
    <w:p w14:paraId="71267E39" w14:textId="77777777" w:rsidR="00C35115" w:rsidRDefault="00BB7EF1">
      <w:pPr>
        <w:pStyle w:val="a"/>
        <w:numPr>
          <w:ilvl w:val="0"/>
          <w:numId w:val="52"/>
        </w:numPr>
        <w:jc w:val="left"/>
      </w:pPr>
      <w:r>
        <w:t xml:space="preserve">for SIP invite message </w:t>
      </w:r>
    </w:p>
    <w:p w14:paraId="6CC54A2A" w14:textId="77777777" w:rsidR="00C35115" w:rsidRDefault="00BB7EF1">
      <w:pPr>
        <w:pStyle w:val="a"/>
        <w:numPr>
          <w:ilvl w:val="1"/>
          <w:numId w:val="52"/>
        </w:numPr>
        <w:jc w:val="left"/>
      </w:pPr>
      <w:r>
        <w:t>Payload of 1500 bytes can be a starting point.</w:t>
      </w:r>
    </w:p>
    <w:p w14:paraId="67BB1807" w14:textId="77777777" w:rsidR="00C35115" w:rsidRDefault="00BB7EF1">
      <w:pPr>
        <w:pStyle w:val="a"/>
        <w:numPr>
          <w:ilvl w:val="1"/>
          <w:numId w:val="52"/>
        </w:numPr>
        <w:jc w:val="left"/>
      </w:pPr>
      <w:r>
        <w:rPr>
          <w:rFonts w:hint="eastAsia"/>
          <w:lang w:eastAsia="zh-CN"/>
        </w:rPr>
        <w:t>The assumptions</w:t>
      </w:r>
      <w:r>
        <w:rPr>
          <w:lang w:eastAsia="zh-CN"/>
        </w:rPr>
        <w:t xml:space="preserve"> (TB size, time period etc.)</w:t>
      </w:r>
      <w:r>
        <w:rPr>
          <w:rFonts w:hint="eastAsia"/>
          <w:lang w:eastAsia="zh-CN"/>
        </w:rPr>
        <w:t xml:space="preserve"> </w:t>
      </w:r>
      <w:r>
        <w:rPr>
          <w:lang w:eastAsia="zh-CN"/>
        </w:rPr>
        <w:t>are</w:t>
      </w:r>
      <w:r>
        <w:rPr>
          <w:rFonts w:hint="eastAsia"/>
          <w:lang w:eastAsia="zh-CN"/>
        </w:rPr>
        <w:t xml:space="preserve"> reported by companies.</w:t>
      </w:r>
    </w:p>
    <w:p w14:paraId="0F95BE9B" w14:textId="77777777" w:rsidR="00C35115" w:rsidRDefault="00BB7EF1">
      <w:pPr>
        <w:pStyle w:val="a"/>
        <w:numPr>
          <w:ilvl w:val="1"/>
          <w:numId w:val="52"/>
        </w:numPr>
        <w:jc w:val="left"/>
      </w:pPr>
      <w:r>
        <w:rPr>
          <w:lang w:eastAsia="zh-CN"/>
        </w:rPr>
        <w:t xml:space="preserve">Contributions </w:t>
      </w:r>
      <w:r>
        <w:t xml:space="preserve">R1-2003464 and </w:t>
      </w:r>
      <w:hyperlink r:id="rId18" w:history="1">
        <w:r>
          <w:rPr>
            <w:rStyle w:val="aff1"/>
            <w:lang w:eastAsia="zh-CN"/>
          </w:rPr>
          <w:t>R1-2005259</w:t>
        </w:r>
      </w:hyperlink>
      <w:r>
        <w:rPr>
          <w:lang w:eastAsia="zh-CN"/>
        </w:rPr>
        <w:t xml:space="preserve"> are taken into account for the evaluation.</w:t>
      </w:r>
    </w:p>
    <w:p w14:paraId="7EBDEFA9" w14:textId="77777777" w:rsidR="00C35115" w:rsidRDefault="00BB7EF1">
      <w:pPr>
        <w:pStyle w:val="a"/>
        <w:numPr>
          <w:ilvl w:val="2"/>
          <w:numId w:val="52"/>
        </w:numPr>
        <w:jc w:val="left"/>
      </w:pPr>
      <w:r>
        <w:rPr>
          <w:lang w:eastAsia="zh-CN"/>
        </w:rPr>
        <w:t>In addition, 1 second time period can also be considered.</w:t>
      </w:r>
    </w:p>
    <w:p w14:paraId="57A01ECE" w14:textId="77777777" w:rsidR="00C35115" w:rsidRDefault="00BB7EF1">
      <w:pPr>
        <w:rPr>
          <w:highlight w:val="green"/>
        </w:rPr>
      </w:pPr>
      <w:r>
        <w:rPr>
          <w:highlight w:val="green"/>
        </w:rPr>
        <w:t>Agreements:</w:t>
      </w:r>
    </w:p>
    <w:p w14:paraId="34CA9AC8" w14:textId="77777777" w:rsidR="00C35115" w:rsidRDefault="00BB7EF1">
      <w:r>
        <w:t xml:space="preserve">For PDSCH, </w:t>
      </w:r>
      <w:r>
        <w:rPr>
          <w:rFonts w:hint="eastAsia"/>
        </w:rPr>
        <w:t>o</w:t>
      </w:r>
      <w:r>
        <w:t xml:space="preserve">ther </w:t>
      </w:r>
      <w:r>
        <w:rPr>
          <w:rFonts w:hint="eastAsia"/>
        </w:rPr>
        <w:t>parameters</w:t>
      </w:r>
      <w:r>
        <w:t xml:space="preserve"> are reported by companies.</w:t>
      </w:r>
    </w:p>
    <w:p w14:paraId="5BA0AB3E" w14:textId="77777777" w:rsidR="00C35115" w:rsidRDefault="00C35115">
      <w:pPr>
        <w:rPr>
          <w:rFonts w:ascii="Arial" w:hAnsi="Arial" w:cs="Arial"/>
        </w:rPr>
      </w:pPr>
    </w:p>
    <w:p w14:paraId="3DD65964" w14:textId="77777777" w:rsidR="00C35115" w:rsidRDefault="00BB7EF1">
      <w:pPr>
        <w:rPr>
          <w:highlight w:val="green"/>
        </w:rPr>
      </w:pPr>
      <w:r>
        <w:rPr>
          <w:highlight w:val="green"/>
        </w:rPr>
        <w:t>Agreements:</w:t>
      </w:r>
    </w:p>
    <w:p w14:paraId="6330326F" w14:textId="77777777" w:rsidR="00C35115" w:rsidRDefault="00BB7EF1">
      <w:pPr>
        <w:pStyle w:val="a"/>
        <w:numPr>
          <w:ilvl w:val="0"/>
          <w:numId w:val="53"/>
        </w:numPr>
        <w:jc w:val="left"/>
      </w:pPr>
      <w:r>
        <w:t>Confirm the working assumption on DMRS configuration for PUSCH:</w:t>
      </w:r>
    </w:p>
    <w:p w14:paraId="4B0BB5BF" w14:textId="77777777" w:rsidR="00C35115" w:rsidRDefault="00BB7EF1">
      <w:pPr>
        <w:pStyle w:val="a"/>
        <w:numPr>
          <w:ilvl w:val="1"/>
          <w:numId w:val="53"/>
        </w:numPr>
        <w:jc w:val="left"/>
      </w:pPr>
      <w:r>
        <w:t>For 3km/h: Type I, 1 or 2 DMRS symbol, no multiplexing with data.</w:t>
      </w:r>
    </w:p>
    <w:p w14:paraId="1B485008" w14:textId="77777777" w:rsidR="00C35115" w:rsidRDefault="00BB7EF1">
      <w:pPr>
        <w:pStyle w:val="a"/>
        <w:numPr>
          <w:ilvl w:val="0"/>
          <w:numId w:val="53"/>
        </w:numPr>
        <w:jc w:val="left"/>
      </w:pPr>
      <w:r>
        <w:t xml:space="preserve">The number of DMRS symbols is reported by companies </w:t>
      </w:r>
    </w:p>
    <w:p w14:paraId="40330F1C" w14:textId="77777777" w:rsidR="00C35115" w:rsidRDefault="00BB7EF1">
      <w:pPr>
        <w:rPr>
          <w:highlight w:val="green"/>
        </w:rPr>
      </w:pPr>
      <w:r>
        <w:rPr>
          <w:highlight w:val="green"/>
        </w:rPr>
        <w:t>Agreements:</w:t>
      </w:r>
    </w:p>
    <w:p w14:paraId="01D7749A" w14:textId="77777777" w:rsidR="00C35115" w:rsidRDefault="00BB7EF1">
      <w:pPr>
        <w:pStyle w:val="a"/>
        <w:numPr>
          <w:ilvl w:val="0"/>
          <w:numId w:val="53"/>
        </w:numPr>
        <w:jc w:val="left"/>
      </w:pPr>
      <w:r>
        <w:lastRenderedPageBreak/>
        <w:t xml:space="preserve">Update the description on Repetitions for PUSCH as follows: </w:t>
      </w:r>
    </w:p>
    <w:p w14:paraId="41A0D9BD" w14:textId="77777777" w:rsidR="00C35115" w:rsidRDefault="00BB7EF1">
      <w:pPr>
        <w:pStyle w:val="a"/>
        <w:numPr>
          <w:ilvl w:val="1"/>
          <w:numId w:val="53"/>
        </w:numPr>
        <w:jc w:val="left"/>
      </w:pPr>
      <w:r>
        <w:t xml:space="preserve">For VoIP, w/ </w:t>
      </w:r>
      <w:r>
        <w:rPr>
          <w:color w:val="FF0000"/>
          <w:u w:val="single"/>
        </w:rPr>
        <w:t>type A</w:t>
      </w:r>
      <w:r>
        <w:t xml:space="preserve"> repetition. </w:t>
      </w:r>
      <w:r>
        <w:rPr>
          <w:color w:val="FF0000"/>
        </w:rPr>
        <w:t>(optional for type B repetition)</w:t>
      </w:r>
      <w:r>
        <w:br/>
        <w:t>The actual number of repetitions is reported by companies.</w:t>
      </w:r>
      <w:r>
        <w:br/>
      </w:r>
      <w:r>
        <w:rPr>
          <w:strike/>
          <w:color w:val="FF0000"/>
          <w:u w:val="single"/>
        </w:rPr>
        <w:t>FFS: Repetition type B</w:t>
      </w:r>
    </w:p>
    <w:p w14:paraId="52CDFE6E" w14:textId="77777777" w:rsidR="00C35115" w:rsidRDefault="00BB7EF1">
      <w:pPr>
        <w:rPr>
          <w:highlight w:val="green"/>
        </w:rPr>
      </w:pPr>
      <w:r>
        <w:rPr>
          <w:highlight w:val="green"/>
        </w:rPr>
        <w:t>Agreements:</w:t>
      </w:r>
    </w:p>
    <w:p w14:paraId="43A6997A" w14:textId="77777777" w:rsidR="00C35115" w:rsidRDefault="00BB7EF1">
      <w:pPr>
        <w:pStyle w:val="a"/>
        <w:numPr>
          <w:ilvl w:val="0"/>
          <w:numId w:val="53"/>
        </w:numPr>
        <w:jc w:val="left"/>
      </w:pPr>
      <w:r>
        <w:t>Update the row for BLER for PUCCH as follows:</w:t>
      </w:r>
    </w:p>
    <w:p w14:paraId="695ABD27" w14:textId="77777777" w:rsidR="00C35115" w:rsidRDefault="00BB7EF1">
      <w:pPr>
        <w:pStyle w:val="a"/>
        <w:numPr>
          <w:ilvl w:val="1"/>
          <w:numId w:val="53"/>
        </w:numPr>
        <w:jc w:val="left"/>
      </w:pPr>
      <w:r>
        <w:rPr>
          <w:strike/>
          <w:color w:val="FF0000"/>
        </w:rPr>
        <w:t xml:space="preserve">FFS: </w:t>
      </w:r>
      <w:r>
        <w:t>BLER for CSI (</w:t>
      </w:r>
      <w:r>
        <w:rPr>
          <w:strike/>
          <w:color w:val="FF0000"/>
        </w:rPr>
        <w:t xml:space="preserve">10% or </w:t>
      </w:r>
      <w:r>
        <w:t>1%</w:t>
      </w:r>
      <w:r>
        <w:rPr>
          <w:color w:val="FF0000"/>
          <w:u w:val="single"/>
        </w:rPr>
        <w:t xml:space="preserve">, (optional for 10%) </w:t>
      </w:r>
      <w:r>
        <w:t>)</w:t>
      </w:r>
    </w:p>
    <w:p w14:paraId="59176738" w14:textId="77777777" w:rsidR="00C35115" w:rsidRDefault="00BB7EF1">
      <w:pPr>
        <w:rPr>
          <w:highlight w:val="green"/>
        </w:rPr>
      </w:pPr>
      <w:r>
        <w:rPr>
          <w:highlight w:val="green"/>
        </w:rPr>
        <w:t>Agreements:</w:t>
      </w:r>
    </w:p>
    <w:tbl>
      <w:tblPr>
        <w:tblW w:w="9464" w:type="dxa"/>
        <w:jc w:val="center"/>
        <w:tblLayout w:type="fixed"/>
        <w:tblCellMar>
          <w:left w:w="0" w:type="dxa"/>
          <w:right w:w="0" w:type="dxa"/>
        </w:tblCellMar>
        <w:tblLook w:val="04A0" w:firstRow="1" w:lastRow="0" w:firstColumn="1" w:lastColumn="0" w:noHBand="0" w:noVBand="1"/>
      </w:tblPr>
      <w:tblGrid>
        <w:gridCol w:w="3949"/>
        <w:gridCol w:w="5515"/>
      </w:tblGrid>
      <w:tr w:rsidR="00C35115" w14:paraId="174CE49F" w14:textId="77777777">
        <w:trPr>
          <w:trHeight w:val="412"/>
          <w:jc w:val="center"/>
        </w:trPr>
        <w:tc>
          <w:tcPr>
            <w:tcW w:w="39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1DFB851" w14:textId="77777777" w:rsidR="00C35115" w:rsidRDefault="00BB7EF1">
            <w:pPr>
              <w:spacing w:line="312" w:lineRule="auto"/>
              <w:rPr>
                <w:rFonts w:ascii="Arial" w:hAnsi="Arial" w:cs="Arial"/>
                <w:szCs w:val="21"/>
              </w:rPr>
            </w:pPr>
            <w:r>
              <w:rPr>
                <w:rFonts w:ascii="Arial" w:hAnsi="Arial" w:cs="Arial"/>
                <w:szCs w:val="21"/>
              </w:rPr>
              <w:t>Number of TxRUs for BS</w:t>
            </w:r>
          </w:p>
        </w:tc>
        <w:tc>
          <w:tcPr>
            <w:tcW w:w="5515" w:type="dxa"/>
            <w:tcBorders>
              <w:top w:val="nil"/>
              <w:left w:val="nil"/>
              <w:bottom w:val="single" w:sz="8" w:space="0" w:color="auto"/>
              <w:right w:val="single" w:sz="8" w:space="0" w:color="auto"/>
            </w:tcBorders>
            <w:tcMar>
              <w:top w:w="0" w:type="dxa"/>
              <w:left w:w="108" w:type="dxa"/>
              <w:bottom w:w="0" w:type="dxa"/>
              <w:right w:w="108" w:type="dxa"/>
            </w:tcMar>
          </w:tcPr>
          <w:p w14:paraId="2EAEE7A0" w14:textId="77777777" w:rsidR="00C35115" w:rsidRDefault="00BB7EF1">
            <w:pPr>
              <w:spacing w:line="312" w:lineRule="auto"/>
              <w:rPr>
                <w:szCs w:val="21"/>
                <w:lang w:eastAsia="ko-KR"/>
              </w:rPr>
            </w:pPr>
            <w:r>
              <w:rPr>
                <w:szCs w:val="21"/>
                <w:lang w:eastAsia="ko-KR"/>
              </w:rPr>
              <w:t>gNB modelling in LLS for TDL:</w:t>
            </w:r>
          </w:p>
          <w:p w14:paraId="06F8A3B2" w14:textId="77777777" w:rsidR="00C35115" w:rsidRDefault="00BB7EF1">
            <w:pPr>
              <w:pStyle w:val="a"/>
              <w:numPr>
                <w:ilvl w:val="0"/>
                <w:numId w:val="39"/>
              </w:numPr>
              <w:snapToGrid/>
              <w:spacing w:after="200" w:afterAutospacing="0" w:line="312" w:lineRule="auto"/>
              <w:contextualSpacing/>
              <w:jc w:val="left"/>
              <w:rPr>
                <w:szCs w:val="21"/>
                <w:lang w:eastAsia="ko-KR"/>
              </w:rPr>
            </w:pPr>
            <w:r>
              <w:rPr>
                <w:strike/>
                <w:color w:val="FF0000"/>
                <w:lang w:eastAsia="ko-KR"/>
              </w:rPr>
              <w:t>Option 1:</w:t>
            </w:r>
            <w:r>
              <w:rPr>
                <w:lang w:eastAsia="ko-KR"/>
              </w:rPr>
              <w:t xml:space="preserve"> 2 or 4 gNB receive chains in LLS. </w:t>
            </w:r>
            <w:r>
              <w:rPr>
                <w:strike/>
                <w:color w:val="FF0000"/>
                <w:lang w:eastAsia="ko-KR"/>
              </w:rPr>
              <w:t>FFS:</w:t>
            </w:r>
            <w:r>
              <w:rPr>
                <w:lang w:eastAsia="ko-KR"/>
              </w:rPr>
              <w:t xml:space="preserve"> </w:t>
            </w:r>
          </w:p>
          <w:p w14:paraId="0BAC8A7B" w14:textId="77777777" w:rsidR="00C35115" w:rsidRDefault="00BB7EF1">
            <w:pPr>
              <w:pStyle w:val="a"/>
              <w:numPr>
                <w:ilvl w:val="0"/>
                <w:numId w:val="39"/>
              </w:numPr>
              <w:snapToGrid/>
              <w:spacing w:after="200" w:afterAutospacing="0" w:line="312" w:lineRule="auto"/>
              <w:contextualSpacing/>
              <w:jc w:val="left"/>
              <w:rPr>
                <w:color w:val="FF0000"/>
                <w:sz w:val="20"/>
                <w:lang w:eastAsia="ko-KR"/>
              </w:rPr>
            </w:pPr>
            <w:r>
              <w:rPr>
                <w:color w:val="FF0000"/>
                <w:lang w:eastAsia="ko-KR"/>
              </w:rPr>
              <w:t xml:space="preserve">Optional </w:t>
            </w:r>
            <w:r>
              <w:rPr>
                <w:strike/>
                <w:color w:val="FF0000"/>
                <w:lang w:eastAsia="ko-KR"/>
              </w:rPr>
              <w:t>Option 2</w:t>
            </w:r>
            <w:r>
              <w:rPr>
                <w:color w:val="FF0000"/>
                <w:lang w:eastAsia="ko-KR"/>
              </w:rPr>
              <w:t xml:space="preserve">: </w:t>
            </w:r>
            <w:r>
              <w:rPr>
                <w:lang w:eastAsia="ko-KR"/>
              </w:rPr>
              <w:t>Number of gNB receive chains = number of TXRUs in LLS</w:t>
            </w:r>
            <w:r>
              <w:rPr>
                <w:strike/>
                <w:lang w:eastAsia="ko-KR"/>
              </w:rPr>
              <w:t>.</w:t>
            </w:r>
            <w:r>
              <w:rPr>
                <w:strike/>
                <w:color w:val="FF0000"/>
                <w:lang w:eastAsia="ko-KR"/>
              </w:rPr>
              <w:t xml:space="preserve"> FFS: correlation.</w:t>
            </w:r>
          </w:p>
          <w:p w14:paraId="7549479A" w14:textId="77777777" w:rsidR="00C35115" w:rsidRDefault="00BB7EF1">
            <w:pPr>
              <w:pStyle w:val="a"/>
              <w:numPr>
                <w:ilvl w:val="0"/>
                <w:numId w:val="39"/>
              </w:numPr>
              <w:snapToGrid/>
              <w:spacing w:after="200" w:afterAutospacing="0" w:line="312" w:lineRule="auto"/>
              <w:contextualSpacing/>
              <w:jc w:val="left"/>
              <w:rPr>
                <w:color w:val="FF0000"/>
                <w:sz w:val="20"/>
                <w:lang w:eastAsia="ko-KR"/>
              </w:rPr>
            </w:pPr>
            <w:r>
              <w:rPr>
                <w:color w:val="FF0000"/>
                <w:lang w:eastAsia="ko-KR"/>
              </w:rPr>
              <w:t>Companies can report if and how correlation is modelled</w:t>
            </w:r>
          </w:p>
        </w:tc>
      </w:tr>
    </w:tbl>
    <w:p w14:paraId="7BEB5D08" w14:textId="77777777" w:rsidR="00C35115" w:rsidRDefault="00C35115">
      <w:pPr>
        <w:rPr>
          <w:rFonts w:ascii="Arial" w:hAnsi="Arial" w:cs="Arial"/>
        </w:rPr>
      </w:pPr>
    </w:p>
    <w:p w14:paraId="0F5D01BB" w14:textId="77777777" w:rsidR="00C35115" w:rsidRDefault="00BB7EF1">
      <w:pPr>
        <w:rPr>
          <w:highlight w:val="green"/>
        </w:rPr>
      </w:pPr>
      <w:r>
        <w:rPr>
          <w:highlight w:val="green"/>
        </w:rPr>
        <w:t>Agreements:</w:t>
      </w:r>
    </w:p>
    <w:p w14:paraId="7E18264A" w14:textId="77777777" w:rsidR="00C35115" w:rsidRDefault="00BB7EF1">
      <w:pPr>
        <w:pStyle w:val="a"/>
        <w:numPr>
          <w:ilvl w:val="0"/>
          <w:numId w:val="54"/>
        </w:numPr>
        <w:jc w:val="left"/>
      </w:pPr>
      <w:r>
        <w:t>Remove the whole bullets about gNB architectures to study for CDL and gNB modelling in LLS for CDL</w:t>
      </w:r>
    </w:p>
    <w:p w14:paraId="7F81F065" w14:textId="77777777" w:rsidR="00C35115" w:rsidRDefault="00BB7EF1">
      <w:pPr>
        <w:pStyle w:val="a"/>
        <w:numPr>
          <w:ilvl w:val="0"/>
          <w:numId w:val="54"/>
        </w:numPr>
        <w:jc w:val="left"/>
      </w:pPr>
      <w:r>
        <w:t xml:space="preserve">Note: if CDL is used for link level simulation for a certain purpose, the assumption for the number of TxRUs for BS is reported by companies, which implies that the assumption will be captured in the TR. </w:t>
      </w:r>
    </w:p>
    <w:p w14:paraId="36F05B49" w14:textId="77777777" w:rsidR="00C35115" w:rsidRDefault="00BB7EF1">
      <w:pPr>
        <w:rPr>
          <w:rFonts w:ascii="Arial" w:hAnsi="Arial" w:cs="Arial"/>
          <w:highlight w:val="green"/>
        </w:rPr>
      </w:pPr>
      <w:r>
        <w:rPr>
          <w:rFonts w:ascii="Arial" w:hAnsi="Arial" w:cs="Arial"/>
          <w:highlight w:val="green"/>
        </w:rPr>
        <w:t>Agreements:</w:t>
      </w:r>
    </w:p>
    <w:p w14:paraId="3DEADE74" w14:textId="77777777" w:rsidR="00C35115" w:rsidRDefault="00BB7EF1">
      <w:pPr>
        <w:pStyle w:val="a"/>
        <w:numPr>
          <w:ilvl w:val="0"/>
          <w:numId w:val="45"/>
        </w:numPr>
        <w:jc w:val="left"/>
      </w:pPr>
      <w:r>
        <w:t>The same PDSCH duration as PDSCH is used for Msg.4 PDSCH (i.e. remove the square bracket)</w:t>
      </w:r>
    </w:p>
    <w:p w14:paraId="7664E74C" w14:textId="77777777" w:rsidR="00C35115" w:rsidRDefault="00BB7EF1">
      <w:pPr>
        <w:pStyle w:val="a"/>
        <w:numPr>
          <w:ilvl w:val="1"/>
          <w:numId w:val="45"/>
        </w:numPr>
        <w:jc w:val="left"/>
      </w:pPr>
      <w:r>
        <w:t>Note: this does not preclude Msg4 with retransmission as a baseline.</w:t>
      </w:r>
    </w:p>
    <w:p w14:paraId="180A42AD" w14:textId="77777777" w:rsidR="00C35115" w:rsidRDefault="00BB7EF1">
      <w:pPr>
        <w:rPr>
          <w:highlight w:val="green"/>
        </w:rPr>
      </w:pPr>
      <w:r>
        <w:rPr>
          <w:highlight w:val="green"/>
        </w:rPr>
        <w:t>Agreements:</w:t>
      </w:r>
    </w:p>
    <w:p w14:paraId="5CACA842" w14:textId="77777777" w:rsidR="00C35115" w:rsidRDefault="00BB7EF1">
      <w:pPr>
        <w:pStyle w:val="a"/>
        <w:numPr>
          <w:ilvl w:val="0"/>
          <w:numId w:val="55"/>
        </w:numPr>
        <w:jc w:val="left"/>
      </w:pPr>
      <w:r>
        <w:t xml:space="preserve">Update the BLER for PDCCH as follows: </w:t>
      </w:r>
    </w:p>
    <w:tbl>
      <w:tblPr>
        <w:tblW w:w="8237" w:type="dxa"/>
        <w:jc w:val="center"/>
        <w:tblLayout w:type="fixed"/>
        <w:tblCellMar>
          <w:left w:w="0" w:type="dxa"/>
          <w:right w:w="0" w:type="dxa"/>
        </w:tblCellMar>
        <w:tblLook w:val="04A0" w:firstRow="1" w:lastRow="0" w:firstColumn="1" w:lastColumn="0" w:noHBand="0" w:noVBand="1"/>
      </w:tblPr>
      <w:tblGrid>
        <w:gridCol w:w="3086"/>
        <w:gridCol w:w="5151"/>
      </w:tblGrid>
      <w:tr w:rsidR="00C35115" w14:paraId="48122C18" w14:textId="77777777">
        <w:trPr>
          <w:trHeight w:val="283"/>
          <w:jc w:val="center"/>
        </w:trPr>
        <w:tc>
          <w:tcPr>
            <w:tcW w:w="3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6BFDBC4" w14:textId="77777777" w:rsidR="00C35115" w:rsidRDefault="00BB7EF1">
            <w:pPr>
              <w:spacing w:line="312" w:lineRule="auto"/>
              <w:jc w:val="center"/>
              <w:rPr>
                <w:szCs w:val="21"/>
                <w:lang w:eastAsia="ko-KR"/>
              </w:rPr>
            </w:pPr>
            <w:r>
              <w:rPr>
                <w:szCs w:val="21"/>
                <w:lang w:eastAsia="ko-KR"/>
              </w:rPr>
              <w:t>BLER for PDCCH</w:t>
            </w:r>
          </w:p>
        </w:tc>
        <w:tc>
          <w:tcPr>
            <w:tcW w:w="5151" w:type="dxa"/>
            <w:tcBorders>
              <w:top w:val="nil"/>
              <w:left w:val="nil"/>
              <w:bottom w:val="single" w:sz="8" w:space="0" w:color="auto"/>
              <w:right w:val="single" w:sz="8" w:space="0" w:color="auto"/>
            </w:tcBorders>
            <w:tcMar>
              <w:top w:w="0" w:type="dxa"/>
              <w:left w:w="108" w:type="dxa"/>
              <w:bottom w:w="0" w:type="dxa"/>
              <w:right w:w="108" w:type="dxa"/>
            </w:tcMar>
          </w:tcPr>
          <w:p w14:paraId="695EEEB4" w14:textId="77777777" w:rsidR="00C35115" w:rsidRDefault="00BB7EF1">
            <w:pPr>
              <w:spacing w:line="312" w:lineRule="auto"/>
              <w:jc w:val="center"/>
              <w:rPr>
                <w:szCs w:val="21"/>
                <w:lang w:eastAsia="ko-KR"/>
              </w:rPr>
            </w:pPr>
            <w:r>
              <w:rPr>
                <w:szCs w:val="21"/>
                <w:lang w:eastAsia="ko-KR"/>
              </w:rPr>
              <w:t>1% BLER</w:t>
            </w:r>
          </w:p>
          <w:p w14:paraId="79F85CEF" w14:textId="77777777" w:rsidR="00C35115" w:rsidRDefault="00BB7EF1">
            <w:pPr>
              <w:spacing w:line="312" w:lineRule="auto"/>
              <w:jc w:val="center"/>
              <w:rPr>
                <w:szCs w:val="21"/>
                <w:lang w:eastAsia="ko-KR"/>
              </w:rPr>
            </w:pPr>
            <w:r>
              <w:rPr>
                <w:strike/>
                <w:color w:val="FF0000"/>
                <w:szCs w:val="21"/>
                <w:lang w:eastAsia="ko-KR"/>
              </w:rPr>
              <w:lastRenderedPageBreak/>
              <w:t xml:space="preserve">FFS: </w:t>
            </w:r>
            <w:r>
              <w:rPr>
                <w:color w:val="FF0000"/>
                <w:szCs w:val="21"/>
                <w:lang w:eastAsia="ko-KR"/>
              </w:rPr>
              <w:t xml:space="preserve">(optional for </w:t>
            </w:r>
            <w:r>
              <w:rPr>
                <w:szCs w:val="21"/>
                <w:lang w:eastAsia="ko-KR"/>
              </w:rPr>
              <w:t>10% BLER</w:t>
            </w:r>
            <w:r>
              <w:rPr>
                <w:color w:val="FF0000"/>
                <w:szCs w:val="21"/>
                <w:lang w:eastAsia="ko-KR"/>
              </w:rPr>
              <w:t>)</w:t>
            </w:r>
          </w:p>
        </w:tc>
      </w:tr>
    </w:tbl>
    <w:p w14:paraId="7C326484" w14:textId="77777777" w:rsidR="00C35115" w:rsidRDefault="00C35115">
      <w:pPr>
        <w:rPr>
          <w:rFonts w:ascii="Arial" w:hAnsi="Arial" w:cs="Arial"/>
        </w:rPr>
      </w:pPr>
    </w:p>
    <w:p w14:paraId="344706F4" w14:textId="77777777" w:rsidR="00C35115" w:rsidRDefault="00BB7EF1">
      <w:pPr>
        <w:rPr>
          <w:highlight w:val="green"/>
        </w:rPr>
      </w:pPr>
      <w:r>
        <w:rPr>
          <w:highlight w:val="green"/>
        </w:rPr>
        <w:t>Agreements:</w:t>
      </w:r>
    </w:p>
    <w:p w14:paraId="23E280CE" w14:textId="77777777" w:rsidR="00C35115" w:rsidRDefault="00BB7EF1">
      <w:pPr>
        <w:pStyle w:val="a"/>
        <w:numPr>
          <w:ilvl w:val="0"/>
          <w:numId w:val="56"/>
        </w:numPr>
        <w:jc w:val="left"/>
      </w:pPr>
      <w:r>
        <w:t xml:space="preserve">The agreement at RAN1#101-e remains: the simulation assumptions for SLS are up to companies’ reports </w:t>
      </w:r>
    </w:p>
    <w:p w14:paraId="43742139" w14:textId="77777777" w:rsidR="00C35115" w:rsidRDefault="00BB7EF1">
      <w:pPr>
        <w:pStyle w:val="a"/>
        <w:numPr>
          <w:ilvl w:val="0"/>
          <w:numId w:val="56"/>
        </w:numPr>
        <w:jc w:val="left"/>
      </w:pPr>
      <w:r>
        <w:t xml:space="preserve">The target performance of SLS based methodology, it is recommended to refer the agreements for LLS based methodology as much as possible. </w:t>
      </w:r>
    </w:p>
    <w:p w14:paraId="592B5EFF" w14:textId="77777777" w:rsidR="00C35115" w:rsidRDefault="00BB7EF1">
      <w:pPr>
        <w:pStyle w:val="a"/>
        <w:numPr>
          <w:ilvl w:val="0"/>
          <w:numId w:val="56"/>
        </w:numPr>
        <w:jc w:val="left"/>
      </w:pPr>
      <w:r>
        <w:t xml:space="preserve">Note: these proposals are not necessary to be captured in the chairman’s note. </w:t>
      </w:r>
    </w:p>
    <w:p w14:paraId="6FE84DED" w14:textId="77777777" w:rsidR="00C35115" w:rsidRDefault="00BB7EF1">
      <w:r>
        <w:t>Update from 8/28 GTW</w:t>
      </w:r>
    </w:p>
    <w:p w14:paraId="3E026F83" w14:textId="77777777" w:rsidR="00C35115" w:rsidRDefault="00BB7EF1">
      <w:r>
        <w:rPr>
          <w:highlight w:val="green"/>
        </w:rPr>
        <w:t>Agreements</w:t>
      </w:r>
      <w:r>
        <w:t>:</w:t>
      </w:r>
    </w:p>
    <w:p w14:paraId="7E7CDC83" w14:textId="77777777" w:rsidR="00C35115" w:rsidRDefault="00BB7EF1">
      <w:r>
        <w:t>Update the agreements as follows:</w:t>
      </w:r>
    </w:p>
    <w:p w14:paraId="17248B53" w14:textId="77777777" w:rsidR="00C35115" w:rsidRDefault="00BB7EF1">
      <w:pPr>
        <w:numPr>
          <w:ilvl w:val="0"/>
          <w:numId w:val="19"/>
        </w:numPr>
        <w:snapToGrid/>
        <w:spacing w:after="0" w:afterAutospacing="0" w:line="240" w:lineRule="auto"/>
        <w:jc w:val="left"/>
      </w:pPr>
      <w:r>
        <w:t>For VoIP performance evaluation based on link-level simulation for FR1</w:t>
      </w:r>
    </w:p>
    <w:p w14:paraId="70019AD5" w14:textId="77777777" w:rsidR="00C35115" w:rsidRDefault="00BB7EF1">
      <w:r>
        <w:t xml:space="preserve">   A packet size of </w:t>
      </w:r>
      <w:r>
        <w:rPr>
          <w:strike/>
          <w:color w:val="FF0000"/>
        </w:rPr>
        <w:t>[</w:t>
      </w:r>
      <w:r>
        <w:t>320bits</w:t>
      </w:r>
      <w:r>
        <w:rPr>
          <w:strike/>
          <w:color w:val="FF0000"/>
        </w:rPr>
        <w:t>]</w:t>
      </w:r>
      <w:r>
        <w:t xml:space="preserve"> with 20ms data arriving interval is adopted, </w:t>
      </w:r>
      <w:r>
        <w:rPr>
          <w:strike/>
          <w:color w:val="FF0000"/>
        </w:rPr>
        <w:t>which component is as follows</w:t>
      </w:r>
      <w:r>
        <w:t>:</w:t>
      </w:r>
    </w:p>
    <w:p w14:paraId="089DD99D" w14:textId="77777777" w:rsidR="00C35115" w:rsidRDefault="00C35115">
      <w:pPr>
        <w:pStyle w:val="gmail-msonormal"/>
        <w:spacing w:before="0" w:beforeAutospacing="0" w:after="0" w:afterAutospacing="0"/>
        <w:ind w:left="720"/>
        <w:rPr>
          <w:rFonts w:ascii="Arial" w:hAnsi="Arial" w:cs="Arial"/>
        </w:rPr>
      </w:pPr>
    </w:p>
    <w:tbl>
      <w:tblPr>
        <w:tblW w:w="4245" w:type="dxa"/>
        <w:jc w:val="center"/>
        <w:tblLayout w:type="fixed"/>
        <w:tblCellMar>
          <w:left w:w="0" w:type="dxa"/>
          <w:right w:w="0" w:type="dxa"/>
        </w:tblCellMar>
        <w:tblLook w:val="04A0" w:firstRow="1" w:lastRow="0" w:firstColumn="1" w:lastColumn="0" w:noHBand="0" w:noVBand="1"/>
      </w:tblPr>
      <w:tblGrid>
        <w:gridCol w:w="1634"/>
        <w:gridCol w:w="2611"/>
      </w:tblGrid>
      <w:tr w:rsidR="00C35115" w14:paraId="21EE308C" w14:textId="77777777">
        <w:trPr>
          <w:jc w:val="center"/>
        </w:trPr>
        <w:tc>
          <w:tcPr>
            <w:tcW w:w="16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AB215CE" w14:textId="77777777" w:rsidR="00C35115" w:rsidRDefault="00BB7EF1">
            <w:pPr>
              <w:rPr>
                <w:color w:val="FF0000"/>
                <w:u w:val="single"/>
              </w:rPr>
            </w:pPr>
            <w:r>
              <w:rPr>
                <w:color w:val="FF0000"/>
                <w:u w:val="single"/>
              </w:rPr>
              <w:t> </w:t>
            </w:r>
          </w:p>
        </w:tc>
        <w:tc>
          <w:tcPr>
            <w:tcW w:w="26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CFB5B67" w14:textId="77777777" w:rsidR="00C35115" w:rsidRDefault="00BB7EF1">
            <w:pPr>
              <w:rPr>
                <w:color w:val="FF0000"/>
                <w:u w:val="single"/>
              </w:rPr>
            </w:pPr>
            <w:r>
              <w:rPr>
                <w:color w:val="FF0000"/>
                <w:u w:val="single"/>
              </w:rPr>
              <w:t>Size (bits)</w:t>
            </w:r>
          </w:p>
        </w:tc>
      </w:tr>
      <w:tr w:rsidR="00C35115" w14:paraId="3730796D" w14:textId="77777777">
        <w:trPr>
          <w:jc w:val="center"/>
        </w:trPr>
        <w:tc>
          <w:tcPr>
            <w:tcW w:w="16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9C93231" w14:textId="77777777" w:rsidR="00C35115" w:rsidRDefault="00BB7EF1">
            <w:pPr>
              <w:rPr>
                <w:color w:val="FF0000"/>
                <w:u w:val="single"/>
              </w:rPr>
            </w:pPr>
            <w:r>
              <w:rPr>
                <w:color w:val="FF0000"/>
                <w:u w:val="single"/>
              </w:rPr>
              <w:t>Payload</w:t>
            </w:r>
          </w:p>
        </w:tc>
        <w:tc>
          <w:tcPr>
            <w:tcW w:w="2611" w:type="dxa"/>
            <w:tcBorders>
              <w:top w:val="nil"/>
              <w:left w:val="nil"/>
              <w:bottom w:val="single" w:sz="8" w:space="0" w:color="auto"/>
              <w:right w:val="single" w:sz="8" w:space="0" w:color="auto"/>
            </w:tcBorders>
            <w:tcMar>
              <w:top w:w="0" w:type="dxa"/>
              <w:left w:w="108" w:type="dxa"/>
              <w:bottom w:w="0" w:type="dxa"/>
              <w:right w:w="108" w:type="dxa"/>
            </w:tcMar>
            <w:vAlign w:val="center"/>
          </w:tcPr>
          <w:p w14:paraId="469758A5" w14:textId="77777777" w:rsidR="00C35115" w:rsidRDefault="00BB7EF1">
            <w:pPr>
              <w:rPr>
                <w:color w:val="FF0000"/>
                <w:u w:val="single"/>
              </w:rPr>
            </w:pPr>
            <w:r>
              <w:rPr>
                <w:color w:val="FF0000"/>
                <w:u w:val="single"/>
              </w:rPr>
              <w:t>256</w:t>
            </w:r>
          </w:p>
        </w:tc>
      </w:tr>
      <w:tr w:rsidR="00C35115" w14:paraId="452374D4" w14:textId="77777777">
        <w:trPr>
          <w:jc w:val="center"/>
        </w:trPr>
        <w:tc>
          <w:tcPr>
            <w:tcW w:w="16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9AF0903" w14:textId="77777777" w:rsidR="00C35115" w:rsidRDefault="00BB7EF1">
            <w:pPr>
              <w:rPr>
                <w:color w:val="FF0000"/>
                <w:u w:val="single"/>
              </w:rPr>
            </w:pPr>
            <w:r>
              <w:rPr>
                <w:color w:val="FF0000"/>
                <w:u w:val="single"/>
              </w:rPr>
              <w:t>CRC</w:t>
            </w:r>
          </w:p>
        </w:tc>
        <w:tc>
          <w:tcPr>
            <w:tcW w:w="2611" w:type="dxa"/>
            <w:tcBorders>
              <w:top w:val="nil"/>
              <w:left w:val="nil"/>
              <w:bottom w:val="single" w:sz="8" w:space="0" w:color="auto"/>
              <w:right w:val="single" w:sz="8" w:space="0" w:color="auto"/>
            </w:tcBorders>
            <w:tcMar>
              <w:top w:w="0" w:type="dxa"/>
              <w:left w:w="108" w:type="dxa"/>
              <w:bottom w:w="0" w:type="dxa"/>
              <w:right w:w="108" w:type="dxa"/>
            </w:tcMar>
            <w:vAlign w:val="center"/>
          </w:tcPr>
          <w:p w14:paraId="2AF99DB2" w14:textId="77777777" w:rsidR="00C35115" w:rsidRDefault="00BB7EF1">
            <w:pPr>
              <w:rPr>
                <w:color w:val="FF0000"/>
                <w:u w:val="single"/>
              </w:rPr>
            </w:pPr>
            <w:r>
              <w:rPr>
                <w:color w:val="FF0000"/>
                <w:u w:val="single"/>
              </w:rPr>
              <w:t>16 (TBS size lower than 3824 bits)</w:t>
            </w:r>
          </w:p>
        </w:tc>
      </w:tr>
      <w:tr w:rsidR="00C35115" w14:paraId="352F4903" w14:textId="77777777">
        <w:trPr>
          <w:jc w:val="center"/>
        </w:trPr>
        <w:tc>
          <w:tcPr>
            <w:tcW w:w="16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C45C792" w14:textId="77777777" w:rsidR="00C35115" w:rsidRDefault="00BB7EF1">
            <w:pPr>
              <w:rPr>
                <w:color w:val="FF0000"/>
                <w:u w:val="single"/>
              </w:rPr>
            </w:pPr>
            <w:r>
              <w:rPr>
                <w:color w:val="FF0000"/>
                <w:u w:val="single"/>
              </w:rPr>
              <w:t>MAC</w:t>
            </w:r>
          </w:p>
        </w:tc>
        <w:tc>
          <w:tcPr>
            <w:tcW w:w="2611" w:type="dxa"/>
            <w:tcBorders>
              <w:top w:val="nil"/>
              <w:left w:val="nil"/>
              <w:bottom w:val="single" w:sz="8" w:space="0" w:color="auto"/>
              <w:right w:val="single" w:sz="8" w:space="0" w:color="auto"/>
            </w:tcBorders>
            <w:tcMar>
              <w:top w:w="0" w:type="dxa"/>
              <w:left w:w="108" w:type="dxa"/>
              <w:bottom w:w="0" w:type="dxa"/>
              <w:right w:w="108" w:type="dxa"/>
            </w:tcMar>
            <w:vAlign w:val="center"/>
          </w:tcPr>
          <w:p w14:paraId="1C063516" w14:textId="77777777" w:rsidR="00C35115" w:rsidRDefault="00BB7EF1">
            <w:pPr>
              <w:rPr>
                <w:color w:val="FF0000"/>
                <w:u w:val="single"/>
              </w:rPr>
            </w:pPr>
            <w:r>
              <w:rPr>
                <w:color w:val="FF0000"/>
                <w:u w:val="single"/>
              </w:rPr>
              <w:t>16 (with 12 bits SN size)</w:t>
            </w:r>
          </w:p>
        </w:tc>
      </w:tr>
      <w:tr w:rsidR="00C35115" w14:paraId="055AF523" w14:textId="77777777">
        <w:trPr>
          <w:jc w:val="center"/>
        </w:trPr>
        <w:tc>
          <w:tcPr>
            <w:tcW w:w="16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210BE85" w14:textId="77777777" w:rsidR="00C35115" w:rsidRDefault="00BB7EF1">
            <w:pPr>
              <w:rPr>
                <w:color w:val="FF0000"/>
                <w:u w:val="single"/>
              </w:rPr>
            </w:pPr>
            <w:r>
              <w:rPr>
                <w:color w:val="FF0000"/>
                <w:u w:val="single"/>
              </w:rPr>
              <w:t>RLC</w:t>
            </w:r>
          </w:p>
        </w:tc>
        <w:tc>
          <w:tcPr>
            <w:tcW w:w="2611" w:type="dxa"/>
            <w:tcBorders>
              <w:top w:val="nil"/>
              <w:left w:val="nil"/>
              <w:bottom w:val="single" w:sz="8" w:space="0" w:color="auto"/>
              <w:right w:val="single" w:sz="8" w:space="0" w:color="auto"/>
            </w:tcBorders>
            <w:tcMar>
              <w:top w:w="0" w:type="dxa"/>
              <w:left w:w="108" w:type="dxa"/>
              <w:bottom w:w="0" w:type="dxa"/>
              <w:right w:w="108" w:type="dxa"/>
            </w:tcMar>
            <w:vAlign w:val="center"/>
          </w:tcPr>
          <w:p w14:paraId="0769EAA2" w14:textId="77777777" w:rsidR="00C35115" w:rsidRDefault="00BB7EF1">
            <w:pPr>
              <w:rPr>
                <w:color w:val="FF0000"/>
                <w:u w:val="single"/>
              </w:rPr>
            </w:pPr>
            <w:r>
              <w:rPr>
                <w:color w:val="FF0000"/>
                <w:u w:val="single"/>
              </w:rPr>
              <w:t>8 (with 6 bits SN size)</w:t>
            </w:r>
          </w:p>
        </w:tc>
      </w:tr>
      <w:tr w:rsidR="00C35115" w14:paraId="32B3B5C7" w14:textId="77777777">
        <w:trPr>
          <w:jc w:val="center"/>
        </w:trPr>
        <w:tc>
          <w:tcPr>
            <w:tcW w:w="16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D7B009B" w14:textId="77777777" w:rsidR="00C35115" w:rsidRDefault="00BB7EF1">
            <w:pPr>
              <w:rPr>
                <w:color w:val="FF0000"/>
                <w:u w:val="single"/>
              </w:rPr>
            </w:pPr>
            <w:r>
              <w:rPr>
                <w:color w:val="FF0000"/>
                <w:u w:val="single"/>
              </w:rPr>
              <w:t>PDCP</w:t>
            </w:r>
          </w:p>
        </w:tc>
        <w:tc>
          <w:tcPr>
            <w:tcW w:w="2611" w:type="dxa"/>
            <w:tcBorders>
              <w:top w:val="nil"/>
              <w:left w:val="nil"/>
              <w:bottom w:val="single" w:sz="8" w:space="0" w:color="auto"/>
              <w:right w:val="single" w:sz="8" w:space="0" w:color="auto"/>
            </w:tcBorders>
            <w:tcMar>
              <w:top w:w="0" w:type="dxa"/>
              <w:left w:w="108" w:type="dxa"/>
              <w:bottom w:w="0" w:type="dxa"/>
              <w:right w:w="108" w:type="dxa"/>
            </w:tcMar>
            <w:vAlign w:val="center"/>
          </w:tcPr>
          <w:p w14:paraId="42D2F953" w14:textId="77777777" w:rsidR="00C35115" w:rsidRDefault="00BB7EF1">
            <w:pPr>
              <w:rPr>
                <w:color w:val="FF0000"/>
                <w:u w:val="single"/>
              </w:rPr>
            </w:pPr>
            <w:r>
              <w:rPr>
                <w:color w:val="FF0000"/>
                <w:u w:val="single"/>
              </w:rPr>
              <w:t>16</w:t>
            </w:r>
          </w:p>
        </w:tc>
      </w:tr>
      <w:tr w:rsidR="00C35115" w14:paraId="7E95DD9E" w14:textId="77777777">
        <w:trPr>
          <w:jc w:val="center"/>
        </w:trPr>
        <w:tc>
          <w:tcPr>
            <w:tcW w:w="1634" w:type="dxa"/>
            <w:tcBorders>
              <w:top w:val="nil"/>
              <w:left w:val="single" w:sz="8" w:space="0" w:color="auto"/>
              <w:bottom w:val="nil"/>
              <w:right w:val="single" w:sz="8" w:space="0" w:color="auto"/>
            </w:tcBorders>
            <w:tcMar>
              <w:top w:w="0" w:type="dxa"/>
              <w:left w:w="108" w:type="dxa"/>
              <w:bottom w:w="0" w:type="dxa"/>
              <w:right w:w="108" w:type="dxa"/>
            </w:tcMar>
            <w:vAlign w:val="center"/>
          </w:tcPr>
          <w:p w14:paraId="335157DA" w14:textId="77777777" w:rsidR="00C35115" w:rsidRDefault="00BB7EF1">
            <w:pPr>
              <w:rPr>
                <w:color w:val="FF0000"/>
                <w:u w:val="single"/>
              </w:rPr>
            </w:pPr>
            <w:r>
              <w:rPr>
                <w:color w:val="FF0000"/>
                <w:u w:val="single"/>
              </w:rPr>
              <w:t>RTP/UDP/IP</w:t>
            </w:r>
          </w:p>
        </w:tc>
        <w:tc>
          <w:tcPr>
            <w:tcW w:w="2611" w:type="dxa"/>
            <w:tcBorders>
              <w:top w:val="nil"/>
              <w:left w:val="nil"/>
              <w:bottom w:val="nil"/>
              <w:right w:val="single" w:sz="8" w:space="0" w:color="auto"/>
            </w:tcBorders>
            <w:tcMar>
              <w:top w:w="0" w:type="dxa"/>
              <w:left w:w="108" w:type="dxa"/>
              <w:bottom w:w="0" w:type="dxa"/>
              <w:right w:w="108" w:type="dxa"/>
            </w:tcMar>
            <w:vAlign w:val="center"/>
          </w:tcPr>
          <w:p w14:paraId="52A427C0" w14:textId="77777777" w:rsidR="00C35115" w:rsidRDefault="00BB7EF1">
            <w:pPr>
              <w:rPr>
                <w:color w:val="FF0000"/>
                <w:u w:val="single"/>
              </w:rPr>
            </w:pPr>
            <w:r>
              <w:rPr>
                <w:color w:val="FF0000"/>
                <w:u w:val="single"/>
              </w:rPr>
              <w:t>24 (w RoHC)</w:t>
            </w:r>
          </w:p>
        </w:tc>
      </w:tr>
      <w:tr w:rsidR="00C35115" w14:paraId="298CBC0E" w14:textId="77777777">
        <w:trPr>
          <w:jc w:val="center"/>
        </w:trPr>
        <w:tc>
          <w:tcPr>
            <w:tcW w:w="16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663F3AD" w14:textId="77777777" w:rsidR="00C35115" w:rsidRDefault="00BB7EF1">
            <w:pPr>
              <w:rPr>
                <w:color w:val="FF0000"/>
                <w:u w:val="single"/>
              </w:rPr>
            </w:pPr>
            <w:r>
              <w:rPr>
                <w:color w:val="FF0000"/>
                <w:u w:val="single"/>
              </w:rPr>
              <w:t> </w:t>
            </w:r>
          </w:p>
        </w:tc>
        <w:tc>
          <w:tcPr>
            <w:tcW w:w="2611" w:type="dxa"/>
            <w:tcBorders>
              <w:top w:val="nil"/>
              <w:left w:val="nil"/>
              <w:bottom w:val="single" w:sz="8" w:space="0" w:color="auto"/>
              <w:right w:val="single" w:sz="8" w:space="0" w:color="auto"/>
            </w:tcBorders>
            <w:tcMar>
              <w:top w:w="0" w:type="dxa"/>
              <w:left w:w="108" w:type="dxa"/>
              <w:bottom w:w="0" w:type="dxa"/>
              <w:right w:w="108" w:type="dxa"/>
            </w:tcMar>
            <w:vAlign w:val="center"/>
          </w:tcPr>
          <w:p w14:paraId="538828A9" w14:textId="77777777" w:rsidR="00C35115" w:rsidRDefault="00BB7EF1">
            <w:pPr>
              <w:rPr>
                <w:color w:val="FF0000"/>
                <w:u w:val="single"/>
              </w:rPr>
            </w:pPr>
            <w:r>
              <w:rPr>
                <w:color w:val="FF0000"/>
                <w:u w:val="single"/>
              </w:rPr>
              <w:t> </w:t>
            </w:r>
          </w:p>
        </w:tc>
      </w:tr>
    </w:tbl>
    <w:p w14:paraId="171724B4" w14:textId="77777777" w:rsidR="00C35115" w:rsidRDefault="00BB7EF1">
      <w:pPr>
        <w:pStyle w:val="gmail-msonormal"/>
        <w:spacing w:before="0" w:beforeAutospacing="0" w:after="0" w:afterAutospacing="0"/>
        <w:ind w:left="720"/>
        <w:rPr>
          <w:rFonts w:ascii="Arial" w:hAnsi="Arial" w:cs="Arial"/>
        </w:rPr>
      </w:pPr>
      <w:r>
        <w:rPr>
          <w:rFonts w:ascii="Arial" w:hAnsi="Arial" w:cs="Arial"/>
          <w:shd w:val="clear" w:color="auto" w:fill="00FFFF"/>
        </w:rPr>
        <w:t> </w:t>
      </w:r>
    </w:p>
    <w:p w14:paraId="6DE7C908" w14:textId="77777777" w:rsidR="00C35115" w:rsidRDefault="00BB7EF1">
      <w:pPr>
        <w:rPr>
          <w:strike/>
          <w:color w:val="FF0000"/>
        </w:rPr>
      </w:pPr>
      <w:r>
        <w:rPr>
          <w:rFonts w:hint="eastAsia"/>
          <w:strike/>
          <w:color w:val="FF0000"/>
        </w:rPr>
        <w:softHyphen/>
      </w:r>
      <w:r>
        <w:rPr>
          <w:strike/>
          <w:color w:val="FF0000"/>
        </w:rPr>
        <w:t>      The following packet component for AMR-WB 12.65 (kbit/s) is optionally adopted.</w:t>
      </w:r>
    </w:p>
    <w:tbl>
      <w:tblPr>
        <w:tblW w:w="4245" w:type="dxa"/>
        <w:jc w:val="center"/>
        <w:tblLayout w:type="fixed"/>
        <w:tblCellMar>
          <w:left w:w="0" w:type="dxa"/>
          <w:right w:w="0" w:type="dxa"/>
        </w:tblCellMar>
        <w:tblLook w:val="04A0" w:firstRow="1" w:lastRow="0" w:firstColumn="1" w:lastColumn="0" w:noHBand="0" w:noVBand="1"/>
      </w:tblPr>
      <w:tblGrid>
        <w:gridCol w:w="1634"/>
        <w:gridCol w:w="2611"/>
      </w:tblGrid>
      <w:tr w:rsidR="00C35115" w14:paraId="50DC75FC" w14:textId="77777777">
        <w:trPr>
          <w:jc w:val="center"/>
        </w:trPr>
        <w:tc>
          <w:tcPr>
            <w:tcW w:w="16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0182839" w14:textId="77777777" w:rsidR="00C35115" w:rsidRDefault="00BB7EF1">
            <w:pPr>
              <w:rPr>
                <w:strike/>
                <w:color w:val="FF0000"/>
              </w:rPr>
            </w:pPr>
            <w:r>
              <w:rPr>
                <w:strike/>
                <w:color w:val="FF0000"/>
              </w:rPr>
              <w:t> </w:t>
            </w:r>
          </w:p>
        </w:tc>
        <w:tc>
          <w:tcPr>
            <w:tcW w:w="26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9CBF755" w14:textId="77777777" w:rsidR="00C35115" w:rsidRDefault="00BB7EF1">
            <w:pPr>
              <w:rPr>
                <w:strike/>
                <w:color w:val="FF0000"/>
              </w:rPr>
            </w:pPr>
            <w:r>
              <w:rPr>
                <w:strike/>
                <w:color w:val="FF0000"/>
              </w:rPr>
              <w:t>Size (bits)</w:t>
            </w:r>
          </w:p>
        </w:tc>
      </w:tr>
      <w:tr w:rsidR="00C35115" w14:paraId="41423655" w14:textId="77777777">
        <w:trPr>
          <w:jc w:val="center"/>
        </w:trPr>
        <w:tc>
          <w:tcPr>
            <w:tcW w:w="16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4A712EC" w14:textId="77777777" w:rsidR="00C35115" w:rsidRDefault="00BB7EF1">
            <w:pPr>
              <w:rPr>
                <w:strike/>
                <w:color w:val="FF0000"/>
              </w:rPr>
            </w:pPr>
            <w:r>
              <w:rPr>
                <w:strike/>
                <w:color w:val="FF0000"/>
              </w:rPr>
              <w:t>Payload</w:t>
            </w:r>
          </w:p>
        </w:tc>
        <w:tc>
          <w:tcPr>
            <w:tcW w:w="2611" w:type="dxa"/>
            <w:tcBorders>
              <w:top w:val="nil"/>
              <w:left w:val="nil"/>
              <w:bottom w:val="single" w:sz="8" w:space="0" w:color="auto"/>
              <w:right w:val="single" w:sz="8" w:space="0" w:color="auto"/>
            </w:tcBorders>
            <w:tcMar>
              <w:top w:w="0" w:type="dxa"/>
              <w:left w:w="108" w:type="dxa"/>
              <w:bottom w:w="0" w:type="dxa"/>
              <w:right w:w="108" w:type="dxa"/>
            </w:tcMar>
            <w:vAlign w:val="center"/>
          </w:tcPr>
          <w:p w14:paraId="088DC16D" w14:textId="77777777" w:rsidR="00C35115" w:rsidRDefault="00BB7EF1">
            <w:pPr>
              <w:rPr>
                <w:strike/>
                <w:color w:val="FF0000"/>
              </w:rPr>
            </w:pPr>
            <w:r>
              <w:rPr>
                <w:strike/>
                <w:color w:val="FF0000"/>
              </w:rPr>
              <w:t>264</w:t>
            </w:r>
          </w:p>
        </w:tc>
      </w:tr>
      <w:tr w:rsidR="00C35115" w14:paraId="5B8FCDF8" w14:textId="77777777">
        <w:trPr>
          <w:jc w:val="center"/>
        </w:trPr>
        <w:tc>
          <w:tcPr>
            <w:tcW w:w="16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42B3C83" w14:textId="77777777" w:rsidR="00C35115" w:rsidRDefault="00BB7EF1">
            <w:pPr>
              <w:rPr>
                <w:strike/>
                <w:color w:val="FF0000"/>
              </w:rPr>
            </w:pPr>
            <w:r>
              <w:rPr>
                <w:strike/>
                <w:color w:val="FF0000"/>
              </w:rPr>
              <w:t>CRC</w:t>
            </w:r>
          </w:p>
        </w:tc>
        <w:tc>
          <w:tcPr>
            <w:tcW w:w="2611" w:type="dxa"/>
            <w:tcBorders>
              <w:top w:val="nil"/>
              <w:left w:val="nil"/>
              <w:bottom w:val="single" w:sz="8" w:space="0" w:color="auto"/>
              <w:right w:val="single" w:sz="8" w:space="0" w:color="auto"/>
            </w:tcBorders>
            <w:tcMar>
              <w:top w:w="0" w:type="dxa"/>
              <w:left w:w="108" w:type="dxa"/>
              <w:bottom w:w="0" w:type="dxa"/>
              <w:right w:w="108" w:type="dxa"/>
            </w:tcMar>
            <w:vAlign w:val="center"/>
          </w:tcPr>
          <w:p w14:paraId="29BD3B11" w14:textId="77777777" w:rsidR="00C35115" w:rsidRDefault="00BB7EF1">
            <w:pPr>
              <w:rPr>
                <w:strike/>
                <w:color w:val="FF0000"/>
              </w:rPr>
            </w:pPr>
            <w:r>
              <w:rPr>
                <w:strike/>
                <w:color w:val="FF0000"/>
              </w:rPr>
              <w:t>16 (TBS size lower than 3824 bits)</w:t>
            </w:r>
          </w:p>
        </w:tc>
      </w:tr>
      <w:tr w:rsidR="00C35115" w14:paraId="0AAE119F" w14:textId="77777777">
        <w:trPr>
          <w:jc w:val="center"/>
        </w:trPr>
        <w:tc>
          <w:tcPr>
            <w:tcW w:w="16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6DD9848" w14:textId="77777777" w:rsidR="00C35115" w:rsidRDefault="00BB7EF1">
            <w:pPr>
              <w:rPr>
                <w:strike/>
                <w:color w:val="FF0000"/>
              </w:rPr>
            </w:pPr>
            <w:r>
              <w:rPr>
                <w:strike/>
                <w:color w:val="FF0000"/>
              </w:rPr>
              <w:t>MAC</w:t>
            </w:r>
          </w:p>
        </w:tc>
        <w:tc>
          <w:tcPr>
            <w:tcW w:w="2611" w:type="dxa"/>
            <w:tcBorders>
              <w:top w:val="nil"/>
              <w:left w:val="nil"/>
              <w:bottom w:val="single" w:sz="8" w:space="0" w:color="auto"/>
              <w:right w:val="single" w:sz="8" w:space="0" w:color="auto"/>
            </w:tcBorders>
            <w:tcMar>
              <w:top w:w="0" w:type="dxa"/>
              <w:left w:w="108" w:type="dxa"/>
              <w:bottom w:w="0" w:type="dxa"/>
              <w:right w:w="108" w:type="dxa"/>
            </w:tcMar>
            <w:vAlign w:val="center"/>
          </w:tcPr>
          <w:p w14:paraId="6E27DF4A" w14:textId="77777777" w:rsidR="00C35115" w:rsidRDefault="00BB7EF1">
            <w:pPr>
              <w:rPr>
                <w:strike/>
                <w:color w:val="FF0000"/>
              </w:rPr>
            </w:pPr>
            <w:r>
              <w:rPr>
                <w:strike/>
                <w:color w:val="FF0000"/>
              </w:rPr>
              <w:t>16 (with 12 bits SN size)</w:t>
            </w:r>
          </w:p>
        </w:tc>
      </w:tr>
      <w:tr w:rsidR="00C35115" w14:paraId="7FF45AE5" w14:textId="77777777">
        <w:trPr>
          <w:jc w:val="center"/>
        </w:trPr>
        <w:tc>
          <w:tcPr>
            <w:tcW w:w="16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2E6BE6D" w14:textId="77777777" w:rsidR="00C35115" w:rsidRDefault="00BB7EF1">
            <w:pPr>
              <w:rPr>
                <w:strike/>
                <w:color w:val="FF0000"/>
              </w:rPr>
            </w:pPr>
            <w:r>
              <w:rPr>
                <w:strike/>
                <w:color w:val="FF0000"/>
              </w:rPr>
              <w:t>RLC</w:t>
            </w:r>
          </w:p>
        </w:tc>
        <w:tc>
          <w:tcPr>
            <w:tcW w:w="2611" w:type="dxa"/>
            <w:tcBorders>
              <w:top w:val="nil"/>
              <w:left w:val="nil"/>
              <w:bottom w:val="single" w:sz="8" w:space="0" w:color="auto"/>
              <w:right w:val="single" w:sz="8" w:space="0" w:color="auto"/>
            </w:tcBorders>
            <w:tcMar>
              <w:top w:w="0" w:type="dxa"/>
              <w:left w:w="108" w:type="dxa"/>
              <w:bottom w:w="0" w:type="dxa"/>
              <w:right w:w="108" w:type="dxa"/>
            </w:tcMar>
            <w:vAlign w:val="center"/>
          </w:tcPr>
          <w:p w14:paraId="7924483E" w14:textId="77777777" w:rsidR="00C35115" w:rsidRDefault="00BB7EF1">
            <w:pPr>
              <w:rPr>
                <w:strike/>
                <w:color w:val="FF0000"/>
              </w:rPr>
            </w:pPr>
            <w:r>
              <w:rPr>
                <w:strike/>
                <w:color w:val="FF0000"/>
              </w:rPr>
              <w:t>8 (with 6 bits SN size)</w:t>
            </w:r>
          </w:p>
        </w:tc>
      </w:tr>
      <w:tr w:rsidR="00C35115" w14:paraId="6C607283" w14:textId="77777777">
        <w:trPr>
          <w:jc w:val="center"/>
        </w:trPr>
        <w:tc>
          <w:tcPr>
            <w:tcW w:w="16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C500471" w14:textId="77777777" w:rsidR="00C35115" w:rsidRDefault="00BB7EF1">
            <w:pPr>
              <w:rPr>
                <w:strike/>
                <w:color w:val="FF0000"/>
              </w:rPr>
            </w:pPr>
            <w:r>
              <w:rPr>
                <w:strike/>
                <w:color w:val="FF0000"/>
              </w:rPr>
              <w:t>PDCP</w:t>
            </w:r>
          </w:p>
        </w:tc>
        <w:tc>
          <w:tcPr>
            <w:tcW w:w="2611" w:type="dxa"/>
            <w:tcBorders>
              <w:top w:val="nil"/>
              <w:left w:val="nil"/>
              <w:bottom w:val="single" w:sz="8" w:space="0" w:color="auto"/>
              <w:right w:val="single" w:sz="8" w:space="0" w:color="auto"/>
            </w:tcBorders>
            <w:tcMar>
              <w:top w:w="0" w:type="dxa"/>
              <w:left w:w="108" w:type="dxa"/>
              <w:bottom w:w="0" w:type="dxa"/>
              <w:right w:w="108" w:type="dxa"/>
            </w:tcMar>
            <w:vAlign w:val="center"/>
          </w:tcPr>
          <w:p w14:paraId="04C749A2" w14:textId="77777777" w:rsidR="00C35115" w:rsidRDefault="00BB7EF1">
            <w:pPr>
              <w:rPr>
                <w:strike/>
                <w:color w:val="FF0000"/>
              </w:rPr>
            </w:pPr>
            <w:r>
              <w:rPr>
                <w:strike/>
                <w:color w:val="FF0000"/>
              </w:rPr>
              <w:t>16</w:t>
            </w:r>
          </w:p>
        </w:tc>
      </w:tr>
      <w:tr w:rsidR="00C35115" w14:paraId="05CEA571" w14:textId="77777777">
        <w:trPr>
          <w:jc w:val="center"/>
        </w:trPr>
        <w:tc>
          <w:tcPr>
            <w:tcW w:w="1634" w:type="dxa"/>
            <w:tcBorders>
              <w:top w:val="nil"/>
              <w:left w:val="single" w:sz="8" w:space="0" w:color="auto"/>
              <w:bottom w:val="nil"/>
              <w:right w:val="single" w:sz="8" w:space="0" w:color="auto"/>
            </w:tcBorders>
            <w:tcMar>
              <w:top w:w="0" w:type="dxa"/>
              <w:left w:w="108" w:type="dxa"/>
              <w:bottom w:w="0" w:type="dxa"/>
              <w:right w:w="108" w:type="dxa"/>
            </w:tcMar>
            <w:vAlign w:val="center"/>
          </w:tcPr>
          <w:p w14:paraId="4B16014D" w14:textId="77777777" w:rsidR="00C35115" w:rsidRDefault="00BB7EF1">
            <w:pPr>
              <w:rPr>
                <w:strike/>
                <w:color w:val="FF0000"/>
              </w:rPr>
            </w:pPr>
            <w:r>
              <w:rPr>
                <w:strike/>
                <w:color w:val="FF0000"/>
              </w:rPr>
              <w:t>RTP/UDP/IP</w:t>
            </w:r>
          </w:p>
        </w:tc>
        <w:tc>
          <w:tcPr>
            <w:tcW w:w="2611" w:type="dxa"/>
            <w:tcBorders>
              <w:top w:val="nil"/>
              <w:left w:val="nil"/>
              <w:bottom w:val="nil"/>
              <w:right w:val="single" w:sz="8" w:space="0" w:color="auto"/>
            </w:tcBorders>
            <w:tcMar>
              <w:top w:w="0" w:type="dxa"/>
              <w:left w:w="108" w:type="dxa"/>
              <w:bottom w:w="0" w:type="dxa"/>
              <w:right w:w="108" w:type="dxa"/>
            </w:tcMar>
            <w:vAlign w:val="center"/>
          </w:tcPr>
          <w:p w14:paraId="263CCE9A" w14:textId="77777777" w:rsidR="00C35115" w:rsidRDefault="00BB7EF1">
            <w:pPr>
              <w:rPr>
                <w:strike/>
                <w:color w:val="FF0000"/>
              </w:rPr>
            </w:pPr>
            <w:r>
              <w:rPr>
                <w:strike/>
                <w:color w:val="FF0000"/>
              </w:rPr>
              <w:t>32 (w RoHC)</w:t>
            </w:r>
          </w:p>
        </w:tc>
      </w:tr>
      <w:tr w:rsidR="00C35115" w14:paraId="0F1C3469" w14:textId="77777777">
        <w:trPr>
          <w:jc w:val="center"/>
        </w:trPr>
        <w:tc>
          <w:tcPr>
            <w:tcW w:w="16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3AD9C11" w14:textId="77777777" w:rsidR="00C35115" w:rsidRDefault="00BB7EF1">
            <w:pPr>
              <w:rPr>
                <w:strike/>
                <w:color w:val="FF0000"/>
              </w:rPr>
            </w:pPr>
            <w:r>
              <w:rPr>
                <w:strike/>
                <w:color w:val="FF0000"/>
              </w:rPr>
              <w:lastRenderedPageBreak/>
              <w:t> </w:t>
            </w:r>
          </w:p>
        </w:tc>
        <w:tc>
          <w:tcPr>
            <w:tcW w:w="2611" w:type="dxa"/>
            <w:tcBorders>
              <w:top w:val="nil"/>
              <w:left w:val="nil"/>
              <w:bottom w:val="single" w:sz="8" w:space="0" w:color="auto"/>
              <w:right w:val="single" w:sz="8" w:space="0" w:color="auto"/>
            </w:tcBorders>
            <w:tcMar>
              <w:top w:w="0" w:type="dxa"/>
              <w:left w:w="108" w:type="dxa"/>
              <w:bottom w:w="0" w:type="dxa"/>
              <w:right w:w="108" w:type="dxa"/>
            </w:tcMar>
            <w:vAlign w:val="center"/>
          </w:tcPr>
          <w:p w14:paraId="164924F9" w14:textId="77777777" w:rsidR="00C35115" w:rsidRDefault="00BB7EF1">
            <w:pPr>
              <w:rPr>
                <w:strike/>
                <w:color w:val="FF0000"/>
              </w:rPr>
            </w:pPr>
            <w:r>
              <w:rPr>
                <w:strike/>
                <w:color w:val="FF0000"/>
              </w:rPr>
              <w:t> </w:t>
            </w:r>
          </w:p>
        </w:tc>
      </w:tr>
    </w:tbl>
    <w:p w14:paraId="48134C5A" w14:textId="77777777" w:rsidR="00C35115" w:rsidRDefault="00BB7EF1">
      <w:pPr>
        <w:rPr>
          <w:strike/>
          <w:color w:val="FF0000"/>
        </w:rPr>
      </w:pPr>
      <w:r>
        <w:rPr>
          <w:rFonts w:hint="eastAsia"/>
          <w:strike/>
          <w:color w:val="FF0000"/>
        </w:rPr>
        <w:softHyphen/>
      </w:r>
      <w:r>
        <w:rPr>
          <w:strike/>
          <w:color w:val="FF0000"/>
        </w:rPr>
        <w:t>      [A packet size of 160 bits with 20ms data arriving interval is optionally adopted for rural scenario with long distance]</w:t>
      </w:r>
    </w:p>
    <w:p w14:paraId="2764F8FB" w14:textId="77777777" w:rsidR="00C35115" w:rsidRDefault="00BB7EF1">
      <w:pPr>
        <w:rPr>
          <w:color w:val="FF0000"/>
          <w:u w:val="single"/>
        </w:rPr>
      </w:pPr>
      <w:r>
        <w:rPr>
          <w:rFonts w:hint="eastAsia"/>
          <w:color w:val="FF0000"/>
          <w:u w:val="single"/>
        </w:rPr>
        <w:softHyphen/>
      </w:r>
      <w:r>
        <w:rPr>
          <w:color w:val="FF0000"/>
          <w:u w:val="single"/>
        </w:rPr>
        <w:t>      If applicable, companies report TB size assumed in evaluation</w:t>
      </w:r>
    </w:p>
    <w:p w14:paraId="67B07851" w14:textId="77777777" w:rsidR="00C35115" w:rsidRDefault="00C35115"/>
    <w:p w14:paraId="7804B209" w14:textId="77777777" w:rsidR="00C35115" w:rsidRDefault="00BB7EF1">
      <w:pPr>
        <w:rPr>
          <w:highlight w:val="green"/>
        </w:rPr>
      </w:pPr>
      <w:r>
        <w:rPr>
          <w:highlight w:val="green"/>
        </w:rPr>
        <w:t>Agreements:</w:t>
      </w:r>
    </w:p>
    <w:p w14:paraId="672EF1B6" w14:textId="77777777" w:rsidR="00C35115" w:rsidRDefault="00BB7EF1">
      <w:pPr>
        <w:numPr>
          <w:ilvl w:val="0"/>
          <w:numId w:val="56"/>
        </w:numPr>
        <w:snapToGrid/>
        <w:spacing w:after="0" w:afterAutospacing="0" w:line="240" w:lineRule="auto"/>
        <w:jc w:val="left"/>
      </w:pPr>
      <w:r>
        <w:t>For the evualation, it is assumed that Msg. 4 PDSCH payload size is 1040 bits.</w:t>
      </w:r>
    </w:p>
    <w:p w14:paraId="0EFBC96F" w14:textId="77777777" w:rsidR="00C35115" w:rsidRDefault="00C35115"/>
    <w:p w14:paraId="6C6B5388" w14:textId="77777777" w:rsidR="00C35115" w:rsidRDefault="00BB7EF1">
      <w:pPr>
        <w:rPr>
          <w:highlight w:val="green"/>
        </w:rPr>
      </w:pPr>
      <w:r>
        <w:rPr>
          <w:highlight w:val="green"/>
        </w:rPr>
        <w:t>Agreements:</w:t>
      </w:r>
    </w:p>
    <w:p w14:paraId="6C7068B0" w14:textId="77777777" w:rsidR="00C35115" w:rsidRDefault="00BB7EF1">
      <w:pPr>
        <w:numPr>
          <w:ilvl w:val="0"/>
          <w:numId w:val="19"/>
        </w:numPr>
        <w:snapToGrid/>
        <w:spacing w:after="0" w:afterAutospacing="0" w:line="240" w:lineRule="auto"/>
        <w:jc w:val="left"/>
      </w:pPr>
      <w:r>
        <w:t>For receiver interference density</w:t>
      </w:r>
    </w:p>
    <w:p w14:paraId="2F6D1183" w14:textId="77777777" w:rsidR="00C35115" w:rsidRDefault="00BB7EF1">
      <w:pPr>
        <w:numPr>
          <w:ilvl w:val="1"/>
          <w:numId w:val="19"/>
        </w:numPr>
        <w:snapToGrid/>
        <w:spacing w:after="0" w:afterAutospacing="0" w:line="240" w:lineRule="auto"/>
        <w:jc w:val="left"/>
      </w:pPr>
      <w:r>
        <w:t>Up to each company to report for all scenarios as baseline</w:t>
      </w:r>
    </w:p>
    <w:p w14:paraId="0645A5E3" w14:textId="77777777" w:rsidR="00C35115" w:rsidRDefault="00BB7EF1">
      <w:pPr>
        <w:numPr>
          <w:ilvl w:val="2"/>
          <w:numId w:val="19"/>
        </w:numPr>
        <w:snapToGrid/>
        <w:spacing w:after="0" w:afterAutospacing="0" w:line="240" w:lineRule="auto"/>
        <w:jc w:val="left"/>
      </w:pPr>
      <w:r>
        <w:t>E.g. obtained by SLS, the ones for ITU self-evulation, etc.</w:t>
      </w:r>
    </w:p>
    <w:p w14:paraId="38F99A08" w14:textId="77777777" w:rsidR="00C35115" w:rsidRDefault="00C35115"/>
    <w:p w14:paraId="5A96F0F5" w14:textId="77777777" w:rsidR="00C35115" w:rsidRDefault="00BB7EF1">
      <w:pPr>
        <w:rPr>
          <w:highlight w:val="green"/>
        </w:rPr>
      </w:pPr>
      <w:r>
        <w:rPr>
          <w:highlight w:val="green"/>
        </w:rPr>
        <w:t>Agreements:</w:t>
      </w:r>
    </w:p>
    <w:p w14:paraId="6BA6CEDA" w14:textId="77777777" w:rsidR="00C35115" w:rsidRDefault="00BB7EF1">
      <w:r>
        <w:t>Further clarify the agreement on antenna gain and antenna gain components including antenna gain correction factors as follows:</w:t>
      </w:r>
    </w:p>
    <w:p w14:paraId="795A77F4" w14:textId="77777777" w:rsidR="00C35115" w:rsidRDefault="00BB7EF1">
      <w:pPr>
        <w:numPr>
          <w:ilvl w:val="0"/>
          <w:numId w:val="57"/>
        </w:numPr>
        <w:snapToGrid/>
        <w:spacing w:after="0" w:afterAutospacing="0" w:line="240" w:lineRule="auto"/>
        <w:jc w:val="left"/>
      </w:pPr>
      <w:r>
        <w:t>For both TDL option 1 (table A below) and TDL option 2 &amp; CDL (table B below)</w:t>
      </w:r>
    </w:p>
    <w:p w14:paraId="1EB8C819" w14:textId="77777777" w:rsidR="00C35115" w:rsidRDefault="00BB7EF1">
      <w:pPr>
        <w:numPr>
          <w:ilvl w:val="1"/>
          <w:numId w:val="57"/>
        </w:numPr>
        <w:snapToGrid/>
        <w:spacing w:after="0" w:afterAutospacing="0" w:line="240" w:lineRule="auto"/>
        <w:jc w:val="left"/>
      </w:pPr>
      <w:r>
        <w:t>The gain of antenna gain component 1 is included in LLS results</w:t>
      </w:r>
    </w:p>
    <w:p w14:paraId="31E135AF" w14:textId="77777777" w:rsidR="00C35115" w:rsidRDefault="00BB7EF1">
      <w:pPr>
        <w:numPr>
          <w:ilvl w:val="1"/>
          <w:numId w:val="57"/>
        </w:numPr>
        <w:snapToGrid/>
        <w:spacing w:after="0" w:afterAutospacing="0" w:line="240" w:lineRule="auto"/>
        <w:jc w:val="left"/>
      </w:pPr>
      <w:r>
        <w:t>The gain of antenna gain component 2 is included in link budget template</w:t>
      </w:r>
    </w:p>
    <w:p w14:paraId="27D542CF" w14:textId="77777777" w:rsidR="00C35115" w:rsidRDefault="00BB7EF1">
      <w:pPr>
        <w:numPr>
          <w:ilvl w:val="2"/>
          <w:numId w:val="57"/>
        </w:numPr>
        <w:snapToGrid/>
        <w:spacing w:after="0" w:afterAutospacing="0" w:line="240" w:lineRule="auto"/>
        <w:jc w:val="left"/>
      </w:pPr>
      <w:r>
        <w:t xml:space="preserve">The gain is expressed by 10 * log 10( N/k ) - </w:t>
      </w:r>
      <w:r>
        <w:sym w:font="Symbol" w:char="F044"/>
      </w:r>
      <w:r>
        <w:t>1</w:t>
      </w:r>
    </w:p>
    <w:p w14:paraId="3B70B692" w14:textId="77777777" w:rsidR="00C35115" w:rsidRDefault="00BB7EF1">
      <w:pPr>
        <w:numPr>
          <w:ilvl w:val="2"/>
          <w:numId w:val="57"/>
        </w:numPr>
        <w:snapToGrid/>
        <w:spacing w:after="0" w:afterAutospacing="0" w:line="240" w:lineRule="auto"/>
        <w:jc w:val="left"/>
      </w:pPr>
      <w:r>
        <w:t xml:space="preserve"> For TDL option 2 &amp; CDL, the gain is 0 dB</w:t>
      </w:r>
    </w:p>
    <w:p w14:paraId="6E18E1CB" w14:textId="77777777" w:rsidR="00C35115" w:rsidRDefault="00BB7EF1">
      <w:pPr>
        <w:numPr>
          <w:ilvl w:val="1"/>
          <w:numId w:val="57"/>
        </w:numPr>
        <w:snapToGrid/>
        <w:spacing w:after="0" w:afterAutospacing="0" w:line="240" w:lineRule="auto"/>
        <w:jc w:val="left"/>
      </w:pPr>
      <w:r>
        <w:t>The gain of antenna gain component 3 is included in link budget template</w:t>
      </w:r>
    </w:p>
    <w:p w14:paraId="4B9B1205" w14:textId="77777777" w:rsidR="00C35115" w:rsidRDefault="00BB7EF1">
      <w:pPr>
        <w:numPr>
          <w:ilvl w:val="1"/>
          <w:numId w:val="57"/>
        </w:numPr>
        <w:snapToGrid/>
        <w:spacing w:after="0" w:afterAutospacing="0" w:line="240" w:lineRule="auto"/>
        <w:jc w:val="left"/>
      </w:pPr>
      <w:r>
        <w:t>The gain of antenna gain component 4 is included in link budget template</w:t>
      </w:r>
    </w:p>
    <w:p w14:paraId="170F2B9A" w14:textId="77777777" w:rsidR="00C35115" w:rsidRDefault="00BB7EF1">
      <w:pPr>
        <w:numPr>
          <w:ilvl w:val="2"/>
          <w:numId w:val="57"/>
        </w:numPr>
        <w:snapToGrid/>
        <w:spacing w:after="0" w:afterAutospacing="0" w:line="240" w:lineRule="auto"/>
        <w:jc w:val="left"/>
      </w:pPr>
      <w:r>
        <w:t>The gain of antenna gain components 3 and 4 is expressed by Antenna Element Gain + 10 * log 10( M/N ) -</w:t>
      </w:r>
      <w:r>
        <w:sym w:font="Symbol" w:char="F044"/>
      </w:r>
      <w:r>
        <w:t>2</w:t>
      </w:r>
    </w:p>
    <w:p w14:paraId="3C0867FF" w14:textId="77777777" w:rsidR="00C35115" w:rsidRDefault="00BB7EF1">
      <w:pPr>
        <w:numPr>
          <w:ilvl w:val="2"/>
          <w:numId w:val="57"/>
        </w:numPr>
        <w:snapToGrid/>
        <w:spacing w:after="0" w:afterAutospacing="0" w:line="240" w:lineRule="auto"/>
        <w:jc w:val="left"/>
      </w:pPr>
      <w:r>
        <w:t xml:space="preserve">For Tx, One row is used represent the gain of antenna gain component 3 + 4, i.e. row No. (4) </w:t>
      </w:r>
    </w:p>
    <w:p w14:paraId="298A6C31" w14:textId="77777777" w:rsidR="00C35115" w:rsidRDefault="00BB7EF1">
      <w:pPr>
        <w:numPr>
          <w:ilvl w:val="2"/>
          <w:numId w:val="57"/>
        </w:numPr>
        <w:snapToGrid/>
        <w:spacing w:after="0" w:afterAutospacing="0" w:line="240" w:lineRule="auto"/>
        <w:jc w:val="left"/>
      </w:pPr>
      <w:r>
        <w:t>For Rx, One row is used represent the gain of antenna gain component 3 + 4, i.e. row No. (11)</w:t>
      </w:r>
    </w:p>
    <w:p w14:paraId="3E656360" w14:textId="77777777" w:rsidR="00C35115" w:rsidRDefault="00BB7EF1">
      <w:pPr>
        <w:numPr>
          <w:ilvl w:val="2"/>
          <w:numId w:val="57"/>
        </w:numPr>
        <w:snapToGrid/>
        <w:spacing w:after="0" w:afterAutospacing="0" w:line="240" w:lineRule="auto"/>
        <w:jc w:val="left"/>
      </w:pPr>
      <w:r>
        <w:t xml:space="preserve">Note: more appropriate name or explanation will be added to row No.(4) and (11). Details can be discussed when the link budget template is updated. </w:t>
      </w:r>
    </w:p>
    <w:p w14:paraId="52A22FF7" w14:textId="77777777" w:rsidR="00C35115" w:rsidRDefault="00C35115">
      <w:pPr>
        <w:pStyle w:val="gmail-msolistparagraph"/>
        <w:spacing w:before="0" w:beforeAutospacing="0" w:afterAutospacing="0" w:line="254" w:lineRule="auto"/>
        <w:ind w:left="1440"/>
        <w:rPr>
          <w:rFonts w:ascii="Times New Roman" w:hAnsi="Times New Roman"/>
          <w:sz w:val="24"/>
          <w:szCs w:val="24"/>
        </w:rPr>
      </w:pPr>
    </w:p>
    <w:p w14:paraId="33170B9F" w14:textId="77777777" w:rsidR="00C35115" w:rsidRDefault="00BB7EF1">
      <w:pPr>
        <w:rPr>
          <w:highlight w:val="green"/>
        </w:rPr>
      </w:pPr>
      <w:r>
        <w:rPr>
          <w:highlight w:val="green"/>
        </w:rPr>
        <w:t>Agreements:</w:t>
      </w:r>
    </w:p>
    <w:p w14:paraId="16259407" w14:textId="77777777" w:rsidR="00C35115" w:rsidRDefault="00BB7EF1">
      <w:pPr>
        <w:numPr>
          <w:ilvl w:val="0"/>
          <w:numId w:val="58"/>
        </w:numPr>
        <w:snapToGrid/>
        <w:spacing w:after="0" w:afterAutospacing="0" w:line="240" w:lineRule="auto"/>
        <w:jc w:val="left"/>
      </w:pPr>
      <w:r>
        <w:t>Define PSD for DL Tx power, which is depend on deployment scenario</w:t>
      </w:r>
    </w:p>
    <w:p w14:paraId="3AAC8C09" w14:textId="77777777" w:rsidR="00C35115" w:rsidRDefault="00BB7EF1">
      <w:pPr>
        <w:numPr>
          <w:ilvl w:val="1"/>
          <w:numId w:val="58"/>
        </w:numPr>
        <w:snapToGrid/>
        <w:spacing w:after="0" w:afterAutospacing="0" w:line="240" w:lineRule="auto"/>
        <w:jc w:val="left"/>
      </w:pPr>
      <w:r>
        <w:t>For 4GHz frequency,</w:t>
      </w:r>
    </w:p>
    <w:p w14:paraId="088517A7" w14:textId="77777777" w:rsidR="00C35115" w:rsidRDefault="00BB7EF1">
      <w:pPr>
        <w:numPr>
          <w:ilvl w:val="2"/>
          <w:numId w:val="58"/>
        </w:numPr>
        <w:snapToGrid/>
        <w:spacing w:after="0" w:afterAutospacing="0" w:line="240" w:lineRule="auto"/>
        <w:jc w:val="left"/>
      </w:pPr>
      <w:r>
        <w:t>For rural with long distance scenario, PSD is 24 and 33 dBm/MHz</w:t>
      </w:r>
    </w:p>
    <w:p w14:paraId="74E92819" w14:textId="77777777" w:rsidR="00C35115" w:rsidRDefault="00BB7EF1">
      <w:pPr>
        <w:numPr>
          <w:ilvl w:val="2"/>
          <w:numId w:val="58"/>
        </w:numPr>
        <w:snapToGrid/>
        <w:spacing w:after="0" w:afterAutospacing="0" w:line="240" w:lineRule="auto"/>
        <w:jc w:val="left"/>
      </w:pPr>
      <w:r>
        <w:t>For rural scenario, PSD is 24 and 33 dBm/MHz</w:t>
      </w:r>
    </w:p>
    <w:p w14:paraId="2FB43D65" w14:textId="77777777" w:rsidR="00C35115" w:rsidRDefault="00BB7EF1">
      <w:pPr>
        <w:numPr>
          <w:ilvl w:val="2"/>
          <w:numId w:val="58"/>
        </w:numPr>
        <w:snapToGrid/>
        <w:spacing w:after="0" w:afterAutospacing="0" w:line="240" w:lineRule="auto"/>
        <w:jc w:val="left"/>
      </w:pPr>
      <w:r>
        <w:t>For urban scenario, PSD is 24 and 33 dBm/MHz</w:t>
      </w:r>
    </w:p>
    <w:p w14:paraId="30A41E57" w14:textId="77777777" w:rsidR="00C35115" w:rsidRDefault="00BB7EF1">
      <w:pPr>
        <w:numPr>
          <w:ilvl w:val="1"/>
          <w:numId w:val="58"/>
        </w:numPr>
        <w:snapToGrid/>
        <w:spacing w:after="0" w:afterAutospacing="0" w:line="240" w:lineRule="auto"/>
        <w:jc w:val="left"/>
      </w:pPr>
      <w:r>
        <w:t>For 2.6 GHz frequency,</w:t>
      </w:r>
    </w:p>
    <w:p w14:paraId="232CB07F" w14:textId="77777777" w:rsidR="00C35115" w:rsidRDefault="00BB7EF1">
      <w:pPr>
        <w:numPr>
          <w:ilvl w:val="2"/>
          <w:numId w:val="58"/>
        </w:numPr>
        <w:snapToGrid/>
        <w:spacing w:after="0" w:afterAutospacing="0" w:line="240" w:lineRule="auto"/>
        <w:jc w:val="left"/>
      </w:pPr>
      <w:r>
        <w:t>For rural with long distance scenario, PSD is 33 dBm/MHz</w:t>
      </w:r>
    </w:p>
    <w:p w14:paraId="047BB728" w14:textId="77777777" w:rsidR="00C35115" w:rsidRDefault="00BB7EF1">
      <w:pPr>
        <w:numPr>
          <w:ilvl w:val="2"/>
          <w:numId w:val="58"/>
        </w:numPr>
        <w:snapToGrid/>
        <w:spacing w:after="0" w:afterAutospacing="0" w:line="240" w:lineRule="auto"/>
        <w:jc w:val="left"/>
      </w:pPr>
      <w:r>
        <w:t>For rural scenario, PSD is 33 dBm/MHz</w:t>
      </w:r>
    </w:p>
    <w:p w14:paraId="192E23CB" w14:textId="77777777" w:rsidR="00C35115" w:rsidRDefault="00BB7EF1">
      <w:pPr>
        <w:numPr>
          <w:ilvl w:val="2"/>
          <w:numId w:val="58"/>
        </w:numPr>
        <w:snapToGrid/>
        <w:spacing w:after="0" w:afterAutospacing="0" w:line="240" w:lineRule="auto"/>
        <w:jc w:val="left"/>
      </w:pPr>
      <w:r>
        <w:t>For urban scenario, PSD is 33 dBm/MHz</w:t>
      </w:r>
    </w:p>
    <w:p w14:paraId="1A1FE74F" w14:textId="77777777" w:rsidR="00C35115" w:rsidRDefault="00BB7EF1">
      <w:pPr>
        <w:numPr>
          <w:ilvl w:val="1"/>
          <w:numId w:val="58"/>
        </w:numPr>
        <w:snapToGrid/>
        <w:spacing w:after="0" w:afterAutospacing="0" w:line="240" w:lineRule="auto"/>
        <w:jc w:val="left"/>
      </w:pPr>
      <w:r>
        <w:t>For 700MHz, 2GHz frequency</w:t>
      </w:r>
    </w:p>
    <w:p w14:paraId="54F97CE4" w14:textId="77777777" w:rsidR="00C35115" w:rsidRDefault="00BB7EF1">
      <w:pPr>
        <w:numPr>
          <w:ilvl w:val="2"/>
          <w:numId w:val="58"/>
        </w:numPr>
        <w:snapToGrid/>
        <w:spacing w:after="0" w:afterAutospacing="0" w:line="240" w:lineRule="auto"/>
        <w:jc w:val="left"/>
      </w:pPr>
      <w:r>
        <w:t>For rural with long distance scenario, PSD is 36 dBm/MHz</w:t>
      </w:r>
    </w:p>
    <w:p w14:paraId="023923B4" w14:textId="77777777" w:rsidR="00C35115" w:rsidRDefault="00BB7EF1">
      <w:pPr>
        <w:numPr>
          <w:ilvl w:val="2"/>
          <w:numId w:val="58"/>
        </w:numPr>
        <w:snapToGrid/>
        <w:spacing w:after="0" w:afterAutospacing="0" w:line="240" w:lineRule="auto"/>
        <w:jc w:val="left"/>
      </w:pPr>
      <w:r>
        <w:t>For rural scenario, PSD is 36 dBm/MHz</w:t>
      </w:r>
    </w:p>
    <w:p w14:paraId="651B60F1" w14:textId="77777777" w:rsidR="00C35115" w:rsidRDefault="00BB7EF1">
      <w:pPr>
        <w:numPr>
          <w:ilvl w:val="2"/>
          <w:numId w:val="58"/>
        </w:numPr>
        <w:snapToGrid/>
        <w:spacing w:after="0" w:afterAutospacing="0" w:line="240" w:lineRule="auto"/>
        <w:jc w:val="left"/>
      </w:pPr>
      <w:r>
        <w:t>For urban scenario, PSD is 36 dBm/MHz</w:t>
      </w:r>
    </w:p>
    <w:p w14:paraId="6662F25D" w14:textId="77777777" w:rsidR="00C35115" w:rsidRDefault="00BB7EF1">
      <w:pPr>
        <w:numPr>
          <w:ilvl w:val="0"/>
          <w:numId w:val="58"/>
        </w:numPr>
        <w:snapToGrid/>
        <w:spacing w:after="0" w:afterAutospacing="0" w:line="240" w:lineRule="auto"/>
        <w:jc w:val="left"/>
      </w:pPr>
      <w:r>
        <w:t xml:space="preserve">Modify the description of row(s) of link budget template:  </w:t>
      </w:r>
    </w:p>
    <w:p w14:paraId="7CF8D171" w14:textId="77777777" w:rsidR="00C35115" w:rsidRDefault="00BB7EF1">
      <w:pPr>
        <w:numPr>
          <w:ilvl w:val="1"/>
          <w:numId w:val="58"/>
        </w:numPr>
        <w:snapToGrid/>
        <w:spacing w:after="0" w:afterAutospacing="0" w:line="240" w:lineRule="auto"/>
        <w:jc w:val="left"/>
      </w:pPr>
      <w:r>
        <w:t xml:space="preserve">Keep the meaning of Total transmit power (row (3) ) and adding a new row (3 bis): </w:t>
      </w:r>
    </w:p>
    <w:p w14:paraId="7087DF53" w14:textId="77777777" w:rsidR="00C35115" w:rsidRDefault="00BB7EF1">
      <w:pPr>
        <w:numPr>
          <w:ilvl w:val="2"/>
          <w:numId w:val="58"/>
        </w:numPr>
        <w:snapToGrid/>
        <w:spacing w:after="0" w:afterAutospacing="0" w:line="240" w:lineRule="auto"/>
        <w:jc w:val="left"/>
      </w:pPr>
      <w:r>
        <w:t>(3bis) means the transmit power for occupied channel bandwidth for control channel (17a) or data channel (17b)</w:t>
      </w:r>
    </w:p>
    <w:p w14:paraId="278F55FC" w14:textId="77777777" w:rsidR="00C35115" w:rsidRDefault="00BB7EF1">
      <w:pPr>
        <w:numPr>
          <w:ilvl w:val="0"/>
          <w:numId w:val="58"/>
        </w:numPr>
        <w:snapToGrid/>
        <w:spacing w:after="0" w:afterAutospacing="0" w:line="240" w:lineRule="auto"/>
        <w:jc w:val="left"/>
      </w:pPr>
      <w:r>
        <w:t>Companies are requested to set appropriate values for parameters, which is used to determine total transmit power ( row (3) and/or (3bis) ), to satisfy the PSD value above</w:t>
      </w:r>
    </w:p>
    <w:p w14:paraId="40E26E80" w14:textId="77777777" w:rsidR="00C35115" w:rsidRDefault="00BB7EF1">
      <w:pPr>
        <w:numPr>
          <w:ilvl w:val="0"/>
          <w:numId w:val="58"/>
        </w:numPr>
        <w:snapToGrid/>
        <w:spacing w:after="0" w:afterAutospacing="0" w:line="240" w:lineRule="auto"/>
        <w:jc w:val="left"/>
      </w:pPr>
      <w:r>
        <w:t>Note: RAN1 will further check the consistency of the definition of row(s) in link budget table when the IMT-2020 based link budget tale is updated</w:t>
      </w:r>
    </w:p>
    <w:p w14:paraId="49B6090E" w14:textId="77777777" w:rsidR="00C35115" w:rsidRDefault="00C35115"/>
    <w:p w14:paraId="67862EC8" w14:textId="77777777" w:rsidR="00C35115" w:rsidRDefault="00BB7EF1">
      <w:pPr>
        <w:rPr>
          <w:highlight w:val="green"/>
        </w:rPr>
      </w:pPr>
      <w:r>
        <w:rPr>
          <w:highlight w:val="green"/>
        </w:rPr>
        <w:t>Agreements:</w:t>
      </w:r>
    </w:p>
    <w:p w14:paraId="21BDA08D" w14:textId="77777777" w:rsidR="00C35115" w:rsidRDefault="00BB7EF1">
      <w:pPr>
        <w:rPr>
          <w:sz w:val="20"/>
        </w:rPr>
      </w:pPr>
      <w:r>
        <w:rPr>
          <w:sz w:val="20"/>
        </w:rPr>
        <w:t>For FR1 and FR2:</w:t>
      </w:r>
    </w:p>
    <w:p w14:paraId="02C4F84D" w14:textId="77777777" w:rsidR="00C35115" w:rsidRDefault="00BB7EF1">
      <w:pPr>
        <w:numPr>
          <w:ilvl w:val="0"/>
          <w:numId w:val="16"/>
        </w:numPr>
        <w:snapToGrid/>
        <w:spacing w:after="0" w:afterAutospacing="0" w:line="240" w:lineRule="auto"/>
        <w:jc w:val="left"/>
      </w:pPr>
      <w:r>
        <w:t>Further clarify the Definition of MCL for downlink</w:t>
      </w:r>
    </w:p>
    <w:p w14:paraId="5976427E" w14:textId="77777777" w:rsidR="00C35115" w:rsidRDefault="00BB7EF1">
      <w:pPr>
        <w:numPr>
          <w:ilvl w:val="1"/>
          <w:numId w:val="16"/>
        </w:numPr>
        <w:snapToGrid/>
        <w:spacing w:after="0" w:afterAutospacing="0" w:line="240" w:lineRule="auto"/>
        <w:jc w:val="left"/>
      </w:pPr>
      <w:r>
        <w:t>Total transmit power – Receiver sensitivity + gNB antenna gain (component 2), where</w:t>
      </w:r>
    </w:p>
    <w:p w14:paraId="28E1AF2C" w14:textId="77777777" w:rsidR="00C35115" w:rsidRDefault="00BB7EF1">
      <w:pPr>
        <w:numPr>
          <w:ilvl w:val="2"/>
          <w:numId w:val="16"/>
        </w:numPr>
        <w:snapToGrid/>
        <w:spacing w:after="0" w:afterAutospacing="0" w:line="240" w:lineRule="auto"/>
        <w:jc w:val="left"/>
      </w:pPr>
      <w:r>
        <w:t>Total transmit power corresponds to row No.(3) + {(6) or -(7)} (for control &amp; data channels)</w:t>
      </w:r>
    </w:p>
    <w:p w14:paraId="7509FBD4" w14:textId="77777777" w:rsidR="00C35115" w:rsidRDefault="00BB7EF1">
      <w:pPr>
        <w:numPr>
          <w:ilvl w:val="2"/>
          <w:numId w:val="16"/>
        </w:numPr>
        <w:snapToGrid/>
        <w:spacing w:after="0" w:afterAutospacing="0" w:line="240" w:lineRule="auto"/>
        <w:jc w:val="left"/>
      </w:pPr>
      <w:r>
        <w:t>Receiver sensitivity corresponds to row No.(22a/22b)</w:t>
      </w:r>
    </w:p>
    <w:p w14:paraId="1B0EF3D9" w14:textId="77777777" w:rsidR="00C35115" w:rsidRDefault="00BB7EF1">
      <w:pPr>
        <w:numPr>
          <w:ilvl w:val="0"/>
          <w:numId w:val="16"/>
        </w:numPr>
        <w:snapToGrid/>
        <w:spacing w:after="0" w:afterAutospacing="0" w:line="240" w:lineRule="auto"/>
        <w:jc w:val="left"/>
      </w:pPr>
      <w:r>
        <w:t>Further clarify the Definition of MIL for downlink</w:t>
      </w:r>
    </w:p>
    <w:p w14:paraId="27AD7AD0" w14:textId="77777777" w:rsidR="00C35115" w:rsidRDefault="00BB7EF1">
      <w:pPr>
        <w:numPr>
          <w:ilvl w:val="1"/>
          <w:numId w:val="16"/>
        </w:numPr>
        <w:snapToGrid/>
        <w:spacing w:after="0" w:afterAutospacing="0" w:line="240" w:lineRule="auto"/>
        <w:jc w:val="left"/>
      </w:pPr>
      <w:r>
        <w:t>Total transmit power – Receiver sensitivity + gNB antenna gain (component 2 + 3 + 4) + UE antenna gain, where</w:t>
      </w:r>
    </w:p>
    <w:p w14:paraId="454D5321" w14:textId="77777777" w:rsidR="00C35115" w:rsidRDefault="00BB7EF1">
      <w:pPr>
        <w:numPr>
          <w:ilvl w:val="2"/>
          <w:numId w:val="16"/>
        </w:numPr>
        <w:snapToGrid/>
        <w:spacing w:after="0" w:afterAutospacing="0" w:line="240" w:lineRule="auto"/>
        <w:jc w:val="left"/>
      </w:pPr>
      <w:r>
        <w:lastRenderedPageBreak/>
        <w:t>Total transmit power + gNB antenna gain (component 2 + 3 + 4) corresponds to row No.(9a/9b), i.e.</w:t>
      </w:r>
    </w:p>
    <w:p w14:paraId="427B0376" w14:textId="77777777" w:rsidR="00C35115" w:rsidRDefault="00BB7EF1">
      <w:pPr>
        <w:numPr>
          <w:ilvl w:val="3"/>
          <w:numId w:val="16"/>
        </w:numPr>
        <w:snapToGrid/>
        <w:spacing w:after="0" w:afterAutospacing="0" w:line="240" w:lineRule="auto"/>
        <w:jc w:val="left"/>
      </w:pPr>
      <w:r>
        <w:t xml:space="preserve"> (3) + (4) + (5) + (6) – (8) for control channel</w:t>
      </w:r>
    </w:p>
    <w:p w14:paraId="0440A3FB" w14:textId="77777777" w:rsidR="00C35115" w:rsidRDefault="00BB7EF1">
      <w:pPr>
        <w:numPr>
          <w:ilvl w:val="3"/>
          <w:numId w:val="16"/>
        </w:numPr>
        <w:snapToGrid/>
        <w:spacing w:after="0" w:afterAutospacing="0" w:line="240" w:lineRule="auto"/>
        <w:jc w:val="left"/>
      </w:pPr>
      <w:r>
        <w:t xml:space="preserve"> (3) + (4) + (5) – (7) – (8) for data channel</w:t>
      </w:r>
    </w:p>
    <w:p w14:paraId="3EDF8D0E" w14:textId="77777777" w:rsidR="00C35115" w:rsidRDefault="00BB7EF1">
      <w:pPr>
        <w:numPr>
          <w:ilvl w:val="3"/>
          <w:numId w:val="16"/>
        </w:numPr>
        <w:snapToGrid/>
        <w:spacing w:after="0" w:afterAutospacing="0" w:line="240" w:lineRule="auto"/>
        <w:jc w:val="left"/>
      </w:pPr>
      <w:r>
        <w:t>Note: the derivation of (9a/9b) will be modified depending on the discussion on antenna gain &amp; antenna gain correction</w:t>
      </w:r>
    </w:p>
    <w:p w14:paraId="213326C2" w14:textId="77777777" w:rsidR="00C35115" w:rsidRDefault="00BB7EF1">
      <w:pPr>
        <w:numPr>
          <w:ilvl w:val="2"/>
          <w:numId w:val="16"/>
        </w:numPr>
        <w:snapToGrid/>
        <w:spacing w:after="0" w:afterAutospacing="0" w:line="240" w:lineRule="auto"/>
        <w:jc w:val="left"/>
      </w:pPr>
      <w:r>
        <w:t>Receiver sensitivity corresponds to row No.(22a/22b)</w:t>
      </w:r>
    </w:p>
    <w:p w14:paraId="42629DB1" w14:textId="77777777" w:rsidR="00C35115" w:rsidRDefault="00BB7EF1">
      <w:pPr>
        <w:numPr>
          <w:ilvl w:val="2"/>
          <w:numId w:val="16"/>
        </w:numPr>
        <w:snapToGrid/>
        <w:spacing w:after="0" w:afterAutospacing="0" w:line="240" w:lineRule="auto"/>
        <w:jc w:val="left"/>
      </w:pPr>
      <w:r>
        <w:t>(</w:t>
      </w:r>
      <w:r>
        <w:rPr>
          <w:highlight w:val="darkYellow"/>
        </w:rPr>
        <w:t xml:space="preserve">Working assumption </w:t>
      </w:r>
      <w:r>
        <w:t>for FR2) UE antenna gain corresponds to row No.(11)+No(11bis)</w:t>
      </w:r>
    </w:p>
    <w:p w14:paraId="5C487880" w14:textId="77777777" w:rsidR="00C35115" w:rsidRDefault="00BB7EF1">
      <w:pPr>
        <w:numPr>
          <w:ilvl w:val="0"/>
          <w:numId w:val="16"/>
        </w:numPr>
        <w:snapToGrid/>
        <w:spacing w:after="0" w:afterAutospacing="0" w:line="240" w:lineRule="auto"/>
        <w:jc w:val="left"/>
      </w:pPr>
      <w:r>
        <w:t xml:space="preserve">Note: further refinement/definition of (3) and/or (22a/22b) can be discussed when link budget table is updated. </w:t>
      </w:r>
    </w:p>
    <w:p w14:paraId="6343A13D" w14:textId="77777777" w:rsidR="00C35115" w:rsidRDefault="00C35115"/>
    <w:p w14:paraId="348D79BA" w14:textId="77777777" w:rsidR="00C35115" w:rsidRDefault="00BB7EF1">
      <w:pPr>
        <w:rPr>
          <w:highlight w:val="green"/>
        </w:rPr>
      </w:pPr>
      <w:r>
        <w:rPr>
          <w:highlight w:val="green"/>
        </w:rPr>
        <w:t>Agreements:</w:t>
      </w:r>
    </w:p>
    <w:p w14:paraId="3283A2DF" w14:textId="77777777" w:rsidR="00C35115" w:rsidRDefault="00BB7EF1">
      <w:r>
        <w:t>Definition of MPL for TDL option 1</w:t>
      </w:r>
    </w:p>
    <w:p w14:paraId="7F0C17BB" w14:textId="77777777" w:rsidR="00C35115" w:rsidRDefault="00BB7EF1">
      <w:pPr>
        <w:numPr>
          <w:ilvl w:val="0"/>
          <w:numId w:val="59"/>
        </w:numPr>
        <w:snapToGrid/>
        <w:spacing w:after="0" w:afterAutospacing="0" w:line="240" w:lineRule="auto"/>
        <w:jc w:val="left"/>
      </w:pPr>
      <w:r>
        <w:t>MPL = MIL + [(21a/b) H-ARQ gain] – [ (25a/b) Shadow fading margin – (27) Penetration margin ] + [(26) BS selection/macro-diversity gain ] + [(28) Other gains] – [(12) Cable, connector, combiner, body losses (Rx side) ]</w:t>
      </w:r>
    </w:p>
    <w:p w14:paraId="0DF74F28" w14:textId="77777777" w:rsidR="00C35115" w:rsidRDefault="00BB7EF1">
      <w:pPr>
        <w:numPr>
          <w:ilvl w:val="0"/>
          <w:numId w:val="59"/>
        </w:numPr>
        <w:snapToGrid/>
        <w:spacing w:after="0" w:afterAutospacing="0" w:line="240" w:lineRule="auto"/>
        <w:jc w:val="left"/>
      </w:pPr>
      <w:r>
        <w:t>Note1: (8) is not necessary because it is included in the definition of MIL</w:t>
      </w:r>
    </w:p>
    <w:p w14:paraId="63A46C7F" w14:textId="77777777" w:rsidR="00C35115" w:rsidRDefault="00BB7EF1">
      <w:pPr>
        <w:numPr>
          <w:ilvl w:val="0"/>
          <w:numId w:val="59"/>
        </w:numPr>
        <w:snapToGrid/>
        <w:spacing w:after="0" w:afterAutospacing="0" w:line="240" w:lineRule="auto"/>
        <w:jc w:val="left"/>
      </w:pPr>
      <w:r>
        <w:t>Note2: (20) is not necessary because it is included in receiver sensitivity, which is used to derive MIL</w:t>
      </w:r>
    </w:p>
    <w:p w14:paraId="35E34277" w14:textId="77777777" w:rsidR="00C35115" w:rsidRDefault="00C35115"/>
    <w:p w14:paraId="6A79B282" w14:textId="77777777" w:rsidR="00C35115" w:rsidRDefault="00BB7EF1">
      <w:r>
        <w:t>Update on 8/28:</w:t>
      </w:r>
    </w:p>
    <w:p w14:paraId="59C218EA" w14:textId="77777777" w:rsidR="00C35115" w:rsidRDefault="00BB7EF1">
      <w:pPr>
        <w:rPr>
          <w:highlight w:val="green"/>
        </w:rPr>
      </w:pPr>
      <w:r>
        <w:rPr>
          <w:highlight w:val="green"/>
        </w:rPr>
        <w:t>Agreements:</w:t>
      </w:r>
    </w:p>
    <w:p w14:paraId="0642B43C" w14:textId="77777777" w:rsidR="00C35115" w:rsidRDefault="00BB7EF1">
      <w:r>
        <w:t>·         As for the agreement on antenna gain and antenna gain components including antenna gain correction factors, Table A and Table B are defined as below</w:t>
      </w:r>
    </w:p>
    <w:p w14:paraId="48091280" w14:textId="77777777" w:rsidR="00C35115" w:rsidRDefault="00BB7EF1">
      <w:pPr>
        <w:jc w:val="center"/>
        <w:rPr>
          <w:rFonts w:ascii="Arial" w:hAnsi="Arial" w:cs="Arial"/>
        </w:rPr>
      </w:pPr>
      <w:r>
        <w:rPr>
          <w:rFonts w:ascii="Arial" w:hAnsi="Arial" w:cs="Arial"/>
          <w:noProof/>
          <w:shd w:val="clear" w:color="auto" w:fill="FFFFFF"/>
          <w:lang w:val="en-US"/>
        </w:rPr>
        <w:lastRenderedPageBreak/>
        <w:drawing>
          <wp:inline distT="0" distB="0" distL="0" distR="0" wp14:anchorId="0D9ACD92" wp14:editId="06CD14DD">
            <wp:extent cx="5359400" cy="1955800"/>
            <wp:effectExtent l="0" t="0" r="0" b="0"/>
            <wp:docPr id="26" name="図 2"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 descr="image.png"/>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a:xfrm>
                      <a:off x="0" y="0"/>
                      <a:ext cx="5359400" cy="1955800"/>
                    </a:xfrm>
                    <a:prstGeom prst="rect">
                      <a:avLst/>
                    </a:prstGeom>
                    <a:noFill/>
                    <a:ln>
                      <a:noFill/>
                    </a:ln>
                  </pic:spPr>
                </pic:pic>
              </a:graphicData>
            </a:graphic>
          </wp:inline>
        </w:drawing>
      </w:r>
    </w:p>
    <w:p w14:paraId="1F1794E4" w14:textId="77777777" w:rsidR="00C35115" w:rsidRDefault="00BB7EF1">
      <w:pPr>
        <w:spacing w:line="254" w:lineRule="auto"/>
        <w:jc w:val="center"/>
        <w:rPr>
          <w:szCs w:val="24"/>
        </w:rPr>
      </w:pPr>
      <w:r>
        <w:rPr>
          <w:szCs w:val="24"/>
          <w:shd w:val="clear" w:color="auto" w:fill="FFFFFF"/>
        </w:rPr>
        <w:t>Table A. antenna gain components for TDL option 1</w:t>
      </w:r>
    </w:p>
    <w:p w14:paraId="66B7A0E1" w14:textId="77777777" w:rsidR="00C35115" w:rsidRDefault="00C35115">
      <w:pPr>
        <w:spacing w:line="254" w:lineRule="auto"/>
        <w:jc w:val="center"/>
        <w:rPr>
          <w:szCs w:val="24"/>
        </w:rPr>
      </w:pPr>
    </w:p>
    <w:p w14:paraId="2DA3BE77" w14:textId="77777777" w:rsidR="00C35115" w:rsidRDefault="00BB7EF1">
      <w:pPr>
        <w:jc w:val="center"/>
        <w:rPr>
          <w:rFonts w:ascii="Arial" w:hAnsi="Arial" w:cs="Arial"/>
        </w:rPr>
      </w:pPr>
      <w:r>
        <w:rPr>
          <w:rFonts w:ascii="Arial" w:hAnsi="Arial" w:cs="Arial"/>
          <w:noProof/>
          <w:shd w:val="clear" w:color="auto" w:fill="FFFFFF"/>
          <w:lang w:val="en-US"/>
        </w:rPr>
        <w:drawing>
          <wp:inline distT="0" distB="0" distL="0" distR="0" wp14:anchorId="04A605F4" wp14:editId="703F26CC">
            <wp:extent cx="5067300" cy="2425700"/>
            <wp:effectExtent l="0" t="0" r="0" b="12700"/>
            <wp:docPr id="25" name="図 3"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3" descr="image.png"/>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a:xfrm>
                      <a:off x="0" y="0"/>
                      <a:ext cx="5067300" cy="2425700"/>
                    </a:xfrm>
                    <a:prstGeom prst="rect">
                      <a:avLst/>
                    </a:prstGeom>
                    <a:noFill/>
                    <a:ln>
                      <a:noFill/>
                    </a:ln>
                  </pic:spPr>
                </pic:pic>
              </a:graphicData>
            </a:graphic>
          </wp:inline>
        </w:drawing>
      </w:r>
    </w:p>
    <w:p w14:paraId="7DCEB631" w14:textId="77777777" w:rsidR="00C35115" w:rsidRDefault="00BB7EF1">
      <w:pPr>
        <w:spacing w:line="254" w:lineRule="auto"/>
        <w:jc w:val="center"/>
        <w:rPr>
          <w:szCs w:val="24"/>
        </w:rPr>
      </w:pPr>
      <w:r>
        <w:rPr>
          <w:szCs w:val="24"/>
          <w:shd w:val="clear" w:color="auto" w:fill="FFFFFF"/>
        </w:rPr>
        <w:t>Table B. antenna gain components for TDL option 2 and CDL</w:t>
      </w:r>
    </w:p>
    <w:p w14:paraId="7E306344" w14:textId="77777777" w:rsidR="00C35115" w:rsidRDefault="00C35115">
      <w:pPr>
        <w:rPr>
          <w:rFonts w:ascii="Arial" w:hAnsi="Arial" w:cs="Arial"/>
        </w:rPr>
      </w:pPr>
    </w:p>
    <w:p w14:paraId="215D3672" w14:textId="77777777" w:rsidR="00C35115" w:rsidRDefault="00C35115">
      <w:pPr>
        <w:spacing w:line="254" w:lineRule="auto"/>
        <w:rPr>
          <w:szCs w:val="24"/>
        </w:rPr>
      </w:pPr>
    </w:p>
    <w:p w14:paraId="0FFE67F1" w14:textId="77777777" w:rsidR="00C35115" w:rsidRDefault="00C35115">
      <w:pPr>
        <w:spacing w:line="254" w:lineRule="auto"/>
        <w:rPr>
          <w:szCs w:val="24"/>
        </w:rPr>
      </w:pPr>
    </w:p>
    <w:p w14:paraId="2DE648B1" w14:textId="77777777" w:rsidR="00C35115" w:rsidRDefault="00BB7EF1">
      <w:pPr>
        <w:rPr>
          <w:highlight w:val="green"/>
        </w:rPr>
      </w:pPr>
      <w:r>
        <w:rPr>
          <w:highlight w:val="green"/>
        </w:rPr>
        <w:t>Agreements:</w:t>
      </w:r>
    </w:p>
    <w:p w14:paraId="767F745B" w14:textId="77777777" w:rsidR="00C35115" w:rsidRDefault="00BB7EF1">
      <w:pPr>
        <w:numPr>
          <w:ilvl w:val="0"/>
          <w:numId w:val="60"/>
        </w:numPr>
        <w:snapToGrid/>
        <w:spacing w:after="0" w:afterAutospacing="0" w:line="240" w:lineRule="auto"/>
        <w:jc w:val="left"/>
      </w:pPr>
      <w:r>
        <w:t>Latency requirements assumed in VoIP evaluation for TDD and FDD are reported by companies</w:t>
      </w:r>
    </w:p>
    <w:p w14:paraId="129FC0E5" w14:textId="77777777" w:rsidR="00C35115" w:rsidRDefault="00C35115"/>
    <w:p w14:paraId="15B7D228" w14:textId="77777777" w:rsidR="00C35115" w:rsidRDefault="00C35115"/>
    <w:p w14:paraId="48060E84" w14:textId="77777777" w:rsidR="00C35115" w:rsidRDefault="00BB7EF1">
      <w:pPr>
        <w:rPr>
          <w:highlight w:val="green"/>
        </w:rPr>
      </w:pPr>
      <w:r>
        <w:rPr>
          <w:highlight w:val="green"/>
        </w:rPr>
        <w:lastRenderedPageBreak/>
        <w:t>Agreements:</w:t>
      </w:r>
    </w:p>
    <w:p w14:paraId="2B67AA75" w14:textId="77777777" w:rsidR="00C35115" w:rsidRDefault="00BB7EF1">
      <w:pPr>
        <w:numPr>
          <w:ilvl w:val="0"/>
          <w:numId w:val="61"/>
        </w:numPr>
        <w:snapToGrid/>
        <w:spacing w:after="0" w:afterAutospacing="0" w:line="240" w:lineRule="auto"/>
        <w:jc w:val="left"/>
      </w:pPr>
      <w:r>
        <w:t>For link level simulations in FR2, only PUCCH format 1 and format 3 are considered for baseline performance evaluation.</w:t>
      </w:r>
    </w:p>
    <w:p w14:paraId="43030F70" w14:textId="77777777" w:rsidR="00C35115" w:rsidRDefault="00BB7EF1">
      <w:pPr>
        <w:numPr>
          <w:ilvl w:val="0"/>
          <w:numId w:val="61"/>
        </w:numPr>
        <w:snapToGrid/>
        <w:spacing w:after="0" w:afterAutospacing="0" w:line="240" w:lineRule="auto"/>
        <w:jc w:val="left"/>
      </w:pPr>
      <w:r>
        <w:t xml:space="preserve">For link level simulations in FR2, only PUCCH duration of 14 OFDM symbols is considered for baseline performance evaluation. </w:t>
      </w:r>
    </w:p>
    <w:p w14:paraId="677419B8" w14:textId="77777777" w:rsidR="00C35115" w:rsidRDefault="00BB7EF1">
      <w:pPr>
        <w:numPr>
          <w:ilvl w:val="0"/>
          <w:numId w:val="61"/>
        </w:numPr>
        <w:snapToGrid/>
        <w:spacing w:after="0" w:afterAutospacing="0" w:line="240" w:lineRule="auto"/>
        <w:jc w:val="left"/>
      </w:pPr>
      <w:r>
        <w:t>For link level simulations in FR2, consider 4 DMRS symbol for PUCCH Format 3.</w:t>
      </w:r>
    </w:p>
    <w:p w14:paraId="6C0BA678" w14:textId="77777777" w:rsidR="00C35115" w:rsidRDefault="00BB7EF1">
      <w:pPr>
        <w:numPr>
          <w:ilvl w:val="0"/>
          <w:numId w:val="61"/>
        </w:numPr>
        <w:snapToGrid/>
        <w:spacing w:after="0" w:afterAutospacing="0" w:line="240" w:lineRule="auto"/>
        <w:jc w:val="left"/>
      </w:pPr>
      <w:r>
        <w:t>Consider only one panel at the UE in link budget in FR2.</w:t>
      </w:r>
    </w:p>
    <w:p w14:paraId="15FE48C0" w14:textId="77777777" w:rsidR="00C35115" w:rsidRDefault="00BB7EF1">
      <w:pPr>
        <w:numPr>
          <w:ilvl w:val="0"/>
          <w:numId w:val="61"/>
        </w:numPr>
        <w:snapToGrid/>
        <w:spacing w:after="0" w:afterAutospacing="0" w:line="240" w:lineRule="auto"/>
        <w:jc w:val="left"/>
      </w:pPr>
      <w:r>
        <w:t>For link budget calculation in FR2, downlink transmit power is scaled by the occupied bandwidth. The following downlink transmit power vs occupied bandwidth values are considered as baseline for the calculations:</w:t>
      </w:r>
    </w:p>
    <w:p w14:paraId="5739AAAA" w14:textId="77777777" w:rsidR="00C35115" w:rsidRDefault="00BB7EF1">
      <w:pPr>
        <w:numPr>
          <w:ilvl w:val="1"/>
          <w:numId w:val="61"/>
        </w:numPr>
        <w:snapToGrid/>
        <w:spacing w:after="0" w:afterAutospacing="0" w:line="240" w:lineRule="auto"/>
        <w:jc w:val="left"/>
      </w:pPr>
      <w:r>
        <w:t>40 dBm for 100 MHz Urban scenario,</w:t>
      </w:r>
    </w:p>
    <w:p w14:paraId="5A552F72" w14:textId="77777777" w:rsidR="00C35115" w:rsidRDefault="00BB7EF1">
      <w:pPr>
        <w:numPr>
          <w:ilvl w:val="1"/>
          <w:numId w:val="61"/>
        </w:numPr>
        <w:snapToGrid/>
        <w:spacing w:after="0" w:afterAutospacing="0" w:line="240" w:lineRule="auto"/>
        <w:jc w:val="left"/>
      </w:pPr>
      <w:r>
        <w:t>23 dBm for 100 MHz Indoor scenario.</w:t>
      </w:r>
    </w:p>
    <w:p w14:paraId="110A13A4" w14:textId="77777777" w:rsidR="00C35115" w:rsidRDefault="00BB7EF1">
      <w:pPr>
        <w:numPr>
          <w:ilvl w:val="0"/>
          <w:numId w:val="61"/>
        </w:numPr>
        <w:snapToGrid/>
        <w:spacing w:after="0" w:afterAutospacing="0" w:line="240" w:lineRule="auto"/>
        <w:jc w:val="left"/>
      </w:pPr>
      <w:r>
        <w:t>For link budget calculation in FR2, an uplink transmit power of 23dBm is considered for baseline performance evaluations. Other values can be reported by companies.</w:t>
      </w:r>
    </w:p>
    <w:p w14:paraId="4AA02B48" w14:textId="77777777" w:rsidR="00C35115" w:rsidRDefault="00BB7EF1">
      <w:pPr>
        <w:numPr>
          <w:ilvl w:val="0"/>
          <w:numId w:val="61"/>
        </w:numPr>
        <w:snapToGrid/>
        <w:spacing w:after="0" w:afterAutospacing="0" w:line="240" w:lineRule="auto"/>
        <w:jc w:val="left"/>
      </w:pPr>
      <w:r>
        <w:t>Confirm the target throughput values of the REL-17 SID for the suburban scenario:</w:t>
      </w:r>
    </w:p>
    <w:p w14:paraId="7DA9458A" w14:textId="77777777" w:rsidR="00C35115" w:rsidRDefault="00BB7EF1">
      <w:pPr>
        <w:numPr>
          <w:ilvl w:val="1"/>
          <w:numId w:val="61"/>
        </w:numPr>
        <w:snapToGrid/>
        <w:spacing w:after="0" w:afterAutospacing="0" w:line="240" w:lineRule="auto"/>
        <w:jc w:val="left"/>
      </w:pPr>
      <w:r>
        <w:t>DL: 1 Mbps, UL: 50 kbps</w:t>
      </w:r>
    </w:p>
    <w:p w14:paraId="61DDBDE9" w14:textId="77777777" w:rsidR="00C35115" w:rsidRDefault="00BB7EF1">
      <w:pPr>
        <w:numPr>
          <w:ilvl w:val="0"/>
          <w:numId w:val="61"/>
        </w:numPr>
        <w:snapToGrid/>
        <w:spacing w:after="0" w:afterAutospacing="0" w:line="240" w:lineRule="auto"/>
        <w:jc w:val="left"/>
      </w:pPr>
      <w:r>
        <w:t xml:space="preserve">Study performance of PUSCH in FR2 only for DFT-s-OFDM. </w:t>
      </w:r>
    </w:p>
    <w:p w14:paraId="12CB7A60" w14:textId="77777777" w:rsidR="00C35115" w:rsidRDefault="00BB7EF1">
      <w:pPr>
        <w:numPr>
          <w:ilvl w:val="0"/>
          <w:numId w:val="61"/>
        </w:numPr>
        <w:snapToGrid/>
        <w:spacing w:after="0" w:afterAutospacing="0" w:line="240" w:lineRule="auto"/>
        <w:jc w:val="left"/>
      </w:pPr>
      <w:r>
        <w:t xml:space="preserve">For link level simulations, only 1% BLER should be considered for baseline performance evaluation of PDDCH in FR2. </w:t>
      </w:r>
    </w:p>
    <w:p w14:paraId="2322697A" w14:textId="77777777" w:rsidR="00C35115" w:rsidRDefault="00BB7EF1">
      <w:pPr>
        <w:numPr>
          <w:ilvl w:val="0"/>
          <w:numId w:val="61"/>
        </w:numPr>
        <w:snapToGrid/>
        <w:spacing w:after="0" w:afterAutospacing="0" w:line="240" w:lineRule="auto"/>
        <w:jc w:val="left"/>
      </w:pPr>
      <w:r>
        <w:t xml:space="preserve">For link level simulations in FR2, only PUSCH repetition type A is considered for baseline performance evaluation. </w:t>
      </w:r>
    </w:p>
    <w:p w14:paraId="7A35346D" w14:textId="77777777" w:rsidR="00C35115" w:rsidRDefault="00BB7EF1">
      <w:pPr>
        <w:numPr>
          <w:ilvl w:val="1"/>
          <w:numId w:val="61"/>
        </w:numPr>
        <w:snapToGrid/>
        <w:spacing w:after="0" w:afterAutospacing="0" w:line="240" w:lineRule="auto"/>
        <w:jc w:val="left"/>
      </w:pPr>
      <w:r>
        <w:t>Note: companies are not precluded to report results for repetition type B.</w:t>
      </w:r>
    </w:p>
    <w:p w14:paraId="662921E5" w14:textId="77777777" w:rsidR="00C35115" w:rsidRDefault="00BB7EF1">
      <w:pPr>
        <w:numPr>
          <w:ilvl w:val="0"/>
          <w:numId w:val="62"/>
        </w:numPr>
        <w:snapToGrid/>
        <w:spacing w:after="0" w:afterAutospacing="0" w:line="240" w:lineRule="auto"/>
        <w:jc w:val="left"/>
      </w:pPr>
      <w:r>
        <w:t>Suburban scenario is deprioritized for NR coverage enhancement SI.</w:t>
      </w:r>
    </w:p>
    <w:p w14:paraId="53064866" w14:textId="77777777" w:rsidR="00C35115" w:rsidRDefault="00BB7EF1">
      <w:pPr>
        <w:numPr>
          <w:ilvl w:val="0"/>
          <w:numId w:val="62"/>
        </w:numPr>
        <w:snapToGrid/>
        <w:spacing w:after="0" w:afterAutospacing="0" w:line="240" w:lineRule="auto"/>
        <w:jc w:val="left"/>
      </w:pPr>
      <w:r>
        <w:t>Baseline performance evaluation of msg1 transmission is studied for 1% missed detection probability in FR2.</w:t>
      </w:r>
    </w:p>
    <w:p w14:paraId="331454B6" w14:textId="77777777" w:rsidR="00C35115" w:rsidRDefault="00BB7EF1">
      <w:pPr>
        <w:numPr>
          <w:ilvl w:val="0"/>
          <w:numId w:val="62"/>
        </w:numPr>
        <w:snapToGrid/>
        <w:spacing w:after="0" w:afterAutospacing="0" w:line="240" w:lineRule="auto"/>
        <w:jc w:val="left"/>
      </w:pPr>
      <w:r>
        <w:t>Only 1% BLER target should be considered for baseline performance evaluation of PUCCH in FR2, regardless of whether UCI includes CSI feedback or not.</w:t>
      </w:r>
    </w:p>
    <w:p w14:paraId="2E0293EC" w14:textId="77777777" w:rsidR="00C35115" w:rsidRDefault="00BB7EF1">
      <w:pPr>
        <w:numPr>
          <w:ilvl w:val="0"/>
          <w:numId w:val="62"/>
        </w:numPr>
        <w:snapToGrid/>
        <w:spacing w:after="0" w:afterAutospacing="0" w:line="240" w:lineRule="auto"/>
        <w:jc w:val="left"/>
      </w:pPr>
      <w:r>
        <w:t xml:space="preserve">Simulation assumptions for SLS in FR2 are up to companies’ reports, i.e., no more clarification is needed, as per agreement during RAN1#101-e. </w:t>
      </w:r>
    </w:p>
    <w:p w14:paraId="33F19B5A" w14:textId="77777777" w:rsidR="00C35115" w:rsidRDefault="00C35115"/>
    <w:p w14:paraId="56E1A4A2" w14:textId="77777777" w:rsidR="00C35115" w:rsidRDefault="00C35115"/>
    <w:p w14:paraId="2975CBFF" w14:textId="77777777" w:rsidR="00C35115" w:rsidRDefault="00BB7EF1">
      <w:pPr>
        <w:pStyle w:val="10"/>
        <w:spacing w:after="180"/>
      </w:pPr>
      <w:r>
        <w:t>Annex 3 – Agreements at post-email discussion of RAN1#102e</w:t>
      </w:r>
    </w:p>
    <w:p w14:paraId="271FB3C1" w14:textId="77777777" w:rsidR="00C35115" w:rsidRDefault="00C35115"/>
    <w:p w14:paraId="063FBCD9" w14:textId="77777777" w:rsidR="00C35115" w:rsidRDefault="00C35115"/>
    <w:p w14:paraId="563C7A1E" w14:textId="77777777" w:rsidR="00C35115" w:rsidRDefault="00BB7EF1">
      <w:pPr>
        <w:jc w:val="left"/>
        <w:rPr>
          <w:b/>
          <w:highlight w:val="green"/>
          <w:u w:val="single"/>
          <w:lang w:val="en-US"/>
        </w:rPr>
      </w:pPr>
      <w:r>
        <w:rPr>
          <w:b/>
          <w:highlight w:val="green"/>
          <w:u w:val="single"/>
          <w:lang w:val="en-US"/>
        </w:rPr>
        <w:t xml:space="preserve">Agreement: </w:t>
      </w:r>
    </w:p>
    <w:p w14:paraId="6925ADF5" w14:textId="77777777" w:rsidR="00C35115" w:rsidRDefault="00BB7EF1">
      <w:pPr>
        <w:pStyle w:val="a"/>
        <w:numPr>
          <w:ilvl w:val="0"/>
          <w:numId w:val="63"/>
        </w:numPr>
        <w:jc w:val="left"/>
        <w:rPr>
          <w:lang w:val="en-US"/>
        </w:rPr>
      </w:pPr>
      <w:r>
        <w:rPr>
          <w:lang w:val="en-US"/>
        </w:rPr>
        <w:t>Antenna array gain at a UE for FR1 and FR2 is clarified as follows:</w:t>
      </w:r>
    </w:p>
    <w:p w14:paraId="658F80C5" w14:textId="77777777" w:rsidR="00C35115" w:rsidRDefault="00BB7EF1">
      <w:pPr>
        <w:pStyle w:val="a"/>
        <w:numPr>
          <w:ilvl w:val="1"/>
          <w:numId w:val="63"/>
        </w:numPr>
        <w:jc w:val="left"/>
        <w:rPr>
          <w:lang w:val="en-US"/>
        </w:rPr>
      </w:pPr>
      <w:r>
        <w:rPr>
          <w:lang w:val="en-US"/>
        </w:rPr>
        <w:t xml:space="preserve">The meaning of </w:t>
      </w:r>
      <w:r>
        <w:rPr>
          <w:i/>
          <w:iCs/>
          <w:lang w:val="en-US"/>
        </w:rPr>
        <w:t xml:space="preserve">k, N </w:t>
      </w:r>
      <w:r>
        <w:rPr>
          <w:lang w:val="en-US"/>
        </w:rPr>
        <w:t xml:space="preserve">and </w:t>
      </w:r>
      <w:r>
        <w:rPr>
          <w:i/>
          <w:iCs/>
          <w:lang w:val="en-US"/>
        </w:rPr>
        <w:t>M:</w:t>
      </w:r>
    </w:p>
    <w:p w14:paraId="4D4BED91" w14:textId="77777777" w:rsidR="00C35115" w:rsidRDefault="00BB7EF1">
      <w:pPr>
        <w:pStyle w:val="a"/>
        <w:numPr>
          <w:ilvl w:val="2"/>
          <w:numId w:val="63"/>
        </w:numPr>
        <w:spacing w:after="0" w:afterAutospacing="0"/>
        <w:jc w:val="left"/>
        <w:rPr>
          <w:i/>
          <w:iCs/>
          <w:lang w:val="en-US"/>
        </w:rPr>
      </w:pPr>
      <m:oMath>
        <m:r>
          <w:rPr>
            <w:rFonts w:ascii="Cambria Math" w:hAnsi="Cambria Math"/>
            <w:lang w:val="en-US"/>
          </w:rPr>
          <m:t>k</m:t>
        </m:r>
      </m:oMath>
      <w:r>
        <w:rPr>
          <w:lang w:val="en-US"/>
        </w:rPr>
        <w:t xml:space="preserve"> is the number of Tx/Rx chains, e.g., number of SRS/CSI-RS ports to be simulated in LLS. </w:t>
      </w:r>
    </w:p>
    <w:p w14:paraId="74E5B202" w14:textId="77777777" w:rsidR="00C35115" w:rsidRDefault="00BB7EF1">
      <w:pPr>
        <w:pStyle w:val="a"/>
        <w:numPr>
          <w:ilvl w:val="2"/>
          <w:numId w:val="63"/>
        </w:numPr>
        <w:spacing w:after="0" w:afterAutospacing="0"/>
        <w:jc w:val="left"/>
        <w:rPr>
          <w:i/>
          <w:iCs/>
          <w:lang w:val="en-US"/>
        </w:rPr>
      </w:pPr>
      <m:oMath>
        <m:r>
          <w:rPr>
            <w:rFonts w:ascii="Cambria Math" w:hAnsi="Cambria Math"/>
            <w:lang w:val="en-US"/>
          </w:rPr>
          <m:t>M</m:t>
        </m:r>
      </m:oMath>
      <w:r>
        <w:rPr>
          <w:lang w:val="en-US"/>
        </w:rPr>
        <w:t xml:space="preserve"> is the number of antenna elements used both for transmission and reception, i.e., </w:t>
      </w:r>
      <m:oMath>
        <m:f>
          <m:fPr>
            <m:ctrlPr>
              <w:rPr>
                <w:rFonts w:ascii="Cambria Math" w:hAnsi="Cambria Math"/>
                <w:i/>
                <w:iCs/>
                <w:lang w:val="en-US"/>
              </w:rPr>
            </m:ctrlPr>
          </m:fPr>
          <m:num>
            <m:r>
              <w:rPr>
                <w:rFonts w:ascii="Cambria Math" w:hAnsi="Cambria Math"/>
                <w:lang w:val="en-US"/>
              </w:rPr>
              <m:t>M</m:t>
            </m:r>
          </m:num>
          <m:den>
            <m:r>
              <w:rPr>
                <w:rFonts w:ascii="Cambria Math" w:hAnsi="Cambria Math"/>
                <w:lang w:val="en-US"/>
              </w:rPr>
              <m:t>2</m:t>
            </m:r>
          </m:den>
        </m:f>
      </m:oMath>
      <w:r>
        <w:rPr>
          <w:lang w:val="en-US"/>
        </w:rPr>
        <w:t xml:space="preserve"> xpol antenna elements.</w:t>
      </w:r>
    </w:p>
    <w:p w14:paraId="33B2D700" w14:textId="77777777" w:rsidR="00C35115" w:rsidRDefault="00BB7EF1">
      <w:pPr>
        <w:pStyle w:val="a"/>
        <w:numPr>
          <w:ilvl w:val="2"/>
          <w:numId w:val="63"/>
        </w:numPr>
        <w:jc w:val="left"/>
        <w:rPr>
          <w:lang w:val="en-US"/>
        </w:rPr>
      </w:pPr>
      <w:r>
        <w:rPr>
          <w:lang w:val="en-US"/>
        </w:rPr>
        <w:t xml:space="preserve">A formal definition of </w:t>
      </w:r>
      <w:r>
        <w:rPr>
          <w:i/>
          <w:iCs/>
          <w:lang w:val="en-US"/>
        </w:rPr>
        <w:t xml:space="preserve">N </w:t>
      </w:r>
      <w:r>
        <w:rPr>
          <w:lang w:val="en-US"/>
        </w:rPr>
        <w:t>is not necessary for UE antenna array gain modeling.</w:t>
      </w:r>
    </w:p>
    <w:p w14:paraId="6EEEF224" w14:textId="77777777" w:rsidR="00C35115" w:rsidRDefault="00BB7EF1">
      <w:pPr>
        <w:pStyle w:val="a"/>
        <w:numPr>
          <w:ilvl w:val="1"/>
          <w:numId w:val="63"/>
        </w:numPr>
        <w:jc w:val="left"/>
        <w:rPr>
          <w:lang w:val="en-US"/>
        </w:rPr>
      </w:pPr>
      <w:r>
        <w:rPr>
          <w:lang w:val="en-US"/>
        </w:rPr>
        <w:t xml:space="preserve">The values for </w:t>
      </w:r>
      <w:r>
        <w:rPr>
          <w:i/>
          <w:lang w:val="en-US"/>
        </w:rPr>
        <w:t>k</w:t>
      </w:r>
      <w:r>
        <w:rPr>
          <w:lang w:val="en-US"/>
        </w:rPr>
        <w:t xml:space="preserve"> and the relationship between </w:t>
      </w:r>
      <w:r>
        <w:rPr>
          <w:i/>
          <w:lang w:val="en-US"/>
        </w:rPr>
        <w:t>k</w:t>
      </w:r>
      <w:r>
        <w:rPr>
          <w:lang w:val="en-US"/>
        </w:rPr>
        <w:t xml:space="preserve"> and </w:t>
      </w:r>
      <w:r>
        <w:rPr>
          <w:i/>
          <w:lang w:val="en-US"/>
        </w:rPr>
        <w:t xml:space="preserve">M </w:t>
      </w:r>
      <w:r>
        <w:rPr>
          <w:lang w:val="en-US"/>
        </w:rPr>
        <w:t>are clarified as follows:</w:t>
      </w:r>
    </w:p>
    <w:p w14:paraId="5FCC326E" w14:textId="77777777" w:rsidR="00C35115" w:rsidRDefault="00BB7EF1">
      <w:pPr>
        <w:pStyle w:val="a"/>
        <w:numPr>
          <w:ilvl w:val="2"/>
          <w:numId w:val="63"/>
        </w:numPr>
        <w:spacing w:after="0" w:afterAutospacing="0"/>
        <w:jc w:val="left"/>
      </w:pPr>
      <w:r>
        <w:t xml:space="preserve">For FR1, </w:t>
      </w:r>
      <w:r>
        <w:rPr>
          <w:i/>
        </w:rPr>
        <w:t>k</w:t>
      </w:r>
      <w:r>
        <w:t xml:space="preserve"> = </w:t>
      </w:r>
      <w:r>
        <w:rPr>
          <w:i/>
        </w:rPr>
        <w:t>M</w:t>
      </w:r>
      <w:r>
        <w:t xml:space="preserve"> is assumed for the simulations, and </w:t>
      </w:r>
    </w:p>
    <w:p w14:paraId="37B7A0C5" w14:textId="77777777" w:rsidR="00C35115" w:rsidRDefault="00BB7EF1">
      <w:pPr>
        <w:pStyle w:val="a"/>
        <w:numPr>
          <w:ilvl w:val="3"/>
          <w:numId w:val="63"/>
        </w:numPr>
        <w:spacing w:after="0" w:afterAutospacing="0"/>
        <w:jc w:val="left"/>
      </w:pPr>
      <m:oMath>
        <m:r>
          <w:rPr>
            <w:rFonts w:ascii="Cambria Math" w:hAnsi="Cambria Math"/>
          </w:rPr>
          <m:t>k=1</m:t>
        </m:r>
      </m:oMath>
      <w:r>
        <w:t xml:space="preserve"> for Tx (optional </w:t>
      </w:r>
      <w:r>
        <w:rPr>
          <w:i/>
        </w:rPr>
        <w:t xml:space="preserve">k </w:t>
      </w:r>
      <w:r>
        <w:t>= 2)</w:t>
      </w:r>
    </w:p>
    <w:p w14:paraId="1A9F743E" w14:textId="77777777" w:rsidR="00C35115" w:rsidRDefault="00BB7EF1">
      <w:pPr>
        <w:pStyle w:val="a"/>
        <w:numPr>
          <w:ilvl w:val="3"/>
          <w:numId w:val="63"/>
        </w:numPr>
        <w:spacing w:after="0" w:afterAutospacing="0"/>
        <w:jc w:val="left"/>
      </w:pPr>
      <m:oMath>
        <m:r>
          <w:rPr>
            <w:rFonts w:ascii="Cambria Math" w:hAnsi="Cambria Math"/>
          </w:rPr>
          <m:t>k∈{2,4}</m:t>
        </m:r>
      </m:oMath>
      <w:r>
        <w:t xml:space="preserve"> for Rx</w:t>
      </w:r>
    </w:p>
    <w:p w14:paraId="723B3DB8" w14:textId="77777777" w:rsidR="00C35115" w:rsidRDefault="00BB7EF1">
      <w:pPr>
        <w:pStyle w:val="a"/>
        <w:numPr>
          <w:ilvl w:val="2"/>
          <w:numId w:val="63"/>
        </w:numPr>
        <w:spacing w:after="0" w:afterAutospacing="0"/>
        <w:jc w:val="left"/>
      </w:pPr>
      <w:r>
        <w:t>For FR2, t</w:t>
      </w:r>
      <w:r>
        <w:rPr>
          <w:lang w:val="en-US"/>
        </w:rPr>
        <w:t xml:space="preserve">here are two possibilities for simulations: </w:t>
      </w:r>
    </w:p>
    <w:p w14:paraId="65BBBBD2" w14:textId="77777777" w:rsidR="00C35115" w:rsidRDefault="00BB7EF1">
      <w:pPr>
        <w:pStyle w:val="a"/>
        <w:numPr>
          <w:ilvl w:val="3"/>
          <w:numId w:val="63"/>
        </w:numPr>
        <w:spacing w:after="0" w:afterAutospacing="0"/>
        <w:jc w:val="left"/>
      </w:pPr>
      <m:oMath>
        <m:r>
          <w:rPr>
            <w:rFonts w:ascii="Cambria Math" w:hAnsi="Cambria Math"/>
            <w:lang w:val="en-US"/>
          </w:rPr>
          <m:t>k∈{1,2}</m:t>
        </m:r>
      </m:oMath>
      <w:r>
        <w:rPr>
          <w:lang w:val="en-US"/>
        </w:rPr>
        <w:t>;</w:t>
      </w:r>
      <w:r>
        <w:rPr>
          <w:color w:val="FF0000"/>
          <w:u w:val="single"/>
          <w:lang w:val="en-US"/>
        </w:rPr>
        <w:t xml:space="preserve"> for Tx and </w:t>
      </w:r>
      <m:oMath>
        <m:r>
          <w:rPr>
            <w:rFonts w:ascii="Cambria Math" w:hAnsi="Cambria Math"/>
            <w:color w:val="FF0000"/>
            <w:u w:val="single"/>
            <w:lang w:val="en-US"/>
          </w:rPr>
          <m:t>k=2</m:t>
        </m:r>
      </m:oMath>
      <w:r>
        <w:rPr>
          <w:color w:val="FF0000"/>
          <w:u w:val="single"/>
          <w:lang w:val="en-US"/>
        </w:rPr>
        <w:t xml:space="preserve"> for Rx; or</w:t>
      </w:r>
    </w:p>
    <w:p w14:paraId="6E214A6B" w14:textId="77777777" w:rsidR="00C35115" w:rsidRDefault="00BB7EF1">
      <w:pPr>
        <w:pStyle w:val="a"/>
        <w:numPr>
          <w:ilvl w:val="3"/>
          <w:numId w:val="63"/>
        </w:numPr>
        <w:spacing w:after="0" w:afterAutospacing="0"/>
        <w:jc w:val="left"/>
      </w:pPr>
      <m:oMath>
        <m:r>
          <w:rPr>
            <w:rFonts w:ascii="Cambria Math" w:hAnsi="Cambria Math"/>
            <w:lang w:val="en-US"/>
          </w:rPr>
          <m:t>k=M</m:t>
        </m:r>
      </m:oMath>
      <w:r>
        <w:t>.</w:t>
      </w:r>
    </w:p>
    <w:p w14:paraId="0E30D0A1" w14:textId="77777777" w:rsidR="00C35115" w:rsidRDefault="00BB7EF1">
      <w:pPr>
        <w:pStyle w:val="a"/>
        <w:numPr>
          <w:ilvl w:val="1"/>
          <w:numId w:val="63"/>
        </w:numPr>
        <w:spacing w:after="0" w:afterAutospacing="0"/>
        <w:jc w:val="left"/>
      </w:pPr>
      <w:r>
        <w:rPr>
          <w:lang w:val="en-US"/>
        </w:rPr>
        <w:t xml:space="preserve">Antenna array gain in transmission/reception to input in link budget template is given by </w:t>
      </w:r>
    </w:p>
    <w:p w14:paraId="01C05761" w14:textId="77777777" w:rsidR="00C35115" w:rsidRDefault="00BB7EF1">
      <w:pPr>
        <w:pStyle w:val="a"/>
        <w:numPr>
          <w:ilvl w:val="2"/>
          <w:numId w:val="63"/>
        </w:numPr>
        <w:spacing w:after="0" w:afterAutospacing="0"/>
        <w:jc w:val="left"/>
      </w:pPr>
      <m:oMath>
        <m:r>
          <m:rPr>
            <m:sty m:val="p"/>
          </m:rPr>
          <w:rPr>
            <w:rFonts w:ascii="Cambria Math" w:hAnsi="Cambria Math"/>
            <w:lang w:val="en-US"/>
          </w:rPr>
          <m:t>Antenna Element Gain</m:t>
        </m:r>
        <m:r>
          <w:rPr>
            <w:rFonts w:ascii="Cambria Math" w:hAnsi="Cambria Math"/>
            <w:lang w:val="en-US"/>
          </w:rPr>
          <m:t>+10*</m:t>
        </m:r>
        <m:func>
          <m:funcPr>
            <m:ctrlPr>
              <w:rPr>
                <w:rFonts w:ascii="Cambria Math" w:hAnsi="Cambria Math"/>
                <w:i/>
                <w:lang w:val="en-US"/>
              </w:rPr>
            </m:ctrlPr>
          </m:funcPr>
          <m:fName>
            <m:sSub>
              <m:sSubPr>
                <m:ctrlPr>
                  <w:rPr>
                    <w:rFonts w:ascii="Cambria Math" w:hAnsi="Cambria Math"/>
                    <w:i/>
                    <w:lang w:val="en-US"/>
                  </w:rPr>
                </m:ctrlPr>
              </m:sSubPr>
              <m:e>
                <m:r>
                  <m:rPr>
                    <m:sty m:val="p"/>
                  </m:rPr>
                  <w:rPr>
                    <w:rFonts w:ascii="Cambria Math" w:hAnsi="Cambria Math"/>
                    <w:lang w:val="en-US"/>
                  </w:rPr>
                  <m:t>log</m:t>
                </m:r>
              </m:e>
              <m:sub>
                <m:r>
                  <w:rPr>
                    <w:rFonts w:ascii="Cambria Math" w:hAnsi="Cambria Math"/>
                    <w:lang w:val="en-US"/>
                  </w:rPr>
                  <m:t>10</m:t>
                </m:r>
                <m:ctrlPr>
                  <w:rPr>
                    <w:rFonts w:ascii="Cambria Math" w:hAnsi="Cambria Math"/>
                    <w:lang w:val="en-US"/>
                  </w:rPr>
                </m:ctrlPr>
              </m:sub>
            </m:sSub>
          </m:fName>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M</m:t>
                    </m:r>
                  </m:num>
                  <m:den>
                    <m:r>
                      <w:rPr>
                        <w:rFonts w:ascii="Cambria Math" w:hAnsi="Cambria Math"/>
                        <w:lang w:val="en-US"/>
                      </w:rPr>
                      <m:t>k</m:t>
                    </m:r>
                  </m:den>
                </m:f>
              </m:e>
            </m:d>
          </m:e>
        </m:func>
        <m:r>
          <w:rPr>
            <w:rFonts w:ascii="Cambria Math" w:hAnsi="Cambria Math" w:hint="eastAsia"/>
            <w:lang w:val="en-US"/>
          </w:rPr>
          <m:t>-</m:t>
        </m:r>
        <m:r>
          <m:rPr>
            <m:sty m:val="p"/>
          </m:rPr>
          <w:rPr>
            <w:rFonts w:ascii="Cambria Math" w:hAnsi="Cambria Math" w:hint="eastAsia"/>
            <w:lang w:val="en-US"/>
          </w:rPr>
          <m:t>Δ</m:t>
        </m:r>
        <m:r>
          <w:rPr>
            <w:rFonts w:ascii="Cambria Math" w:hAnsi="Cambria Math"/>
            <w:lang w:val="en-US"/>
          </w:rPr>
          <m:t>3</m:t>
        </m:r>
      </m:oMath>
      <w:r>
        <w:rPr>
          <w:lang w:val="en-US"/>
        </w:rPr>
        <w:t>, where</w:t>
      </w:r>
    </w:p>
    <w:p w14:paraId="36BE2F53" w14:textId="77777777" w:rsidR="00C35115" w:rsidRDefault="00BB7EF1">
      <w:pPr>
        <w:pStyle w:val="a"/>
        <w:numPr>
          <w:ilvl w:val="3"/>
          <w:numId w:val="63"/>
        </w:numPr>
        <w:spacing w:after="0" w:afterAutospacing="0"/>
        <w:jc w:val="left"/>
      </w:pPr>
      <m:oMath>
        <m:r>
          <m:rPr>
            <m:sty m:val="p"/>
          </m:rPr>
          <w:rPr>
            <w:rFonts w:ascii="Cambria Math" w:hAnsi="Cambria Math"/>
            <w:lang w:val="en-US"/>
          </w:rPr>
          <m:t>Δ</m:t>
        </m:r>
        <m:r>
          <w:rPr>
            <w:rFonts w:ascii="Cambria Math" w:hAnsi="Cambria Math"/>
            <w:lang w:val="en-US"/>
          </w:rPr>
          <m:t xml:space="preserve">3(≥0 </m:t>
        </m:r>
        <m:d>
          <m:dPr>
            <m:begChr m:val="["/>
            <m:endChr m:val="]"/>
            <m:ctrlPr>
              <w:rPr>
                <w:rFonts w:ascii="Cambria Math" w:hAnsi="Cambria Math"/>
                <w:i/>
                <w:lang w:val="en-US"/>
              </w:rPr>
            </m:ctrlPr>
          </m:dPr>
          <m:e>
            <m:r>
              <w:rPr>
                <w:rFonts w:ascii="Cambria Math" w:hAnsi="Cambria Math"/>
                <w:lang w:val="en-US"/>
              </w:rPr>
              <m:t>dB</m:t>
            </m:r>
          </m:e>
        </m:d>
        <m:r>
          <w:rPr>
            <w:rFonts w:ascii="Cambria Math" w:hAnsi="Cambria Math"/>
            <w:lang w:val="en-US"/>
          </w:rPr>
          <m:t xml:space="preserve">) </m:t>
        </m:r>
      </m:oMath>
      <w:r>
        <w:rPr>
          <w:lang w:val="en-US"/>
        </w:rPr>
        <w:t>is a correction factor</w:t>
      </w:r>
      <w:r>
        <w:t xml:space="preserve"> to account for various non-idealities impacting the actual antenna array gain, if any</w:t>
      </w:r>
    </w:p>
    <w:p w14:paraId="558A58E0" w14:textId="77777777" w:rsidR="00C35115" w:rsidRDefault="00BB7EF1">
      <w:pPr>
        <w:pStyle w:val="a"/>
        <w:numPr>
          <w:ilvl w:val="4"/>
          <w:numId w:val="63"/>
        </w:numPr>
        <w:spacing w:after="0" w:afterAutospacing="0"/>
        <w:jc w:val="left"/>
      </w:pPr>
      <w:r>
        <w:t xml:space="preserve">For FR1, </w:t>
      </w:r>
      <m:oMath>
        <m:r>
          <m:rPr>
            <m:sty m:val="p"/>
          </m:rPr>
          <w:rPr>
            <w:rFonts w:ascii="Cambria Math" w:hAnsi="Cambria Math"/>
            <w:lang w:val="en-US"/>
          </w:rPr>
          <m:t>Δ</m:t>
        </m:r>
        <m:r>
          <w:rPr>
            <w:rFonts w:ascii="Cambria Math" w:hAnsi="Cambria Math"/>
            <w:lang w:val="en-US"/>
          </w:rPr>
          <m:t>3=0</m:t>
        </m:r>
      </m:oMath>
      <w:r>
        <w:t xml:space="preserve">. </w:t>
      </w:r>
    </w:p>
    <w:p w14:paraId="37805B1F" w14:textId="77777777" w:rsidR="00C35115" w:rsidRDefault="00BB7EF1">
      <w:pPr>
        <w:pStyle w:val="a"/>
        <w:numPr>
          <w:ilvl w:val="4"/>
          <w:numId w:val="63"/>
        </w:numPr>
        <w:spacing w:after="0" w:afterAutospacing="0"/>
        <w:jc w:val="left"/>
      </w:pPr>
      <w:r>
        <w:t xml:space="preserve">For FR2, </w:t>
      </w:r>
      <w:r>
        <w:rPr>
          <w:rFonts w:ascii="Symbol" w:hAnsi="Symbol"/>
        </w:rPr>
        <w:t></w:t>
      </w:r>
      <w:r>
        <w:t xml:space="preserve">3 is channel procedure/dependent, and reported by companies. </w:t>
      </w:r>
    </w:p>
    <w:p w14:paraId="5234949E" w14:textId="77777777" w:rsidR="00C35115" w:rsidRDefault="00BB7EF1">
      <w:pPr>
        <w:pStyle w:val="a"/>
        <w:numPr>
          <w:ilvl w:val="0"/>
          <w:numId w:val="63"/>
        </w:numPr>
        <w:jc w:val="left"/>
        <w:rPr>
          <w:lang w:val="en-US"/>
        </w:rPr>
      </w:pPr>
      <w:r>
        <w:rPr>
          <w:lang w:val="en-US"/>
        </w:rPr>
        <w:t>The values for antenna element gain:</w:t>
      </w:r>
    </w:p>
    <w:p w14:paraId="463661DE" w14:textId="77777777" w:rsidR="00C35115" w:rsidRDefault="00BB7EF1">
      <w:pPr>
        <w:pStyle w:val="a"/>
        <w:numPr>
          <w:ilvl w:val="1"/>
          <w:numId w:val="63"/>
        </w:numPr>
        <w:jc w:val="left"/>
        <w:rPr>
          <w:lang w:val="en-US"/>
        </w:rPr>
      </w:pPr>
      <w:r>
        <w:rPr>
          <w:lang w:val="en-US"/>
        </w:rPr>
        <w:t>0 dBi for FR1</w:t>
      </w:r>
    </w:p>
    <w:p w14:paraId="2F554DC7" w14:textId="77777777" w:rsidR="00C35115" w:rsidRDefault="00BB7EF1">
      <w:pPr>
        <w:pStyle w:val="a"/>
        <w:numPr>
          <w:ilvl w:val="1"/>
          <w:numId w:val="63"/>
        </w:numPr>
        <w:jc w:val="left"/>
        <w:rPr>
          <w:lang w:val="en-US"/>
        </w:rPr>
      </w:pPr>
      <w:r>
        <w:rPr>
          <w:lang w:val="en-US"/>
        </w:rPr>
        <w:t>5 dBi for FR2</w:t>
      </w:r>
    </w:p>
    <w:p w14:paraId="769593BF" w14:textId="77777777" w:rsidR="00C35115" w:rsidRDefault="00C35115"/>
    <w:p w14:paraId="6351F906" w14:textId="77777777" w:rsidR="00C35115" w:rsidRDefault="00BB7EF1">
      <w:pPr>
        <w:rPr>
          <w:b/>
          <w:highlight w:val="green"/>
          <w:u w:val="single"/>
        </w:rPr>
      </w:pPr>
      <w:r>
        <w:rPr>
          <w:b/>
          <w:highlight w:val="green"/>
          <w:u w:val="single"/>
        </w:rPr>
        <w:t xml:space="preserve">Agreement: </w:t>
      </w:r>
    </w:p>
    <w:p w14:paraId="5ACB5815" w14:textId="77777777" w:rsidR="00C35115" w:rsidRDefault="00BB7EF1">
      <w:pPr>
        <w:pStyle w:val="a"/>
        <w:numPr>
          <w:ilvl w:val="0"/>
          <w:numId w:val="64"/>
        </w:numPr>
      </w:pPr>
      <w:r>
        <w:t>The working assumption for FR2 is updated as follows:</w:t>
      </w:r>
    </w:p>
    <w:p w14:paraId="45FF15F7" w14:textId="77777777" w:rsidR="00C35115" w:rsidRDefault="00BB7EF1">
      <w:pPr>
        <w:pStyle w:val="a"/>
        <w:numPr>
          <w:ilvl w:val="1"/>
          <w:numId w:val="64"/>
        </w:numPr>
      </w:pPr>
      <w:r>
        <w:t xml:space="preserve">UE </w:t>
      </w:r>
      <w:r>
        <w:rPr>
          <w:color w:val="FF0000"/>
        </w:rPr>
        <w:t>receive</w:t>
      </w:r>
      <w:r>
        <w:t xml:space="preserve"> antenna gain </w:t>
      </w:r>
      <w:r>
        <w:rPr>
          <w:strike/>
          <w:color w:val="FF0000"/>
        </w:rPr>
        <w:t>corresponds to row</w:t>
      </w:r>
      <w:r>
        <w:t xml:space="preserve"> </w:t>
      </w:r>
      <w:r>
        <w:rPr>
          <w:color w:val="FF0000"/>
        </w:rPr>
        <w:t>is given by row</w:t>
      </w:r>
      <w:r>
        <w:t xml:space="preserve"> No.(11) + </w:t>
      </w:r>
      <w:r>
        <w:rPr>
          <w:color w:val="FF0000"/>
        </w:rPr>
        <w:t>row</w:t>
      </w:r>
      <w:r>
        <w:t xml:space="preserve"> No. (11bis) </w:t>
      </w:r>
      <w:r>
        <w:rPr>
          <w:color w:val="FF0000"/>
        </w:rPr>
        <w:t>-</w:t>
      </w:r>
      <m:oMath>
        <m:r>
          <m:rPr>
            <m:sty m:val="p"/>
          </m:rPr>
          <w:rPr>
            <w:rFonts w:ascii="Cambria Math" w:hAnsi="Cambria Math" w:hint="eastAsia"/>
            <w:color w:val="FF0000"/>
            <w:lang w:val="en-US"/>
          </w:rPr>
          <m:t xml:space="preserve"> </m:t>
        </m:r>
        <m:r>
          <m:rPr>
            <m:sty m:val="p"/>
          </m:rPr>
          <w:rPr>
            <w:rFonts w:ascii="Cambria Math" w:hAnsi="Cambria Math" w:hint="eastAsia"/>
            <w:color w:val="FF0000"/>
            <w:lang w:val="en-US"/>
          </w:rPr>
          <m:t>Δ</m:t>
        </m:r>
        <m:r>
          <w:rPr>
            <w:rFonts w:ascii="Cambria Math" w:hAnsi="Cambria Math"/>
            <w:color w:val="FF0000"/>
            <w:lang w:val="en-US"/>
          </w:rPr>
          <m:t>3</m:t>
        </m:r>
      </m:oMath>
    </w:p>
    <w:p w14:paraId="65FA73A1" w14:textId="77777777" w:rsidR="00C35115" w:rsidRDefault="00BB7EF1">
      <w:pPr>
        <w:pStyle w:val="a"/>
        <w:numPr>
          <w:ilvl w:val="0"/>
          <w:numId w:val="64"/>
        </w:numPr>
      </w:pPr>
      <w:r>
        <w:t xml:space="preserve">UE transmit antenna gain is given by row No. (4) + </w:t>
      </w:r>
      <w:commentRangeStart w:id="12"/>
      <w:r>
        <w:rPr>
          <w:color w:val="FF0000"/>
        </w:rPr>
        <w:t xml:space="preserve">row No. (5) </w:t>
      </w:r>
      <w:commentRangeEnd w:id="12"/>
      <w:r>
        <w:rPr>
          <w:rStyle w:val="aff2"/>
          <w:lang w:eastAsia="zh-CN"/>
        </w:rPr>
        <w:commentReference w:id="12"/>
      </w:r>
      <w:r>
        <w:rPr>
          <w:color w:val="FF0000"/>
        </w:rPr>
        <w:t>-</w:t>
      </w:r>
      <m:oMath>
        <m:r>
          <m:rPr>
            <m:sty m:val="p"/>
          </m:rPr>
          <w:rPr>
            <w:rFonts w:ascii="Cambria Math" w:hAnsi="Cambria Math" w:hint="eastAsia"/>
            <w:color w:val="FF0000"/>
            <w:lang w:val="en-US"/>
          </w:rPr>
          <m:t xml:space="preserve"> </m:t>
        </m:r>
        <m:r>
          <m:rPr>
            <m:sty m:val="p"/>
          </m:rPr>
          <w:rPr>
            <w:rFonts w:ascii="Cambria Math" w:hAnsi="Cambria Math" w:hint="eastAsia"/>
            <w:color w:val="FF0000"/>
            <w:lang w:val="en-US"/>
          </w:rPr>
          <m:t>Δ</m:t>
        </m:r>
        <m:r>
          <w:rPr>
            <w:rFonts w:ascii="Cambria Math" w:hAnsi="Cambria Math"/>
            <w:color w:val="FF0000"/>
            <w:lang w:val="en-US"/>
          </w:rPr>
          <m:t>3</m:t>
        </m:r>
      </m:oMath>
    </w:p>
    <w:p w14:paraId="4FC406D9" w14:textId="77777777" w:rsidR="00C35115" w:rsidRDefault="00C35115"/>
    <w:p w14:paraId="2E478E05" w14:textId="77777777" w:rsidR="00C35115" w:rsidRDefault="00BB7EF1">
      <w:pPr>
        <w:rPr>
          <w:b/>
          <w:highlight w:val="green"/>
          <w:u w:val="single"/>
        </w:rPr>
      </w:pPr>
      <w:r>
        <w:rPr>
          <w:b/>
          <w:highlight w:val="green"/>
          <w:u w:val="single"/>
        </w:rPr>
        <w:t>Agreement</w:t>
      </w:r>
    </w:p>
    <w:p w14:paraId="0A2031D5" w14:textId="77777777" w:rsidR="00C35115" w:rsidRDefault="00BB7EF1">
      <w:pPr>
        <w:pStyle w:val="a"/>
        <w:numPr>
          <w:ilvl w:val="0"/>
          <w:numId w:val="65"/>
        </w:numPr>
      </w:pPr>
      <w:r>
        <w:t>The agreement on the definition of MIL for downlink is updated by adding Rx loss as follows:</w:t>
      </w:r>
    </w:p>
    <w:p w14:paraId="10246DF5" w14:textId="77777777" w:rsidR="00C35115" w:rsidRDefault="00BB7EF1">
      <w:pPr>
        <w:pStyle w:val="a"/>
        <w:numPr>
          <w:ilvl w:val="1"/>
          <w:numId w:val="65"/>
        </w:numPr>
      </w:pPr>
      <w:r>
        <w:lastRenderedPageBreak/>
        <w:t>Total transmit power – Receiver sensitivity – Rx loss + gNB antenna gain (component 2 + 3 + 4) + UE antenna gain, where</w:t>
      </w:r>
    </w:p>
    <w:p w14:paraId="609AFE9C" w14:textId="77777777" w:rsidR="00C35115" w:rsidRDefault="00BB7EF1">
      <w:pPr>
        <w:pStyle w:val="a"/>
        <w:numPr>
          <w:ilvl w:val="2"/>
          <w:numId w:val="65"/>
        </w:numPr>
      </w:pPr>
      <w:r>
        <w:t>Rx loss corresponds to row No. (12)</w:t>
      </w:r>
    </w:p>
    <w:p w14:paraId="35267FC3" w14:textId="77777777" w:rsidR="00C35115" w:rsidRDefault="00BB7EF1">
      <w:pPr>
        <w:pStyle w:val="a"/>
        <w:numPr>
          <w:ilvl w:val="0"/>
          <w:numId w:val="65"/>
        </w:numPr>
        <w:rPr>
          <w:strike/>
        </w:rPr>
      </w:pPr>
      <w:r>
        <w:t>MPL = MIL – (25a/b) Shadow fading margin + (26) BS selection/macro-diversity gain – (27) Penetration margin + (28) Other gains</w:t>
      </w:r>
      <w:r>
        <w:rPr>
          <w:strike/>
        </w:rPr>
        <w:t xml:space="preserve"> [– (12) Cable, connector, combiner, body losses (Rx side) ]</w:t>
      </w:r>
    </w:p>
    <w:p w14:paraId="2100348F" w14:textId="77777777" w:rsidR="00C35115" w:rsidRDefault="00BB7EF1">
      <w:pPr>
        <w:pStyle w:val="a"/>
        <w:numPr>
          <w:ilvl w:val="0"/>
          <w:numId w:val="65"/>
        </w:numPr>
      </w:pPr>
      <w:r>
        <w:t>It is confirmed that H-ARQ gain is included in sensitivity</w:t>
      </w:r>
    </w:p>
    <w:p w14:paraId="1FED07D3" w14:textId="77777777" w:rsidR="00C35115" w:rsidRDefault="00BB7EF1">
      <w:pPr>
        <w:pStyle w:val="a"/>
        <w:numPr>
          <w:ilvl w:val="1"/>
          <w:numId w:val="65"/>
        </w:numPr>
      </w:pPr>
      <w:r>
        <w:t>H-ARQ gain should be included in LLS. In this case, “</w:t>
      </w:r>
      <w:r>
        <w:rPr>
          <w:lang w:val="pt-BR" w:eastAsia="zh-CN"/>
        </w:rPr>
        <w:t>(21a/b) H-ARQ gain” is set to zero</w:t>
      </w:r>
    </w:p>
    <w:p w14:paraId="6351F421" w14:textId="77777777" w:rsidR="00C35115" w:rsidRDefault="00BB7EF1">
      <w:pPr>
        <w:pStyle w:val="a"/>
        <w:numPr>
          <w:ilvl w:val="1"/>
          <w:numId w:val="65"/>
        </w:numPr>
      </w:pPr>
      <w:r>
        <w:t>If not, “</w:t>
      </w:r>
      <w:r>
        <w:rPr>
          <w:lang w:val="pt-BR" w:eastAsia="zh-CN"/>
        </w:rPr>
        <w:t>(21a/b) H-ARQ gain” can be used for companies report</w:t>
      </w:r>
    </w:p>
    <w:p w14:paraId="5A0F84F5" w14:textId="77777777" w:rsidR="00C35115" w:rsidRDefault="00BB7EF1">
      <w:pPr>
        <w:pStyle w:val="a"/>
        <w:numPr>
          <w:ilvl w:val="0"/>
          <w:numId w:val="65"/>
        </w:numPr>
      </w:pPr>
      <w:r>
        <w:t>Note: as per the former agreement, the values for rows (25a/b) (26) (27) (28) and (12) are left to companies’ report, which includes the values for IMT-2020 self evaluation and/or using 0 dB</w:t>
      </w:r>
    </w:p>
    <w:p w14:paraId="206C8538" w14:textId="77777777" w:rsidR="00C35115" w:rsidRDefault="00BB7EF1">
      <w:pPr>
        <w:pStyle w:val="a"/>
        <w:numPr>
          <w:ilvl w:val="0"/>
          <w:numId w:val="65"/>
        </w:numPr>
      </w:pPr>
      <w:r>
        <w:t>Note:  (12) Cable, connector, combiner, body losses (Rx side) is not included in MCL, but included in MIL and MPL</w:t>
      </w:r>
    </w:p>
    <w:p w14:paraId="7E3F837E" w14:textId="77777777" w:rsidR="00C35115" w:rsidRDefault="00BB7EF1">
      <w:pPr>
        <w:pStyle w:val="a"/>
        <w:numPr>
          <w:ilvl w:val="0"/>
          <w:numId w:val="65"/>
        </w:numPr>
      </w:pPr>
      <w:r>
        <w:t>The definition of MCL, MIL and MPL for TDL Option 2 &amp; CDL is the same as that for TDL option 1</w:t>
      </w:r>
    </w:p>
    <w:p w14:paraId="65A463EB" w14:textId="77777777" w:rsidR="00C35115" w:rsidRDefault="00BB7EF1">
      <w:pPr>
        <w:pStyle w:val="a"/>
        <w:numPr>
          <w:ilvl w:val="0"/>
          <w:numId w:val="65"/>
        </w:numPr>
      </w:pPr>
      <w:r>
        <w:t>Note: The agreements on MIL, MCL and MPL definition is used to show which components of link budget template are included / not included. The sophistication of MIL, MCL and MPL formula will be discussed under [102-e-Post-NR-CovEnh-02] email discussion by using draft link budget template prepared by the FL.</w:t>
      </w:r>
    </w:p>
    <w:p w14:paraId="6E9A24FB" w14:textId="77777777" w:rsidR="00C35115" w:rsidRDefault="00BB7EF1">
      <w:pPr>
        <w:pStyle w:val="a"/>
        <w:numPr>
          <w:ilvl w:val="0"/>
          <w:numId w:val="65"/>
        </w:numPr>
        <w:rPr>
          <w:strike/>
        </w:rPr>
      </w:pPr>
      <w:r>
        <w:rPr>
          <w:strike/>
        </w:rPr>
        <w:t>Note: Companies are encouraged to further check the values for (12) Rx losses proposed by a company, in addition to the values used for IMT-2020 self-evaluation</w:t>
      </w:r>
    </w:p>
    <w:p w14:paraId="2A899FA1" w14:textId="77777777" w:rsidR="00C35115" w:rsidRDefault="00BB7EF1">
      <w:pPr>
        <w:pStyle w:val="a"/>
        <w:numPr>
          <w:ilvl w:val="1"/>
          <w:numId w:val="65"/>
        </w:numPr>
        <w:rPr>
          <w:strike/>
        </w:rPr>
      </w:pPr>
      <w:r>
        <w:rPr>
          <w:strike/>
        </w:rPr>
        <w:t>feeder loss at gNB (1dB for 700MHz, 0dB for 4GHz with AAS)</w:t>
      </w:r>
    </w:p>
    <w:p w14:paraId="7CBDB36F" w14:textId="77777777" w:rsidR="00C35115" w:rsidRDefault="00BB7EF1">
      <w:pPr>
        <w:pStyle w:val="a"/>
        <w:numPr>
          <w:ilvl w:val="1"/>
          <w:numId w:val="65"/>
        </w:numPr>
        <w:rPr>
          <w:strike/>
        </w:rPr>
      </w:pPr>
      <w:r>
        <w:rPr>
          <w:strike/>
        </w:rPr>
        <w:t>0dB for the loss at UE</w:t>
      </w:r>
    </w:p>
    <w:p w14:paraId="1499A243" w14:textId="77777777" w:rsidR="00C35115" w:rsidRDefault="00C35115"/>
    <w:p w14:paraId="3CBA6267" w14:textId="77777777" w:rsidR="00257E96" w:rsidRDefault="00257E96"/>
    <w:p w14:paraId="555DD505" w14:textId="77777777" w:rsidR="00257E96" w:rsidRDefault="00257E96"/>
    <w:p w14:paraId="2D4F1E78" w14:textId="77777777" w:rsidR="00257E96" w:rsidRPr="00EC32A8" w:rsidRDefault="00257E96" w:rsidP="00257E96"/>
    <w:p w14:paraId="4F50B55D" w14:textId="77777777" w:rsidR="00257E96" w:rsidRPr="00EC32A8" w:rsidRDefault="00257E96" w:rsidP="00257E96">
      <w:pPr>
        <w:rPr>
          <w:b/>
          <w:highlight w:val="green"/>
          <w:u w:val="single"/>
        </w:rPr>
      </w:pPr>
      <w:r w:rsidRPr="00EC32A8">
        <w:rPr>
          <w:b/>
          <w:highlight w:val="green"/>
          <w:u w:val="single"/>
        </w:rPr>
        <w:t>proposal 1:</w:t>
      </w:r>
    </w:p>
    <w:p w14:paraId="664A8D78" w14:textId="77777777" w:rsidR="00257E96" w:rsidRPr="00EF2FDF" w:rsidRDefault="00257E96" w:rsidP="00257E96">
      <w:pPr>
        <w:pStyle w:val="a"/>
        <w:numPr>
          <w:ilvl w:val="0"/>
          <w:numId w:val="66"/>
        </w:numPr>
      </w:pPr>
      <w:r w:rsidRPr="00EF2FDF">
        <w:t>Agree the following link budget template</w:t>
      </w:r>
    </w:p>
    <w:tbl>
      <w:tblPr>
        <w:tblW w:w="7844" w:type="dxa"/>
        <w:tblInd w:w="84" w:type="dxa"/>
        <w:tblCellMar>
          <w:left w:w="99" w:type="dxa"/>
          <w:right w:w="99" w:type="dxa"/>
        </w:tblCellMar>
        <w:tblLook w:val="04A0" w:firstRow="1" w:lastRow="0" w:firstColumn="1" w:lastColumn="0" w:noHBand="0" w:noVBand="1"/>
      </w:tblPr>
      <w:tblGrid>
        <w:gridCol w:w="7844"/>
      </w:tblGrid>
      <w:tr w:rsidR="00257E96" w:rsidRPr="00691A37" w14:paraId="1A873C59" w14:textId="77777777" w:rsidTr="00257E96">
        <w:tc>
          <w:tcPr>
            <w:tcW w:w="7844" w:type="dxa"/>
            <w:tcBorders>
              <w:top w:val="single" w:sz="4" w:space="0" w:color="auto"/>
              <w:left w:val="single" w:sz="4" w:space="0" w:color="auto"/>
              <w:bottom w:val="single" w:sz="4" w:space="0" w:color="auto"/>
              <w:right w:val="nil"/>
            </w:tcBorders>
            <w:shd w:val="clear" w:color="000000" w:fill="BFBFBF"/>
            <w:vAlign w:val="center"/>
            <w:hideMark/>
          </w:tcPr>
          <w:p w14:paraId="552228E2" w14:textId="77777777" w:rsidR="00257E96" w:rsidRPr="00691A37" w:rsidRDefault="00257E96" w:rsidP="00257E96">
            <w:pPr>
              <w:snapToGrid/>
              <w:spacing w:after="0" w:afterAutospacing="0" w:line="240" w:lineRule="auto"/>
              <w:jc w:val="left"/>
              <w:rPr>
                <w:rFonts w:eastAsia="ＭＳ Ｐゴシック"/>
                <w:b/>
                <w:bCs/>
                <w:color w:val="000000"/>
                <w:sz w:val="22"/>
                <w:szCs w:val="22"/>
                <w:lang w:val="en-US"/>
              </w:rPr>
            </w:pPr>
            <w:r w:rsidRPr="00691A37">
              <w:rPr>
                <w:rFonts w:eastAsia="ＭＳ Ｐゴシック"/>
                <w:b/>
                <w:bCs/>
                <w:color w:val="000000"/>
                <w:sz w:val="22"/>
                <w:szCs w:val="22"/>
                <w:lang w:val="en-US"/>
              </w:rPr>
              <w:t>Transmitter</w:t>
            </w:r>
          </w:p>
        </w:tc>
      </w:tr>
      <w:tr w:rsidR="00257E96" w:rsidRPr="00691A37" w14:paraId="40D5D358" w14:textId="77777777" w:rsidTr="00257E96">
        <w:tc>
          <w:tcPr>
            <w:tcW w:w="7844" w:type="dxa"/>
            <w:tcBorders>
              <w:top w:val="nil"/>
              <w:left w:val="single" w:sz="4" w:space="0" w:color="auto"/>
              <w:bottom w:val="single" w:sz="4" w:space="0" w:color="auto"/>
              <w:right w:val="nil"/>
            </w:tcBorders>
            <w:shd w:val="clear" w:color="auto" w:fill="auto"/>
            <w:vAlign w:val="center"/>
            <w:hideMark/>
          </w:tcPr>
          <w:p w14:paraId="5122D86E" w14:textId="77777777" w:rsidR="00257E96" w:rsidRPr="00691A37" w:rsidRDefault="00257E96" w:rsidP="00257E96">
            <w:pPr>
              <w:snapToGrid/>
              <w:spacing w:after="0" w:afterAutospacing="0" w:line="240" w:lineRule="auto"/>
              <w:rPr>
                <w:rFonts w:eastAsia="ＭＳ Ｐゴシック"/>
                <w:color w:val="FF0000"/>
                <w:sz w:val="22"/>
                <w:szCs w:val="22"/>
                <w:lang w:val="en-US"/>
              </w:rPr>
            </w:pPr>
            <w:r w:rsidRPr="00691A37">
              <w:rPr>
                <w:rFonts w:eastAsia="ＭＳ Ｐゴシック"/>
                <w:sz w:val="22"/>
                <w:szCs w:val="22"/>
                <w:lang w:val="en-US"/>
              </w:rPr>
              <w:t>(1) Number of transmit antenna</w:t>
            </w:r>
            <w:r w:rsidRPr="00691A37">
              <w:rPr>
                <w:rFonts w:eastAsia="ＭＳ Ｐゴシック"/>
                <w:color w:val="0000FF"/>
                <w:sz w:val="22"/>
                <w:szCs w:val="22"/>
                <w:lang w:val="en-US"/>
              </w:rPr>
              <w:t xml:space="preserve"> </w:t>
            </w:r>
            <w:r w:rsidRPr="00691A37">
              <w:rPr>
                <w:rFonts w:eastAsia="ＭＳ Ｐゴシック"/>
                <w:sz w:val="22"/>
                <w:szCs w:val="22"/>
                <w:lang w:val="en-US"/>
              </w:rPr>
              <w:t>elements.</w:t>
            </w:r>
          </w:p>
        </w:tc>
      </w:tr>
      <w:tr w:rsidR="00257E96" w:rsidRPr="00691A37" w14:paraId="03F117BE" w14:textId="77777777" w:rsidTr="00257E96">
        <w:tc>
          <w:tcPr>
            <w:tcW w:w="7844" w:type="dxa"/>
            <w:tcBorders>
              <w:top w:val="nil"/>
              <w:left w:val="single" w:sz="4" w:space="0" w:color="auto"/>
              <w:bottom w:val="single" w:sz="4" w:space="0" w:color="auto"/>
              <w:right w:val="nil"/>
            </w:tcBorders>
            <w:shd w:val="clear" w:color="auto" w:fill="auto"/>
            <w:vAlign w:val="center"/>
            <w:hideMark/>
          </w:tcPr>
          <w:p w14:paraId="6619B993" w14:textId="77777777" w:rsidR="00257E96" w:rsidRPr="00691A37" w:rsidRDefault="00257E96" w:rsidP="00257E96">
            <w:pPr>
              <w:snapToGrid/>
              <w:spacing w:after="0" w:afterAutospacing="0" w:line="240" w:lineRule="auto"/>
              <w:rPr>
                <w:rFonts w:eastAsia="ＭＳ Ｐゴシック"/>
                <w:color w:val="FF0000"/>
                <w:sz w:val="22"/>
                <w:szCs w:val="22"/>
                <w:lang w:val="en-US"/>
              </w:rPr>
            </w:pPr>
            <w:r w:rsidRPr="00691A37">
              <w:rPr>
                <w:rFonts w:eastAsia="ＭＳ Ｐゴシック"/>
                <w:sz w:val="22"/>
                <w:szCs w:val="22"/>
                <w:lang w:val="en-US"/>
              </w:rPr>
              <w:t xml:space="preserve">(2) Number of </w:t>
            </w:r>
            <w:r w:rsidRPr="00691A37">
              <w:rPr>
                <w:rFonts w:eastAsia="ＭＳ Ｐゴシック"/>
                <w:color w:val="0000FF"/>
                <w:sz w:val="22"/>
                <w:szCs w:val="22"/>
                <w:lang w:val="en-US"/>
              </w:rPr>
              <w:t>[</w:t>
            </w:r>
            <w:r w:rsidRPr="0001634B">
              <w:rPr>
                <w:rFonts w:eastAsia="ＭＳ Ｐゴシック"/>
                <w:strike/>
                <w:color w:val="0000FF"/>
                <w:sz w:val="22"/>
                <w:szCs w:val="22"/>
                <w:lang w:val="en-US"/>
                <w:rPrChange w:id="13" w:author="Akimoto Yosuke" w:date="2020-10-01T13:35:00Z">
                  <w:rPr>
                    <w:rFonts w:eastAsia="ＭＳ Ｐゴシック"/>
                    <w:color w:val="0000FF"/>
                    <w:sz w:val="22"/>
                    <w:szCs w:val="22"/>
                    <w:lang w:val="en-US"/>
                  </w:rPr>
                </w:rPrChange>
              </w:rPr>
              <w:t>(</w:t>
            </w:r>
            <w:r w:rsidRPr="00691A37">
              <w:rPr>
                <w:rFonts w:eastAsia="ＭＳ Ｐゴシック"/>
                <w:color w:val="0000FF"/>
                <w:sz w:val="22"/>
                <w:szCs w:val="22"/>
                <w:lang w:val="en-US"/>
              </w:rPr>
              <w:t>transmit TxRUs</w:t>
            </w:r>
            <w:r w:rsidRPr="0001634B">
              <w:rPr>
                <w:rFonts w:eastAsia="ＭＳ Ｐゴシック"/>
                <w:strike/>
                <w:color w:val="0000FF"/>
                <w:sz w:val="22"/>
                <w:szCs w:val="22"/>
                <w:lang w:val="en-US"/>
                <w:rPrChange w:id="14" w:author="Akimoto Yosuke" w:date="2020-10-01T13:35:00Z">
                  <w:rPr>
                    <w:rFonts w:eastAsia="ＭＳ Ｐゴシック"/>
                    <w:color w:val="0000FF"/>
                    <w:sz w:val="22"/>
                    <w:szCs w:val="22"/>
                    <w:lang w:val="en-US"/>
                  </w:rPr>
                </w:rPrChange>
              </w:rPr>
              <w:t>) or (modelled transmit chains)</w:t>
            </w:r>
            <w:r w:rsidRPr="00691A37">
              <w:rPr>
                <w:rFonts w:eastAsia="ＭＳ Ｐゴシック"/>
                <w:color w:val="0000FF"/>
                <w:sz w:val="22"/>
                <w:szCs w:val="22"/>
                <w:lang w:val="en-US"/>
              </w:rPr>
              <w:t>]</w:t>
            </w:r>
            <w:r w:rsidRPr="00691A37">
              <w:rPr>
                <w:rFonts w:eastAsia="ＭＳ Ｐゴシック"/>
                <w:strike/>
                <w:color w:val="FF0000"/>
                <w:sz w:val="22"/>
                <w:szCs w:val="22"/>
                <w:lang w:val="en-US"/>
              </w:rPr>
              <w:br/>
            </w:r>
            <w:r w:rsidRPr="00691A37">
              <w:rPr>
                <w:rFonts w:eastAsia="ＭＳ Ｐゴシック"/>
                <w:sz w:val="22"/>
                <w:szCs w:val="22"/>
                <w:lang w:val="en-US"/>
              </w:rPr>
              <w:t>Note:</w:t>
            </w:r>
            <w:r>
              <w:rPr>
                <w:rFonts w:eastAsia="ＭＳ Ｐゴシック"/>
                <w:sz w:val="22"/>
                <w:szCs w:val="22"/>
                <w:lang w:val="en-US"/>
              </w:rPr>
              <w:t xml:space="preserve"> </w:t>
            </w:r>
            <w:r w:rsidRPr="00691A37">
              <w:rPr>
                <w:rFonts w:eastAsia="ＭＳ Ｐゴシック"/>
                <w:sz w:val="22"/>
                <w:szCs w:val="22"/>
                <w:lang w:val="en-US"/>
              </w:rPr>
              <w:t xml:space="preserve"> this row is void (left empty) for uplink</w:t>
            </w:r>
          </w:p>
        </w:tc>
      </w:tr>
      <w:tr w:rsidR="00257E96" w:rsidRPr="00691A37" w14:paraId="574D0F5E" w14:textId="77777777" w:rsidTr="00257E96">
        <w:tc>
          <w:tcPr>
            <w:tcW w:w="7844" w:type="dxa"/>
            <w:tcBorders>
              <w:top w:val="nil"/>
              <w:left w:val="single" w:sz="4" w:space="0" w:color="auto"/>
              <w:bottom w:val="single" w:sz="4" w:space="0" w:color="auto"/>
              <w:right w:val="nil"/>
            </w:tcBorders>
            <w:shd w:val="clear" w:color="auto" w:fill="auto"/>
            <w:vAlign w:val="center"/>
            <w:hideMark/>
          </w:tcPr>
          <w:p w14:paraId="5328979C" w14:textId="77777777" w:rsidR="00257E96" w:rsidRPr="00691A37" w:rsidRDefault="00257E96" w:rsidP="00257E96">
            <w:pPr>
              <w:snapToGrid/>
              <w:spacing w:after="0" w:afterAutospacing="0" w:line="240" w:lineRule="auto"/>
              <w:rPr>
                <w:rFonts w:eastAsia="ＭＳ Ｐゴシック"/>
                <w:color w:val="FF0000"/>
                <w:sz w:val="22"/>
                <w:szCs w:val="22"/>
                <w:lang w:val="en-US"/>
              </w:rPr>
            </w:pPr>
            <w:r w:rsidRPr="00691A37">
              <w:rPr>
                <w:rFonts w:eastAsia="ＭＳ Ｐゴシック"/>
                <w:sz w:val="22"/>
                <w:szCs w:val="22"/>
                <w:lang w:val="en-US"/>
              </w:rPr>
              <w:t>(2a) Number of</w:t>
            </w:r>
            <w:r w:rsidRPr="00C66A51">
              <w:rPr>
                <w:rFonts w:eastAsia="ＭＳ Ｐゴシック"/>
                <w:sz w:val="22"/>
                <w:szCs w:val="22"/>
                <w:lang w:val="en-US"/>
              </w:rPr>
              <w:t xml:space="preserve"> transmit chains modelled in LLS</w:t>
            </w:r>
          </w:p>
        </w:tc>
      </w:tr>
      <w:tr w:rsidR="00257E96" w:rsidRPr="00691A37" w14:paraId="136B3CB3" w14:textId="77777777" w:rsidTr="00257E96">
        <w:tc>
          <w:tcPr>
            <w:tcW w:w="7844" w:type="dxa"/>
            <w:tcBorders>
              <w:top w:val="nil"/>
              <w:left w:val="single" w:sz="4" w:space="0" w:color="auto"/>
              <w:bottom w:val="single" w:sz="4" w:space="0" w:color="auto"/>
              <w:right w:val="nil"/>
            </w:tcBorders>
            <w:shd w:val="clear" w:color="auto" w:fill="auto"/>
            <w:vAlign w:val="center"/>
            <w:hideMark/>
          </w:tcPr>
          <w:p w14:paraId="42535EDE" w14:textId="77777777" w:rsidR="00257E96" w:rsidRPr="00691A37" w:rsidRDefault="00257E96" w:rsidP="00257E96">
            <w:pPr>
              <w:snapToGrid/>
              <w:spacing w:after="0" w:afterAutospacing="0" w:line="240" w:lineRule="auto"/>
              <w:jc w:val="left"/>
              <w:rPr>
                <w:rFonts w:eastAsia="ＭＳ Ｐゴシック"/>
                <w:sz w:val="22"/>
                <w:szCs w:val="22"/>
                <w:lang w:val="en-US"/>
              </w:rPr>
            </w:pPr>
            <w:r w:rsidRPr="00691A37">
              <w:rPr>
                <w:rFonts w:eastAsia="ＭＳ Ｐゴシック"/>
                <w:sz w:val="22"/>
                <w:szCs w:val="22"/>
                <w:lang w:val="en-US"/>
              </w:rPr>
              <w:t xml:space="preserve">(3) Total transmit power (dBm) </w:t>
            </w:r>
            <w:r w:rsidRPr="00691A37">
              <w:rPr>
                <w:rFonts w:eastAsia="ＭＳ Ｐゴシック"/>
                <w:strike/>
                <w:sz w:val="22"/>
                <w:szCs w:val="22"/>
                <w:lang w:val="en-US"/>
              </w:rPr>
              <w:br/>
            </w:r>
            <w:r w:rsidRPr="00691A37">
              <w:rPr>
                <w:rFonts w:eastAsia="ＭＳ Ｐゴシック"/>
                <w:sz w:val="22"/>
                <w:szCs w:val="22"/>
                <w:lang w:val="en-US"/>
              </w:rPr>
              <w:t xml:space="preserve">Note: total transmit power for system bandwidth </w:t>
            </w:r>
          </w:p>
        </w:tc>
      </w:tr>
      <w:tr w:rsidR="00257E96" w:rsidRPr="00691A37" w14:paraId="04459765" w14:textId="77777777" w:rsidTr="00257E96">
        <w:tc>
          <w:tcPr>
            <w:tcW w:w="7844" w:type="dxa"/>
            <w:tcBorders>
              <w:top w:val="nil"/>
              <w:left w:val="single" w:sz="4" w:space="0" w:color="auto"/>
              <w:bottom w:val="single" w:sz="4" w:space="0" w:color="auto"/>
              <w:right w:val="nil"/>
            </w:tcBorders>
            <w:shd w:val="clear" w:color="auto" w:fill="auto"/>
            <w:vAlign w:val="center"/>
            <w:hideMark/>
          </w:tcPr>
          <w:p w14:paraId="14044E89" w14:textId="77777777" w:rsidR="00257E96" w:rsidRPr="00691A37" w:rsidRDefault="00257E96" w:rsidP="00257E96">
            <w:pPr>
              <w:snapToGrid/>
              <w:spacing w:after="0" w:afterAutospacing="0" w:line="240" w:lineRule="auto"/>
              <w:jc w:val="left"/>
              <w:rPr>
                <w:rFonts w:eastAsia="ＭＳ Ｐゴシック"/>
                <w:sz w:val="22"/>
                <w:szCs w:val="22"/>
                <w:lang w:val="en-US"/>
              </w:rPr>
            </w:pPr>
            <w:r w:rsidRPr="00691A37">
              <w:rPr>
                <w:rFonts w:eastAsia="ＭＳ Ｐゴシック"/>
                <w:sz w:val="22"/>
                <w:szCs w:val="22"/>
                <w:lang w:val="en-US"/>
              </w:rPr>
              <w:lastRenderedPageBreak/>
              <w:t>(3a) System bandwidth for downlink, or occupied bandwidth for uplink (Hz)</w:t>
            </w:r>
          </w:p>
        </w:tc>
      </w:tr>
      <w:tr w:rsidR="00257E96" w:rsidRPr="00691A37" w14:paraId="783E055F" w14:textId="77777777" w:rsidTr="00257E96">
        <w:tc>
          <w:tcPr>
            <w:tcW w:w="7844" w:type="dxa"/>
            <w:tcBorders>
              <w:top w:val="nil"/>
              <w:left w:val="single" w:sz="4" w:space="0" w:color="auto"/>
              <w:bottom w:val="single" w:sz="4" w:space="0" w:color="auto"/>
              <w:right w:val="nil"/>
            </w:tcBorders>
            <w:shd w:val="clear" w:color="auto" w:fill="auto"/>
            <w:vAlign w:val="center"/>
            <w:hideMark/>
          </w:tcPr>
          <w:p w14:paraId="7CCDA4F3" w14:textId="77777777" w:rsidR="00257E96" w:rsidRPr="00691A37" w:rsidRDefault="00257E96" w:rsidP="00257E96">
            <w:pPr>
              <w:snapToGrid/>
              <w:spacing w:after="0" w:afterAutospacing="0" w:line="240" w:lineRule="auto"/>
              <w:jc w:val="left"/>
              <w:rPr>
                <w:rFonts w:eastAsia="ＭＳ Ｐゴシック"/>
                <w:color w:val="FF0000"/>
                <w:sz w:val="22"/>
                <w:szCs w:val="22"/>
                <w:lang w:val="en-US"/>
              </w:rPr>
            </w:pPr>
            <w:r w:rsidRPr="00691A37">
              <w:rPr>
                <w:rFonts w:eastAsia="ＭＳ Ｐゴシック"/>
                <w:sz w:val="22"/>
                <w:szCs w:val="22"/>
                <w:lang w:val="en-US"/>
              </w:rPr>
              <w:t xml:space="preserve">(3b) Power Spectrum Density = (3) - 10 log( (3a) / 1000000 )  (dBm/MHz) </w:t>
            </w:r>
            <w:r w:rsidRPr="00691A37">
              <w:rPr>
                <w:rFonts w:eastAsia="ＭＳ Ｐゴシック"/>
                <w:sz w:val="22"/>
                <w:szCs w:val="22"/>
                <w:lang w:val="en-US"/>
              </w:rPr>
              <w:br/>
              <w:t xml:space="preserve">Note: For FR1 downlink, (3b) should satisfy the following: </w:t>
            </w:r>
            <w:r w:rsidRPr="00691A37">
              <w:rPr>
                <w:rFonts w:eastAsia="ＭＳ Ｐゴシック"/>
                <w:sz w:val="22"/>
                <w:szCs w:val="22"/>
                <w:lang w:val="en-US"/>
              </w:rPr>
              <w:br/>
              <w:t xml:space="preserve">  For 4GHz frequency, 24 and 33</w:t>
            </w:r>
            <w:r w:rsidRPr="00691A37">
              <w:rPr>
                <w:rFonts w:eastAsia="ＭＳ Ｐゴシック"/>
                <w:sz w:val="22"/>
                <w:szCs w:val="22"/>
                <w:lang w:val="en-US"/>
              </w:rPr>
              <w:br/>
              <w:t xml:space="preserve">  For 2.6 GHz frequency, 33</w:t>
            </w:r>
            <w:r w:rsidRPr="00691A37">
              <w:rPr>
                <w:rFonts w:eastAsia="ＭＳ Ｐゴシック"/>
                <w:sz w:val="22"/>
                <w:szCs w:val="22"/>
                <w:lang w:val="en-US"/>
              </w:rPr>
              <w:br/>
              <w:t xml:space="preserve">  For 700MH and 2GHz frequency, 36</w:t>
            </w:r>
            <w:r w:rsidRPr="00691A37">
              <w:rPr>
                <w:rFonts w:eastAsia="ＭＳ Ｐゴシック"/>
                <w:sz w:val="22"/>
                <w:szCs w:val="22"/>
                <w:lang w:val="en-US"/>
              </w:rPr>
              <w:br/>
              <w:t>Note: For FR2 downlink, the following should be sa</w:t>
            </w:r>
            <w:r>
              <w:rPr>
                <w:rFonts w:eastAsia="ＭＳ Ｐゴシック"/>
                <w:sz w:val="22"/>
                <w:szCs w:val="22"/>
                <w:lang w:val="en-US"/>
              </w:rPr>
              <w:t>tisfied:</w:t>
            </w:r>
            <w:r>
              <w:rPr>
                <w:rFonts w:eastAsia="ＭＳ Ｐゴシック"/>
                <w:sz w:val="22"/>
                <w:szCs w:val="22"/>
                <w:lang w:val="en-US"/>
              </w:rPr>
              <w:br/>
              <w:t xml:space="preserve">   </w:t>
            </w:r>
            <w:r w:rsidRPr="00691A37">
              <w:rPr>
                <w:rFonts w:eastAsia="ＭＳ Ｐゴシック"/>
                <w:sz w:val="22"/>
                <w:szCs w:val="22"/>
                <w:lang w:val="en-US"/>
              </w:rPr>
              <w:t>40 dBm for 100 MHz Urban scenario,</w:t>
            </w:r>
            <w:r w:rsidRPr="00691A37">
              <w:rPr>
                <w:rFonts w:eastAsia="ＭＳ Ｐゴシック"/>
                <w:sz w:val="22"/>
                <w:szCs w:val="22"/>
                <w:lang w:val="en-US"/>
              </w:rPr>
              <w:br/>
              <w:t xml:space="preserve">   23 dBm for 100 MHz Indoor scenario.</w:t>
            </w:r>
            <w:r w:rsidRPr="00691A37">
              <w:rPr>
                <w:rFonts w:eastAsia="ＭＳ Ｐゴシック"/>
                <w:sz w:val="22"/>
                <w:szCs w:val="22"/>
                <w:lang w:val="en-US"/>
              </w:rPr>
              <w:br/>
              <w:t>Note: no PSD constraint for uplink</w:t>
            </w:r>
          </w:p>
        </w:tc>
      </w:tr>
      <w:tr w:rsidR="00257E96" w:rsidRPr="00691A37" w14:paraId="69781855" w14:textId="77777777" w:rsidTr="00257E96">
        <w:tc>
          <w:tcPr>
            <w:tcW w:w="7844" w:type="dxa"/>
            <w:tcBorders>
              <w:top w:val="nil"/>
              <w:left w:val="single" w:sz="4" w:space="0" w:color="auto"/>
              <w:bottom w:val="single" w:sz="4" w:space="0" w:color="auto"/>
              <w:right w:val="nil"/>
            </w:tcBorders>
            <w:shd w:val="clear" w:color="auto" w:fill="auto"/>
            <w:vAlign w:val="center"/>
            <w:hideMark/>
          </w:tcPr>
          <w:p w14:paraId="7E60FA87" w14:textId="77777777" w:rsidR="00257E96" w:rsidRPr="00691A37" w:rsidRDefault="00257E96" w:rsidP="00257E96">
            <w:pPr>
              <w:snapToGrid/>
              <w:spacing w:after="0" w:afterAutospacing="0" w:line="240" w:lineRule="auto"/>
              <w:jc w:val="left"/>
              <w:rPr>
                <w:rFonts w:eastAsia="ＭＳ Ｐゴシック"/>
                <w:sz w:val="22"/>
                <w:szCs w:val="22"/>
                <w:lang w:val="en-US"/>
              </w:rPr>
            </w:pPr>
            <w:r w:rsidRPr="00691A37">
              <w:rPr>
                <w:rFonts w:eastAsia="ＭＳ Ｐゴシック"/>
                <w:sz w:val="22"/>
                <w:szCs w:val="22"/>
                <w:lang w:val="en-US"/>
              </w:rPr>
              <w:t>(3c) Bandwidth used for the evaluated channel  (Hz)</w:t>
            </w:r>
            <w:r w:rsidRPr="00691A37">
              <w:rPr>
                <w:rFonts w:eastAsia="ＭＳ Ｐゴシック"/>
                <w:sz w:val="22"/>
                <w:szCs w:val="22"/>
                <w:lang w:val="en-US"/>
              </w:rPr>
              <w:br/>
              <w:t>Note: (3c) is identical to the number of PRBs assigned to the cha</w:t>
            </w:r>
            <w:r>
              <w:rPr>
                <w:rFonts w:eastAsia="ＭＳ Ｐゴシック"/>
                <w:sz w:val="22"/>
                <w:szCs w:val="22"/>
                <w:lang w:val="en-US"/>
              </w:rPr>
              <w:t>nnel evaluated.</w:t>
            </w:r>
            <w:r>
              <w:rPr>
                <w:rFonts w:eastAsia="ＭＳ Ｐゴシック"/>
                <w:sz w:val="22"/>
                <w:szCs w:val="22"/>
                <w:lang w:val="en-US"/>
              </w:rPr>
              <w:br/>
              <w:t xml:space="preserve">     F</w:t>
            </w:r>
            <w:r w:rsidRPr="00691A37">
              <w:rPr>
                <w:rFonts w:eastAsia="ＭＳ Ｐゴシック"/>
                <w:sz w:val="22"/>
                <w:szCs w:val="22"/>
                <w:lang w:val="en-US"/>
              </w:rPr>
              <w:t xml:space="preserve">or uplink, (3a) = (3c) </w:t>
            </w:r>
          </w:p>
        </w:tc>
      </w:tr>
      <w:tr w:rsidR="00257E96" w:rsidRPr="00691A37" w14:paraId="24978E08" w14:textId="77777777" w:rsidTr="00257E96">
        <w:tc>
          <w:tcPr>
            <w:tcW w:w="7844" w:type="dxa"/>
            <w:tcBorders>
              <w:top w:val="nil"/>
              <w:left w:val="single" w:sz="4" w:space="0" w:color="auto"/>
              <w:bottom w:val="single" w:sz="4" w:space="0" w:color="auto"/>
              <w:right w:val="nil"/>
            </w:tcBorders>
            <w:shd w:val="clear" w:color="auto" w:fill="auto"/>
            <w:vAlign w:val="center"/>
            <w:hideMark/>
          </w:tcPr>
          <w:p w14:paraId="3F4A687E" w14:textId="77777777" w:rsidR="00257E96" w:rsidRPr="00691A37" w:rsidRDefault="00257E96" w:rsidP="00257E96">
            <w:pPr>
              <w:snapToGrid/>
              <w:spacing w:after="0" w:afterAutospacing="0" w:line="240" w:lineRule="auto"/>
              <w:jc w:val="left"/>
              <w:rPr>
                <w:rFonts w:eastAsia="ＭＳ Ｐゴシック"/>
                <w:sz w:val="22"/>
                <w:szCs w:val="22"/>
                <w:lang w:val="en-US"/>
              </w:rPr>
            </w:pPr>
            <w:r w:rsidRPr="00691A37">
              <w:rPr>
                <w:rFonts w:eastAsia="ＭＳ Ｐゴシック"/>
                <w:sz w:val="22"/>
                <w:szCs w:val="22"/>
                <w:lang w:val="en-US"/>
              </w:rPr>
              <w:t>(3bis) Total transmit power for occupied bandwidth</w:t>
            </w:r>
            <w:r w:rsidRPr="00691A37">
              <w:rPr>
                <w:rFonts w:eastAsia="ＭＳ Ｐゴシック"/>
                <w:color w:val="FF0000"/>
                <w:sz w:val="22"/>
                <w:szCs w:val="22"/>
                <w:lang w:val="en-US"/>
              </w:rPr>
              <w:t xml:space="preserve"> </w:t>
            </w:r>
            <w:r w:rsidRPr="00691A37">
              <w:rPr>
                <w:rFonts w:eastAsia="ＭＳ Ｐゴシック"/>
                <w:sz w:val="22"/>
                <w:szCs w:val="22"/>
                <w:lang w:val="en-US"/>
              </w:rPr>
              <w:t xml:space="preserve">   =  (3b) + 10 log ( (3c) / 1000000 ) (dBm)</w:t>
            </w:r>
          </w:p>
        </w:tc>
      </w:tr>
      <w:tr w:rsidR="00257E96" w:rsidRPr="00691A37" w14:paraId="10544AF3" w14:textId="77777777" w:rsidTr="00257E96">
        <w:tc>
          <w:tcPr>
            <w:tcW w:w="7844" w:type="dxa"/>
            <w:tcBorders>
              <w:top w:val="nil"/>
              <w:left w:val="single" w:sz="4" w:space="0" w:color="auto"/>
              <w:bottom w:val="single" w:sz="4" w:space="0" w:color="auto"/>
              <w:right w:val="nil"/>
            </w:tcBorders>
            <w:shd w:val="clear" w:color="auto" w:fill="auto"/>
            <w:vAlign w:val="center"/>
            <w:hideMark/>
          </w:tcPr>
          <w:p w14:paraId="65307DBB" w14:textId="77777777" w:rsidR="00257E96" w:rsidRPr="00691A37" w:rsidRDefault="00257E96" w:rsidP="00257E96">
            <w:pPr>
              <w:snapToGrid/>
              <w:spacing w:after="0" w:afterAutospacing="0" w:line="240" w:lineRule="auto"/>
              <w:rPr>
                <w:rFonts w:eastAsia="ＭＳ Ｐゴシック"/>
                <w:sz w:val="22"/>
                <w:szCs w:val="22"/>
                <w:lang w:val="en-US"/>
              </w:rPr>
            </w:pPr>
            <w:r w:rsidRPr="00691A37">
              <w:rPr>
                <w:rFonts w:eastAsia="ＭＳ Ｐゴシック"/>
                <w:sz w:val="22"/>
                <w:szCs w:val="22"/>
                <w:lang w:val="en-US"/>
              </w:rPr>
              <w:t>(4) Total antenna gain at antenna gain component 3 &amp; antenna gain component 4 of transmitter = (4a) – (4b)  (dB)</w:t>
            </w:r>
          </w:p>
        </w:tc>
      </w:tr>
      <w:tr w:rsidR="00257E96" w:rsidRPr="00691A37" w14:paraId="096FDD2B" w14:textId="77777777" w:rsidTr="00257E96">
        <w:tc>
          <w:tcPr>
            <w:tcW w:w="7844" w:type="dxa"/>
            <w:tcBorders>
              <w:top w:val="nil"/>
              <w:left w:val="single" w:sz="4" w:space="0" w:color="auto"/>
              <w:bottom w:val="single" w:sz="4" w:space="0" w:color="auto"/>
              <w:right w:val="nil"/>
            </w:tcBorders>
            <w:shd w:val="clear" w:color="auto" w:fill="auto"/>
            <w:vAlign w:val="center"/>
            <w:hideMark/>
          </w:tcPr>
          <w:p w14:paraId="0CCC01DB" w14:textId="77777777" w:rsidR="00257E96" w:rsidRPr="00691A37" w:rsidRDefault="00257E96" w:rsidP="00257E96">
            <w:pPr>
              <w:snapToGrid/>
              <w:spacing w:after="0" w:afterAutospacing="0" w:line="240" w:lineRule="auto"/>
              <w:rPr>
                <w:rFonts w:eastAsia="ＭＳ Ｐゴシック"/>
                <w:sz w:val="22"/>
                <w:szCs w:val="22"/>
                <w:lang w:val="en-US"/>
              </w:rPr>
            </w:pPr>
            <w:r w:rsidRPr="00691A37">
              <w:rPr>
                <w:rFonts w:eastAsia="ＭＳ Ｐゴシック"/>
                <w:sz w:val="22"/>
                <w:szCs w:val="22"/>
                <w:lang w:val="en-US"/>
              </w:rPr>
              <w:t>(4a) Antenna gain at antenna gain component 3 &amp; antenna gain component 4 of transmitter</w:t>
            </w:r>
            <w:r w:rsidRPr="00691A37">
              <w:rPr>
                <w:rFonts w:eastAsia="ＭＳ Ｐゴシック"/>
                <w:sz w:val="22"/>
                <w:szCs w:val="22"/>
                <w:lang w:val="en-US"/>
              </w:rPr>
              <w:br/>
              <w:t xml:space="preserve">       =   (4c) + 10 log ( (1) / (2) ) (dB)  for downlink, and</w:t>
            </w:r>
            <w:r w:rsidRPr="00691A37">
              <w:rPr>
                <w:rFonts w:eastAsia="ＭＳ Ｐゴシック"/>
                <w:sz w:val="22"/>
                <w:szCs w:val="22"/>
                <w:lang w:val="en-US"/>
              </w:rPr>
              <w:br/>
              <w:t xml:space="preserve">       =   (4c) + 10 log ( (1) / (2a) ) (dB)   for uplink</w:t>
            </w:r>
          </w:p>
        </w:tc>
      </w:tr>
      <w:tr w:rsidR="00257E96" w:rsidRPr="00691A37" w14:paraId="2A63C80C" w14:textId="77777777" w:rsidTr="00257E96">
        <w:tc>
          <w:tcPr>
            <w:tcW w:w="7844" w:type="dxa"/>
            <w:tcBorders>
              <w:top w:val="nil"/>
              <w:left w:val="single" w:sz="4" w:space="0" w:color="auto"/>
              <w:bottom w:val="single" w:sz="4" w:space="0" w:color="auto"/>
              <w:right w:val="nil"/>
            </w:tcBorders>
            <w:shd w:val="clear" w:color="000000" w:fill="FFFFFF"/>
            <w:vAlign w:val="center"/>
            <w:hideMark/>
          </w:tcPr>
          <w:p w14:paraId="23846D5A" w14:textId="77777777" w:rsidR="00257E96" w:rsidRPr="00691A37" w:rsidRDefault="00257E96" w:rsidP="00257E96">
            <w:pPr>
              <w:snapToGrid/>
              <w:spacing w:after="0" w:afterAutospacing="0" w:line="240" w:lineRule="auto"/>
              <w:rPr>
                <w:rFonts w:eastAsia="ＭＳ Ｐゴシック"/>
                <w:color w:val="FF0000"/>
                <w:sz w:val="22"/>
                <w:szCs w:val="22"/>
                <w:lang w:val="en-US"/>
              </w:rPr>
            </w:pPr>
            <w:r w:rsidRPr="00691A37">
              <w:rPr>
                <w:rFonts w:eastAsia="ＭＳ Ｐゴシック"/>
                <w:sz w:val="22"/>
                <w:szCs w:val="22"/>
                <w:lang w:val="en-US"/>
              </w:rPr>
              <w:t>(4b) Antenna gain correction factor at antenna gain component 3 &amp; antenna gain component 4 of transmitter (dB)</w:t>
            </w:r>
            <w:r w:rsidRPr="00691A37">
              <w:rPr>
                <w:rFonts w:eastAsia="ＭＳ Ｐゴシック"/>
                <w:color w:val="FF0000"/>
                <w:sz w:val="22"/>
                <w:szCs w:val="22"/>
                <w:lang w:val="en-US"/>
              </w:rPr>
              <w:br/>
            </w:r>
          </w:p>
        </w:tc>
      </w:tr>
      <w:tr w:rsidR="00257E96" w:rsidRPr="00691A37" w14:paraId="4766C810" w14:textId="77777777" w:rsidTr="00257E96">
        <w:tc>
          <w:tcPr>
            <w:tcW w:w="7844" w:type="dxa"/>
            <w:tcBorders>
              <w:top w:val="nil"/>
              <w:left w:val="single" w:sz="4" w:space="0" w:color="auto"/>
              <w:bottom w:val="single" w:sz="4" w:space="0" w:color="auto"/>
              <w:right w:val="nil"/>
            </w:tcBorders>
            <w:shd w:val="clear" w:color="000000" w:fill="FFFFFF"/>
            <w:vAlign w:val="center"/>
            <w:hideMark/>
          </w:tcPr>
          <w:p w14:paraId="50FE5098" w14:textId="77777777" w:rsidR="00257E96" w:rsidRPr="00691A37" w:rsidRDefault="00257E96" w:rsidP="00257E96">
            <w:pPr>
              <w:snapToGrid/>
              <w:spacing w:after="0" w:afterAutospacing="0" w:line="240" w:lineRule="auto"/>
              <w:rPr>
                <w:rFonts w:eastAsia="ＭＳ Ｐゴシック"/>
                <w:sz w:val="22"/>
                <w:szCs w:val="22"/>
                <w:lang w:val="en-US"/>
              </w:rPr>
            </w:pPr>
            <w:r w:rsidRPr="00691A37">
              <w:rPr>
                <w:rFonts w:eastAsia="ＭＳ Ｐゴシック"/>
                <w:sz w:val="22"/>
                <w:szCs w:val="22"/>
                <w:lang w:val="en-US"/>
              </w:rPr>
              <w:t xml:space="preserve">(4c) Gain of antenna element (dBi) </w:t>
            </w:r>
          </w:p>
        </w:tc>
      </w:tr>
      <w:tr w:rsidR="00257E96" w:rsidRPr="00691A37" w14:paraId="59CFA115" w14:textId="77777777" w:rsidTr="00257E96">
        <w:tc>
          <w:tcPr>
            <w:tcW w:w="7844" w:type="dxa"/>
            <w:tcBorders>
              <w:top w:val="nil"/>
              <w:left w:val="single" w:sz="4" w:space="0" w:color="auto"/>
              <w:bottom w:val="single" w:sz="4" w:space="0" w:color="auto"/>
              <w:right w:val="nil"/>
            </w:tcBorders>
            <w:shd w:val="clear" w:color="auto" w:fill="auto"/>
            <w:vAlign w:val="center"/>
            <w:hideMark/>
          </w:tcPr>
          <w:p w14:paraId="4D15D66B" w14:textId="77777777" w:rsidR="00257E96" w:rsidRPr="00691A37" w:rsidRDefault="00257E96" w:rsidP="00257E96">
            <w:pPr>
              <w:snapToGrid/>
              <w:spacing w:after="0" w:afterAutospacing="0" w:line="240" w:lineRule="auto"/>
              <w:rPr>
                <w:rFonts w:eastAsia="ＭＳ Ｐゴシック"/>
                <w:sz w:val="22"/>
                <w:szCs w:val="22"/>
                <w:lang w:val="en-US"/>
              </w:rPr>
            </w:pPr>
            <w:r w:rsidRPr="00691A37">
              <w:rPr>
                <w:rFonts w:eastAsia="ＭＳ Ｐゴシック"/>
                <w:sz w:val="22"/>
                <w:szCs w:val="22"/>
                <w:lang w:val="en-US"/>
              </w:rPr>
              <w:t>(5) Total antenna gain at antenna gain component 2  of transmitter = (5a) - (5b)  (dB)</w:t>
            </w:r>
            <w:r w:rsidRPr="00691A37">
              <w:rPr>
                <w:rFonts w:eastAsia="ＭＳ Ｐゴシック"/>
                <w:sz w:val="22"/>
                <w:szCs w:val="22"/>
                <w:lang w:val="en-US"/>
              </w:rPr>
              <w:br/>
              <w:t>Note: zero for uplink</w:t>
            </w:r>
          </w:p>
        </w:tc>
      </w:tr>
      <w:tr w:rsidR="00257E96" w:rsidRPr="00691A37" w14:paraId="40AA2B3A" w14:textId="77777777" w:rsidTr="00257E96">
        <w:tc>
          <w:tcPr>
            <w:tcW w:w="7844" w:type="dxa"/>
            <w:tcBorders>
              <w:top w:val="nil"/>
              <w:left w:val="single" w:sz="4" w:space="0" w:color="auto"/>
              <w:bottom w:val="single" w:sz="4" w:space="0" w:color="auto"/>
              <w:right w:val="nil"/>
            </w:tcBorders>
            <w:shd w:val="clear" w:color="auto" w:fill="auto"/>
            <w:vAlign w:val="center"/>
            <w:hideMark/>
          </w:tcPr>
          <w:p w14:paraId="0D639725" w14:textId="77777777" w:rsidR="00257E96" w:rsidRPr="00691A37" w:rsidRDefault="00257E96" w:rsidP="00257E96">
            <w:pPr>
              <w:snapToGrid/>
              <w:spacing w:after="0" w:afterAutospacing="0" w:line="240" w:lineRule="auto"/>
              <w:rPr>
                <w:rFonts w:eastAsia="ＭＳ Ｐゴシック"/>
                <w:sz w:val="22"/>
                <w:szCs w:val="22"/>
                <w:lang w:val="en-US"/>
              </w:rPr>
            </w:pPr>
            <w:r w:rsidRPr="00691A37">
              <w:rPr>
                <w:rFonts w:eastAsia="ＭＳ Ｐゴシック"/>
                <w:sz w:val="22"/>
                <w:szCs w:val="22"/>
                <w:lang w:val="en-US"/>
              </w:rPr>
              <w:t>(5a) Antenna gain at antenna gain component 2 of transmitter = 10 log( (2)/(2a)) (dB)</w:t>
            </w:r>
            <w:r w:rsidRPr="00691A37">
              <w:rPr>
                <w:rFonts w:eastAsia="ＭＳ Ｐゴシック"/>
                <w:sz w:val="22"/>
                <w:szCs w:val="22"/>
                <w:lang w:val="en-US"/>
              </w:rPr>
              <w:br/>
              <w:t>Note: zero for uplink</w:t>
            </w:r>
          </w:p>
        </w:tc>
      </w:tr>
      <w:tr w:rsidR="00257E96" w:rsidRPr="00691A37" w14:paraId="1F63F222" w14:textId="77777777" w:rsidTr="00257E96">
        <w:tc>
          <w:tcPr>
            <w:tcW w:w="7844" w:type="dxa"/>
            <w:tcBorders>
              <w:top w:val="nil"/>
              <w:left w:val="single" w:sz="4" w:space="0" w:color="auto"/>
              <w:bottom w:val="single" w:sz="4" w:space="0" w:color="auto"/>
              <w:right w:val="nil"/>
            </w:tcBorders>
            <w:shd w:val="clear" w:color="auto" w:fill="auto"/>
            <w:vAlign w:val="center"/>
            <w:hideMark/>
          </w:tcPr>
          <w:p w14:paraId="5B49202B" w14:textId="77777777" w:rsidR="00257E96" w:rsidRPr="00691A37" w:rsidRDefault="00257E96" w:rsidP="00257E96">
            <w:pPr>
              <w:snapToGrid/>
              <w:spacing w:after="0" w:afterAutospacing="0" w:line="240" w:lineRule="auto"/>
              <w:rPr>
                <w:rFonts w:eastAsia="ＭＳ Ｐゴシック"/>
                <w:color w:val="FF0000"/>
                <w:sz w:val="22"/>
                <w:szCs w:val="22"/>
                <w:lang w:val="en-US"/>
              </w:rPr>
            </w:pPr>
            <w:r w:rsidRPr="00691A37">
              <w:rPr>
                <w:rFonts w:eastAsia="ＭＳ Ｐゴシック"/>
                <w:sz w:val="22"/>
                <w:szCs w:val="22"/>
                <w:lang w:val="en-US"/>
              </w:rPr>
              <w:t>(5b) Antenna gain correction factor at antenna gain component 2 of transmi</w:t>
            </w:r>
            <w:r w:rsidRPr="00691A37">
              <w:rPr>
                <w:rFonts w:eastAsia="ＭＳ Ｐゴシック"/>
                <w:sz w:val="22"/>
                <w:szCs w:val="22"/>
                <w:u w:val="single"/>
                <w:lang w:val="en-US"/>
              </w:rPr>
              <w:t>t</w:t>
            </w:r>
            <w:r w:rsidRPr="00691A37">
              <w:rPr>
                <w:rFonts w:eastAsia="ＭＳ Ｐゴシック"/>
                <w:sz w:val="22"/>
                <w:szCs w:val="22"/>
                <w:lang w:val="en-US"/>
              </w:rPr>
              <w:t>ter (dB)</w:t>
            </w:r>
            <w:r w:rsidRPr="00691A37">
              <w:rPr>
                <w:rFonts w:eastAsia="ＭＳ Ｐゴシック"/>
                <w:color w:val="FF0000"/>
                <w:sz w:val="22"/>
                <w:szCs w:val="22"/>
                <w:lang w:val="en-US"/>
              </w:rPr>
              <w:br/>
            </w:r>
            <w:r w:rsidRPr="00691A37">
              <w:rPr>
                <w:rFonts w:eastAsia="ＭＳ Ｐゴシック"/>
                <w:sz w:val="22"/>
                <w:szCs w:val="22"/>
                <w:lang w:val="en-US"/>
              </w:rPr>
              <w:t>Note: zero for uplink</w:t>
            </w:r>
          </w:p>
        </w:tc>
      </w:tr>
      <w:tr w:rsidR="00257E96" w:rsidRPr="00691A37" w14:paraId="11A35ACB" w14:textId="77777777" w:rsidTr="00257E96">
        <w:tc>
          <w:tcPr>
            <w:tcW w:w="7844" w:type="dxa"/>
            <w:tcBorders>
              <w:top w:val="nil"/>
              <w:left w:val="single" w:sz="4" w:space="0" w:color="auto"/>
              <w:bottom w:val="single" w:sz="4" w:space="0" w:color="auto"/>
              <w:right w:val="nil"/>
            </w:tcBorders>
            <w:shd w:val="clear" w:color="auto" w:fill="auto"/>
            <w:vAlign w:val="center"/>
            <w:hideMark/>
          </w:tcPr>
          <w:p w14:paraId="584CB407" w14:textId="77777777" w:rsidR="00257E96" w:rsidRPr="00691A37" w:rsidRDefault="00257E96" w:rsidP="00257E96">
            <w:pPr>
              <w:snapToGrid/>
              <w:spacing w:after="0" w:afterAutospacing="0" w:line="240" w:lineRule="auto"/>
              <w:rPr>
                <w:rFonts w:eastAsia="ＭＳ Ｐゴシック"/>
                <w:color w:val="000000"/>
                <w:sz w:val="22"/>
                <w:szCs w:val="22"/>
                <w:lang w:val="en-US"/>
              </w:rPr>
            </w:pPr>
            <w:r w:rsidRPr="00691A37">
              <w:rPr>
                <w:rFonts w:eastAsia="ＭＳ Ｐゴシック"/>
                <w:color w:val="000000"/>
                <w:sz w:val="22"/>
                <w:szCs w:val="22"/>
                <w:lang w:val="en-US"/>
              </w:rPr>
              <w:t>(8) Cable, connector, combiner, body losses, etc. (enumerate sources) (dB) (feeder loss must be included for and only for downlink)</w:t>
            </w:r>
          </w:p>
        </w:tc>
      </w:tr>
      <w:tr w:rsidR="00257E96" w:rsidRPr="00691A37" w14:paraId="7C4EE3DF" w14:textId="77777777" w:rsidTr="00257E96">
        <w:tc>
          <w:tcPr>
            <w:tcW w:w="7844" w:type="dxa"/>
            <w:tcBorders>
              <w:top w:val="nil"/>
              <w:left w:val="single" w:sz="4" w:space="0" w:color="auto"/>
              <w:bottom w:val="single" w:sz="4" w:space="0" w:color="auto"/>
              <w:right w:val="nil"/>
            </w:tcBorders>
            <w:shd w:val="clear" w:color="auto" w:fill="auto"/>
            <w:vAlign w:val="center"/>
            <w:hideMark/>
          </w:tcPr>
          <w:p w14:paraId="42DEE6F4" w14:textId="77777777" w:rsidR="00257E96" w:rsidRPr="00691A37" w:rsidRDefault="00257E96" w:rsidP="00257E96">
            <w:pPr>
              <w:snapToGrid/>
              <w:spacing w:after="0" w:afterAutospacing="0" w:line="240" w:lineRule="auto"/>
              <w:rPr>
                <w:rFonts w:eastAsia="ＭＳ Ｐゴシック"/>
                <w:color w:val="000000"/>
                <w:sz w:val="22"/>
                <w:szCs w:val="22"/>
                <w:lang w:val="en-US"/>
              </w:rPr>
            </w:pPr>
            <w:r w:rsidRPr="00691A37">
              <w:rPr>
                <w:rFonts w:eastAsia="ＭＳ Ｐゴシック"/>
                <w:color w:val="000000"/>
                <w:sz w:val="22"/>
                <w:szCs w:val="22"/>
                <w:lang w:val="en-US"/>
              </w:rPr>
              <w:t>(9) EIRP = (3</w:t>
            </w:r>
            <w:r w:rsidRPr="00691A37">
              <w:rPr>
                <w:rFonts w:eastAsia="ＭＳ Ｐゴシック"/>
                <w:sz w:val="22"/>
                <w:szCs w:val="22"/>
                <w:lang w:val="en-US"/>
              </w:rPr>
              <w:t>bis</w:t>
            </w:r>
            <w:r w:rsidRPr="00691A37">
              <w:rPr>
                <w:rFonts w:eastAsia="ＭＳ Ｐゴシック"/>
                <w:color w:val="000000"/>
                <w:sz w:val="22"/>
                <w:szCs w:val="22"/>
                <w:lang w:val="en-US"/>
              </w:rPr>
              <w:t>) + (4) + (5) – (8) dBm</w:t>
            </w:r>
          </w:p>
        </w:tc>
      </w:tr>
      <w:tr w:rsidR="00257E96" w:rsidRPr="00691A37" w14:paraId="1269B498" w14:textId="77777777" w:rsidTr="00257E96">
        <w:tc>
          <w:tcPr>
            <w:tcW w:w="7844" w:type="dxa"/>
            <w:tcBorders>
              <w:top w:val="nil"/>
              <w:left w:val="single" w:sz="4" w:space="0" w:color="auto"/>
              <w:bottom w:val="single" w:sz="4" w:space="0" w:color="auto"/>
              <w:right w:val="nil"/>
            </w:tcBorders>
            <w:shd w:val="clear" w:color="000000" w:fill="BFBFBF"/>
            <w:vAlign w:val="center"/>
            <w:hideMark/>
          </w:tcPr>
          <w:p w14:paraId="7988DBEB" w14:textId="77777777" w:rsidR="00257E96" w:rsidRPr="00691A37" w:rsidRDefault="00257E96" w:rsidP="00257E96">
            <w:pPr>
              <w:snapToGrid/>
              <w:spacing w:after="0" w:afterAutospacing="0" w:line="240" w:lineRule="auto"/>
              <w:jc w:val="left"/>
              <w:rPr>
                <w:rFonts w:eastAsia="ＭＳ Ｐゴシック"/>
                <w:b/>
                <w:bCs/>
                <w:color w:val="000000"/>
                <w:sz w:val="22"/>
                <w:szCs w:val="22"/>
                <w:lang w:val="en-US"/>
              </w:rPr>
            </w:pPr>
            <w:r w:rsidRPr="00691A37">
              <w:rPr>
                <w:rFonts w:eastAsia="ＭＳ Ｐゴシック"/>
                <w:b/>
                <w:bCs/>
                <w:color w:val="000000"/>
                <w:sz w:val="22"/>
                <w:szCs w:val="22"/>
                <w:lang w:val="en-US"/>
              </w:rPr>
              <w:t>Receiver</w:t>
            </w:r>
          </w:p>
        </w:tc>
      </w:tr>
      <w:tr w:rsidR="00257E96" w:rsidRPr="00691A37" w14:paraId="07289768" w14:textId="77777777" w:rsidTr="00257E96">
        <w:tc>
          <w:tcPr>
            <w:tcW w:w="7844" w:type="dxa"/>
            <w:tcBorders>
              <w:top w:val="nil"/>
              <w:left w:val="single" w:sz="4" w:space="0" w:color="auto"/>
              <w:bottom w:val="single" w:sz="4" w:space="0" w:color="auto"/>
              <w:right w:val="nil"/>
            </w:tcBorders>
            <w:shd w:val="clear" w:color="auto" w:fill="auto"/>
            <w:vAlign w:val="center"/>
            <w:hideMark/>
          </w:tcPr>
          <w:p w14:paraId="7C41E62F" w14:textId="77777777" w:rsidR="00257E96" w:rsidRPr="00691A37" w:rsidRDefault="00257E96" w:rsidP="00257E96">
            <w:pPr>
              <w:snapToGrid/>
              <w:spacing w:after="0" w:afterAutospacing="0" w:line="240" w:lineRule="auto"/>
              <w:rPr>
                <w:rFonts w:eastAsia="ＭＳ Ｐゴシック"/>
                <w:color w:val="FF0000"/>
                <w:sz w:val="22"/>
                <w:szCs w:val="22"/>
                <w:lang w:val="en-US"/>
              </w:rPr>
            </w:pPr>
            <w:r w:rsidRPr="00691A37">
              <w:rPr>
                <w:rFonts w:eastAsia="ＭＳ Ｐゴシック"/>
                <w:sz w:val="22"/>
                <w:szCs w:val="22"/>
                <w:lang w:val="en-US"/>
              </w:rPr>
              <w:lastRenderedPageBreak/>
              <w:t>(10) Number of receive antenna elements</w:t>
            </w:r>
          </w:p>
        </w:tc>
      </w:tr>
      <w:tr w:rsidR="00257E96" w:rsidRPr="00691A37" w14:paraId="67FCB918" w14:textId="77777777" w:rsidTr="00257E96">
        <w:tc>
          <w:tcPr>
            <w:tcW w:w="7844" w:type="dxa"/>
            <w:tcBorders>
              <w:top w:val="nil"/>
              <w:left w:val="single" w:sz="4" w:space="0" w:color="auto"/>
              <w:bottom w:val="single" w:sz="4" w:space="0" w:color="auto"/>
              <w:right w:val="nil"/>
            </w:tcBorders>
            <w:shd w:val="clear" w:color="auto" w:fill="auto"/>
            <w:vAlign w:val="center"/>
            <w:hideMark/>
          </w:tcPr>
          <w:p w14:paraId="3B452DD9" w14:textId="77777777" w:rsidR="00257E96" w:rsidRPr="00691A37" w:rsidRDefault="00257E96" w:rsidP="00257E96">
            <w:pPr>
              <w:snapToGrid/>
              <w:spacing w:after="0" w:afterAutospacing="0" w:line="240" w:lineRule="auto"/>
              <w:rPr>
                <w:rFonts w:eastAsia="ＭＳ Ｐゴシック"/>
                <w:color w:val="FF0000"/>
                <w:sz w:val="22"/>
                <w:szCs w:val="22"/>
                <w:lang w:val="en-US"/>
              </w:rPr>
            </w:pPr>
            <w:r w:rsidRPr="00691A37">
              <w:rPr>
                <w:rFonts w:eastAsia="ＭＳ Ｐゴシック"/>
                <w:sz w:val="22"/>
                <w:szCs w:val="22"/>
                <w:lang w:val="en-US"/>
              </w:rPr>
              <w:t xml:space="preserve">(10a) Number of </w:t>
            </w:r>
            <w:r w:rsidRPr="00691A37">
              <w:rPr>
                <w:rFonts w:eastAsia="ＭＳ Ｐゴシック"/>
                <w:color w:val="0000FF"/>
                <w:sz w:val="22"/>
                <w:szCs w:val="22"/>
                <w:lang w:val="en-US"/>
              </w:rPr>
              <w:t>[</w:t>
            </w:r>
            <w:r>
              <w:rPr>
                <w:rFonts w:eastAsia="ＭＳ Ｐゴシック"/>
                <w:color w:val="0000FF"/>
                <w:sz w:val="22"/>
                <w:szCs w:val="22"/>
                <w:lang w:val="en-US"/>
              </w:rPr>
              <w:t xml:space="preserve"> </w:t>
            </w:r>
            <w:r w:rsidRPr="0001634B">
              <w:rPr>
                <w:rFonts w:eastAsia="ＭＳ Ｐゴシック"/>
                <w:strike/>
                <w:color w:val="0000FF"/>
                <w:sz w:val="22"/>
                <w:szCs w:val="22"/>
                <w:lang w:val="en-US"/>
                <w:rPrChange w:id="15" w:author="Akimoto Yosuke" w:date="2020-10-01T13:34:00Z">
                  <w:rPr>
                    <w:rFonts w:eastAsia="ＭＳ Ｐゴシック"/>
                    <w:color w:val="0000FF"/>
                    <w:sz w:val="22"/>
                    <w:szCs w:val="22"/>
                    <w:lang w:val="en-US"/>
                  </w:rPr>
                </w:rPrChange>
              </w:rPr>
              <w:t>(</w:t>
            </w:r>
            <w:r w:rsidRPr="00691A37">
              <w:rPr>
                <w:rFonts w:eastAsia="ＭＳ Ｐゴシック"/>
                <w:color w:val="0000FF"/>
                <w:sz w:val="22"/>
                <w:szCs w:val="22"/>
                <w:lang w:val="en-US"/>
              </w:rPr>
              <w:t>receive TxRUs</w:t>
            </w:r>
            <w:r w:rsidRPr="0001634B">
              <w:rPr>
                <w:rFonts w:eastAsia="ＭＳ Ｐゴシック"/>
                <w:strike/>
                <w:color w:val="0000FF"/>
                <w:sz w:val="22"/>
                <w:szCs w:val="22"/>
                <w:lang w:val="en-US"/>
                <w:rPrChange w:id="16" w:author="Akimoto Yosuke" w:date="2020-10-01T13:34:00Z">
                  <w:rPr>
                    <w:rFonts w:eastAsia="ＭＳ Ｐゴシック"/>
                    <w:color w:val="0000FF"/>
                    <w:sz w:val="22"/>
                    <w:szCs w:val="22"/>
                    <w:lang w:val="en-US"/>
                  </w:rPr>
                </w:rPrChange>
              </w:rPr>
              <w:t>) or (modelled receive chains)</w:t>
            </w:r>
            <w:r w:rsidRPr="00691A37">
              <w:rPr>
                <w:rFonts w:eastAsia="ＭＳ Ｐゴシック"/>
                <w:color w:val="0000FF"/>
                <w:sz w:val="22"/>
                <w:szCs w:val="22"/>
                <w:lang w:val="en-US"/>
              </w:rPr>
              <w:t>]</w:t>
            </w:r>
            <w:r>
              <w:rPr>
                <w:rFonts w:eastAsia="ＭＳ Ｐゴシック"/>
                <w:sz w:val="22"/>
                <w:szCs w:val="22"/>
                <w:lang w:val="en-US"/>
              </w:rPr>
              <w:br/>
              <w:t>Note:</w:t>
            </w:r>
            <w:r w:rsidRPr="00691A37">
              <w:rPr>
                <w:rFonts w:eastAsia="ＭＳ Ｐゴシック"/>
                <w:sz w:val="22"/>
                <w:szCs w:val="22"/>
                <w:lang w:val="en-US"/>
              </w:rPr>
              <w:t xml:space="preserve"> this row is void (empty) for downlink</w:t>
            </w:r>
          </w:p>
        </w:tc>
      </w:tr>
      <w:tr w:rsidR="00257E96" w:rsidRPr="00691A37" w14:paraId="23689AD8" w14:textId="77777777" w:rsidTr="00257E96">
        <w:tc>
          <w:tcPr>
            <w:tcW w:w="7844" w:type="dxa"/>
            <w:tcBorders>
              <w:top w:val="nil"/>
              <w:left w:val="single" w:sz="4" w:space="0" w:color="auto"/>
              <w:bottom w:val="single" w:sz="4" w:space="0" w:color="auto"/>
              <w:right w:val="nil"/>
            </w:tcBorders>
            <w:shd w:val="clear" w:color="auto" w:fill="auto"/>
            <w:vAlign w:val="center"/>
            <w:hideMark/>
          </w:tcPr>
          <w:p w14:paraId="6555B0B2" w14:textId="77777777" w:rsidR="00257E96" w:rsidRPr="00691A37" w:rsidRDefault="00257E96" w:rsidP="00257E96">
            <w:pPr>
              <w:snapToGrid/>
              <w:spacing w:after="0" w:afterAutospacing="0" w:line="240" w:lineRule="auto"/>
              <w:rPr>
                <w:rFonts w:eastAsia="ＭＳ Ｐゴシック"/>
                <w:color w:val="FF0000"/>
                <w:sz w:val="22"/>
                <w:szCs w:val="22"/>
                <w:lang w:val="en-US"/>
              </w:rPr>
            </w:pPr>
            <w:r w:rsidRPr="00691A37">
              <w:rPr>
                <w:rFonts w:eastAsia="ＭＳ Ｐゴシック"/>
                <w:sz w:val="22"/>
                <w:szCs w:val="22"/>
                <w:lang w:val="en-US"/>
              </w:rPr>
              <w:t>(10b) Number o</w:t>
            </w:r>
            <w:r w:rsidRPr="003B6C41">
              <w:rPr>
                <w:rFonts w:eastAsia="ＭＳ Ｐゴシック"/>
                <w:sz w:val="22"/>
                <w:szCs w:val="22"/>
                <w:lang w:val="en-US"/>
              </w:rPr>
              <w:t>f receive chains modelled in LLS</w:t>
            </w:r>
          </w:p>
        </w:tc>
      </w:tr>
      <w:tr w:rsidR="00257E96" w:rsidRPr="00691A37" w14:paraId="1CFC7222" w14:textId="77777777" w:rsidTr="00257E96">
        <w:tc>
          <w:tcPr>
            <w:tcW w:w="7844" w:type="dxa"/>
            <w:tcBorders>
              <w:top w:val="nil"/>
              <w:left w:val="single" w:sz="4" w:space="0" w:color="auto"/>
              <w:bottom w:val="single" w:sz="4" w:space="0" w:color="auto"/>
              <w:right w:val="nil"/>
            </w:tcBorders>
            <w:shd w:val="clear" w:color="auto" w:fill="auto"/>
            <w:vAlign w:val="center"/>
            <w:hideMark/>
          </w:tcPr>
          <w:p w14:paraId="7F0925CF" w14:textId="77777777" w:rsidR="00257E96" w:rsidRPr="00691A37" w:rsidRDefault="00257E96" w:rsidP="00257E96">
            <w:pPr>
              <w:snapToGrid/>
              <w:spacing w:after="0" w:afterAutospacing="0" w:line="240" w:lineRule="auto"/>
              <w:rPr>
                <w:rFonts w:eastAsia="ＭＳ Ｐゴシック"/>
                <w:sz w:val="22"/>
                <w:szCs w:val="22"/>
                <w:lang w:val="en-US"/>
              </w:rPr>
            </w:pPr>
            <w:r w:rsidRPr="00691A37">
              <w:rPr>
                <w:rFonts w:eastAsia="ＭＳ Ｐゴシック"/>
                <w:sz w:val="22"/>
                <w:szCs w:val="22"/>
                <w:lang w:val="en-US"/>
              </w:rPr>
              <w:t xml:space="preserve">(11) Total antenna gain at antenna gain component 3 &amp; antenna gain component 4 of receiver = (11a) - (11b)  (dB) </w:t>
            </w:r>
          </w:p>
        </w:tc>
      </w:tr>
      <w:tr w:rsidR="00257E96" w:rsidRPr="00691A37" w14:paraId="47A8BAB8" w14:textId="77777777" w:rsidTr="00257E96">
        <w:tc>
          <w:tcPr>
            <w:tcW w:w="7844" w:type="dxa"/>
            <w:tcBorders>
              <w:top w:val="nil"/>
              <w:left w:val="single" w:sz="4" w:space="0" w:color="auto"/>
              <w:bottom w:val="single" w:sz="4" w:space="0" w:color="auto"/>
              <w:right w:val="nil"/>
            </w:tcBorders>
            <w:shd w:val="clear" w:color="auto" w:fill="auto"/>
            <w:vAlign w:val="center"/>
            <w:hideMark/>
          </w:tcPr>
          <w:p w14:paraId="1BB3469D" w14:textId="77777777" w:rsidR="00257E96" w:rsidRPr="00691A37" w:rsidRDefault="00257E96" w:rsidP="00257E96">
            <w:pPr>
              <w:snapToGrid/>
              <w:spacing w:after="0" w:afterAutospacing="0" w:line="240" w:lineRule="auto"/>
              <w:rPr>
                <w:rFonts w:eastAsia="ＭＳ Ｐゴシック"/>
                <w:sz w:val="22"/>
                <w:szCs w:val="22"/>
                <w:lang w:val="en-US"/>
              </w:rPr>
            </w:pPr>
            <w:r w:rsidRPr="00691A37">
              <w:rPr>
                <w:rFonts w:eastAsia="ＭＳ Ｐゴシック"/>
                <w:sz w:val="22"/>
                <w:szCs w:val="22"/>
                <w:lang w:val="en-US"/>
              </w:rPr>
              <w:t xml:space="preserve">(11a) Antenna gain at antenna gain component 3 &amp; antenna gain component 4 of receiver </w:t>
            </w:r>
            <w:r w:rsidRPr="00691A37">
              <w:rPr>
                <w:rFonts w:eastAsia="ＭＳ Ｐゴシック"/>
                <w:sz w:val="22"/>
                <w:szCs w:val="22"/>
                <w:lang w:val="en-US"/>
              </w:rPr>
              <w:br/>
              <w:t xml:space="preserve">    =  (11c) + 10 log (  (10)/(10a) )     (dB) for uplink</w:t>
            </w:r>
            <w:r w:rsidRPr="00691A37">
              <w:rPr>
                <w:rFonts w:eastAsia="ＭＳ Ｐゴシック"/>
                <w:sz w:val="22"/>
                <w:szCs w:val="22"/>
                <w:lang w:val="en-US"/>
              </w:rPr>
              <w:br/>
              <w:t xml:space="preserve">    =  (11c) + 10 log (  (10)/(10b) )     (dB) for downlink</w:t>
            </w:r>
          </w:p>
        </w:tc>
      </w:tr>
      <w:tr w:rsidR="00257E96" w:rsidRPr="00691A37" w14:paraId="133D162A" w14:textId="77777777" w:rsidTr="00257E96">
        <w:tc>
          <w:tcPr>
            <w:tcW w:w="7844" w:type="dxa"/>
            <w:tcBorders>
              <w:top w:val="nil"/>
              <w:left w:val="single" w:sz="4" w:space="0" w:color="auto"/>
              <w:bottom w:val="single" w:sz="4" w:space="0" w:color="auto"/>
              <w:right w:val="nil"/>
            </w:tcBorders>
            <w:shd w:val="clear" w:color="auto" w:fill="auto"/>
            <w:vAlign w:val="center"/>
            <w:hideMark/>
          </w:tcPr>
          <w:p w14:paraId="2F0FFBD6" w14:textId="77777777" w:rsidR="00257E96" w:rsidRPr="00691A37" w:rsidRDefault="00257E96" w:rsidP="00257E96">
            <w:pPr>
              <w:snapToGrid/>
              <w:spacing w:after="0" w:afterAutospacing="0" w:line="240" w:lineRule="auto"/>
              <w:rPr>
                <w:rFonts w:eastAsia="ＭＳ Ｐゴシック"/>
                <w:color w:val="FF0000"/>
                <w:sz w:val="22"/>
                <w:szCs w:val="22"/>
                <w:lang w:val="en-US"/>
              </w:rPr>
            </w:pPr>
            <w:r w:rsidRPr="00691A37">
              <w:rPr>
                <w:rFonts w:eastAsia="ＭＳ Ｐゴシック"/>
                <w:sz w:val="22"/>
                <w:szCs w:val="22"/>
                <w:lang w:val="en-US"/>
              </w:rPr>
              <w:t>(11b) Antenna gain correction factor at antenna gain component 3 &amp; antenna gain component 4 of receiver (dB)</w:t>
            </w:r>
          </w:p>
        </w:tc>
      </w:tr>
      <w:tr w:rsidR="00257E96" w:rsidRPr="00691A37" w14:paraId="615F0550" w14:textId="77777777" w:rsidTr="00257E96">
        <w:tc>
          <w:tcPr>
            <w:tcW w:w="7844" w:type="dxa"/>
            <w:tcBorders>
              <w:top w:val="nil"/>
              <w:left w:val="single" w:sz="4" w:space="0" w:color="auto"/>
              <w:bottom w:val="single" w:sz="4" w:space="0" w:color="auto"/>
              <w:right w:val="nil"/>
            </w:tcBorders>
            <w:shd w:val="clear" w:color="auto" w:fill="auto"/>
            <w:vAlign w:val="center"/>
            <w:hideMark/>
          </w:tcPr>
          <w:p w14:paraId="2987FF6F" w14:textId="77777777" w:rsidR="00257E96" w:rsidRPr="00691A37" w:rsidRDefault="00257E96" w:rsidP="00257E96">
            <w:pPr>
              <w:snapToGrid/>
              <w:spacing w:after="0" w:afterAutospacing="0" w:line="240" w:lineRule="auto"/>
              <w:rPr>
                <w:rFonts w:eastAsia="ＭＳ Ｐゴシック"/>
                <w:sz w:val="22"/>
                <w:szCs w:val="22"/>
                <w:lang w:val="en-US"/>
              </w:rPr>
            </w:pPr>
            <w:r w:rsidRPr="00691A37">
              <w:rPr>
                <w:rFonts w:eastAsia="ＭＳ Ｐゴシック"/>
                <w:sz w:val="22"/>
                <w:szCs w:val="22"/>
                <w:lang w:val="en-US"/>
              </w:rPr>
              <w:t>(11c) Gain of antenna element (dBi)</w:t>
            </w:r>
          </w:p>
        </w:tc>
      </w:tr>
      <w:tr w:rsidR="00257E96" w:rsidRPr="00691A37" w14:paraId="78F75292" w14:textId="77777777" w:rsidTr="00257E96">
        <w:tc>
          <w:tcPr>
            <w:tcW w:w="7844" w:type="dxa"/>
            <w:tcBorders>
              <w:top w:val="nil"/>
              <w:left w:val="single" w:sz="4" w:space="0" w:color="auto"/>
              <w:bottom w:val="single" w:sz="4" w:space="0" w:color="auto"/>
              <w:right w:val="nil"/>
            </w:tcBorders>
            <w:shd w:val="clear" w:color="auto" w:fill="auto"/>
            <w:vAlign w:val="center"/>
            <w:hideMark/>
          </w:tcPr>
          <w:p w14:paraId="155BAC8D" w14:textId="77777777" w:rsidR="00257E96" w:rsidRPr="00691A37" w:rsidRDefault="00257E96" w:rsidP="00257E96">
            <w:pPr>
              <w:snapToGrid/>
              <w:spacing w:after="0" w:afterAutospacing="0" w:line="240" w:lineRule="auto"/>
              <w:rPr>
                <w:rFonts w:eastAsia="ＭＳ Ｐゴシック"/>
                <w:sz w:val="22"/>
                <w:szCs w:val="22"/>
                <w:lang w:val="en-US"/>
              </w:rPr>
            </w:pPr>
            <w:r w:rsidRPr="00691A37">
              <w:rPr>
                <w:rFonts w:eastAsia="ＭＳ Ｐゴシック"/>
                <w:sz w:val="22"/>
                <w:szCs w:val="22"/>
                <w:lang w:val="en-US"/>
              </w:rPr>
              <w:t>(11bis) Total antenna g</w:t>
            </w:r>
            <w:r>
              <w:rPr>
                <w:rFonts w:eastAsia="ＭＳ Ｐゴシック"/>
                <w:sz w:val="22"/>
                <w:szCs w:val="22"/>
                <w:lang w:val="en-US"/>
              </w:rPr>
              <w:t>ain at antenna gain component 2</w:t>
            </w:r>
            <w:r w:rsidRPr="00691A37">
              <w:rPr>
                <w:rFonts w:eastAsia="ＭＳ Ｐゴシック"/>
                <w:sz w:val="22"/>
                <w:szCs w:val="22"/>
                <w:lang w:val="en-US"/>
              </w:rPr>
              <w:t xml:space="preserve"> of receiver = (11bis-a) - (11bis-b) (dB)</w:t>
            </w:r>
            <w:r w:rsidRPr="00691A37">
              <w:rPr>
                <w:rFonts w:eastAsia="ＭＳ Ｐゴシック"/>
                <w:sz w:val="22"/>
                <w:szCs w:val="22"/>
                <w:lang w:val="en-US"/>
              </w:rPr>
              <w:br/>
              <w:t>Note: zero for downlink</w:t>
            </w:r>
          </w:p>
        </w:tc>
      </w:tr>
      <w:tr w:rsidR="00257E96" w:rsidRPr="00691A37" w14:paraId="600467C2" w14:textId="77777777" w:rsidTr="00257E96">
        <w:tc>
          <w:tcPr>
            <w:tcW w:w="7844" w:type="dxa"/>
            <w:tcBorders>
              <w:top w:val="nil"/>
              <w:left w:val="single" w:sz="4" w:space="0" w:color="auto"/>
              <w:bottom w:val="single" w:sz="4" w:space="0" w:color="auto"/>
              <w:right w:val="nil"/>
            </w:tcBorders>
            <w:shd w:val="clear" w:color="auto" w:fill="auto"/>
            <w:vAlign w:val="center"/>
            <w:hideMark/>
          </w:tcPr>
          <w:p w14:paraId="43279177" w14:textId="77777777" w:rsidR="00257E96" w:rsidRPr="00691A37" w:rsidRDefault="00257E96" w:rsidP="00257E96">
            <w:pPr>
              <w:snapToGrid/>
              <w:spacing w:after="0" w:afterAutospacing="0" w:line="240" w:lineRule="auto"/>
              <w:rPr>
                <w:rFonts w:eastAsia="ＭＳ Ｐゴシック"/>
                <w:sz w:val="22"/>
                <w:szCs w:val="22"/>
                <w:lang w:val="en-US"/>
              </w:rPr>
            </w:pPr>
            <w:r w:rsidRPr="00691A37">
              <w:rPr>
                <w:rFonts w:eastAsia="ＭＳ Ｐゴシック"/>
                <w:sz w:val="22"/>
                <w:szCs w:val="22"/>
                <w:lang w:val="en-US"/>
              </w:rPr>
              <w:t>(11bis-a) Antenna gain at antenna gain component 2 of receiver = 10 log( (10a)/(10b)) (dB)</w:t>
            </w:r>
            <w:r w:rsidRPr="00691A37">
              <w:rPr>
                <w:rFonts w:eastAsia="ＭＳ Ｐゴシック"/>
                <w:sz w:val="22"/>
                <w:szCs w:val="22"/>
                <w:lang w:val="en-US"/>
              </w:rPr>
              <w:br/>
              <w:t>Note: zero for downlink</w:t>
            </w:r>
          </w:p>
        </w:tc>
      </w:tr>
      <w:tr w:rsidR="00257E96" w:rsidRPr="00691A37" w14:paraId="2F90A7F4" w14:textId="77777777" w:rsidTr="00257E96">
        <w:tc>
          <w:tcPr>
            <w:tcW w:w="7844" w:type="dxa"/>
            <w:tcBorders>
              <w:top w:val="nil"/>
              <w:left w:val="single" w:sz="4" w:space="0" w:color="auto"/>
              <w:bottom w:val="single" w:sz="4" w:space="0" w:color="auto"/>
              <w:right w:val="nil"/>
            </w:tcBorders>
            <w:shd w:val="clear" w:color="auto" w:fill="auto"/>
            <w:vAlign w:val="center"/>
            <w:hideMark/>
          </w:tcPr>
          <w:p w14:paraId="240D5C0A" w14:textId="77777777" w:rsidR="00257E96" w:rsidRPr="00691A37" w:rsidRDefault="00257E96" w:rsidP="00257E96">
            <w:pPr>
              <w:snapToGrid/>
              <w:spacing w:after="0" w:afterAutospacing="0" w:line="240" w:lineRule="auto"/>
              <w:rPr>
                <w:rFonts w:eastAsia="ＭＳ Ｐゴシック"/>
                <w:color w:val="FF0000"/>
                <w:sz w:val="22"/>
                <w:szCs w:val="22"/>
                <w:lang w:val="en-US"/>
              </w:rPr>
            </w:pPr>
            <w:r w:rsidRPr="00691A37">
              <w:rPr>
                <w:rFonts w:eastAsia="ＭＳ Ｐゴシック"/>
                <w:sz w:val="22"/>
                <w:szCs w:val="22"/>
                <w:lang w:val="en-US"/>
              </w:rPr>
              <w:t>(11bis-b) Antenna gain correction factor at antenna gain component 2 of receiver (dB)</w:t>
            </w:r>
            <w:r w:rsidRPr="00691A37">
              <w:rPr>
                <w:rFonts w:eastAsia="ＭＳ Ｐゴシック"/>
                <w:color w:val="FF0000"/>
                <w:sz w:val="22"/>
                <w:szCs w:val="22"/>
                <w:lang w:val="en-US"/>
              </w:rPr>
              <w:br/>
            </w:r>
            <w:r w:rsidRPr="00691A37">
              <w:rPr>
                <w:rFonts w:eastAsia="ＭＳ Ｐゴシック"/>
                <w:sz w:val="22"/>
                <w:szCs w:val="22"/>
                <w:lang w:val="en-US"/>
              </w:rPr>
              <w:t>Note:  zero for downlink</w:t>
            </w:r>
          </w:p>
        </w:tc>
      </w:tr>
      <w:tr w:rsidR="00257E96" w:rsidRPr="00691A37" w14:paraId="0A31F4F6" w14:textId="77777777" w:rsidTr="00257E96">
        <w:tc>
          <w:tcPr>
            <w:tcW w:w="7844" w:type="dxa"/>
            <w:tcBorders>
              <w:top w:val="nil"/>
              <w:left w:val="single" w:sz="4" w:space="0" w:color="auto"/>
              <w:bottom w:val="single" w:sz="4" w:space="0" w:color="auto"/>
              <w:right w:val="nil"/>
            </w:tcBorders>
            <w:shd w:val="clear" w:color="auto" w:fill="auto"/>
            <w:vAlign w:val="center"/>
            <w:hideMark/>
          </w:tcPr>
          <w:p w14:paraId="5B87F795" w14:textId="77777777" w:rsidR="00257E96" w:rsidRPr="00691A37" w:rsidRDefault="00257E96" w:rsidP="00257E96">
            <w:pPr>
              <w:snapToGrid/>
              <w:spacing w:after="0" w:afterAutospacing="0" w:line="240" w:lineRule="auto"/>
              <w:rPr>
                <w:rFonts w:eastAsia="ＭＳ Ｐゴシック"/>
                <w:color w:val="000000"/>
                <w:sz w:val="22"/>
                <w:szCs w:val="22"/>
                <w:lang w:val="en-US"/>
              </w:rPr>
            </w:pPr>
            <w:r w:rsidRPr="00691A37">
              <w:rPr>
                <w:rFonts w:eastAsia="ＭＳ Ｐゴシック"/>
                <w:color w:val="000000"/>
                <w:sz w:val="22"/>
                <w:szCs w:val="22"/>
                <w:lang w:val="en-US"/>
              </w:rPr>
              <w:t>(12) Cable, connector, combiner, body losses, etc. (enumerate sources) (dB) (feeder loss must be included for and only for uplink)</w:t>
            </w:r>
          </w:p>
        </w:tc>
      </w:tr>
      <w:tr w:rsidR="00257E96" w:rsidRPr="00691A37" w14:paraId="450DBE19" w14:textId="77777777" w:rsidTr="00257E96">
        <w:tc>
          <w:tcPr>
            <w:tcW w:w="7844" w:type="dxa"/>
            <w:tcBorders>
              <w:top w:val="nil"/>
              <w:left w:val="single" w:sz="4" w:space="0" w:color="auto"/>
              <w:bottom w:val="single" w:sz="4" w:space="0" w:color="auto"/>
              <w:right w:val="nil"/>
            </w:tcBorders>
            <w:shd w:val="clear" w:color="auto" w:fill="auto"/>
            <w:vAlign w:val="center"/>
            <w:hideMark/>
          </w:tcPr>
          <w:p w14:paraId="398F2F13" w14:textId="77777777" w:rsidR="00257E96" w:rsidRPr="00691A37" w:rsidRDefault="00257E96" w:rsidP="00257E96">
            <w:pPr>
              <w:snapToGrid/>
              <w:spacing w:after="0" w:afterAutospacing="0" w:line="240" w:lineRule="auto"/>
              <w:rPr>
                <w:rFonts w:eastAsia="ＭＳ Ｐゴシック"/>
                <w:color w:val="000000"/>
                <w:sz w:val="22"/>
                <w:szCs w:val="22"/>
                <w:lang w:val="en-US"/>
              </w:rPr>
            </w:pPr>
            <w:r w:rsidRPr="00691A37">
              <w:rPr>
                <w:rFonts w:eastAsia="ＭＳ Ｐゴシック"/>
                <w:color w:val="000000"/>
                <w:sz w:val="22"/>
                <w:szCs w:val="22"/>
                <w:lang w:val="en-US"/>
              </w:rPr>
              <w:t>(13) Receiver noise figure (dB)</w:t>
            </w:r>
          </w:p>
        </w:tc>
      </w:tr>
      <w:tr w:rsidR="00257E96" w:rsidRPr="00691A37" w14:paraId="0755E436" w14:textId="77777777" w:rsidTr="00257E96">
        <w:tc>
          <w:tcPr>
            <w:tcW w:w="7844" w:type="dxa"/>
            <w:tcBorders>
              <w:top w:val="nil"/>
              <w:left w:val="single" w:sz="4" w:space="0" w:color="auto"/>
              <w:bottom w:val="single" w:sz="4" w:space="0" w:color="auto"/>
              <w:right w:val="nil"/>
            </w:tcBorders>
            <w:shd w:val="clear" w:color="auto" w:fill="auto"/>
            <w:vAlign w:val="center"/>
            <w:hideMark/>
          </w:tcPr>
          <w:p w14:paraId="3B42A8E3" w14:textId="77777777" w:rsidR="00257E96" w:rsidRPr="00691A37" w:rsidRDefault="00257E96" w:rsidP="00257E96">
            <w:pPr>
              <w:snapToGrid/>
              <w:spacing w:after="0" w:afterAutospacing="0" w:line="240" w:lineRule="auto"/>
              <w:rPr>
                <w:rFonts w:eastAsia="ＭＳ Ｐゴシック"/>
                <w:color w:val="000000"/>
                <w:sz w:val="22"/>
                <w:szCs w:val="22"/>
                <w:lang w:val="en-US"/>
              </w:rPr>
            </w:pPr>
            <w:r w:rsidRPr="00691A37">
              <w:rPr>
                <w:rFonts w:eastAsia="ＭＳ Ｐゴシック"/>
                <w:color w:val="000000"/>
                <w:sz w:val="22"/>
                <w:szCs w:val="22"/>
                <w:lang w:val="en-US"/>
              </w:rPr>
              <w:t>(14) Thermal noise density (dBm/Hz)</w:t>
            </w:r>
          </w:p>
        </w:tc>
      </w:tr>
      <w:tr w:rsidR="00257E96" w:rsidRPr="00691A37" w14:paraId="4DCC612D" w14:textId="77777777" w:rsidTr="00257E96">
        <w:tc>
          <w:tcPr>
            <w:tcW w:w="7844" w:type="dxa"/>
            <w:tcBorders>
              <w:top w:val="nil"/>
              <w:left w:val="single" w:sz="4" w:space="0" w:color="auto"/>
              <w:bottom w:val="single" w:sz="4" w:space="0" w:color="auto"/>
              <w:right w:val="nil"/>
            </w:tcBorders>
            <w:shd w:val="clear" w:color="auto" w:fill="auto"/>
            <w:vAlign w:val="center"/>
            <w:hideMark/>
          </w:tcPr>
          <w:p w14:paraId="052093A2" w14:textId="77777777" w:rsidR="00257E96" w:rsidRPr="00691A37" w:rsidRDefault="00257E96" w:rsidP="00257E96">
            <w:pPr>
              <w:snapToGrid/>
              <w:spacing w:after="0" w:afterAutospacing="0" w:line="240" w:lineRule="auto"/>
              <w:rPr>
                <w:rFonts w:eastAsia="ＭＳ Ｐゴシック"/>
                <w:color w:val="000000"/>
                <w:sz w:val="22"/>
                <w:szCs w:val="22"/>
                <w:lang w:val="en-US"/>
              </w:rPr>
            </w:pPr>
            <w:r w:rsidRPr="00691A37">
              <w:rPr>
                <w:rFonts w:eastAsia="ＭＳ Ｐゴシック"/>
                <w:color w:val="000000"/>
                <w:sz w:val="22"/>
                <w:szCs w:val="22"/>
                <w:lang w:val="en-US"/>
              </w:rPr>
              <w:t xml:space="preserve">(15) Receiver interference density (dBm/Hz) </w:t>
            </w:r>
          </w:p>
        </w:tc>
      </w:tr>
      <w:tr w:rsidR="00257E96" w:rsidRPr="00691A37" w14:paraId="3447280C" w14:textId="77777777" w:rsidTr="00257E96">
        <w:tc>
          <w:tcPr>
            <w:tcW w:w="7844" w:type="dxa"/>
            <w:tcBorders>
              <w:top w:val="nil"/>
              <w:left w:val="single" w:sz="4" w:space="0" w:color="auto"/>
              <w:bottom w:val="single" w:sz="4" w:space="0" w:color="auto"/>
              <w:right w:val="nil"/>
            </w:tcBorders>
            <w:shd w:val="clear" w:color="auto" w:fill="auto"/>
            <w:vAlign w:val="center"/>
            <w:hideMark/>
          </w:tcPr>
          <w:p w14:paraId="34B8E572" w14:textId="77777777" w:rsidR="00257E96" w:rsidRPr="00691A37" w:rsidRDefault="00257E96" w:rsidP="00257E96">
            <w:pPr>
              <w:snapToGrid/>
              <w:spacing w:after="0" w:afterAutospacing="0" w:line="240" w:lineRule="auto"/>
              <w:rPr>
                <w:rFonts w:eastAsia="ＭＳ Ｐゴシック"/>
                <w:color w:val="000000"/>
                <w:sz w:val="22"/>
                <w:szCs w:val="22"/>
                <w:lang w:val="en-US"/>
              </w:rPr>
            </w:pPr>
            <w:r w:rsidRPr="00691A37">
              <w:rPr>
                <w:rFonts w:eastAsia="ＭＳ Ｐゴシック"/>
                <w:color w:val="000000"/>
                <w:sz w:val="22"/>
                <w:szCs w:val="22"/>
                <w:lang w:val="en-US"/>
              </w:rPr>
              <w:t>(16) Total noise plus interference density        = 10 log (10^(( (13) + (14))/10) + 10^(</w:t>
            </w:r>
            <w:r w:rsidRPr="00691A37">
              <w:rPr>
                <w:rFonts w:eastAsia="ＭＳ Ｐゴシック"/>
                <w:sz w:val="22"/>
                <w:szCs w:val="22"/>
                <w:lang w:val="en-US"/>
              </w:rPr>
              <w:t>(15</w:t>
            </w:r>
            <w:r w:rsidRPr="00691A37">
              <w:rPr>
                <w:rFonts w:eastAsia="ＭＳ Ｐゴシック"/>
                <w:color w:val="000000"/>
                <w:sz w:val="22"/>
                <w:szCs w:val="22"/>
                <w:lang w:val="en-US"/>
              </w:rPr>
              <w:t>)/10))    (dBm/Hz)</w:t>
            </w:r>
          </w:p>
        </w:tc>
      </w:tr>
      <w:tr w:rsidR="00257E96" w:rsidRPr="00691A37" w14:paraId="0696E18B" w14:textId="77777777" w:rsidTr="00257E96">
        <w:tc>
          <w:tcPr>
            <w:tcW w:w="7844" w:type="dxa"/>
            <w:tcBorders>
              <w:top w:val="nil"/>
              <w:left w:val="single" w:sz="4" w:space="0" w:color="auto"/>
              <w:bottom w:val="single" w:sz="4" w:space="0" w:color="auto"/>
              <w:right w:val="nil"/>
            </w:tcBorders>
            <w:shd w:val="clear" w:color="auto" w:fill="auto"/>
            <w:vAlign w:val="center"/>
            <w:hideMark/>
          </w:tcPr>
          <w:p w14:paraId="28D821D6" w14:textId="77777777" w:rsidR="00257E96" w:rsidRPr="00691A37" w:rsidRDefault="00257E96" w:rsidP="00257E96">
            <w:pPr>
              <w:snapToGrid/>
              <w:spacing w:after="0" w:afterAutospacing="0" w:line="240" w:lineRule="auto"/>
              <w:rPr>
                <w:rFonts w:eastAsia="ＭＳ Ｐゴシック"/>
                <w:color w:val="000000"/>
                <w:sz w:val="22"/>
                <w:szCs w:val="22"/>
                <w:lang w:val="en-US"/>
              </w:rPr>
            </w:pPr>
            <w:r w:rsidRPr="00691A37">
              <w:rPr>
                <w:rFonts w:eastAsia="ＭＳ Ｐゴシック"/>
                <w:color w:val="000000"/>
                <w:sz w:val="22"/>
                <w:szCs w:val="22"/>
                <w:lang w:val="en-US"/>
              </w:rPr>
              <w:t>(18) Effective noise power = (16) + 10 log</w:t>
            </w:r>
            <w:r>
              <w:rPr>
                <w:rFonts w:eastAsia="ＭＳ Ｐゴシック"/>
                <w:color w:val="000000"/>
                <w:sz w:val="22"/>
                <w:szCs w:val="22"/>
                <w:lang w:val="en-US"/>
              </w:rPr>
              <w:t xml:space="preserve"> </w:t>
            </w:r>
            <w:r w:rsidRPr="00691A37">
              <w:rPr>
                <w:rFonts w:eastAsia="ＭＳ Ｐゴシック"/>
                <w:color w:val="000000"/>
                <w:sz w:val="22"/>
                <w:szCs w:val="22"/>
                <w:lang w:val="en-US"/>
              </w:rPr>
              <w:t>((3c))   (dBm)</w:t>
            </w:r>
          </w:p>
        </w:tc>
      </w:tr>
      <w:tr w:rsidR="00257E96" w:rsidRPr="00691A37" w14:paraId="5E574923" w14:textId="77777777" w:rsidTr="00257E96">
        <w:tc>
          <w:tcPr>
            <w:tcW w:w="7844" w:type="dxa"/>
            <w:tcBorders>
              <w:top w:val="nil"/>
              <w:left w:val="single" w:sz="4" w:space="0" w:color="auto"/>
              <w:bottom w:val="single" w:sz="4" w:space="0" w:color="auto"/>
              <w:right w:val="nil"/>
            </w:tcBorders>
            <w:shd w:val="clear" w:color="auto" w:fill="auto"/>
            <w:vAlign w:val="center"/>
            <w:hideMark/>
          </w:tcPr>
          <w:p w14:paraId="655739F5" w14:textId="77777777" w:rsidR="00257E96" w:rsidRPr="00691A37" w:rsidRDefault="00257E96" w:rsidP="00257E96">
            <w:pPr>
              <w:snapToGrid/>
              <w:spacing w:after="0" w:afterAutospacing="0" w:line="240" w:lineRule="auto"/>
              <w:rPr>
                <w:rFonts w:eastAsia="ＭＳ Ｐゴシック"/>
                <w:color w:val="000000"/>
                <w:sz w:val="22"/>
                <w:szCs w:val="22"/>
                <w:lang w:val="en-US"/>
              </w:rPr>
            </w:pPr>
            <w:r w:rsidRPr="00691A37">
              <w:rPr>
                <w:rFonts w:eastAsia="ＭＳ Ｐゴシック"/>
                <w:color w:val="000000"/>
                <w:sz w:val="22"/>
                <w:szCs w:val="22"/>
                <w:lang w:val="en-US"/>
              </w:rPr>
              <w:t>(19) Required SNR (dB)</w:t>
            </w:r>
          </w:p>
        </w:tc>
      </w:tr>
      <w:tr w:rsidR="00257E96" w:rsidRPr="00691A37" w14:paraId="1F2D0EA9" w14:textId="77777777" w:rsidTr="00257E96">
        <w:tc>
          <w:tcPr>
            <w:tcW w:w="7844" w:type="dxa"/>
            <w:tcBorders>
              <w:top w:val="nil"/>
              <w:left w:val="single" w:sz="4" w:space="0" w:color="auto"/>
              <w:bottom w:val="single" w:sz="4" w:space="0" w:color="auto"/>
              <w:right w:val="nil"/>
            </w:tcBorders>
            <w:shd w:val="clear" w:color="auto" w:fill="auto"/>
            <w:vAlign w:val="center"/>
            <w:hideMark/>
          </w:tcPr>
          <w:p w14:paraId="559DBB73" w14:textId="77777777" w:rsidR="00257E96" w:rsidRPr="00691A37" w:rsidRDefault="00257E96" w:rsidP="00257E96">
            <w:pPr>
              <w:snapToGrid/>
              <w:spacing w:after="0" w:afterAutospacing="0" w:line="240" w:lineRule="auto"/>
              <w:rPr>
                <w:rFonts w:eastAsia="ＭＳ Ｐゴシック"/>
                <w:color w:val="000000"/>
                <w:sz w:val="22"/>
                <w:szCs w:val="22"/>
                <w:lang w:val="en-US"/>
              </w:rPr>
            </w:pPr>
            <w:r w:rsidRPr="00691A37">
              <w:rPr>
                <w:rFonts w:eastAsia="ＭＳ Ｐゴシック"/>
                <w:color w:val="000000"/>
                <w:sz w:val="22"/>
                <w:szCs w:val="22"/>
                <w:lang w:val="en-US"/>
              </w:rPr>
              <w:t>(20) Receiver implementation margin (dB)</w:t>
            </w:r>
          </w:p>
        </w:tc>
      </w:tr>
      <w:tr w:rsidR="00257E96" w:rsidRPr="00691A37" w14:paraId="4D534047" w14:textId="77777777" w:rsidTr="00257E96">
        <w:tc>
          <w:tcPr>
            <w:tcW w:w="7844" w:type="dxa"/>
            <w:tcBorders>
              <w:top w:val="nil"/>
              <w:left w:val="single" w:sz="4" w:space="0" w:color="auto"/>
              <w:bottom w:val="single" w:sz="4" w:space="0" w:color="auto"/>
              <w:right w:val="nil"/>
            </w:tcBorders>
            <w:shd w:val="clear" w:color="auto" w:fill="auto"/>
            <w:vAlign w:val="center"/>
            <w:hideMark/>
          </w:tcPr>
          <w:p w14:paraId="1E9821BE" w14:textId="77777777" w:rsidR="00257E96" w:rsidRPr="00691A37" w:rsidRDefault="00257E96" w:rsidP="00257E96">
            <w:pPr>
              <w:snapToGrid/>
              <w:spacing w:after="0" w:afterAutospacing="0" w:line="240" w:lineRule="auto"/>
              <w:rPr>
                <w:rFonts w:eastAsia="ＭＳ Ｐゴシック"/>
                <w:sz w:val="22"/>
                <w:szCs w:val="22"/>
                <w:lang w:val="en-US"/>
              </w:rPr>
            </w:pPr>
            <w:r w:rsidRPr="00691A37">
              <w:rPr>
                <w:rFonts w:eastAsia="ＭＳ Ｐゴシック"/>
                <w:sz w:val="22"/>
                <w:szCs w:val="22"/>
                <w:lang w:val="en-US"/>
              </w:rPr>
              <w:t>(21) H-ARQ gain (dB)</w:t>
            </w:r>
            <w:r w:rsidRPr="00691A37">
              <w:rPr>
                <w:rFonts w:eastAsia="ＭＳ Ｐゴシック"/>
                <w:sz w:val="22"/>
                <w:szCs w:val="22"/>
                <w:lang w:val="en-US"/>
              </w:rPr>
              <w:br/>
              <w:t>Note: Only applicable if HARQ is not considered in LLS</w:t>
            </w:r>
          </w:p>
        </w:tc>
      </w:tr>
      <w:tr w:rsidR="00257E96" w:rsidRPr="00691A37" w14:paraId="5BE16122" w14:textId="77777777" w:rsidTr="00257E96">
        <w:tc>
          <w:tcPr>
            <w:tcW w:w="7844" w:type="dxa"/>
            <w:tcBorders>
              <w:top w:val="nil"/>
              <w:left w:val="single" w:sz="4" w:space="0" w:color="auto"/>
              <w:bottom w:val="single" w:sz="4" w:space="0" w:color="auto"/>
              <w:right w:val="nil"/>
            </w:tcBorders>
            <w:shd w:val="clear" w:color="auto" w:fill="auto"/>
            <w:vAlign w:val="center"/>
            <w:hideMark/>
          </w:tcPr>
          <w:p w14:paraId="0DD5BDDC" w14:textId="77777777" w:rsidR="00257E96" w:rsidRPr="00691A37" w:rsidRDefault="00257E96" w:rsidP="00257E96">
            <w:pPr>
              <w:snapToGrid/>
              <w:spacing w:after="0" w:afterAutospacing="0" w:line="240" w:lineRule="auto"/>
              <w:rPr>
                <w:rFonts w:eastAsia="ＭＳ Ｐゴシック"/>
                <w:color w:val="000000"/>
                <w:sz w:val="22"/>
                <w:szCs w:val="22"/>
                <w:lang w:val="en-US"/>
              </w:rPr>
            </w:pPr>
            <w:r w:rsidRPr="00691A37">
              <w:rPr>
                <w:rFonts w:eastAsia="ＭＳ Ｐゴシック"/>
                <w:color w:val="000000"/>
                <w:sz w:val="22"/>
                <w:szCs w:val="22"/>
                <w:lang w:val="en-US"/>
              </w:rPr>
              <w:t xml:space="preserve">(22) Receiver sensitivity = (18) + (19) + (20) </w:t>
            </w:r>
            <w:r w:rsidRPr="00691A37">
              <w:rPr>
                <w:rFonts w:eastAsia="ＭＳ Ｐゴシック"/>
                <w:sz w:val="22"/>
                <w:szCs w:val="22"/>
                <w:lang w:val="en-US"/>
              </w:rPr>
              <w:t>– (21)  (dBm)</w:t>
            </w:r>
          </w:p>
        </w:tc>
      </w:tr>
      <w:tr w:rsidR="00257E96" w:rsidRPr="00691A37" w14:paraId="05EB7060" w14:textId="77777777" w:rsidTr="00257E96">
        <w:tc>
          <w:tcPr>
            <w:tcW w:w="7844" w:type="dxa"/>
            <w:tcBorders>
              <w:top w:val="nil"/>
              <w:left w:val="single" w:sz="4" w:space="0" w:color="auto"/>
              <w:bottom w:val="single" w:sz="4" w:space="0" w:color="auto"/>
              <w:right w:val="nil"/>
            </w:tcBorders>
            <w:shd w:val="clear" w:color="auto" w:fill="auto"/>
            <w:vAlign w:val="center"/>
            <w:hideMark/>
          </w:tcPr>
          <w:p w14:paraId="705848BD" w14:textId="77777777" w:rsidR="00257E96" w:rsidRPr="00691A37" w:rsidRDefault="00257E96" w:rsidP="00257E96">
            <w:pPr>
              <w:snapToGrid/>
              <w:spacing w:after="0" w:afterAutospacing="0" w:line="240" w:lineRule="auto"/>
              <w:rPr>
                <w:rFonts w:eastAsia="ＭＳ Ｐゴシック"/>
                <w:sz w:val="22"/>
                <w:szCs w:val="22"/>
                <w:lang w:val="en-US"/>
              </w:rPr>
            </w:pPr>
            <w:r>
              <w:rPr>
                <w:rFonts w:eastAsia="ＭＳ Ｐゴシック"/>
                <w:sz w:val="22"/>
                <w:szCs w:val="22"/>
                <w:lang w:val="en-US"/>
              </w:rPr>
              <w:t xml:space="preserve">(22bis) MCL = (3bis) </w:t>
            </w:r>
            <w:r w:rsidRPr="00691A37">
              <w:rPr>
                <w:rFonts w:eastAsia="ＭＳ Ｐゴシック"/>
                <w:sz w:val="22"/>
                <w:szCs w:val="22"/>
                <w:lang w:val="en-US"/>
              </w:rPr>
              <w:t>– (22) + (5) + (11bis)   (dB)</w:t>
            </w:r>
          </w:p>
        </w:tc>
      </w:tr>
      <w:tr w:rsidR="00257E96" w:rsidRPr="00691A37" w14:paraId="02D12493" w14:textId="77777777" w:rsidTr="00257E96">
        <w:tc>
          <w:tcPr>
            <w:tcW w:w="7844" w:type="dxa"/>
            <w:tcBorders>
              <w:top w:val="nil"/>
              <w:left w:val="single" w:sz="4" w:space="0" w:color="auto"/>
              <w:bottom w:val="single" w:sz="4" w:space="0" w:color="auto"/>
              <w:right w:val="nil"/>
            </w:tcBorders>
            <w:shd w:val="clear" w:color="auto" w:fill="auto"/>
            <w:vAlign w:val="center"/>
            <w:hideMark/>
          </w:tcPr>
          <w:p w14:paraId="3442D423" w14:textId="77777777" w:rsidR="00257E96" w:rsidRPr="00691A37" w:rsidRDefault="00257E96" w:rsidP="00257E96">
            <w:pPr>
              <w:snapToGrid/>
              <w:spacing w:after="0" w:afterAutospacing="0" w:line="240" w:lineRule="auto"/>
              <w:rPr>
                <w:rFonts w:eastAsia="ＭＳ Ｐゴシック"/>
                <w:color w:val="000000"/>
                <w:sz w:val="22"/>
                <w:szCs w:val="22"/>
                <w:lang w:val="en-US"/>
              </w:rPr>
            </w:pPr>
            <w:r w:rsidRPr="00691A37">
              <w:rPr>
                <w:rFonts w:eastAsia="ＭＳ Ｐゴシック"/>
                <w:color w:val="000000"/>
                <w:sz w:val="22"/>
                <w:szCs w:val="22"/>
                <w:lang w:val="en-US"/>
              </w:rPr>
              <w:lastRenderedPageBreak/>
              <w:t>(23) Hardware link budg</w:t>
            </w:r>
            <w:r w:rsidRPr="00691A37">
              <w:rPr>
                <w:rFonts w:eastAsia="ＭＳ Ｐゴシック"/>
                <w:sz w:val="22"/>
                <w:szCs w:val="22"/>
                <w:lang w:val="en-US"/>
              </w:rPr>
              <w:t>et, a.k.a</w:t>
            </w:r>
            <w:r>
              <w:rPr>
                <w:rFonts w:eastAsia="ＭＳ Ｐゴシック"/>
                <w:sz w:val="22"/>
                <w:szCs w:val="22"/>
                <w:lang w:val="en-US"/>
              </w:rPr>
              <w:t>.</w:t>
            </w:r>
            <w:r w:rsidRPr="00691A37">
              <w:rPr>
                <w:rFonts w:eastAsia="ＭＳ Ｐゴシック"/>
                <w:sz w:val="22"/>
                <w:szCs w:val="22"/>
                <w:lang w:val="en-US"/>
              </w:rPr>
              <w:t xml:space="preserve"> MIL  </w:t>
            </w:r>
            <w:r w:rsidRPr="00691A37">
              <w:rPr>
                <w:rFonts w:eastAsia="ＭＳ Ｐゴシック"/>
                <w:color w:val="000000"/>
                <w:sz w:val="22"/>
                <w:szCs w:val="22"/>
                <w:lang w:val="en-US"/>
              </w:rPr>
              <w:t>=</w:t>
            </w:r>
            <w:r w:rsidRPr="00691A37">
              <w:rPr>
                <w:rFonts w:eastAsia="ＭＳ Ｐゴシック"/>
                <w:sz w:val="22"/>
                <w:szCs w:val="22"/>
                <w:lang w:val="en-US"/>
              </w:rPr>
              <w:t xml:space="preserve"> (9) + (11) + (11bis) − (12) − (22)</w:t>
            </w:r>
            <w:r w:rsidRPr="00691A37">
              <w:rPr>
                <w:rFonts w:eastAsia="ＭＳ Ｐゴシック"/>
                <w:color w:val="0000FF"/>
                <w:sz w:val="22"/>
                <w:szCs w:val="22"/>
                <w:lang w:val="en-US"/>
              </w:rPr>
              <w:t xml:space="preserve"> </w:t>
            </w:r>
            <w:r w:rsidRPr="00691A37">
              <w:rPr>
                <w:rFonts w:eastAsia="ＭＳ Ｐゴシック"/>
                <w:sz w:val="22"/>
                <w:szCs w:val="22"/>
                <w:lang w:val="en-US"/>
              </w:rPr>
              <w:t xml:space="preserve">  (dB)</w:t>
            </w:r>
            <w:r w:rsidRPr="00691A37">
              <w:rPr>
                <w:rFonts w:eastAsia="ＭＳ Ｐゴシック"/>
                <w:sz w:val="22"/>
                <w:szCs w:val="22"/>
                <w:lang w:val="en-US"/>
              </w:rPr>
              <w:br/>
              <w:t>Note: MIL can also be derived by (22bis) + (4) – (8) + (11) − (12)</w:t>
            </w:r>
          </w:p>
        </w:tc>
      </w:tr>
      <w:tr w:rsidR="00257E96" w:rsidRPr="00691A37" w14:paraId="197910AC" w14:textId="77777777" w:rsidTr="00257E96">
        <w:tc>
          <w:tcPr>
            <w:tcW w:w="7844" w:type="dxa"/>
            <w:tcBorders>
              <w:top w:val="nil"/>
              <w:left w:val="single" w:sz="4" w:space="0" w:color="auto"/>
              <w:bottom w:val="single" w:sz="4" w:space="0" w:color="auto"/>
              <w:right w:val="nil"/>
            </w:tcBorders>
            <w:shd w:val="clear" w:color="000000" w:fill="BFBFBF"/>
            <w:vAlign w:val="center"/>
            <w:hideMark/>
          </w:tcPr>
          <w:p w14:paraId="2C74D76C" w14:textId="77777777" w:rsidR="00257E96" w:rsidRPr="00691A37" w:rsidRDefault="00257E96" w:rsidP="00257E96">
            <w:pPr>
              <w:snapToGrid/>
              <w:spacing w:after="0" w:afterAutospacing="0" w:line="240" w:lineRule="auto"/>
              <w:jc w:val="left"/>
              <w:rPr>
                <w:rFonts w:eastAsia="ＭＳ Ｐゴシック"/>
                <w:b/>
                <w:bCs/>
                <w:color w:val="000000"/>
                <w:sz w:val="22"/>
                <w:szCs w:val="22"/>
                <w:lang w:val="en-US"/>
              </w:rPr>
            </w:pPr>
            <w:r w:rsidRPr="00691A37">
              <w:rPr>
                <w:rFonts w:eastAsia="ＭＳ Ｐゴシック"/>
                <w:b/>
                <w:bCs/>
                <w:color w:val="000000"/>
                <w:sz w:val="22"/>
                <w:szCs w:val="22"/>
                <w:lang w:val="en-US"/>
              </w:rPr>
              <w:t>Calculation of available pathloss</w:t>
            </w:r>
          </w:p>
        </w:tc>
      </w:tr>
      <w:tr w:rsidR="00257E96" w:rsidRPr="00691A37" w14:paraId="00F63D69" w14:textId="77777777" w:rsidTr="00257E96">
        <w:tc>
          <w:tcPr>
            <w:tcW w:w="7844" w:type="dxa"/>
            <w:tcBorders>
              <w:top w:val="nil"/>
              <w:left w:val="single" w:sz="4" w:space="0" w:color="auto"/>
              <w:bottom w:val="single" w:sz="4" w:space="0" w:color="auto"/>
              <w:right w:val="nil"/>
            </w:tcBorders>
            <w:shd w:val="clear" w:color="auto" w:fill="auto"/>
            <w:vAlign w:val="center"/>
            <w:hideMark/>
          </w:tcPr>
          <w:p w14:paraId="54815712" w14:textId="77777777" w:rsidR="00257E96" w:rsidRPr="00691A37" w:rsidRDefault="00257E96" w:rsidP="00257E96">
            <w:pPr>
              <w:snapToGrid/>
              <w:spacing w:after="0" w:afterAutospacing="0" w:line="240" w:lineRule="auto"/>
              <w:rPr>
                <w:rFonts w:eastAsia="ＭＳ Ｐゴシック"/>
                <w:sz w:val="22"/>
                <w:szCs w:val="22"/>
                <w:lang w:val="en-US"/>
              </w:rPr>
            </w:pPr>
            <w:r w:rsidRPr="00691A37">
              <w:rPr>
                <w:rFonts w:eastAsia="ＭＳ Ｐゴシック"/>
                <w:sz w:val="22"/>
                <w:szCs w:val="22"/>
                <w:lang w:val="en-US"/>
              </w:rPr>
              <w:t>(25) Shadow fading margin  (function of the cell area reliability and lognormal shadow fading std deviation) (dB)</w:t>
            </w:r>
          </w:p>
        </w:tc>
      </w:tr>
      <w:tr w:rsidR="00257E96" w:rsidRPr="00691A37" w14:paraId="3D68B0E4" w14:textId="77777777" w:rsidTr="00257E96">
        <w:tc>
          <w:tcPr>
            <w:tcW w:w="7844" w:type="dxa"/>
            <w:tcBorders>
              <w:top w:val="nil"/>
              <w:left w:val="single" w:sz="4" w:space="0" w:color="auto"/>
              <w:bottom w:val="single" w:sz="4" w:space="0" w:color="auto"/>
              <w:right w:val="nil"/>
            </w:tcBorders>
            <w:shd w:val="clear" w:color="auto" w:fill="auto"/>
            <w:vAlign w:val="center"/>
            <w:hideMark/>
          </w:tcPr>
          <w:p w14:paraId="019E9FE4" w14:textId="77777777" w:rsidR="00257E96" w:rsidRPr="00691A37" w:rsidRDefault="00257E96" w:rsidP="00257E96">
            <w:pPr>
              <w:snapToGrid/>
              <w:spacing w:after="0" w:afterAutospacing="0" w:line="240" w:lineRule="auto"/>
              <w:rPr>
                <w:rFonts w:eastAsia="ＭＳ Ｐゴシック"/>
                <w:color w:val="000000"/>
                <w:sz w:val="22"/>
                <w:szCs w:val="22"/>
                <w:lang w:val="en-US"/>
              </w:rPr>
            </w:pPr>
            <w:r w:rsidRPr="00691A37">
              <w:rPr>
                <w:rFonts w:eastAsia="ＭＳ Ｐゴシック"/>
                <w:color w:val="000000"/>
                <w:sz w:val="22"/>
                <w:szCs w:val="22"/>
                <w:lang w:val="en-US"/>
              </w:rPr>
              <w:t>(26) BS selection/macro-diversity gain (dB)</w:t>
            </w:r>
          </w:p>
        </w:tc>
      </w:tr>
      <w:tr w:rsidR="00257E96" w:rsidRPr="00691A37" w14:paraId="4632F78F" w14:textId="77777777" w:rsidTr="00257E96">
        <w:tc>
          <w:tcPr>
            <w:tcW w:w="7844" w:type="dxa"/>
            <w:tcBorders>
              <w:top w:val="nil"/>
              <w:left w:val="single" w:sz="4" w:space="0" w:color="auto"/>
              <w:bottom w:val="single" w:sz="4" w:space="0" w:color="auto"/>
              <w:right w:val="nil"/>
            </w:tcBorders>
            <w:shd w:val="clear" w:color="auto" w:fill="auto"/>
            <w:vAlign w:val="center"/>
            <w:hideMark/>
          </w:tcPr>
          <w:p w14:paraId="7456EF9B" w14:textId="77777777" w:rsidR="00257E96" w:rsidRPr="00691A37" w:rsidRDefault="00257E96" w:rsidP="00257E96">
            <w:pPr>
              <w:snapToGrid/>
              <w:spacing w:after="0" w:afterAutospacing="0" w:line="240" w:lineRule="auto"/>
              <w:rPr>
                <w:rFonts w:eastAsia="ＭＳ Ｐゴシック"/>
                <w:color w:val="000000"/>
                <w:sz w:val="22"/>
                <w:szCs w:val="22"/>
                <w:lang w:val="en-US"/>
              </w:rPr>
            </w:pPr>
            <w:r w:rsidRPr="00691A37">
              <w:rPr>
                <w:rFonts w:eastAsia="ＭＳ Ｐゴシック"/>
                <w:color w:val="000000"/>
                <w:sz w:val="22"/>
                <w:szCs w:val="22"/>
                <w:lang w:val="en-US"/>
              </w:rPr>
              <w:t>(27) Penetration margin (dB)</w:t>
            </w:r>
          </w:p>
        </w:tc>
      </w:tr>
      <w:tr w:rsidR="00257E96" w:rsidRPr="00691A37" w14:paraId="120F6D82" w14:textId="77777777" w:rsidTr="00257E96">
        <w:tc>
          <w:tcPr>
            <w:tcW w:w="7844" w:type="dxa"/>
            <w:tcBorders>
              <w:top w:val="nil"/>
              <w:left w:val="single" w:sz="4" w:space="0" w:color="auto"/>
              <w:bottom w:val="single" w:sz="4" w:space="0" w:color="auto"/>
              <w:right w:val="nil"/>
            </w:tcBorders>
            <w:shd w:val="clear" w:color="auto" w:fill="auto"/>
            <w:vAlign w:val="center"/>
            <w:hideMark/>
          </w:tcPr>
          <w:p w14:paraId="2C4FF24E" w14:textId="77777777" w:rsidR="00257E96" w:rsidRPr="00691A37" w:rsidRDefault="00257E96" w:rsidP="00257E96">
            <w:pPr>
              <w:snapToGrid/>
              <w:spacing w:after="0" w:afterAutospacing="0" w:line="240" w:lineRule="auto"/>
              <w:rPr>
                <w:rFonts w:eastAsia="ＭＳ Ｐゴシック"/>
                <w:color w:val="000000"/>
                <w:sz w:val="22"/>
                <w:szCs w:val="22"/>
                <w:lang w:val="en-US"/>
              </w:rPr>
            </w:pPr>
            <w:r w:rsidRPr="00691A37">
              <w:rPr>
                <w:rFonts w:eastAsia="ＭＳ Ｐゴシック"/>
                <w:color w:val="000000"/>
                <w:sz w:val="22"/>
                <w:szCs w:val="22"/>
                <w:lang w:val="en-US"/>
              </w:rPr>
              <w:t>(28) Other gains (dB) (if any please specify)</w:t>
            </w:r>
          </w:p>
        </w:tc>
      </w:tr>
      <w:tr w:rsidR="00257E96" w:rsidRPr="00691A37" w14:paraId="24D42CF0" w14:textId="77777777" w:rsidTr="00257E96">
        <w:tc>
          <w:tcPr>
            <w:tcW w:w="7844" w:type="dxa"/>
            <w:tcBorders>
              <w:top w:val="nil"/>
              <w:left w:val="single" w:sz="4" w:space="0" w:color="auto"/>
              <w:bottom w:val="single" w:sz="4" w:space="0" w:color="auto"/>
              <w:right w:val="nil"/>
            </w:tcBorders>
            <w:shd w:val="clear" w:color="auto" w:fill="auto"/>
            <w:vAlign w:val="center"/>
            <w:hideMark/>
          </w:tcPr>
          <w:p w14:paraId="74E8DF87" w14:textId="77777777" w:rsidR="00257E96" w:rsidRPr="00691A37" w:rsidRDefault="00257E96" w:rsidP="00257E96">
            <w:pPr>
              <w:snapToGrid/>
              <w:spacing w:after="0" w:afterAutospacing="0" w:line="240" w:lineRule="auto"/>
              <w:rPr>
                <w:rFonts w:eastAsia="ＭＳ Ｐゴシック"/>
                <w:color w:val="000000"/>
                <w:sz w:val="22"/>
                <w:szCs w:val="22"/>
                <w:lang w:val="en-US"/>
              </w:rPr>
            </w:pPr>
            <w:r w:rsidRPr="00691A37">
              <w:rPr>
                <w:rFonts w:eastAsia="ＭＳ Ｐゴシック"/>
                <w:color w:val="000000"/>
                <w:sz w:val="22"/>
                <w:szCs w:val="22"/>
                <w:lang w:val="en-US"/>
              </w:rPr>
              <w:t>(29) Available path loss = (23) – (25) + (26) – (27) + (28)   (dB)</w:t>
            </w:r>
          </w:p>
        </w:tc>
      </w:tr>
      <w:tr w:rsidR="00257E96" w:rsidRPr="00691A37" w14:paraId="1CE56299" w14:textId="77777777" w:rsidTr="00257E96">
        <w:tc>
          <w:tcPr>
            <w:tcW w:w="7844" w:type="dxa"/>
            <w:tcBorders>
              <w:top w:val="nil"/>
              <w:left w:val="single" w:sz="4" w:space="0" w:color="auto"/>
              <w:bottom w:val="single" w:sz="4" w:space="0" w:color="auto"/>
              <w:right w:val="single" w:sz="4" w:space="0" w:color="auto"/>
            </w:tcBorders>
            <w:shd w:val="clear" w:color="000000" w:fill="BFBFBF"/>
            <w:noWrap/>
            <w:vAlign w:val="center"/>
            <w:hideMark/>
          </w:tcPr>
          <w:p w14:paraId="7ACCC66E" w14:textId="77777777" w:rsidR="00257E96" w:rsidRPr="00691A37" w:rsidRDefault="00257E96" w:rsidP="00257E96">
            <w:pPr>
              <w:snapToGrid/>
              <w:spacing w:after="0" w:afterAutospacing="0" w:line="240" w:lineRule="auto"/>
              <w:jc w:val="left"/>
              <w:rPr>
                <w:rFonts w:eastAsia="ＭＳ Ｐゴシック"/>
                <w:b/>
                <w:sz w:val="22"/>
                <w:szCs w:val="22"/>
                <w:lang w:val="en-US"/>
              </w:rPr>
            </w:pPr>
            <w:r w:rsidRPr="00691A37">
              <w:rPr>
                <w:rFonts w:eastAsia="ＭＳ Ｐゴシック"/>
                <w:b/>
                <w:sz w:val="22"/>
                <w:szCs w:val="22"/>
                <w:lang w:val="en-US"/>
              </w:rPr>
              <w:t>Range/coverage efficiency calculation</w:t>
            </w:r>
          </w:p>
        </w:tc>
      </w:tr>
      <w:tr w:rsidR="00257E96" w:rsidRPr="00691A37" w14:paraId="6AE9E2A2" w14:textId="77777777" w:rsidTr="00257E96">
        <w:tc>
          <w:tcPr>
            <w:tcW w:w="7844" w:type="dxa"/>
            <w:tcBorders>
              <w:top w:val="nil"/>
              <w:left w:val="single" w:sz="4" w:space="0" w:color="auto"/>
              <w:bottom w:val="single" w:sz="4" w:space="0" w:color="auto"/>
              <w:right w:val="single" w:sz="4" w:space="0" w:color="auto"/>
            </w:tcBorders>
            <w:shd w:val="clear" w:color="auto" w:fill="auto"/>
            <w:noWrap/>
            <w:vAlign w:val="center"/>
            <w:hideMark/>
          </w:tcPr>
          <w:p w14:paraId="27044C25" w14:textId="77777777" w:rsidR="00257E96" w:rsidRPr="00691A37" w:rsidRDefault="00257E96" w:rsidP="00257E96">
            <w:pPr>
              <w:snapToGrid/>
              <w:spacing w:after="0" w:afterAutospacing="0" w:line="240" w:lineRule="auto"/>
              <w:jc w:val="left"/>
              <w:rPr>
                <w:rFonts w:eastAsia="ＭＳ Ｐゴシック"/>
                <w:sz w:val="22"/>
                <w:szCs w:val="22"/>
                <w:lang w:val="en-US"/>
              </w:rPr>
            </w:pPr>
            <w:r w:rsidRPr="00691A37">
              <w:rPr>
                <w:rFonts w:eastAsia="ＭＳ Ｐゴシック"/>
                <w:sz w:val="22"/>
                <w:szCs w:val="22"/>
                <w:lang w:val="en-US"/>
              </w:rPr>
              <w:t>(30) Maximum range (based on (29) and according to the system configuration section of the link budget) (m)</w:t>
            </w:r>
          </w:p>
        </w:tc>
      </w:tr>
    </w:tbl>
    <w:p w14:paraId="29A84DB9" w14:textId="77777777" w:rsidR="00257E96" w:rsidRDefault="00257E96" w:rsidP="00257E96"/>
    <w:p w14:paraId="38BA8933" w14:textId="77777777" w:rsidR="00257E96" w:rsidRPr="00FF61B6" w:rsidRDefault="00257E96" w:rsidP="00257E96">
      <w:pPr>
        <w:rPr>
          <w:b/>
          <w:u w:val="single"/>
        </w:rPr>
      </w:pPr>
      <w:r w:rsidRPr="00EC32A8">
        <w:rPr>
          <w:b/>
          <w:highlight w:val="green"/>
          <w:u w:val="single"/>
        </w:rPr>
        <w:t>proposal 2:</w:t>
      </w:r>
    </w:p>
    <w:p w14:paraId="672E3EF2" w14:textId="77777777" w:rsidR="00257E96" w:rsidRPr="00EF2FDF" w:rsidRDefault="00257E96" w:rsidP="00257E96">
      <w:pPr>
        <w:pStyle w:val="a"/>
        <w:numPr>
          <w:ilvl w:val="0"/>
          <w:numId w:val="66"/>
        </w:numPr>
      </w:pPr>
      <w:r w:rsidRPr="00EF2FDF">
        <w:t>The values for following parameters are provided together with the link budget template</w:t>
      </w:r>
    </w:p>
    <w:p w14:paraId="7431A673" w14:textId="77777777" w:rsidR="00257E96" w:rsidRPr="00EF2FDF" w:rsidRDefault="00257E96" w:rsidP="00257E96">
      <w:pPr>
        <w:pStyle w:val="a"/>
        <w:numPr>
          <w:ilvl w:val="1"/>
          <w:numId w:val="66"/>
        </w:numPr>
      </w:pPr>
      <w:r w:rsidRPr="00EF2FDF">
        <w:t xml:space="preserve">The details how to provide the values (i.e. by introducing rows in the same/different tab, by different excel file, by different tabs, etc. ) is up to rapporteur and feature leads. </w:t>
      </w:r>
    </w:p>
    <w:p w14:paraId="2FCB7021" w14:textId="77777777" w:rsidR="00257E96" w:rsidRPr="007A34CA" w:rsidRDefault="00257E96" w:rsidP="00257E96">
      <w:pPr>
        <w:rPr>
          <w:highlight w:val="cyan"/>
        </w:rPr>
      </w:pPr>
    </w:p>
    <w:tbl>
      <w:tblPr>
        <w:tblW w:w="8095" w:type="dxa"/>
        <w:tblInd w:w="-25" w:type="dxa"/>
        <w:tblCellMar>
          <w:left w:w="99" w:type="dxa"/>
          <w:right w:w="99" w:type="dxa"/>
        </w:tblCellMar>
        <w:tblLook w:val="04A0" w:firstRow="1" w:lastRow="0" w:firstColumn="1" w:lastColumn="0" w:noHBand="0" w:noVBand="1"/>
      </w:tblPr>
      <w:tblGrid>
        <w:gridCol w:w="8095"/>
      </w:tblGrid>
      <w:tr w:rsidR="00257E96" w:rsidRPr="00E34A07" w14:paraId="5DE83D69" w14:textId="77777777" w:rsidTr="00257E96">
        <w:tc>
          <w:tcPr>
            <w:tcW w:w="8095" w:type="dxa"/>
            <w:tcBorders>
              <w:top w:val="single" w:sz="4" w:space="0" w:color="auto"/>
              <w:left w:val="single" w:sz="4" w:space="0" w:color="auto"/>
              <w:bottom w:val="single" w:sz="4" w:space="0" w:color="auto"/>
              <w:right w:val="nil"/>
            </w:tcBorders>
            <w:shd w:val="clear" w:color="000000" w:fill="FFFFFF"/>
            <w:vAlign w:val="center"/>
            <w:hideMark/>
          </w:tcPr>
          <w:p w14:paraId="2A9980A0" w14:textId="77777777" w:rsidR="00257E96" w:rsidRPr="00E34A07" w:rsidRDefault="00257E96" w:rsidP="00257E96">
            <w:pPr>
              <w:snapToGrid/>
              <w:spacing w:after="0" w:afterAutospacing="0" w:line="240" w:lineRule="auto"/>
              <w:rPr>
                <w:rFonts w:eastAsia="ＭＳ Ｐゴシック"/>
                <w:sz w:val="22"/>
                <w:szCs w:val="22"/>
                <w:lang w:val="en-US"/>
              </w:rPr>
            </w:pPr>
            <w:r>
              <w:rPr>
                <w:rFonts w:eastAsia="ＭＳ Ｐゴシック"/>
                <w:sz w:val="22"/>
                <w:szCs w:val="22"/>
                <w:lang w:val="en-US"/>
              </w:rPr>
              <w:t>Scenarios</w:t>
            </w:r>
          </w:p>
        </w:tc>
      </w:tr>
      <w:tr w:rsidR="00257E96" w:rsidRPr="00E34A07" w14:paraId="66BA53B7" w14:textId="77777777" w:rsidTr="00257E96">
        <w:tc>
          <w:tcPr>
            <w:tcW w:w="8095" w:type="dxa"/>
            <w:tcBorders>
              <w:top w:val="nil"/>
              <w:left w:val="single" w:sz="4" w:space="0" w:color="auto"/>
              <w:bottom w:val="single" w:sz="4" w:space="0" w:color="auto"/>
              <w:right w:val="nil"/>
            </w:tcBorders>
            <w:shd w:val="clear" w:color="auto" w:fill="auto"/>
            <w:vAlign w:val="center"/>
            <w:hideMark/>
          </w:tcPr>
          <w:p w14:paraId="3188C355" w14:textId="77777777" w:rsidR="00257E96" w:rsidRPr="00E34A07" w:rsidRDefault="00257E96" w:rsidP="00257E96">
            <w:pPr>
              <w:snapToGrid/>
              <w:spacing w:after="0" w:afterAutospacing="0" w:line="240" w:lineRule="auto"/>
              <w:rPr>
                <w:rFonts w:eastAsia="ＭＳ Ｐゴシック"/>
                <w:color w:val="000000"/>
                <w:sz w:val="22"/>
                <w:szCs w:val="22"/>
                <w:lang w:val="en-US"/>
              </w:rPr>
            </w:pPr>
            <w:r w:rsidRPr="00E34A07">
              <w:rPr>
                <w:rFonts w:eastAsia="ＭＳ Ｐゴシック"/>
                <w:color w:val="000000"/>
                <w:sz w:val="22"/>
                <w:szCs w:val="22"/>
                <w:lang w:val="en-US"/>
              </w:rPr>
              <w:t>Carrier frequency (GHz)</w:t>
            </w:r>
          </w:p>
        </w:tc>
      </w:tr>
      <w:tr w:rsidR="00257E96" w:rsidRPr="00E34A07" w14:paraId="1C0C0249" w14:textId="77777777" w:rsidTr="00257E96">
        <w:tc>
          <w:tcPr>
            <w:tcW w:w="8095" w:type="dxa"/>
            <w:tcBorders>
              <w:top w:val="nil"/>
              <w:left w:val="single" w:sz="4" w:space="0" w:color="auto"/>
              <w:bottom w:val="single" w:sz="4" w:space="0" w:color="auto"/>
              <w:right w:val="nil"/>
            </w:tcBorders>
            <w:shd w:val="clear" w:color="auto" w:fill="auto"/>
            <w:vAlign w:val="center"/>
            <w:hideMark/>
          </w:tcPr>
          <w:p w14:paraId="152A8A65" w14:textId="77777777" w:rsidR="00257E96" w:rsidRPr="00E34A07" w:rsidRDefault="00257E96" w:rsidP="00257E96">
            <w:pPr>
              <w:snapToGrid/>
              <w:spacing w:after="0" w:afterAutospacing="0" w:line="240" w:lineRule="auto"/>
              <w:rPr>
                <w:rFonts w:eastAsia="ＭＳ Ｐゴシック"/>
                <w:color w:val="000000"/>
                <w:sz w:val="22"/>
                <w:szCs w:val="22"/>
                <w:lang w:val="en-US"/>
              </w:rPr>
            </w:pPr>
            <w:r w:rsidRPr="00E34A07">
              <w:rPr>
                <w:rFonts w:eastAsia="ＭＳ Ｐゴシック"/>
                <w:color w:val="000000"/>
                <w:sz w:val="22"/>
                <w:szCs w:val="22"/>
                <w:lang w:val="en-US"/>
              </w:rPr>
              <w:t>BS antenna heights (m)</w:t>
            </w:r>
          </w:p>
        </w:tc>
      </w:tr>
      <w:tr w:rsidR="00257E96" w:rsidRPr="00E34A07" w14:paraId="57A8FCE0" w14:textId="77777777" w:rsidTr="00257E96">
        <w:tc>
          <w:tcPr>
            <w:tcW w:w="8095" w:type="dxa"/>
            <w:tcBorders>
              <w:top w:val="nil"/>
              <w:left w:val="single" w:sz="4" w:space="0" w:color="auto"/>
              <w:bottom w:val="single" w:sz="4" w:space="0" w:color="auto"/>
              <w:right w:val="nil"/>
            </w:tcBorders>
            <w:shd w:val="clear" w:color="auto" w:fill="auto"/>
            <w:vAlign w:val="center"/>
            <w:hideMark/>
          </w:tcPr>
          <w:p w14:paraId="13C069D6" w14:textId="77777777" w:rsidR="00257E96" w:rsidRPr="00E34A07" w:rsidRDefault="00257E96" w:rsidP="00257E96">
            <w:pPr>
              <w:snapToGrid/>
              <w:spacing w:after="0" w:afterAutospacing="0" w:line="240" w:lineRule="auto"/>
              <w:rPr>
                <w:rFonts w:eastAsia="ＭＳ Ｐゴシック"/>
                <w:color w:val="000000"/>
                <w:sz w:val="22"/>
                <w:szCs w:val="22"/>
                <w:lang w:val="en-US"/>
              </w:rPr>
            </w:pPr>
            <w:r w:rsidRPr="00E34A07">
              <w:rPr>
                <w:rFonts w:eastAsia="ＭＳ Ｐゴシック"/>
                <w:color w:val="000000"/>
                <w:sz w:val="22"/>
                <w:szCs w:val="22"/>
                <w:lang w:val="en-US"/>
              </w:rPr>
              <w:t>UT antenna heights (m)</w:t>
            </w:r>
          </w:p>
        </w:tc>
      </w:tr>
      <w:tr w:rsidR="00257E96" w:rsidRPr="00E34A07" w14:paraId="78A4C99D" w14:textId="77777777" w:rsidTr="00257E96">
        <w:tc>
          <w:tcPr>
            <w:tcW w:w="8095" w:type="dxa"/>
            <w:tcBorders>
              <w:top w:val="nil"/>
              <w:left w:val="single" w:sz="4" w:space="0" w:color="auto"/>
              <w:bottom w:val="single" w:sz="4" w:space="0" w:color="auto"/>
              <w:right w:val="nil"/>
            </w:tcBorders>
            <w:shd w:val="clear" w:color="auto" w:fill="auto"/>
            <w:vAlign w:val="center"/>
            <w:hideMark/>
          </w:tcPr>
          <w:p w14:paraId="08F9F7D1" w14:textId="77777777" w:rsidR="00257E96" w:rsidRPr="00E34A07" w:rsidRDefault="00257E96" w:rsidP="00257E96">
            <w:pPr>
              <w:snapToGrid/>
              <w:spacing w:after="0" w:afterAutospacing="0" w:line="240" w:lineRule="auto"/>
              <w:rPr>
                <w:rFonts w:eastAsia="ＭＳ Ｐゴシック"/>
                <w:sz w:val="22"/>
                <w:szCs w:val="22"/>
                <w:lang w:val="en-US"/>
              </w:rPr>
            </w:pPr>
            <w:r w:rsidRPr="00E34A07">
              <w:rPr>
                <w:rFonts w:eastAsia="ＭＳ Ｐゴシック"/>
                <w:sz w:val="22"/>
                <w:szCs w:val="22"/>
                <w:lang w:val="en-US"/>
              </w:rPr>
              <w:t>Cell area reliability (%)</w:t>
            </w:r>
          </w:p>
        </w:tc>
      </w:tr>
      <w:tr w:rsidR="00257E96" w:rsidRPr="00E34A07" w14:paraId="3CE9895F" w14:textId="77777777" w:rsidTr="00257E96">
        <w:tc>
          <w:tcPr>
            <w:tcW w:w="8095" w:type="dxa"/>
            <w:tcBorders>
              <w:top w:val="nil"/>
              <w:left w:val="single" w:sz="4" w:space="0" w:color="auto"/>
              <w:bottom w:val="single" w:sz="4" w:space="0" w:color="auto"/>
              <w:right w:val="nil"/>
            </w:tcBorders>
            <w:shd w:val="clear" w:color="auto" w:fill="auto"/>
            <w:vAlign w:val="center"/>
            <w:hideMark/>
          </w:tcPr>
          <w:p w14:paraId="64D7912E" w14:textId="77777777" w:rsidR="00257E96" w:rsidRPr="00E34A07" w:rsidRDefault="00257E96" w:rsidP="00257E96">
            <w:pPr>
              <w:snapToGrid/>
              <w:spacing w:after="0" w:afterAutospacing="0" w:line="240" w:lineRule="auto"/>
              <w:rPr>
                <w:rFonts w:eastAsia="ＭＳ Ｐゴシック"/>
                <w:sz w:val="22"/>
                <w:szCs w:val="22"/>
                <w:lang w:val="en-US"/>
              </w:rPr>
            </w:pPr>
            <w:r w:rsidRPr="00E34A07">
              <w:rPr>
                <w:rFonts w:eastAsia="ＭＳ Ｐゴシック"/>
                <w:sz w:val="22"/>
                <w:szCs w:val="22"/>
                <w:lang w:val="en-US"/>
              </w:rPr>
              <w:t>Lognormal shadow fading std deviation (dB)</w:t>
            </w:r>
          </w:p>
        </w:tc>
      </w:tr>
      <w:tr w:rsidR="00257E96" w:rsidRPr="00E34A07" w14:paraId="6E2CB810" w14:textId="77777777" w:rsidTr="00257E96">
        <w:tc>
          <w:tcPr>
            <w:tcW w:w="8095" w:type="dxa"/>
            <w:tcBorders>
              <w:top w:val="nil"/>
              <w:left w:val="single" w:sz="4" w:space="0" w:color="auto"/>
              <w:bottom w:val="single" w:sz="4" w:space="0" w:color="auto"/>
              <w:right w:val="nil"/>
            </w:tcBorders>
            <w:shd w:val="clear" w:color="auto" w:fill="auto"/>
            <w:vAlign w:val="center"/>
            <w:hideMark/>
          </w:tcPr>
          <w:p w14:paraId="6647DE6C" w14:textId="77777777" w:rsidR="00257E96" w:rsidRPr="00E34A07" w:rsidRDefault="00257E96" w:rsidP="00257E96">
            <w:pPr>
              <w:snapToGrid/>
              <w:spacing w:after="0" w:afterAutospacing="0" w:line="240" w:lineRule="auto"/>
              <w:rPr>
                <w:rFonts w:eastAsia="ＭＳ Ｐゴシック"/>
                <w:sz w:val="22"/>
                <w:szCs w:val="22"/>
                <w:lang w:val="en-US"/>
              </w:rPr>
            </w:pPr>
            <w:r w:rsidRPr="00E34A07">
              <w:rPr>
                <w:rFonts w:eastAsia="ＭＳ Ｐゴシック"/>
                <w:sz w:val="22"/>
                <w:szCs w:val="22"/>
                <w:lang w:val="en-US"/>
              </w:rPr>
              <w:t>Pathloss model (select from LoS or NLoS)</w:t>
            </w:r>
          </w:p>
        </w:tc>
      </w:tr>
      <w:tr w:rsidR="00257E96" w:rsidRPr="00E34A07" w14:paraId="0359ACD3" w14:textId="77777777" w:rsidTr="00257E96">
        <w:tc>
          <w:tcPr>
            <w:tcW w:w="8095" w:type="dxa"/>
            <w:tcBorders>
              <w:top w:val="nil"/>
              <w:left w:val="single" w:sz="4" w:space="0" w:color="auto"/>
              <w:bottom w:val="single" w:sz="4" w:space="0" w:color="auto"/>
              <w:right w:val="nil"/>
            </w:tcBorders>
            <w:shd w:val="clear" w:color="auto" w:fill="auto"/>
            <w:vAlign w:val="center"/>
            <w:hideMark/>
          </w:tcPr>
          <w:p w14:paraId="449E2E0E" w14:textId="77777777" w:rsidR="00257E96" w:rsidRPr="00E34A07" w:rsidRDefault="00257E96" w:rsidP="00257E96">
            <w:pPr>
              <w:snapToGrid/>
              <w:spacing w:after="0" w:afterAutospacing="0" w:line="240" w:lineRule="auto"/>
              <w:rPr>
                <w:rFonts w:eastAsia="ＭＳ Ｐゴシック"/>
                <w:sz w:val="22"/>
                <w:szCs w:val="22"/>
                <w:lang w:val="en-US"/>
              </w:rPr>
            </w:pPr>
            <w:r w:rsidRPr="00E34A07">
              <w:rPr>
                <w:rFonts w:eastAsia="ＭＳ Ｐゴシック"/>
                <w:sz w:val="22"/>
                <w:szCs w:val="22"/>
                <w:lang w:val="en-US"/>
              </w:rPr>
              <w:t>UE speed (km/h)</w:t>
            </w:r>
          </w:p>
        </w:tc>
      </w:tr>
      <w:tr w:rsidR="00257E96" w:rsidRPr="00E34A07" w14:paraId="3911AA45" w14:textId="77777777" w:rsidTr="00257E96">
        <w:tc>
          <w:tcPr>
            <w:tcW w:w="8095" w:type="dxa"/>
            <w:tcBorders>
              <w:top w:val="nil"/>
              <w:left w:val="single" w:sz="4" w:space="0" w:color="auto"/>
              <w:bottom w:val="single" w:sz="4" w:space="0" w:color="auto"/>
              <w:right w:val="nil"/>
            </w:tcBorders>
            <w:shd w:val="clear" w:color="auto" w:fill="auto"/>
            <w:vAlign w:val="center"/>
            <w:hideMark/>
          </w:tcPr>
          <w:p w14:paraId="2247D70C" w14:textId="77777777" w:rsidR="00257E96" w:rsidRPr="00E34A07" w:rsidRDefault="00257E96" w:rsidP="00257E96">
            <w:pPr>
              <w:snapToGrid/>
              <w:spacing w:after="0" w:afterAutospacing="0" w:line="240" w:lineRule="auto"/>
              <w:rPr>
                <w:rFonts w:eastAsia="ＭＳ Ｐゴシック"/>
                <w:sz w:val="22"/>
                <w:szCs w:val="22"/>
                <w:lang w:val="en-US"/>
              </w:rPr>
            </w:pPr>
            <w:r w:rsidRPr="00E34A07">
              <w:rPr>
                <w:rFonts w:eastAsia="ＭＳ Ｐゴシック"/>
                <w:sz w:val="22"/>
                <w:szCs w:val="22"/>
                <w:lang w:val="en-US"/>
              </w:rPr>
              <w:t>Channel for evaluation</w:t>
            </w:r>
          </w:p>
        </w:tc>
      </w:tr>
      <w:tr w:rsidR="00257E96" w:rsidRPr="00E34A07" w14:paraId="144A5260" w14:textId="77777777" w:rsidTr="00257E96">
        <w:tc>
          <w:tcPr>
            <w:tcW w:w="8095" w:type="dxa"/>
            <w:tcBorders>
              <w:top w:val="nil"/>
              <w:left w:val="single" w:sz="4" w:space="0" w:color="auto"/>
              <w:bottom w:val="single" w:sz="4" w:space="0" w:color="auto"/>
              <w:right w:val="nil"/>
            </w:tcBorders>
            <w:shd w:val="clear" w:color="auto" w:fill="auto"/>
            <w:vAlign w:val="center"/>
            <w:hideMark/>
          </w:tcPr>
          <w:p w14:paraId="75BDFAC5" w14:textId="77777777" w:rsidR="00257E96" w:rsidRPr="00E34A07" w:rsidRDefault="00257E96" w:rsidP="00257E96">
            <w:pPr>
              <w:snapToGrid/>
              <w:spacing w:after="0" w:afterAutospacing="0" w:line="240" w:lineRule="auto"/>
              <w:rPr>
                <w:rFonts w:eastAsia="ＭＳ Ｐゴシック"/>
                <w:sz w:val="22"/>
                <w:szCs w:val="22"/>
                <w:lang w:val="en-US"/>
              </w:rPr>
            </w:pPr>
            <w:r w:rsidRPr="00E34A07">
              <w:rPr>
                <w:rFonts w:eastAsia="ＭＳ Ｐゴシック"/>
                <w:sz w:val="22"/>
                <w:szCs w:val="22"/>
                <w:lang w:val="en-US"/>
              </w:rPr>
              <w:t>UL-DL configuration for TDD</w:t>
            </w:r>
          </w:p>
        </w:tc>
      </w:tr>
      <w:tr w:rsidR="00257E96" w:rsidRPr="00E34A07" w14:paraId="782FFF4A" w14:textId="77777777" w:rsidTr="00257E96">
        <w:tc>
          <w:tcPr>
            <w:tcW w:w="8095" w:type="dxa"/>
            <w:tcBorders>
              <w:top w:val="nil"/>
              <w:left w:val="single" w:sz="4" w:space="0" w:color="auto"/>
              <w:bottom w:val="single" w:sz="4" w:space="0" w:color="auto"/>
              <w:right w:val="nil"/>
            </w:tcBorders>
            <w:shd w:val="clear" w:color="auto" w:fill="auto"/>
            <w:vAlign w:val="center"/>
            <w:hideMark/>
          </w:tcPr>
          <w:p w14:paraId="0246FBA1" w14:textId="77777777" w:rsidR="00257E96" w:rsidRPr="00E34A07" w:rsidRDefault="00257E96" w:rsidP="00257E96">
            <w:pPr>
              <w:snapToGrid/>
              <w:spacing w:after="0" w:afterAutospacing="0" w:line="240" w:lineRule="auto"/>
              <w:rPr>
                <w:rFonts w:eastAsia="ＭＳ Ｐゴシック"/>
                <w:sz w:val="22"/>
                <w:szCs w:val="22"/>
                <w:lang w:val="en-US"/>
              </w:rPr>
            </w:pPr>
            <w:r w:rsidRPr="00E34A07">
              <w:rPr>
                <w:rFonts w:eastAsia="ＭＳ Ｐゴシック"/>
                <w:sz w:val="22"/>
                <w:szCs w:val="22"/>
                <w:lang w:val="en-US"/>
              </w:rPr>
              <w:t>Subcarrier Spacing</w:t>
            </w:r>
          </w:p>
        </w:tc>
      </w:tr>
      <w:tr w:rsidR="00257E96" w:rsidRPr="00E34A07" w14:paraId="13860E2C" w14:textId="77777777" w:rsidTr="00257E96">
        <w:tc>
          <w:tcPr>
            <w:tcW w:w="8095" w:type="dxa"/>
            <w:tcBorders>
              <w:top w:val="nil"/>
              <w:left w:val="single" w:sz="4" w:space="0" w:color="auto"/>
              <w:bottom w:val="single" w:sz="4" w:space="0" w:color="auto"/>
              <w:right w:val="nil"/>
            </w:tcBorders>
            <w:shd w:val="clear" w:color="auto" w:fill="auto"/>
            <w:vAlign w:val="center"/>
            <w:hideMark/>
          </w:tcPr>
          <w:p w14:paraId="6461B5BD" w14:textId="77777777" w:rsidR="00257E96" w:rsidRPr="00E34A07" w:rsidRDefault="00257E96" w:rsidP="00257E96">
            <w:pPr>
              <w:snapToGrid/>
              <w:spacing w:after="0" w:afterAutospacing="0" w:line="240" w:lineRule="auto"/>
              <w:rPr>
                <w:rFonts w:eastAsia="ＭＳ Ｐゴシック"/>
                <w:sz w:val="22"/>
                <w:szCs w:val="22"/>
                <w:lang w:val="en-US"/>
              </w:rPr>
            </w:pPr>
            <w:r w:rsidRPr="00E34A07">
              <w:rPr>
                <w:rFonts w:eastAsia="ＭＳ Ｐゴシック"/>
                <w:sz w:val="22"/>
                <w:szCs w:val="22"/>
                <w:lang w:val="en-US"/>
              </w:rPr>
              <w:t>Channel model for link level simulation</w:t>
            </w:r>
          </w:p>
        </w:tc>
      </w:tr>
      <w:tr w:rsidR="00257E96" w:rsidRPr="00E34A07" w14:paraId="0CBFDEB5" w14:textId="77777777" w:rsidTr="00257E96">
        <w:tc>
          <w:tcPr>
            <w:tcW w:w="8095" w:type="dxa"/>
            <w:tcBorders>
              <w:top w:val="nil"/>
              <w:left w:val="single" w:sz="4" w:space="0" w:color="auto"/>
              <w:bottom w:val="single" w:sz="4" w:space="0" w:color="auto"/>
              <w:right w:val="nil"/>
            </w:tcBorders>
            <w:shd w:val="clear" w:color="auto" w:fill="auto"/>
            <w:vAlign w:val="center"/>
            <w:hideMark/>
          </w:tcPr>
          <w:p w14:paraId="18DA60CA" w14:textId="77777777" w:rsidR="00257E96" w:rsidRPr="00E34A07" w:rsidRDefault="00257E96" w:rsidP="00257E96">
            <w:pPr>
              <w:snapToGrid/>
              <w:spacing w:after="0" w:afterAutospacing="0" w:line="240" w:lineRule="auto"/>
              <w:rPr>
                <w:rFonts w:eastAsia="ＭＳ Ｐゴシック"/>
                <w:sz w:val="22"/>
                <w:szCs w:val="22"/>
                <w:lang w:val="en-US"/>
              </w:rPr>
            </w:pPr>
            <w:r w:rsidRPr="00E34A07">
              <w:rPr>
                <w:rFonts w:eastAsia="ＭＳ Ｐゴシック"/>
                <w:sz w:val="22"/>
                <w:szCs w:val="22"/>
                <w:lang w:val="en-US"/>
              </w:rPr>
              <w:t>Frequency hopping</w:t>
            </w:r>
          </w:p>
        </w:tc>
      </w:tr>
      <w:tr w:rsidR="00257E96" w:rsidRPr="00E34A07" w14:paraId="2D288115" w14:textId="77777777" w:rsidTr="00257E96">
        <w:tc>
          <w:tcPr>
            <w:tcW w:w="8095" w:type="dxa"/>
            <w:tcBorders>
              <w:top w:val="nil"/>
              <w:left w:val="single" w:sz="4" w:space="0" w:color="auto"/>
              <w:bottom w:val="single" w:sz="4" w:space="0" w:color="auto"/>
              <w:right w:val="nil"/>
            </w:tcBorders>
            <w:shd w:val="clear" w:color="auto" w:fill="auto"/>
            <w:vAlign w:val="center"/>
            <w:hideMark/>
          </w:tcPr>
          <w:p w14:paraId="37CF7782" w14:textId="77777777" w:rsidR="00257E96" w:rsidRPr="00E34A07" w:rsidRDefault="00257E96" w:rsidP="00257E96">
            <w:pPr>
              <w:snapToGrid/>
              <w:spacing w:after="0" w:afterAutospacing="0" w:line="240" w:lineRule="auto"/>
              <w:rPr>
                <w:rFonts w:eastAsia="ＭＳ Ｐゴシック"/>
                <w:sz w:val="22"/>
                <w:szCs w:val="22"/>
                <w:lang w:val="en-US"/>
              </w:rPr>
            </w:pPr>
            <w:r w:rsidRPr="00E34A07">
              <w:rPr>
                <w:rFonts w:eastAsia="ＭＳ Ｐゴシック"/>
                <w:sz w:val="22"/>
                <w:szCs w:val="22"/>
                <w:lang w:val="en-US"/>
              </w:rPr>
              <w:t>Number of PRBs, TBS and MCS</w:t>
            </w:r>
          </w:p>
        </w:tc>
      </w:tr>
      <w:tr w:rsidR="00257E96" w:rsidRPr="00E34A07" w14:paraId="67B67D16" w14:textId="77777777" w:rsidTr="00257E96">
        <w:tc>
          <w:tcPr>
            <w:tcW w:w="8095" w:type="dxa"/>
            <w:tcBorders>
              <w:top w:val="nil"/>
              <w:left w:val="single" w:sz="4" w:space="0" w:color="auto"/>
              <w:bottom w:val="single" w:sz="4" w:space="0" w:color="auto"/>
              <w:right w:val="nil"/>
            </w:tcBorders>
            <w:shd w:val="clear" w:color="auto" w:fill="auto"/>
            <w:vAlign w:val="center"/>
            <w:hideMark/>
          </w:tcPr>
          <w:p w14:paraId="05ECC7B7" w14:textId="77777777" w:rsidR="00257E96" w:rsidRPr="00E34A07" w:rsidRDefault="00257E96" w:rsidP="00257E96">
            <w:pPr>
              <w:snapToGrid/>
              <w:spacing w:after="0" w:afterAutospacing="0" w:line="240" w:lineRule="auto"/>
              <w:rPr>
                <w:rFonts w:eastAsia="ＭＳ Ｐゴシック"/>
                <w:sz w:val="22"/>
                <w:szCs w:val="22"/>
                <w:lang w:val="en-US"/>
              </w:rPr>
            </w:pPr>
            <w:r w:rsidRPr="00E34A07">
              <w:rPr>
                <w:rFonts w:eastAsia="ＭＳ Ｐゴシック"/>
                <w:sz w:val="22"/>
                <w:szCs w:val="22"/>
                <w:lang w:val="en-US"/>
              </w:rPr>
              <w:t>BWP size</w:t>
            </w:r>
          </w:p>
        </w:tc>
      </w:tr>
      <w:tr w:rsidR="00257E96" w:rsidRPr="00E34A07" w14:paraId="456081C7" w14:textId="77777777" w:rsidTr="00257E96">
        <w:tc>
          <w:tcPr>
            <w:tcW w:w="8095" w:type="dxa"/>
            <w:tcBorders>
              <w:top w:val="nil"/>
              <w:left w:val="single" w:sz="4" w:space="0" w:color="auto"/>
              <w:bottom w:val="single" w:sz="4" w:space="0" w:color="auto"/>
              <w:right w:val="nil"/>
            </w:tcBorders>
            <w:shd w:val="clear" w:color="auto" w:fill="auto"/>
            <w:vAlign w:val="center"/>
            <w:hideMark/>
          </w:tcPr>
          <w:p w14:paraId="5EE9AB61" w14:textId="77777777" w:rsidR="00257E96" w:rsidRPr="00E34A07" w:rsidRDefault="00257E96" w:rsidP="00257E96">
            <w:pPr>
              <w:snapToGrid/>
              <w:spacing w:after="0" w:afterAutospacing="0" w:line="240" w:lineRule="auto"/>
              <w:rPr>
                <w:rFonts w:eastAsia="ＭＳ Ｐゴシック"/>
                <w:sz w:val="22"/>
                <w:szCs w:val="22"/>
                <w:lang w:val="en-US"/>
              </w:rPr>
            </w:pPr>
            <w:r w:rsidRPr="00E34A07">
              <w:rPr>
                <w:rFonts w:eastAsia="ＭＳ Ｐゴシック"/>
                <w:sz w:val="22"/>
                <w:szCs w:val="22"/>
                <w:lang w:val="en-US"/>
              </w:rPr>
              <w:lastRenderedPageBreak/>
              <w:t>DMRS configuration</w:t>
            </w:r>
          </w:p>
        </w:tc>
      </w:tr>
      <w:tr w:rsidR="00257E96" w:rsidRPr="00E34A07" w14:paraId="4675CB04" w14:textId="77777777" w:rsidTr="00257E96">
        <w:tc>
          <w:tcPr>
            <w:tcW w:w="8095" w:type="dxa"/>
            <w:tcBorders>
              <w:top w:val="nil"/>
              <w:left w:val="single" w:sz="4" w:space="0" w:color="auto"/>
              <w:bottom w:val="single" w:sz="4" w:space="0" w:color="auto"/>
              <w:right w:val="nil"/>
            </w:tcBorders>
            <w:shd w:val="clear" w:color="auto" w:fill="auto"/>
            <w:vAlign w:val="center"/>
            <w:hideMark/>
          </w:tcPr>
          <w:p w14:paraId="225F8B75" w14:textId="77777777" w:rsidR="00257E96" w:rsidRPr="00E34A07" w:rsidRDefault="00257E96" w:rsidP="00257E96">
            <w:pPr>
              <w:snapToGrid/>
              <w:spacing w:after="0" w:afterAutospacing="0" w:line="240" w:lineRule="auto"/>
              <w:rPr>
                <w:rFonts w:eastAsia="ＭＳ Ｐゴシック"/>
                <w:sz w:val="22"/>
                <w:szCs w:val="22"/>
                <w:lang w:val="en-US"/>
              </w:rPr>
            </w:pPr>
            <w:r w:rsidRPr="00E34A07">
              <w:rPr>
                <w:rFonts w:eastAsia="ＭＳ Ｐゴシック"/>
                <w:sz w:val="22"/>
                <w:szCs w:val="22"/>
                <w:lang w:val="en-US"/>
              </w:rPr>
              <w:t>Waveform</w:t>
            </w:r>
          </w:p>
        </w:tc>
      </w:tr>
      <w:tr w:rsidR="00257E96" w:rsidRPr="00E34A07" w14:paraId="2A712F8D" w14:textId="77777777" w:rsidTr="00257E96">
        <w:tc>
          <w:tcPr>
            <w:tcW w:w="8095" w:type="dxa"/>
            <w:tcBorders>
              <w:top w:val="nil"/>
              <w:left w:val="single" w:sz="4" w:space="0" w:color="auto"/>
              <w:bottom w:val="single" w:sz="4" w:space="0" w:color="auto"/>
              <w:right w:val="nil"/>
            </w:tcBorders>
            <w:shd w:val="clear" w:color="auto" w:fill="auto"/>
            <w:vAlign w:val="center"/>
            <w:hideMark/>
          </w:tcPr>
          <w:p w14:paraId="2FFA252E" w14:textId="77777777" w:rsidR="00257E96" w:rsidRPr="00E34A07" w:rsidRDefault="00257E96" w:rsidP="00257E96">
            <w:pPr>
              <w:snapToGrid/>
              <w:spacing w:after="0" w:afterAutospacing="0" w:line="240" w:lineRule="auto"/>
              <w:rPr>
                <w:rFonts w:eastAsia="ＭＳ Ｐゴシック"/>
                <w:sz w:val="22"/>
                <w:szCs w:val="22"/>
                <w:lang w:val="en-US"/>
              </w:rPr>
            </w:pPr>
            <w:r w:rsidRPr="00E34A07">
              <w:rPr>
                <w:rFonts w:eastAsia="ＭＳ Ｐゴシック"/>
                <w:sz w:val="22"/>
                <w:szCs w:val="22"/>
                <w:lang w:val="en-US"/>
              </w:rPr>
              <w:t>Repetition</w:t>
            </w:r>
          </w:p>
        </w:tc>
      </w:tr>
      <w:tr w:rsidR="00257E96" w:rsidRPr="00E34A07" w14:paraId="7400FB94" w14:textId="77777777" w:rsidTr="00257E96">
        <w:tc>
          <w:tcPr>
            <w:tcW w:w="8095" w:type="dxa"/>
            <w:tcBorders>
              <w:top w:val="nil"/>
              <w:left w:val="single" w:sz="4" w:space="0" w:color="auto"/>
              <w:bottom w:val="single" w:sz="4" w:space="0" w:color="auto"/>
              <w:right w:val="nil"/>
            </w:tcBorders>
            <w:shd w:val="clear" w:color="auto" w:fill="auto"/>
            <w:vAlign w:val="center"/>
            <w:hideMark/>
          </w:tcPr>
          <w:p w14:paraId="533A05E5" w14:textId="77777777" w:rsidR="00257E96" w:rsidRPr="00E34A07" w:rsidRDefault="00257E96" w:rsidP="00257E96">
            <w:pPr>
              <w:snapToGrid/>
              <w:spacing w:after="0" w:afterAutospacing="0" w:line="240" w:lineRule="auto"/>
              <w:rPr>
                <w:rFonts w:eastAsia="ＭＳ Ｐゴシック"/>
                <w:sz w:val="22"/>
                <w:szCs w:val="22"/>
                <w:lang w:val="en-US"/>
              </w:rPr>
            </w:pPr>
            <w:r w:rsidRPr="00E34A07">
              <w:rPr>
                <w:rFonts w:eastAsia="ＭＳ Ｐゴシック"/>
                <w:sz w:val="22"/>
                <w:szCs w:val="22"/>
                <w:lang w:val="en-US"/>
              </w:rPr>
              <w:t>HARQ configuration</w:t>
            </w:r>
          </w:p>
        </w:tc>
      </w:tr>
      <w:tr w:rsidR="00257E96" w:rsidRPr="00E34A07" w14:paraId="40FDDBD0" w14:textId="77777777" w:rsidTr="00257E96">
        <w:tc>
          <w:tcPr>
            <w:tcW w:w="8095" w:type="dxa"/>
            <w:tcBorders>
              <w:top w:val="nil"/>
              <w:left w:val="single" w:sz="4" w:space="0" w:color="auto"/>
              <w:bottom w:val="single" w:sz="4" w:space="0" w:color="auto"/>
              <w:right w:val="nil"/>
            </w:tcBorders>
            <w:shd w:val="clear" w:color="auto" w:fill="auto"/>
            <w:vAlign w:val="center"/>
            <w:hideMark/>
          </w:tcPr>
          <w:p w14:paraId="64C0515A" w14:textId="77777777" w:rsidR="00257E96" w:rsidRPr="00E34A07" w:rsidRDefault="00257E96" w:rsidP="00257E96">
            <w:pPr>
              <w:snapToGrid/>
              <w:spacing w:after="0" w:afterAutospacing="0" w:line="240" w:lineRule="auto"/>
              <w:rPr>
                <w:rFonts w:eastAsia="ＭＳ Ｐゴシック"/>
                <w:sz w:val="22"/>
                <w:szCs w:val="22"/>
                <w:lang w:val="en-US"/>
              </w:rPr>
            </w:pPr>
            <w:r w:rsidRPr="00E34A07">
              <w:rPr>
                <w:rFonts w:eastAsia="ＭＳ Ｐゴシック"/>
                <w:sz w:val="22"/>
                <w:szCs w:val="22"/>
                <w:lang w:val="en-US"/>
              </w:rPr>
              <w:t xml:space="preserve">Latency requirements for voice </w:t>
            </w:r>
          </w:p>
        </w:tc>
      </w:tr>
      <w:tr w:rsidR="00257E96" w:rsidRPr="00E34A07" w14:paraId="57C43D04" w14:textId="77777777" w:rsidTr="00257E96">
        <w:tc>
          <w:tcPr>
            <w:tcW w:w="8095" w:type="dxa"/>
            <w:tcBorders>
              <w:top w:val="nil"/>
              <w:left w:val="single" w:sz="4" w:space="0" w:color="auto"/>
              <w:bottom w:val="single" w:sz="4" w:space="0" w:color="auto"/>
              <w:right w:val="nil"/>
            </w:tcBorders>
            <w:shd w:val="clear" w:color="auto" w:fill="auto"/>
            <w:vAlign w:val="center"/>
            <w:hideMark/>
          </w:tcPr>
          <w:p w14:paraId="65E6868A" w14:textId="77777777" w:rsidR="00257E96" w:rsidRPr="00E34A07" w:rsidRDefault="00257E96" w:rsidP="00257E96">
            <w:pPr>
              <w:snapToGrid/>
              <w:spacing w:after="0" w:afterAutospacing="0" w:line="240" w:lineRule="auto"/>
              <w:rPr>
                <w:rFonts w:eastAsia="ＭＳ Ｐゴシック"/>
                <w:sz w:val="22"/>
                <w:szCs w:val="22"/>
                <w:lang w:val="en-US"/>
              </w:rPr>
            </w:pPr>
            <w:r w:rsidRPr="00E34A07">
              <w:rPr>
                <w:rFonts w:eastAsia="ＭＳ Ｐゴシック"/>
                <w:sz w:val="22"/>
                <w:szCs w:val="22"/>
                <w:lang w:val="en-US"/>
              </w:rPr>
              <w:t>PUCCH format type</w:t>
            </w:r>
          </w:p>
        </w:tc>
      </w:tr>
      <w:tr w:rsidR="00257E96" w:rsidRPr="00E34A07" w14:paraId="3A5DA41A" w14:textId="77777777" w:rsidTr="00257E96">
        <w:tc>
          <w:tcPr>
            <w:tcW w:w="8095" w:type="dxa"/>
            <w:tcBorders>
              <w:top w:val="nil"/>
              <w:left w:val="single" w:sz="4" w:space="0" w:color="auto"/>
              <w:bottom w:val="single" w:sz="4" w:space="0" w:color="auto"/>
              <w:right w:val="nil"/>
            </w:tcBorders>
            <w:shd w:val="clear" w:color="auto" w:fill="auto"/>
            <w:vAlign w:val="center"/>
            <w:hideMark/>
          </w:tcPr>
          <w:p w14:paraId="1E6596FA" w14:textId="77777777" w:rsidR="00257E96" w:rsidRPr="00E34A07" w:rsidRDefault="00257E96" w:rsidP="00257E96">
            <w:pPr>
              <w:snapToGrid/>
              <w:spacing w:after="0" w:afterAutospacing="0" w:line="240" w:lineRule="auto"/>
              <w:rPr>
                <w:rFonts w:eastAsia="ＭＳ Ｐゴシック"/>
                <w:sz w:val="22"/>
                <w:szCs w:val="22"/>
                <w:lang w:val="en-US"/>
              </w:rPr>
            </w:pPr>
            <w:r w:rsidRPr="00E34A07">
              <w:rPr>
                <w:rFonts w:eastAsia="ＭＳ Ｐゴシック"/>
                <w:sz w:val="22"/>
                <w:szCs w:val="22"/>
                <w:lang w:val="en-US"/>
              </w:rPr>
              <w:t>Tx Diversity</w:t>
            </w:r>
          </w:p>
        </w:tc>
      </w:tr>
      <w:tr w:rsidR="00257E96" w:rsidRPr="00E34A07" w14:paraId="3BEAA2AB" w14:textId="77777777" w:rsidTr="00257E96">
        <w:tc>
          <w:tcPr>
            <w:tcW w:w="8095" w:type="dxa"/>
            <w:tcBorders>
              <w:top w:val="nil"/>
              <w:left w:val="single" w:sz="4" w:space="0" w:color="auto"/>
              <w:bottom w:val="single" w:sz="4" w:space="0" w:color="auto"/>
              <w:right w:val="nil"/>
            </w:tcBorders>
            <w:shd w:val="clear" w:color="auto" w:fill="auto"/>
            <w:vAlign w:val="center"/>
            <w:hideMark/>
          </w:tcPr>
          <w:p w14:paraId="356D4486" w14:textId="77777777" w:rsidR="00257E96" w:rsidRPr="00E34A07" w:rsidRDefault="00257E96" w:rsidP="00257E96">
            <w:pPr>
              <w:snapToGrid/>
              <w:spacing w:after="0" w:afterAutospacing="0" w:line="240" w:lineRule="auto"/>
              <w:rPr>
                <w:rFonts w:eastAsia="ＭＳ Ｐゴシック"/>
                <w:sz w:val="22"/>
                <w:szCs w:val="22"/>
                <w:lang w:val="en-US"/>
              </w:rPr>
            </w:pPr>
            <w:r>
              <w:rPr>
                <w:rFonts w:eastAsia="ＭＳ Ｐゴシック"/>
                <w:sz w:val="22"/>
                <w:szCs w:val="22"/>
                <w:lang w:val="en-US"/>
              </w:rPr>
              <w:t>T</w:t>
            </w:r>
            <w:r w:rsidRPr="00E34A07">
              <w:rPr>
                <w:rFonts w:eastAsia="ＭＳ Ｐゴシック"/>
                <w:sz w:val="22"/>
                <w:szCs w:val="22"/>
                <w:lang w:val="en-US"/>
              </w:rPr>
              <w:t>arget error rate (BLER, miss detection, false alarm, etc.)</w:t>
            </w:r>
          </w:p>
        </w:tc>
      </w:tr>
      <w:tr w:rsidR="00257E96" w:rsidRPr="00E34A07" w14:paraId="51D22C15" w14:textId="77777777" w:rsidTr="00257E96">
        <w:tc>
          <w:tcPr>
            <w:tcW w:w="8095" w:type="dxa"/>
            <w:tcBorders>
              <w:top w:val="nil"/>
              <w:left w:val="single" w:sz="4" w:space="0" w:color="auto"/>
              <w:bottom w:val="single" w:sz="4" w:space="0" w:color="auto"/>
              <w:right w:val="nil"/>
            </w:tcBorders>
            <w:shd w:val="clear" w:color="auto" w:fill="auto"/>
            <w:vAlign w:val="center"/>
            <w:hideMark/>
          </w:tcPr>
          <w:p w14:paraId="336F59BB" w14:textId="77777777" w:rsidR="00257E96" w:rsidRPr="00E34A07" w:rsidRDefault="00257E96" w:rsidP="00257E96">
            <w:pPr>
              <w:snapToGrid/>
              <w:spacing w:after="0" w:afterAutospacing="0" w:line="240" w:lineRule="auto"/>
              <w:rPr>
                <w:rFonts w:eastAsia="ＭＳ Ｐゴシック"/>
                <w:sz w:val="22"/>
                <w:szCs w:val="22"/>
                <w:lang w:val="en-US"/>
              </w:rPr>
            </w:pPr>
            <w:r w:rsidRPr="00E34A07">
              <w:rPr>
                <w:rFonts w:eastAsia="ＭＳ Ｐゴシック"/>
                <w:sz w:val="22"/>
                <w:szCs w:val="22"/>
                <w:lang w:val="en-US"/>
              </w:rPr>
              <w:t xml:space="preserve">PRACH format </w:t>
            </w:r>
          </w:p>
        </w:tc>
      </w:tr>
      <w:tr w:rsidR="00257E96" w:rsidRPr="00E34A07" w14:paraId="0AA82F05" w14:textId="77777777" w:rsidTr="00257E96">
        <w:tc>
          <w:tcPr>
            <w:tcW w:w="8095" w:type="dxa"/>
            <w:tcBorders>
              <w:top w:val="nil"/>
              <w:left w:val="single" w:sz="4" w:space="0" w:color="auto"/>
              <w:bottom w:val="single" w:sz="4" w:space="0" w:color="auto"/>
              <w:right w:val="nil"/>
            </w:tcBorders>
            <w:shd w:val="clear" w:color="auto" w:fill="auto"/>
            <w:vAlign w:val="center"/>
            <w:hideMark/>
          </w:tcPr>
          <w:p w14:paraId="06F1F09B" w14:textId="77777777" w:rsidR="00257E96" w:rsidRPr="00E34A07" w:rsidRDefault="00257E96" w:rsidP="00257E96">
            <w:pPr>
              <w:snapToGrid/>
              <w:spacing w:after="0" w:afterAutospacing="0" w:line="240" w:lineRule="auto"/>
              <w:rPr>
                <w:rFonts w:eastAsia="ＭＳ Ｐゴシック"/>
                <w:sz w:val="22"/>
                <w:szCs w:val="22"/>
                <w:lang w:val="en-US"/>
              </w:rPr>
            </w:pPr>
            <w:r w:rsidRPr="00E34A07">
              <w:rPr>
                <w:rFonts w:eastAsia="ＭＳ Ｐゴシック"/>
                <w:sz w:val="22"/>
                <w:szCs w:val="22"/>
                <w:lang w:val="en-US"/>
              </w:rPr>
              <w:t xml:space="preserve">Number of SSB </w:t>
            </w:r>
          </w:p>
        </w:tc>
      </w:tr>
      <w:tr w:rsidR="00257E96" w:rsidRPr="00E34A07" w14:paraId="0B0B778C" w14:textId="77777777" w:rsidTr="00257E96">
        <w:tc>
          <w:tcPr>
            <w:tcW w:w="8095" w:type="dxa"/>
            <w:tcBorders>
              <w:top w:val="nil"/>
              <w:left w:val="single" w:sz="4" w:space="0" w:color="auto"/>
              <w:bottom w:val="single" w:sz="4" w:space="0" w:color="auto"/>
              <w:right w:val="nil"/>
            </w:tcBorders>
            <w:shd w:val="clear" w:color="auto" w:fill="auto"/>
            <w:vAlign w:val="center"/>
            <w:hideMark/>
          </w:tcPr>
          <w:p w14:paraId="71209BF2" w14:textId="77777777" w:rsidR="00257E96" w:rsidRPr="00E34A07" w:rsidRDefault="00257E96" w:rsidP="00257E96">
            <w:pPr>
              <w:snapToGrid/>
              <w:spacing w:after="0" w:afterAutospacing="0" w:line="240" w:lineRule="auto"/>
              <w:rPr>
                <w:rFonts w:eastAsia="ＭＳ Ｐゴシック"/>
                <w:sz w:val="22"/>
                <w:szCs w:val="22"/>
                <w:lang w:val="en-US"/>
              </w:rPr>
            </w:pPr>
            <w:r w:rsidRPr="00E34A07">
              <w:rPr>
                <w:rFonts w:eastAsia="ＭＳ Ｐゴシック"/>
                <w:sz w:val="22"/>
                <w:szCs w:val="22"/>
                <w:lang w:val="en-US"/>
              </w:rPr>
              <w:t>Correlation for TxRU at BS</w:t>
            </w:r>
          </w:p>
        </w:tc>
      </w:tr>
      <w:tr w:rsidR="00257E96" w:rsidRPr="00E34A07" w14:paraId="61B4DD89" w14:textId="77777777" w:rsidTr="00257E96">
        <w:tc>
          <w:tcPr>
            <w:tcW w:w="8095" w:type="dxa"/>
            <w:tcBorders>
              <w:top w:val="nil"/>
              <w:left w:val="single" w:sz="4" w:space="0" w:color="auto"/>
              <w:bottom w:val="single" w:sz="4" w:space="0" w:color="auto"/>
              <w:right w:val="nil"/>
            </w:tcBorders>
            <w:shd w:val="clear" w:color="auto" w:fill="auto"/>
            <w:vAlign w:val="center"/>
            <w:hideMark/>
          </w:tcPr>
          <w:p w14:paraId="51F5E73D" w14:textId="77777777" w:rsidR="00257E96" w:rsidRPr="00E34A07" w:rsidRDefault="00257E96" w:rsidP="00257E96">
            <w:pPr>
              <w:snapToGrid/>
              <w:spacing w:after="0" w:afterAutospacing="0" w:line="240" w:lineRule="auto"/>
              <w:rPr>
                <w:rFonts w:eastAsia="ＭＳ Ｐゴシック"/>
                <w:sz w:val="22"/>
                <w:szCs w:val="22"/>
                <w:lang w:val="en-US"/>
              </w:rPr>
            </w:pPr>
            <w:r w:rsidRPr="00E34A07">
              <w:rPr>
                <w:rFonts w:eastAsia="ＭＳ Ｐゴシック"/>
                <w:sz w:val="22"/>
                <w:szCs w:val="22"/>
                <w:lang w:val="en-US"/>
              </w:rPr>
              <w:t>Description on how the value in antenna gain correction factor in (4b) is derived</w:t>
            </w:r>
          </w:p>
        </w:tc>
      </w:tr>
      <w:tr w:rsidR="00257E96" w:rsidRPr="00E34A07" w14:paraId="0BCF349B" w14:textId="77777777" w:rsidTr="00257E96">
        <w:tc>
          <w:tcPr>
            <w:tcW w:w="8095" w:type="dxa"/>
            <w:tcBorders>
              <w:top w:val="nil"/>
              <w:left w:val="single" w:sz="4" w:space="0" w:color="auto"/>
              <w:bottom w:val="single" w:sz="4" w:space="0" w:color="auto"/>
              <w:right w:val="nil"/>
            </w:tcBorders>
            <w:shd w:val="clear" w:color="auto" w:fill="auto"/>
            <w:vAlign w:val="center"/>
            <w:hideMark/>
          </w:tcPr>
          <w:p w14:paraId="72A3AA75" w14:textId="77777777" w:rsidR="00257E96" w:rsidRPr="00E34A07" w:rsidRDefault="00257E96" w:rsidP="00257E96">
            <w:pPr>
              <w:snapToGrid/>
              <w:spacing w:after="0" w:afterAutospacing="0" w:line="240" w:lineRule="auto"/>
              <w:rPr>
                <w:rFonts w:eastAsia="ＭＳ Ｐゴシック"/>
                <w:sz w:val="22"/>
                <w:szCs w:val="22"/>
                <w:lang w:val="en-US"/>
              </w:rPr>
            </w:pPr>
            <w:r w:rsidRPr="00E34A07">
              <w:rPr>
                <w:rFonts w:eastAsia="ＭＳ Ｐゴシック"/>
                <w:sz w:val="22"/>
                <w:szCs w:val="22"/>
                <w:lang w:val="en-US"/>
              </w:rPr>
              <w:t>Description on how the value in antenna gain correction factor in (5b) is derived</w:t>
            </w:r>
          </w:p>
        </w:tc>
      </w:tr>
      <w:tr w:rsidR="00257E96" w:rsidRPr="00E34A07" w14:paraId="58A4D03E" w14:textId="77777777" w:rsidTr="00257E96">
        <w:tc>
          <w:tcPr>
            <w:tcW w:w="8095" w:type="dxa"/>
            <w:tcBorders>
              <w:top w:val="nil"/>
              <w:left w:val="single" w:sz="4" w:space="0" w:color="auto"/>
              <w:bottom w:val="single" w:sz="4" w:space="0" w:color="auto"/>
              <w:right w:val="nil"/>
            </w:tcBorders>
            <w:shd w:val="clear" w:color="auto" w:fill="auto"/>
            <w:vAlign w:val="center"/>
            <w:hideMark/>
          </w:tcPr>
          <w:p w14:paraId="2721D994" w14:textId="77777777" w:rsidR="00257E96" w:rsidRPr="00E34A07" w:rsidRDefault="00257E96" w:rsidP="00257E96">
            <w:pPr>
              <w:snapToGrid/>
              <w:spacing w:after="0" w:afterAutospacing="0" w:line="240" w:lineRule="auto"/>
              <w:rPr>
                <w:rFonts w:eastAsia="ＭＳ Ｐゴシック"/>
                <w:sz w:val="22"/>
                <w:szCs w:val="22"/>
                <w:lang w:val="en-US"/>
              </w:rPr>
            </w:pPr>
            <w:r w:rsidRPr="00E34A07">
              <w:rPr>
                <w:rFonts w:eastAsia="ＭＳ Ｐゴシック"/>
                <w:sz w:val="22"/>
                <w:szCs w:val="22"/>
                <w:lang w:val="en-US"/>
              </w:rPr>
              <w:t>Description on how the value in antenna gain correction factor in (11b) is derived</w:t>
            </w:r>
          </w:p>
        </w:tc>
      </w:tr>
      <w:tr w:rsidR="00257E96" w:rsidRPr="00E34A07" w14:paraId="3166F19D" w14:textId="77777777" w:rsidTr="00257E96">
        <w:tc>
          <w:tcPr>
            <w:tcW w:w="8095" w:type="dxa"/>
            <w:tcBorders>
              <w:top w:val="nil"/>
              <w:left w:val="single" w:sz="4" w:space="0" w:color="auto"/>
              <w:bottom w:val="single" w:sz="4" w:space="0" w:color="auto"/>
              <w:right w:val="nil"/>
            </w:tcBorders>
            <w:shd w:val="clear" w:color="auto" w:fill="auto"/>
            <w:vAlign w:val="center"/>
            <w:hideMark/>
          </w:tcPr>
          <w:p w14:paraId="45D5AD52" w14:textId="77777777" w:rsidR="00257E96" w:rsidRPr="00E34A07" w:rsidRDefault="00257E96" w:rsidP="00257E96">
            <w:pPr>
              <w:snapToGrid/>
              <w:spacing w:after="0" w:afterAutospacing="0" w:line="240" w:lineRule="auto"/>
              <w:rPr>
                <w:rFonts w:eastAsia="ＭＳ Ｐゴシック"/>
                <w:sz w:val="22"/>
                <w:szCs w:val="22"/>
                <w:lang w:val="en-US"/>
              </w:rPr>
            </w:pPr>
            <w:r w:rsidRPr="00E34A07">
              <w:rPr>
                <w:rFonts w:eastAsia="ＭＳ Ｐゴシック"/>
                <w:sz w:val="22"/>
                <w:szCs w:val="22"/>
                <w:lang w:val="en-US"/>
              </w:rPr>
              <w:t>Description on how the value in antenna gain correction factor in (11bis-b) is derived</w:t>
            </w:r>
          </w:p>
        </w:tc>
      </w:tr>
      <w:tr w:rsidR="00257E96" w:rsidRPr="00E34A07" w14:paraId="76E3F65A" w14:textId="77777777" w:rsidTr="00257E96">
        <w:tc>
          <w:tcPr>
            <w:tcW w:w="8095" w:type="dxa"/>
            <w:tcBorders>
              <w:top w:val="nil"/>
              <w:left w:val="single" w:sz="4" w:space="0" w:color="auto"/>
              <w:bottom w:val="single" w:sz="4" w:space="0" w:color="auto"/>
              <w:right w:val="nil"/>
            </w:tcBorders>
            <w:shd w:val="clear" w:color="auto" w:fill="auto"/>
            <w:vAlign w:val="center"/>
            <w:hideMark/>
          </w:tcPr>
          <w:p w14:paraId="554FF12C" w14:textId="77777777" w:rsidR="00257E96" w:rsidRPr="00682FD1" w:rsidRDefault="00257E96" w:rsidP="00257E96">
            <w:pPr>
              <w:snapToGrid/>
              <w:spacing w:after="0" w:afterAutospacing="0" w:line="240" w:lineRule="auto"/>
              <w:rPr>
                <w:rFonts w:eastAsia="ＭＳ Ｐゴシック"/>
                <w:sz w:val="22"/>
                <w:szCs w:val="22"/>
                <w:lang w:val="en-US"/>
              </w:rPr>
            </w:pPr>
            <w:r w:rsidRPr="00682FD1">
              <w:rPr>
                <w:rFonts w:eastAsia="ＭＳ Ｐゴシック"/>
                <w:sz w:val="22"/>
                <w:szCs w:val="22"/>
                <w:lang w:val="en-US"/>
              </w:rPr>
              <w:t>Description on how the value in (8) is derived</w:t>
            </w:r>
          </w:p>
        </w:tc>
      </w:tr>
      <w:tr w:rsidR="00257E96" w:rsidRPr="00E34A07" w14:paraId="1351A9FA" w14:textId="77777777" w:rsidTr="00257E96">
        <w:tc>
          <w:tcPr>
            <w:tcW w:w="8095" w:type="dxa"/>
            <w:tcBorders>
              <w:top w:val="nil"/>
              <w:left w:val="single" w:sz="4" w:space="0" w:color="auto"/>
              <w:bottom w:val="single" w:sz="4" w:space="0" w:color="auto"/>
              <w:right w:val="nil"/>
            </w:tcBorders>
            <w:shd w:val="clear" w:color="auto" w:fill="auto"/>
            <w:vAlign w:val="center"/>
            <w:hideMark/>
          </w:tcPr>
          <w:p w14:paraId="226EE4F1" w14:textId="77777777" w:rsidR="00257E96" w:rsidRPr="00682FD1" w:rsidRDefault="00257E96" w:rsidP="00257E96">
            <w:pPr>
              <w:snapToGrid/>
              <w:spacing w:after="0" w:afterAutospacing="0" w:line="240" w:lineRule="auto"/>
              <w:rPr>
                <w:rFonts w:eastAsia="ＭＳ Ｐゴシック"/>
                <w:sz w:val="22"/>
                <w:szCs w:val="22"/>
                <w:lang w:val="en-US"/>
              </w:rPr>
            </w:pPr>
            <w:r w:rsidRPr="00682FD1">
              <w:rPr>
                <w:rFonts w:eastAsia="ＭＳ Ｐゴシック"/>
                <w:sz w:val="22"/>
                <w:szCs w:val="22"/>
                <w:lang w:val="en-US"/>
              </w:rPr>
              <w:t>Description on how the value in (12) is derived</w:t>
            </w:r>
          </w:p>
        </w:tc>
      </w:tr>
      <w:tr w:rsidR="00257E96" w:rsidRPr="00E34A07" w14:paraId="79259727" w14:textId="77777777" w:rsidTr="00257E96">
        <w:tc>
          <w:tcPr>
            <w:tcW w:w="8095" w:type="dxa"/>
            <w:tcBorders>
              <w:top w:val="nil"/>
              <w:left w:val="single" w:sz="4" w:space="0" w:color="auto"/>
              <w:bottom w:val="single" w:sz="4" w:space="0" w:color="auto"/>
              <w:right w:val="nil"/>
            </w:tcBorders>
            <w:shd w:val="clear" w:color="auto" w:fill="auto"/>
            <w:vAlign w:val="center"/>
            <w:hideMark/>
          </w:tcPr>
          <w:p w14:paraId="3EF286AE" w14:textId="77777777" w:rsidR="00257E96" w:rsidRPr="00E34A07" w:rsidRDefault="00257E96" w:rsidP="00257E96">
            <w:pPr>
              <w:snapToGrid/>
              <w:spacing w:after="0" w:afterAutospacing="0" w:line="240" w:lineRule="auto"/>
              <w:rPr>
                <w:rFonts w:eastAsia="ＭＳ Ｐゴシック"/>
                <w:sz w:val="22"/>
                <w:szCs w:val="22"/>
                <w:lang w:val="en-US"/>
              </w:rPr>
            </w:pPr>
            <w:r w:rsidRPr="00E34A07">
              <w:rPr>
                <w:rFonts w:eastAsia="ＭＳ Ｐゴシック"/>
                <w:sz w:val="22"/>
                <w:szCs w:val="22"/>
                <w:lang w:val="en-US"/>
              </w:rPr>
              <w:t>Other parameters</w:t>
            </w:r>
          </w:p>
        </w:tc>
      </w:tr>
    </w:tbl>
    <w:p w14:paraId="32249A1F" w14:textId="77777777" w:rsidR="00257E96" w:rsidRDefault="00257E96" w:rsidP="00257E96"/>
    <w:p w14:paraId="413960EB" w14:textId="77777777" w:rsidR="00257E96" w:rsidRDefault="00257E96" w:rsidP="00257E96"/>
    <w:p w14:paraId="5147E00D" w14:textId="77777777" w:rsidR="00257E96" w:rsidRPr="00FF61B6" w:rsidRDefault="00257E96" w:rsidP="00257E96">
      <w:pPr>
        <w:rPr>
          <w:b/>
          <w:u w:val="single"/>
        </w:rPr>
      </w:pPr>
      <w:r w:rsidRPr="00EC32A8">
        <w:rPr>
          <w:b/>
          <w:highlight w:val="green"/>
          <w:u w:val="single"/>
        </w:rPr>
        <w:t>proposal 3:</w:t>
      </w:r>
    </w:p>
    <w:p w14:paraId="4D6B33E7" w14:textId="77777777" w:rsidR="00257E96" w:rsidRPr="008D28A2" w:rsidRDefault="00257E96" w:rsidP="00257E96">
      <w:pPr>
        <w:pStyle w:val="a"/>
        <w:numPr>
          <w:ilvl w:val="0"/>
          <w:numId w:val="66"/>
        </w:numPr>
        <w:rPr>
          <w:strike/>
          <w:color w:val="FF0000"/>
          <w:lang w:val="en-US"/>
          <w:rPrChange w:id="17" w:author="Akimoto Yosuke" w:date="2020-10-01T13:29:00Z">
            <w:rPr>
              <w:lang w:val="en-US"/>
            </w:rPr>
          </w:rPrChange>
        </w:rPr>
      </w:pPr>
      <w:r w:rsidRPr="008D28A2">
        <w:rPr>
          <w:strike/>
          <w:color w:val="FF0000"/>
          <w:lang w:val="en-US"/>
          <w:rPrChange w:id="18" w:author="Akimoto Yosuke" w:date="2020-10-01T13:29:00Z">
            <w:rPr>
              <w:lang w:val="en-US"/>
            </w:rPr>
          </w:rPrChange>
        </w:rPr>
        <w:t>For (13) Receiver noise figure, the following values are adopted</w:t>
      </w:r>
    </w:p>
    <w:p w14:paraId="24B31550" w14:textId="77777777" w:rsidR="00257E96" w:rsidRPr="008D28A2" w:rsidRDefault="00257E96" w:rsidP="00257E96">
      <w:pPr>
        <w:pStyle w:val="a"/>
        <w:numPr>
          <w:ilvl w:val="1"/>
          <w:numId w:val="66"/>
        </w:numPr>
        <w:rPr>
          <w:strike/>
          <w:color w:val="FF0000"/>
          <w:lang w:val="en-US"/>
          <w:rPrChange w:id="19" w:author="Akimoto Yosuke" w:date="2020-10-01T13:29:00Z">
            <w:rPr>
              <w:lang w:val="en-US"/>
            </w:rPr>
          </w:rPrChange>
        </w:rPr>
      </w:pPr>
      <w:r w:rsidRPr="008D28A2">
        <w:rPr>
          <w:strike/>
          <w:color w:val="FF0000"/>
          <w:lang w:val="en-US"/>
          <w:rPrChange w:id="20" w:author="Akimoto Yosuke" w:date="2020-10-01T13:29:00Z">
            <w:rPr>
              <w:lang w:val="en-US"/>
            </w:rPr>
          </w:rPrChange>
        </w:rPr>
        <w:t>For FR1: 7dB for UE and 5dB for BS</w:t>
      </w:r>
    </w:p>
    <w:p w14:paraId="0545633A" w14:textId="77777777" w:rsidR="00257E96" w:rsidRPr="008D28A2" w:rsidRDefault="00257E96" w:rsidP="00257E96">
      <w:pPr>
        <w:pStyle w:val="a"/>
        <w:numPr>
          <w:ilvl w:val="1"/>
          <w:numId w:val="66"/>
        </w:numPr>
        <w:rPr>
          <w:strike/>
          <w:color w:val="FF0000"/>
          <w:lang w:val="en-US"/>
          <w:rPrChange w:id="21" w:author="Akimoto Yosuke" w:date="2020-10-01T13:29:00Z">
            <w:rPr>
              <w:lang w:val="en-US"/>
            </w:rPr>
          </w:rPrChange>
        </w:rPr>
      </w:pPr>
      <w:r w:rsidRPr="008D28A2">
        <w:rPr>
          <w:strike/>
          <w:color w:val="FF0000"/>
          <w:lang w:val="en-US"/>
          <w:rPrChange w:id="22" w:author="Akimoto Yosuke" w:date="2020-10-01T13:29:00Z">
            <w:rPr>
              <w:lang w:val="en-US"/>
            </w:rPr>
          </w:rPrChange>
        </w:rPr>
        <w:t>For FR2: 10dB for UE and 7dB for BS</w:t>
      </w:r>
    </w:p>
    <w:p w14:paraId="51FC4E48" w14:textId="77777777" w:rsidR="00257E96" w:rsidRPr="00FF61B6" w:rsidRDefault="00257E96" w:rsidP="00257E96">
      <w:pPr>
        <w:pStyle w:val="a"/>
        <w:numPr>
          <w:ilvl w:val="0"/>
          <w:numId w:val="66"/>
        </w:numPr>
      </w:pPr>
      <w:r w:rsidRPr="00FF61B6">
        <w:t xml:space="preserve">For </w:t>
      </w:r>
      <w:r w:rsidRPr="008D28A2">
        <w:rPr>
          <w:strike/>
          <w:color w:val="FF0000"/>
          <w:rPrChange w:id="23" w:author="Akimoto Yosuke" w:date="2020-10-01T13:29:00Z">
            <w:rPr/>
          </w:rPrChange>
        </w:rPr>
        <w:t>other</w:t>
      </w:r>
      <w:r w:rsidRPr="00FF61B6">
        <w:t xml:space="preserve"> parameters/values with FFS, square bracket or no agreement, interested companies are encouraged to continue their assessment aiming at the final resolution at RAN1#103-e. </w:t>
      </w:r>
    </w:p>
    <w:p w14:paraId="5754126C" w14:textId="77777777" w:rsidR="00257E96" w:rsidRDefault="00257E96" w:rsidP="00257E96">
      <w:pPr>
        <w:pStyle w:val="a"/>
        <w:numPr>
          <w:ilvl w:val="1"/>
          <w:numId w:val="66"/>
        </w:numPr>
      </w:pPr>
      <w:r w:rsidRPr="00FF61B6">
        <w:t>Detailed information can be find in the attached excel spreadsheet, i.e. link-budget-template-v01</w:t>
      </w:r>
      <w:ins w:id="24" w:author="Akimoto Yosuke" w:date="2020-10-01T13:28:00Z">
        <w:r>
          <w:t>3</w:t>
        </w:r>
      </w:ins>
      <w:del w:id="25" w:author="Akimoto Yosuke" w:date="2020-10-01T13:28:00Z">
        <w:r w:rsidRPr="00FF61B6" w:rsidDel="008D28A2">
          <w:delText>2</w:delText>
        </w:r>
      </w:del>
    </w:p>
    <w:p w14:paraId="4F539326" w14:textId="77777777" w:rsidR="00257E96" w:rsidRPr="00FF61B6" w:rsidRDefault="00257E96" w:rsidP="00257E96">
      <w:pPr>
        <w:pStyle w:val="a"/>
        <w:numPr>
          <w:ilvl w:val="1"/>
          <w:numId w:val="66"/>
        </w:numPr>
        <w:rPr>
          <w:rStyle w:val="aff1"/>
          <w:color w:val="auto"/>
          <w:u w:val="none"/>
        </w:rPr>
      </w:pPr>
      <w:r w:rsidRPr="007A34CA">
        <w:t>Note: link-budget-template-v01</w:t>
      </w:r>
      <w:ins w:id="26" w:author="Akimoto Yosuke" w:date="2020-10-01T13:28:00Z">
        <w:r>
          <w:t>3</w:t>
        </w:r>
      </w:ins>
      <w:del w:id="27" w:author="Akimoto Yosuke" w:date="2020-10-01T13:28:00Z">
        <w:r w:rsidRPr="007A34CA" w:rsidDel="008D28A2">
          <w:delText>2</w:delText>
        </w:r>
      </w:del>
      <w:r w:rsidRPr="007A34CA">
        <w:t xml:space="preserve"> is found from the following link:</w:t>
      </w:r>
      <w:r>
        <w:br/>
      </w:r>
      <w:r w:rsidRPr="00FF61B6">
        <w:t>https://www.3gpp.org/ftp/tsg_ran/WG1_RL1/TSGR1_102-e/Inbox/drafts/8.8.1.1/post_meeting/102-e-Post-NR-CovEnh-02/1-link_budget_template/fine_tuning/link-budget-template-v01</w:t>
      </w:r>
      <w:ins w:id="28" w:author="Akimoto Yosuke" w:date="2020-10-01T13:28:00Z">
        <w:r>
          <w:t>3</w:t>
        </w:r>
      </w:ins>
      <w:del w:id="29" w:author="Akimoto Yosuke" w:date="2020-10-01T13:28:00Z">
        <w:r w:rsidDel="008D28A2">
          <w:delText>2</w:delText>
        </w:r>
      </w:del>
      <w:r w:rsidRPr="00FF61B6">
        <w:t>.xlsx</w:t>
      </w:r>
    </w:p>
    <w:p w14:paraId="5440F172" w14:textId="77777777" w:rsidR="00257E96" w:rsidRDefault="00257E96" w:rsidP="00257E96"/>
    <w:p w14:paraId="5A7B77AE" w14:textId="77777777" w:rsidR="00257E96" w:rsidRDefault="00257E96" w:rsidP="00257E96"/>
    <w:p w14:paraId="0BC20539" w14:textId="77777777" w:rsidR="00257E96" w:rsidRDefault="00257E96"/>
    <w:sectPr w:rsidR="00257E96">
      <w:footerReference w:type="default" r:id="rId25"/>
      <w:pgSz w:w="12240" w:h="15840"/>
      <w:pgMar w:top="1411" w:right="1138" w:bottom="1138" w:left="1138" w:header="850" w:footer="0"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2" w:author="Akimoto Yosuke" w:date="2020-09-18T15:20:00Z" w:initials="YA">
    <w:p w14:paraId="4123596B" w14:textId="77777777" w:rsidR="002747CE" w:rsidRDefault="002747CE">
      <w:pPr>
        <w:pStyle w:val="a9"/>
      </w:pPr>
      <w:r>
        <w:t>Added in version 003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123596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AD9C19" w16cid:durableId="233D2492"/>
  <w16cid:commentId w16cid:paraId="1DD0E073" w16cid:durableId="233D27FB"/>
  <w16cid:commentId w16cid:paraId="4123596B" w16cid:durableId="231B4B6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BD239D" w14:textId="77777777" w:rsidR="00D762E7" w:rsidRDefault="00D762E7">
      <w:pPr>
        <w:spacing w:after="0" w:line="240" w:lineRule="auto"/>
      </w:pPr>
      <w:r>
        <w:separator/>
      </w:r>
    </w:p>
  </w:endnote>
  <w:endnote w:type="continuationSeparator" w:id="0">
    <w:p w14:paraId="1B6D870C" w14:textId="77777777" w:rsidR="00D762E7" w:rsidRDefault="00D76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Ｐ明朝">
    <w:altName w:val="MS PMincho"/>
    <w:panose1 w:val="02020600040205080304"/>
    <w:charset w:val="80"/>
    <w:family w:val="roman"/>
    <w:pitch w:val="variable"/>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SimSun"/>
    <w:panose1 w:val="02010600030101010101"/>
    <w:charset w:val="86"/>
    <w:family w:val="auto"/>
    <w:pitch w:val="variable"/>
    <w:sig w:usb0="A00002BF" w:usb1="38CF7CFA" w:usb2="00000016" w:usb3="00000000" w:csb0="0004000F" w:csb1="00000000"/>
  </w:font>
  <w:font w:name="Times-Roman">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544D9" w14:textId="040A7854" w:rsidR="002747CE" w:rsidRDefault="002747CE">
    <w:pPr>
      <w:pStyle w:val="af3"/>
      <w:spacing w:before="120" w:after="120"/>
      <w:jc w:val="center"/>
    </w:pPr>
    <w:r>
      <w:fldChar w:fldCharType="begin"/>
    </w:r>
    <w:r>
      <w:instrText xml:space="preserve"> PAGE   \* MERGEFORMAT </w:instrText>
    </w:r>
    <w:r>
      <w:fldChar w:fldCharType="separate"/>
    </w:r>
    <w:r w:rsidR="000B1153" w:rsidRPr="000B1153">
      <w:rPr>
        <w:noProof/>
        <w:lang w:val="ja-JP"/>
      </w:rPr>
      <w:t>13</w:t>
    </w:r>
    <w:r>
      <w:fldChar w:fldCharType="end"/>
    </w:r>
  </w:p>
  <w:p w14:paraId="1E9EF8D3" w14:textId="77777777" w:rsidR="002747CE" w:rsidRDefault="002747C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9EFDC" w14:textId="77777777" w:rsidR="00D762E7" w:rsidRDefault="00D762E7">
      <w:pPr>
        <w:spacing w:after="0" w:line="240" w:lineRule="auto"/>
      </w:pPr>
      <w:r>
        <w:separator/>
      </w:r>
    </w:p>
  </w:footnote>
  <w:footnote w:type="continuationSeparator" w:id="0">
    <w:p w14:paraId="5B17F682" w14:textId="77777777" w:rsidR="00D762E7" w:rsidRDefault="00D762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FE22982"/>
    <w:multiLevelType w:val="singleLevel"/>
    <w:tmpl w:val="8FE22982"/>
    <w:lvl w:ilvl="0">
      <w:start w:val="1"/>
      <w:numFmt w:val="bullet"/>
      <w:lvlText w:val=""/>
      <w:lvlJc w:val="left"/>
      <w:pPr>
        <w:ind w:left="420" w:hanging="420"/>
      </w:pPr>
      <w:rPr>
        <w:rFonts w:ascii="Wingdings" w:hAnsi="Wingdings" w:hint="default"/>
      </w:rPr>
    </w:lvl>
  </w:abstractNum>
  <w:abstractNum w:abstractNumId="1" w15:restartNumberingAfterBreak="0">
    <w:nsid w:val="94222BBD"/>
    <w:multiLevelType w:val="singleLevel"/>
    <w:tmpl w:val="94222BBD"/>
    <w:lvl w:ilvl="0">
      <w:start w:val="1"/>
      <w:numFmt w:val="decimal"/>
      <w:suff w:val="space"/>
      <w:lvlText w:val="%1)"/>
      <w:lvlJc w:val="left"/>
    </w:lvl>
  </w:abstractNum>
  <w:abstractNum w:abstractNumId="2" w15:restartNumberingAfterBreak="0">
    <w:nsid w:val="FFFFFF1D"/>
    <w:multiLevelType w:val="multilevel"/>
    <w:tmpl w:val="FFFFFF1D"/>
    <w:lvl w:ilvl="0">
      <w:start w:val="1"/>
      <w:numFmt w:val="bullet"/>
      <w:lvlText w:val=""/>
      <w:lvlJc w:val="left"/>
      <w:pPr>
        <w:tabs>
          <w:tab w:val="left" w:pos="0"/>
        </w:tabs>
        <w:ind w:left="0" w:firstLine="0"/>
      </w:pPr>
      <w:rPr>
        <w:rFonts w:ascii="Wingdings" w:hAnsi="Wingdings" w:hint="default"/>
      </w:rPr>
    </w:lvl>
    <w:lvl w:ilvl="1">
      <w:start w:val="1"/>
      <w:numFmt w:val="bullet"/>
      <w:pStyle w:val="21"/>
      <w:lvlText w:val=""/>
      <w:lvlJc w:val="left"/>
      <w:pPr>
        <w:tabs>
          <w:tab w:val="left" w:pos="720"/>
        </w:tabs>
        <w:ind w:left="1080" w:hanging="360"/>
      </w:pPr>
      <w:rPr>
        <w:rFonts w:ascii="Symbol" w:hAnsi="Symbol" w:hint="default"/>
      </w:rPr>
    </w:lvl>
    <w:lvl w:ilvl="2">
      <w:start w:val="1"/>
      <w:numFmt w:val="bullet"/>
      <w:lvlText w:val="o"/>
      <w:lvlJc w:val="left"/>
      <w:pPr>
        <w:tabs>
          <w:tab w:val="left" w:pos="1440"/>
        </w:tabs>
        <w:ind w:left="1800" w:hanging="360"/>
      </w:pPr>
      <w:rPr>
        <w:rFonts w:ascii="Courier New" w:hAnsi="Courier New" w:cs="Courier New" w:hint="default"/>
      </w:rPr>
    </w:lvl>
    <w:lvl w:ilvl="3">
      <w:start w:val="1"/>
      <w:numFmt w:val="bullet"/>
      <w:lvlText w:val=""/>
      <w:lvlJc w:val="left"/>
      <w:pPr>
        <w:tabs>
          <w:tab w:val="left" w:pos="2160"/>
        </w:tabs>
        <w:ind w:left="2520" w:hanging="360"/>
      </w:pPr>
      <w:rPr>
        <w:rFonts w:ascii="Wingdings" w:hAnsi="Wingdings" w:hint="default"/>
      </w:rPr>
    </w:lvl>
    <w:lvl w:ilvl="4">
      <w:start w:val="1"/>
      <w:numFmt w:val="bullet"/>
      <w:lvlText w:val=""/>
      <w:lvlJc w:val="left"/>
      <w:pPr>
        <w:tabs>
          <w:tab w:val="left" w:pos="2880"/>
        </w:tabs>
        <w:ind w:left="3240" w:hanging="360"/>
      </w:pPr>
      <w:rPr>
        <w:rFonts w:ascii="Wingdings" w:hAnsi="Wingdings" w:hint="default"/>
      </w:rPr>
    </w:lvl>
    <w:lvl w:ilvl="5">
      <w:start w:val="1"/>
      <w:numFmt w:val="bullet"/>
      <w:lvlText w:val=""/>
      <w:lvlJc w:val="left"/>
      <w:pPr>
        <w:tabs>
          <w:tab w:val="left" w:pos="3600"/>
        </w:tabs>
        <w:ind w:left="3960" w:hanging="360"/>
      </w:pPr>
      <w:rPr>
        <w:rFonts w:ascii="Symbol" w:hAnsi="Symbol" w:hint="default"/>
      </w:rPr>
    </w:lvl>
    <w:lvl w:ilvl="6">
      <w:start w:val="1"/>
      <w:numFmt w:val="bullet"/>
      <w:lvlText w:val="o"/>
      <w:lvlJc w:val="left"/>
      <w:pPr>
        <w:tabs>
          <w:tab w:val="left" w:pos="4320"/>
        </w:tabs>
        <w:ind w:left="4680" w:hanging="360"/>
      </w:pPr>
      <w:rPr>
        <w:rFonts w:ascii="Courier New" w:hAnsi="Courier New" w:cs="Courier New" w:hint="default"/>
      </w:rPr>
    </w:lvl>
    <w:lvl w:ilvl="7">
      <w:start w:val="1"/>
      <w:numFmt w:val="bullet"/>
      <w:lvlText w:val=""/>
      <w:lvlJc w:val="left"/>
      <w:pPr>
        <w:tabs>
          <w:tab w:val="left" w:pos="5040"/>
        </w:tabs>
        <w:ind w:left="5400" w:hanging="360"/>
      </w:pPr>
      <w:rPr>
        <w:rFonts w:ascii="Wingdings" w:hAnsi="Wingdings" w:hint="default"/>
      </w:rPr>
    </w:lvl>
    <w:lvl w:ilvl="8">
      <w:start w:val="1"/>
      <w:numFmt w:val="bullet"/>
      <w:lvlText w:val=""/>
      <w:lvlJc w:val="left"/>
      <w:pPr>
        <w:tabs>
          <w:tab w:val="left" w:pos="5760"/>
        </w:tabs>
        <w:ind w:left="6120" w:hanging="360"/>
      </w:pPr>
      <w:rPr>
        <w:rFonts w:ascii="Wingdings" w:hAnsi="Wingdings" w:hint="default"/>
      </w:rPr>
    </w:lvl>
  </w:abstractNum>
  <w:abstractNum w:abstractNumId="3" w15:restartNumberingAfterBreak="0">
    <w:nsid w:val="005F5E4C"/>
    <w:multiLevelType w:val="multilevel"/>
    <w:tmpl w:val="005F5E4C"/>
    <w:lvl w:ilvl="0">
      <w:start w:val="1"/>
      <w:numFmt w:val="bullet"/>
      <w:lvlText w:val=""/>
      <w:lvlJc w:val="left"/>
      <w:pPr>
        <w:ind w:left="1189" w:hanging="480"/>
      </w:pPr>
      <w:rPr>
        <w:rFonts w:ascii="Symbol" w:hAnsi="Symbol" w:hint="default"/>
      </w:rPr>
    </w:lvl>
    <w:lvl w:ilvl="1">
      <w:start w:val="1"/>
      <w:numFmt w:val="bullet"/>
      <w:pStyle w:val="proposal-bullet"/>
      <w:lvlText w:val=""/>
      <w:lvlJc w:val="left"/>
      <w:pPr>
        <w:ind w:left="1841" w:hanging="565"/>
      </w:pPr>
      <w:rPr>
        <w:rFonts w:ascii="Symbol" w:hAnsi="Symbol" w:hint="default"/>
      </w:rPr>
    </w:lvl>
    <w:lvl w:ilvl="2">
      <w:start w:val="1"/>
      <w:numFmt w:val="bullet"/>
      <w:lvlText w:val=""/>
      <w:lvlJc w:val="left"/>
      <w:pPr>
        <w:ind w:left="2267" w:hanging="567"/>
      </w:pPr>
      <w:rPr>
        <w:rFonts w:ascii="Symbol" w:hAnsi="Symbol" w:hint="default"/>
      </w:rPr>
    </w:lvl>
    <w:lvl w:ilvl="3">
      <w:start w:val="1"/>
      <w:numFmt w:val="bullet"/>
      <w:pStyle w:val="4h4H4H41h41H42h42H43h43H411h411H421h421H44h"/>
      <w:lvlText w:val=""/>
      <w:lvlJc w:val="left"/>
      <w:pPr>
        <w:ind w:left="2833" w:hanging="708"/>
      </w:pPr>
      <w:rPr>
        <w:rFonts w:ascii="Symbol" w:hAnsi="Symbol" w:hint="default"/>
      </w:rPr>
    </w:lvl>
    <w:lvl w:ilvl="4">
      <w:start w:val="1"/>
      <w:numFmt w:val="bullet"/>
      <w:lvlText w:val=""/>
      <w:lvlJc w:val="left"/>
      <w:pPr>
        <w:ind w:left="3400" w:hanging="850"/>
      </w:pPr>
      <w:rPr>
        <w:rFonts w:ascii="Symbol" w:hAnsi="Symbol" w:hint="default"/>
      </w:rPr>
    </w:lvl>
    <w:lvl w:ilvl="5">
      <w:start w:val="1"/>
      <w:numFmt w:val="bullet"/>
      <w:lvlText w:val=""/>
      <w:lvlJc w:val="left"/>
      <w:pPr>
        <w:ind w:left="4109" w:hanging="1134"/>
      </w:pPr>
      <w:rPr>
        <w:rFonts w:ascii="Symbol" w:hAnsi="Symbol" w:hint="default"/>
      </w:rPr>
    </w:lvl>
    <w:lvl w:ilvl="6">
      <w:start w:val="1"/>
      <w:numFmt w:val="bullet"/>
      <w:lvlText w:val=""/>
      <w:lvlJc w:val="left"/>
      <w:pPr>
        <w:ind w:left="4676" w:hanging="1276"/>
      </w:pPr>
      <w:rPr>
        <w:rFonts w:ascii="Symbol" w:hAnsi="Symbol" w:hint="default"/>
      </w:rPr>
    </w:lvl>
    <w:lvl w:ilvl="7">
      <w:start w:val="1"/>
      <w:numFmt w:val="bullet"/>
      <w:lvlText w:val=""/>
      <w:lvlJc w:val="left"/>
      <w:pPr>
        <w:ind w:left="5243" w:hanging="1418"/>
      </w:pPr>
      <w:rPr>
        <w:rFonts w:ascii="Symbol" w:hAnsi="Symbol" w:hint="default"/>
      </w:rPr>
    </w:lvl>
    <w:lvl w:ilvl="8">
      <w:start w:val="1"/>
      <w:numFmt w:val="bullet"/>
      <w:lvlText w:val=""/>
      <w:lvlJc w:val="left"/>
      <w:pPr>
        <w:ind w:left="5951" w:hanging="1700"/>
      </w:pPr>
      <w:rPr>
        <w:rFonts w:ascii="Symbol" w:hAnsi="Symbol" w:hint="default"/>
      </w:rPr>
    </w:lvl>
  </w:abstractNum>
  <w:abstractNum w:abstractNumId="4" w15:restartNumberingAfterBreak="0">
    <w:nsid w:val="0076607C"/>
    <w:multiLevelType w:val="multilevel"/>
    <w:tmpl w:val="0076607C"/>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5" w15:restartNumberingAfterBreak="0">
    <w:nsid w:val="01A417A3"/>
    <w:multiLevelType w:val="multilevel"/>
    <w:tmpl w:val="01A417A3"/>
    <w:lvl w:ilvl="0">
      <w:start w:val="1"/>
      <w:numFmt w:val="decimal"/>
      <w:lvlText w:val="(%1)"/>
      <w:lvlJc w:val="left"/>
      <w:pPr>
        <w:ind w:left="600" w:hanging="360"/>
      </w:pPr>
      <w:rPr>
        <w:rFonts w:hint="default"/>
      </w:rPr>
    </w:lvl>
    <w:lvl w:ilvl="1">
      <w:start w:val="1"/>
      <w:numFmt w:val="lowerLetter"/>
      <w:lvlText w:val="%2."/>
      <w:lvlJc w:val="left"/>
      <w:pPr>
        <w:ind w:left="1320" w:hanging="360"/>
      </w:pPr>
    </w:lvl>
    <w:lvl w:ilvl="2">
      <w:start w:val="1"/>
      <w:numFmt w:val="lowerRoman"/>
      <w:lvlText w:val="%3."/>
      <w:lvlJc w:val="right"/>
      <w:pPr>
        <w:ind w:left="2040" w:hanging="180"/>
      </w:pPr>
    </w:lvl>
    <w:lvl w:ilvl="3">
      <w:start w:val="1"/>
      <w:numFmt w:val="decimal"/>
      <w:lvlText w:val="%4."/>
      <w:lvlJc w:val="left"/>
      <w:pPr>
        <w:ind w:left="2760" w:hanging="360"/>
      </w:pPr>
    </w:lvl>
    <w:lvl w:ilvl="4">
      <w:start w:val="1"/>
      <w:numFmt w:val="lowerLetter"/>
      <w:lvlText w:val="%5."/>
      <w:lvlJc w:val="left"/>
      <w:pPr>
        <w:ind w:left="3480" w:hanging="360"/>
      </w:pPr>
    </w:lvl>
    <w:lvl w:ilvl="5">
      <w:start w:val="1"/>
      <w:numFmt w:val="lowerRoman"/>
      <w:lvlText w:val="%6."/>
      <w:lvlJc w:val="right"/>
      <w:pPr>
        <w:ind w:left="4200" w:hanging="18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180"/>
      </w:pPr>
    </w:lvl>
  </w:abstractNum>
  <w:abstractNum w:abstractNumId="6"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ＭＳ 明朝"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03517422"/>
    <w:multiLevelType w:val="hybridMultilevel"/>
    <w:tmpl w:val="AC0A8CDA"/>
    <w:lvl w:ilvl="0" w:tplc="1C80B3BC">
      <w:start w:val="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4073F30"/>
    <w:multiLevelType w:val="multilevel"/>
    <w:tmpl w:val="04073F30"/>
    <w:lvl w:ilvl="0">
      <w:start w:val="1"/>
      <w:numFmt w:val="bullet"/>
      <w:pStyle w:val="a"/>
      <w:lvlText w:val=""/>
      <w:lvlJc w:val="left"/>
      <w:pPr>
        <w:ind w:left="720" w:hanging="480"/>
      </w:pPr>
      <w:rPr>
        <w:rFonts w:ascii="Symbol" w:hAnsi="Symbol" w:hint="default"/>
      </w:rPr>
    </w:lvl>
    <w:lvl w:ilvl="1">
      <w:start w:val="1"/>
      <w:numFmt w:val="bullet"/>
      <w:lvlText w:val=""/>
      <w:lvlJc w:val="left"/>
      <w:pPr>
        <w:ind w:left="360" w:hanging="480"/>
      </w:pPr>
      <w:rPr>
        <w:rFonts w:ascii="Wingdings" w:hAnsi="Wingdings" w:hint="default"/>
      </w:rPr>
    </w:lvl>
    <w:lvl w:ilvl="2">
      <w:start w:val="1"/>
      <w:numFmt w:val="bullet"/>
      <w:lvlText w:val=""/>
      <w:lvlJc w:val="left"/>
      <w:pPr>
        <w:ind w:left="840" w:hanging="480"/>
      </w:pPr>
      <w:rPr>
        <w:rFonts w:ascii="Wingdings" w:hAnsi="Wingdings" w:hint="default"/>
      </w:rPr>
    </w:lvl>
    <w:lvl w:ilvl="3">
      <w:start w:val="1"/>
      <w:numFmt w:val="bullet"/>
      <w:lvlText w:val=""/>
      <w:lvlJc w:val="left"/>
      <w:pPr>
        <w:ind w:left="1320" w:hanging="480"/>
      </w:pPr>
      <w:rPr>
        <w:rFonts w:ascii="Wingdings" w:hAnsi="Wingdings" w:hint="default"/>
      </w:rPr>
    </w:lvl>
    <w:lvl w:ilvl="4">
      <w:start w:val="1"/>
      <w:numFmt w:val="bullet"/>
      <w:lvlText w:val=""/>
      <w:lvlJc w:val="left"/>
      <w:pPr>
        <w:ind w:left="1800" w:hanging="480"/>
      </w:pPr>
      <w:rPr>
        <w:rFonts w:ascii="Wingdings" w:hAnsi="Wingdings" w:hint="default"/>
      </w:rPr>
    </w:lvl>
    <w:lvl w:ilvl="5">
      <w:start w:val="1"/>
      <w:numFmt w:val="bullet"/>
      <w:lvlText w:val=""/>
      <w:lvlJc w:val="left"/>
      <w:pPr>
        <w:ind w:left="2280" w:hanging="480"/>
      </w:pPr>
      <w:rPr>
        <w:rFonts w:ascii="Wingdings" w:hAnsi="Wingdings" w:hint="default"/>
      </w:rPr>
    </w:lvl>
    <w:lvl w:ilvl="6">
      <w:start w:val="1"/>
      <w:numFmt w:val="bullet"/>
      <w:lvlText w:val=""/>
      <w:lvlJc w:val="left"/>
      <w:pPr>
        <w:ind w:left="2760" w:hanging="480"/>
      </w:pPr>
      <w:rPr>
        <w:rFonts w:ascii="Wingdings" w:hAnsi="Wingdings" w:hint="default"/>
      </w:rPr>
    </w:lvl>
    <w:lvl w:ilvl="7">
      <w:start w:val="1"/>
      <w:numFmt w:val="bullet"/>
      <w:lvlText w:val=""/>
      <w:lvlJc w:val="left"/>
      <w:pPr>
        <w:ind w:left="3240" w:hanging="480"/>
      </w:pPr>
      <w:rPr>
        <w:rFonts w:ascii="Wingdings" w:hAnsi="Wingdings" w:hint="default"/>
      </w:rPr>
    </w:lvl>
    <w:lvl w:ilvl="8">
      <w:start w:val="1"/>
      <w:numFmt w:val="bullet"/>
      <w:lvlText w:val=""/>
      <w:lvlJc w:val="left"/>
      <w:pPr>
        <w:ind w:left="3720" w:hanging="480"/>
      </w:pPr>
      <w:rPr>
        <w:rFonts w:ascii="Wingdings" w:hAnsi="Wingdings" w:hint="default"/>
      </w:rPr>
    </w:lvl>
  </w:abstractNum>
  <w:abstractNum w:abstractNumId="9" w15:restartNumberingAfterBreak="0">
    <w:nsid w:val="04376E80"/>
    <w:multiLevelType w:val="multilevel"/>
    <w:tmpl w:val="04376E8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04DE77DC"/>
    <w:multiLevelType w:val="multilevel"/>
    <w:tmpl w:val="04DE77DC"/>
    <w:lvl w:ilvl="0">
      <w:start w:val="1"/>
      <w:numFmt w:val="bullet"/>
      <w:lvlText w:val=""/>
      <w:lvlJc w:val="left"/>
      <w:pPr>
        <w:ind w:left="960" w:hanging="480"/>
      </w:pPr>
      <w:rPr>
        <w:rFonts w:ascii="Symbol" w:hAnsi="Symbol" w:hint="default"/>
        <w:color w:val="auto"/>
      </w:rPr>
    </w:lvl>
    <w:lvl w:ilvl="1">
      <w:start w:val="1"/>
      <w:numFmt w:val="bullet"/>
      <w:lvlText w:val=""/>
      <w:lvlJc w:val="left"/>
      <w:pPr>
        <w:ind w:left="1440" w:hanging="480"/>
      </w:pPr>
      <w:rPr>
        <w:rFonts w:ascii="Symbol" w:hAnsi="Symbol" w:hint="default"/>
        <w:color w:val="auto"/>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11" w15:restartNumberingAfterBreak="0">
    <w:nsid w:val="05332FBD"/>
    <w:multiLevelType w:val="multilevel"/>
    <w:tmpl w:val="05332FB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2" w15:restartNumberingAfterBreak="0">
    <w:nsid w:val="061B673C"/>
    <w:multiLevelType w:val="multilevel"/>
    <w:tmpl w:val="061B673C"/>
    <w:lvl w:ilvl="0">
      <w:start w:val="1"/>
      <w:numFmt w:val="bullet"/>
      <w:lvlText w:val=""/>
      <w:lvlJc w:val="left"/>
      <w:pPr>
        <w:ind w:left="420" w:hanging="42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3" w15:restartNumberingAfterBreak="0">
    <w:nsid w:val="09065FDF"/>
    <w:multiLevelType w:val="multilevel"/>
    <w:tmpl w:val="09065FDF"/>
    <w:lvl w:ilvl="0">
      <w:numFmt w:val="bullet"/>
      <w:lvlText w:val="-"/>
      <w:lvlJc w:val="left"/>
      <w:pPr>
        <w:ind w:left="420" w:hanging="420"/>
      </w:pPr>
      <w:rPr>
        <w:rFonts w:ascii="Times New Roman" w:eastAsia="ＭＳ 明朝"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09A3588A"/>
    <w:multiLevelType w:val="multilevel"/>
    <w:tmpl w:val="CD525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AE771F2"/>
    <w:multiLevelType w:val="multilevel"/>
    <w:tmpl w:val="0AE771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0CDF07DA"/>
    <w:multiLevelType w:val="multilevel"/>
    <w:tmpl w:val="0CDF07DA"/>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1702"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7" w15:restartNumberingAfterBreak="0">
    <w:nsid w:val="0E5577E0"/>
    <w:multiLevelType w:val="multilevel"/>
    <w:tmpl w:val="0E5577E0"/>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8" w15:restartNumberingAfterBreak="0">
    <w:nsid w:val="124C2FE8"/>
    <w:multiLevelType w:val="multilevel"/>
    <w:tmpl w:val="124C2FE8"/>
    <w:lvl w:ilvl="0">
      <w:numFmt w:val="bullet"/>
      <w:lvlText w:val="-"/>
      <w:lvlJc w:val="left"/>
      <w:pPr>
        <w:ind w:left="360" w:hanging="360"/>
      </w:pPr>
      <w:rPr>
        <w:rFonts w:ascii="Times New Roman" w:eastAsia="ＭＳ ゴシック" w:hAnsi="Times New Roman" w:cs="Times New Roman"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9" w15:restartNumberingAfterBreak="0">
    <w:nsid w:val="147919AB"/>
    <w:multiLevelType w:val="multilevel"/>
    <w:tmpl w:val="147919AB"/>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0" w15:restartNumberingAfterBreak="0">
    <w:nsid w:val="19C37DBB"/>
    <w:multiLevelType w:val="multilevel"/>
    <w:tmpl w:val="19C37D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D8C3353"/>
    <w:multiLevelType w:val="multilevel"/>
    <w:tmpl w:val="1D8C3353"/>
    <w:lvl w:ilvl="0">
      <w:numFmt w:val="bullet"/>
      <w:lvlText w:val="-"/>
      <w:lvlJc w:val="left"/>
      <w:pPr>
        <w:ind w:left="360" w:hanging="360"/>
      </w:pPr>
      <w:rPr>
        <w:rFonts w:ascii="Century" w:eastAsiaTheme="minorEastAsia" w:hAnsi="Century" w:cstheme="minorBidi"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2" w15:restartNumberingAfterBreak="0">
    <w:nsid w:val="24D257A0"/>
    <w:multiLevelType w:val="multilevel"/>
    <w:tmpl w:val="24D257A0"/>
    <w:lvl w:ilvl="0">
      <w:start w:val="1"/>
      <w:numFmt w:val="bullet"/>
      <w:lvlText w:val=""/>
      <w:lvlJc w:val="left"/>
      <w:pPr>
        <w:ind w:left="1140" w:hanging="360"/>
      </w:pPr>
      <w:rPr>
        <w:rFonts w:ascii="Symbol" w:hAnsi="Symbol" w:hint="default"/>
      </w:rPr>
    </w:lvl>
    <w:lvl w:ilvl="1">
      <w:start w:val="10"/>
      <w:numFmt w:val="bullet"/>
      <w:lvlText w:val="·"/>
      <w:lvlJc w:val="left"/>
      <w:pPr>
        <w:ind w:left="1860" w:hanging="360"/>
      </w:pPr>
      <w:rPr>
        <w:rFonts w:ascii="Times" w:eastAsia="Batang" w:hAnsi="Times" w:cs="Times"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23" w15:restartNumberingAfterBreak="0">
    <w:nsid w:val="256D7C66"/>
    <w:multiLevelType w:val="multilevel"/>
    <w:tmpl w:val="256D7C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BFC2AA7"/>
    <w:multiLevelType w:val="multilevel"/>
    <w:tmpl w:val="2BFC2A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EC864C0"/>
    <w:multiLevelType w:val="multilevel"/>
    <w:tmpl w:val="2EC864C0"/>
    <w:lvl w:ilvl="0">
      <w:start w:val="1"/>
      <w:numFmt w:val="bullet"/>
      <w:lvlText w:val="o"/>
      <w:lvlJc w:val="left"/>
      <w:pPr>
        <w:ind w:left="1800" w:hanging="360"/>
      </w:pPr>
      <w:rPr>
        <w:rFonts w:ascii="Courier New" w:hAnsi="Courier New" w:cs="Courier New"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26" w15:restartNumberingAfterBreak="0">
    <w:nsid w:val="32164042"/>
    <w:multiLevelType w:val="multilevel"/>
    <w:tmpl w:val="321640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5A9496C"/>
    <w:multiLevelType w:val="multilevel"/>
    <w:tmpl w:val="35A949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7A3362C"/>
    <w:multiLevelType w:val="multilevel"/>
    <w:tmpl w:val="37A3362C"/>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9" w15:restartNumberingAfterBreak="0">
    <w:nsid w:val="38362EEC"/>
    <w:multiLevelType w:val="multilevel"/>
    <w:tmpl w:val="38362E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85252E1"/>
    <w:multiLevelType w:val="hybridMultilevel"/>
    <w:tmpl w:val="3AD6A66A"/>
    <w:lvl w:ilvl="0" w:tplc="E61679A6">
      <w:start w:val="1732"/>
      <w:numFmt w:val="bullet"/>
      <w:lvlText w:val="-"/>
      <w:lvlJc w:val="left"/>
      <w:pPr>
        <w:ind w:left="360" w:hanging="360"/>
      </w:pPr>
      <w:rPr>
        <w:rFonts w:ascii="Times New Roman" w:eastAsia="ＭＳ ゴシック" w:hAnsi="Times New Roman" w:cs="Times New Roman"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1" w15:restartNumberingAfterBreak="0">
    <w:nsid w:val="3AB569E9"/>
    <w:multiLevelType w:val="multilevel"/>
    <w:tmpl w:val="3AB569E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D2B56D4"/>
    <w:multiLevelType w:val="multilevel"/>
    <w:tmpl w:val="3D2B56D4"/>
    <w:lvl w:ilvl="0">
      <w:start w:val="1"/>
      <w:numFmt w:val="bullet"/>
      <w:lvlText w:val=""/>
      <w:lvlJc w:val="left"/>
      <w:pPr>
        <w:ind w:left="480" w:hanging="480"/>
      </w:pPr>
      <w:rPr>
        <w:rFonts w:ascii="Symbol" w:hAnsi="Symbol" w:hint="default"/>
        <w:color w:val="auto"/>
      </w:rPr>
    </w:lvl>
    <w:lvl w:ilvl="1">
      <w:numFmt w:val="bullet"/>
      <w:lvlText w:val="-"/>
      <w:lvlJc w:val="left"/>
      <w:pPr>
        <w:ind w:left="840" w:hanging="360"/>
      </w:pPr>
      <w:rPr>
        <w:rFonts w:ascii="Times New Roman" w:eastAsia="ＭＳ ゴシック" w:hAnsi="Times New Roman" w:cs="Times New Roman"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3" w15:restartNumberingAfterBreak="0">
    <w:nsid w:val="3DD71F96"/>
    <w:multiLevelType w:val="hybridMultilevel"/>
    <w:tmpl w:val="ADC6FEF2"/>
    <w:lvl w:ilvl="0" w:tplc="F4AABF40">
      <w:numFmt w:val="bullet"/>
      <w:lvlText w:val="-"/>
      <w:lvlJc w:val="left"/>
      <w:pPr>
        <w:ind w:left="360" w:hanging="360"/>
      </w:pPr>
      <w:rPr>
        <w:rFonts w:ascii="Times New Roman" w:eastAsia="ＭＳ ゴシック" w:hAnsi="Times New Roman" w:cs="Times New Roman"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4" w15:restartNumberingAfterBreak="0">
    <w:nsid w:val="3E6D20C4"/>
    <w:multiLevelType w:val="multilevel"/>
    <w:tmpl w:val="3E6D20C4"/>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Symbol" w:hAnsi="Symbol" w:hint="default"/>
        <w:color w:val="auto"/>
      </w:rPr>
    </w:lvl>
    <w:lvl w:ilvl="2">
      <w:start w:val="1"/>
      <w:numFmt w:val="bullet"/>
      <w:lvlText w:val=""/>
      <w:lvlJc w:val="left"/>
      <w:pPr>
        <w:ind w:left="1440" w:hanging="480"/>
      </w:pPr>
      <w:rPr>
        <w:rFonts w:ascii="Symbol" w:hAnsi="Symbol" w:hint="default"/>
        <w:color w:val="auto"/>
      </w:rPr>
    </w:lvl>
    <w:lvl w:ilvl="3">
      <w:start w:val="1"/>
      <w:numFmt w:val="bullet"/>
      <w:lvlText w:val=""/>
      <w:lvlJc w:val="left"/>
      <w:pPr>
        <w:ind w:left="1920" w:hanging="480"/>
      </w:pPr>
      <w:rPr>
        <w:rFonts w:ascii="Symbol" w:hAnsi="Symbol" w:hint="default"/>
        <w:color w:val="auto"/>
      </w:rPr>
    </w:lvl>
    <w:lvl w:ilvl="4">
      <w:start w:val="1"/>
      <w:numFmt w:val="bullet"/>
      <w:lvlText w:val=""/>
      <w:lvlJc w:val="left"/>
      <w:pPr>
        <w:ind w:left="2400" w:hanging="480"/>
      </w:pPr>
      <w:rPr>
        <w:rFonts w:ascii="Symbol" w:hAnsi="Symbol" w:hint="default"/>
        <w:color w:val="auto"/>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5" w15:restartNumberingAfterBreak="0">
    <w:nsid w:val="3F14212F"/>
    <w:multiLevelType w:val="multilevel"/>
    <w:tmpl w:val="3F14212F"/>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Symbol" w:hAnsi="Symbol" w:hint="default"/>
        <w:color w:val="auto"/>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6" w15:restartNumberingAfterBreak="0">
    <w:nsid w:val="3F805C04"/>
    <w:multiLevelType w:val="multilevel"/>
    <w:tmpl w:val="3F805C04"/>
    <w:lvl w:ilvl="0">
      <w:start w:val="1"/>
      <w:numFmt w:val="decimal"/>
      <w:lvlText w:val="[%1] "/>
      <w:lvlJc w:val="left"/>
      <w:pPr>
        <w:ind w:left="480" w:hanging="480"/>
      </w:pPr>
      <w:rPr>
        <w:rFonts w:hint="eastAsia"/>
      </w:rPr>
    </w:lvl>
    <w:lvl w:ilvl="1">
      <w:start w:val="1"/>
      <w:numFmt w:val="aiueoFullWidth"/>
      <w:lvlText w:val="(%2)"/>
      <w:lvlJc w:val="left"/>
      <w:pPr>
        <w:ind w:left="960" w:hanging="480"/>
      </w:pPr>
    </w:lvl>
    <w:lvl w:ilvl="2">
      <w:start w:val="1"/>
      <w:numFmt w:val="decimalEnclosedCircle"/>
      <w:pStyle w:val="3nobreakH3Underrubrik2h3MemoHeading3helloTitre"/>
      <w:lvlText w:val="%3"/>
      <w:lvlJc w:val="left"/>
      <w:pPr>
        <w:ind w:left="1440" w:hanging="480"/>
      </w:pPr>
    </w:lvl>
    <w:lvl w:ilvl="3">
      <w:start w:val="1"/>
      <w:numFmt w:val="decimal"/>
      <w:pStyle w:val="4h4H4H41h41H42h42H43h43H411h411H421h421H44h2"/>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37"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42487D4D"/>
    <w:multiLevelType w:val="multilevel"/>
    <w:tmpl w:val="42487D4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428657B9"/>
    <w:multiLevelType w:val="multilevel"/>
    <w:tmpl w:val="428657B9"/>
    <w:lvl w:ilvl="0">
      <w:start w:val="1"/>
      <w:numFmt w:val="bullet"/>
      <w:lvlText w:val="­"/>
      <w:lvlJc w:val="left"/>
      <w:pPr>
        <w:ind w:left="720" w:hanging="360"/>
      </w:pPr>
      <w:rPr>
        <w:rFonts w:ascii="Arial Unicode MS" w:eastAsia="Arial Unicode MS" w:hAnsi="Arial Unicode MS" w:cs="Times New Roman"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2D35935"/>
    <w:multiLevelType w:val="multilevel"/>
    <w:tmpl w:val="42D35935"/>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47821220"/>
    <w:multiLevelType w:val="hybridMultilevel"/>
    <w:tmpl w:val="A5762F18"/>
    <w:lvl w:ilvl="0" w:tplc="E15E5EAC">
      <w:start w:val="151"/>
      <w:numFmt w:val="bullet"/>
      <w:lvlText w:val="-"/>
      <w:lvlJc w:val="left"/>
      <w:pPr>
        <w:ind w:left="360" w:hanging="360"/>
      </w:pPr>
      <w:rPr>
        <w:rFonts w:ascii="Century" w:eastAsiaTheme="minorEastAsia" w:hAnsi="Century" w:cstheme="minorBidi"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2" w15:restartNumberingAfterBreak="0">
    <w:nsid w:val="48A46CD8"/>
    <w:multiLevelType w:val="multilevel"/>
    <w:tmpl w:val="48A46CD8"/>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43" w15:restartNumberingAfterBreak="0">
    <w:nsid w:val="4987013B"/>
    <w:multiLevelType w:val="multilevel"/>
    <w:tmpl w:val="4987013B"/>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44" w15:restartNumberingAfterBreak="0">
    <w:nsid w:val="4B0D6D65"/>
    <w:multiLevelType w:val="hybridMultilevel"/>
    <w:tmpl w:val="196A428E"/>
    <w:lvl w:ilvl="0" w:tplc="293C3DA0">
      <w:start w:val="1"/>
      <w:numFmt w:val="decimal"/>
      <w:lvlText w:val="[%1] "/>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5" w15:restartNumberingAfterBreak="0">
    <w:nsid w:val="505F159A"/>
    <w:multiLevelType w:val="multilevel"/>
    <w:tmpl w:val="505F159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6" w15:restartNumberingAfterBreak="0">
    <w:nsid w:val="507D2054"/>
    <w:multiLevelType w:val="multilevel"/>
    <w:tmpl w:val="507D205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2FD06A1"/>
    <w:multiLevelType w:val="multilevel"/>
    <w:tmpl w:val="52FD06A1"/>
    <w:lvl w:ilvl="0">
      <w:start w:val="1"/>
      <w:numFmt w:val="bullet"/>
      <w:lvlText w:val="­"/>
      <w:lvlJc w:val="left"/>
      <w:pPr>
        <w:ind w:left="720" w:hanging="360"/>
      </w:pPr>
      <w:rPr>
        <w:rFonts w:ascii="Arial Unicode MS" w:eastAsia="Arial Unicode MS" w:hAnsi="Arial Unicode MS"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536E79C0"/>
    <w:multiLevelType w:val="multilevel"/>
    <w:tmpl w:val="536E79C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754080B"/>
    <w:multiLevelType w:val="hybridMultilevel"/>
    <w:tmpl w:val="690ED200"/>
    <w:lvl w:ilvl="0" w:tplc="B928BEDC">
      <w:start w:val="1"/>
      <w:numFmt w:val="bullet"/>
      <w:lvlText w:val=""/>
      <w:lvlJc w:val="left"/>
      <w:pPr>
        <w:ind w:left="480" w:hanging="480"/>
      </w:pPr>
      <w:rPr>
        <w:rFonts w:ascii="Symbol" w:hAnsi="Symbol" w:hint="default"/>
        <w:color w:val="auto"/>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0" w15:restartNumberingAfterBreak="0">
    <w:nsid w:val="59042F7D"/>
    <w:multiLevelType w:val="multilevel"/>
    <w:tmpl w:val="59042F7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1" w15:restartNumberingAfterBreak="0">
    <w:nsid w:val="5CE32B00"/>
    <w:multiLevelType w:val="multilevel"/>
    <w:tmpl w:val="5CE32B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D861624"/>
    <w:multiLevelType w:val="multilevel"/>
    <w:tmpl w:val="5D861624"/>
    <w:lvl w:ilvl="0">
      <w:numFmt w:val="bullet"/>
      <w:lvlText w:val="-"/>
      <w:lvlJc w:val="left"/>
      <w:pPr>
        <w:ind w:left="644" w:hanging="360"/>
      </w:pPr>
      <w:rPr>
        <w:rFonts w:ascii="Times New Roman" w:eastAsia="SimSun" w:hAnsi="Times New Roman" w:cs="Times New Roman"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3" w15:restartNumberingAfterBreak="0">
    <w:nsid w:val="5E010FA2"/>
    <w:multiLevelType w:val="hybridMultilevel"/>
    <w:tmpl w:val="CDEA3924"/>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4" w15:restartNumberingAfterBreak="0">
    <w:nsid w:val="5E856CBA"/>
    <w:multiLevelType w:val="hybridMultilevel"/>
    <w:tmpl w:val="18ACE2FE"/>
    <w:lvl w:ilvl="0" w:tplc="E1005C16">
      <w:numFmt w:val="bullet"/>
      <w:lvlText w:val="-"/>
      <w:lvlJc w:val="left"/>
      <w:pPr>
        <w:ind w:left="360" w:hanging="360"/>
      </w:pPr>
      <w:rPr>
        <w:rFonts w:ascii="Times New Roman" w:eastAsia="ＭＳ ゴシック" w:hAnsi="Times New Roman" w:cs="Times New Roman"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5" w15:restartNumberingAfterBreak="0">
    <w:nsid w:val="5FA209CE"/>
    <w:multiLevelType w:val="multilevel"/>
    <w:tmpl w:val="5FA209CE"/>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56" w15:restartNumberingAfterBreak="0">
    <w:nsid w:val="63BA1FA5"/>
    <w:multiLevelType w:val="multilevel"/>
    <w:tmpl w:val="63BA1FA5"/>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7" w15:restartNumberingAfterBreak="0">
    <w:nsid w:val="63EC1890"/>
    <w:multiLevelType w:val="multilevel"/>
    <w:tmpl w:val="63EC189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8" w15:restartNumberingAfterBreak="0">
    <w:nsid w:val="647D6E35"/>
    <w:multiLevelType w:val="multilevel"/>
    <w:tmpl w:val="647D6E35"/>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9" w15:restartNumberingAfterBreak="0">
    <w:nsid w:val="6559441B"/>
    <w:multiLevelType w:val="multilevel"/>
    <w:tmpl w:val="6559441B"/>
    <w:lvl w:ilvl="0">
      <w:start w:val="1"/>
      <w:numFmt w:val="bullet"/>
      <w:lvlText w:val=""/>
      <w:lvlJc w:val="left"/>
      <w:pPr>
        <w:ind w:left="1140" w:hanging="360"/>
      </w:pPr>
      <w:rPr>
        <w:rFonts w:ascii="Symbol" w:hAnsi="Symbol" w:hint="default"/>
      </w:rPr>
    </w:lvl>
    <w:lvl w:ilvl="1">
      <w:start w:val="10"/>
      <w:numFmt w:val="bullet"/>
      <w:lvlText w:val="·"/>
      <w:lvlJc w:val="left"/>
      <w:pPr>
        <w:ind w:left="1860" w:hanging="360"/>
      </w:pPr>
      <w:rPr>
        <w:rFonts w:ascii="Times" w:eastAsia="Batang" w:hAnsi="Times" w:cs="Times"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60" w15:restartNumberingAfterBreak="0">
    <w:nsid w:val="6684273B"/>
    <w:multiLevelType w:val="hybridMultilevel"/>
    <w:tmpl w:val="AE38123A"/>
    <w:lvl w:ilvl="0" w:tplc="7EE6CFB4">
      <w:numFmt w:val="bullet"/>
      <w:lvlText w:val="-"/>
      <w:lvlJc w:val="left"/>
      <w:pPr>
        <w:ind w:left="360" w:hanging="360"/>
      </w:pPr>
      <w:rPr>
        <w:rFonts w:ascii="Times New Roman" w:eastAsia="ＭＳ ゴシック" w:hAnsi="Times New Roman" w:cs="Times New Roman"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1" w15:restartNumberingAfterBreak="0">
    <w:nsid w:val="69694001"/>
    <w:multiLevelType w:val="multilevel"/>
    <w:tmpl w:val="69694001"/>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2" w15:restartNumberingAfterBreak="0">
    <w:nsid w:val="69B33971"/>
    <w:multiLevelType w:val="multilevel"/>
    <w:tmpl w:val="69B3397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3" w15:restartNumberingAfterBreak="0">
    <w:nsid w:val="6ACF5B4F"/>
    <w:multiLevelType w:val="multilevel"/>
    <w:tmpl w:val="6ACF5B4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4" w15:restartNumberingAfterBreak="0">
    <w:nsid w:val="6E0749B0"/>
    <w:multiLevelType w:val="multilevel"/>
    <w:tmpl w:val="6E0749B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5" w15:restartNumberingAfterBreak="0">
    <w:nsid w:val="6E1C091F"/>
    <w:multiLevelType w:val="multilevel"/>
    <w:tmpl w:val="6E1C091F"/>
    <w:lvl w:ilvl="0">
      <w:start w:val="1"/>
      <w:numFmt w:val="bullet"/>
      <w:lvlText w:val="­"/>
      <w:lvlJc w:val="left"/>
      <w:pPr>
        <w:ind w:left="720" w:hanging="360"/>
      </w:pPr>
      <w:rPr>
        <w:rFonts w:ascii="Arial Unicode MS" w:eastAsia="Arial Unicode MS" w:hAnsi="Arial Unicode MS"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6EF75933"/>
    <w:multiLevelType w:val="multilevel"/>
    <w:tmpl w:val="6EF75933"/>
    <w:lvl w:ilvl="0">
      <w:start w:val="1"/>
      <w:numFmt w:val="bullet"/>
      <w:lvlText w:val="­"/>
      <w:lvlJc w:val="left"/>
      <w:pPr>
        <w:ind w:left="720" w:hanging="360"/>
      </w:pPr>
      <w:rPr>
        <w:rFonts w:ascii="Arial Unicode MS" w:eastAsia="Arial Unicode MS" w:hAnsi="Arial Unicode MS" w:cs="Times New Roman"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6FB5385C"/>
    <w:multiLevelType w:val="multilevel"/>
    <w:tmpl w:val="6FB5385C"/>
    <w:lvl w:ilvl="0">
      <w:start w:val="1"/>
      <w:numFmt w:val="bullet"/>
      <w:lvlText w:val=""/>
      <w:lvlJc w:val="left"/>
      <w:pPr>
        <w:ind w:left="960" w:hanging="480"/>
      </w:pPr>
      <w:rPr>
        <w:rFonts w:ascii="Symbol" w:hAnsi="Symbol" w:hint="default"/>
        <w:color w:val="auto"/>
      </w:rPr>
    </w:lvl>
    <w:lvl w:ilvl="1">
      <w:start w:val="1"/>
      <w:numFmt w:val="bullet"/>
      <w:lvlText w:val=""/>
      <w:lvlJc w:val="left"/>
      <w:pPr>
        <w:ind w:left="1440" w:hanging="480"/>
      </w:pPr>
      <w:rPr>
        <w:rFonts w:ascii="Wingdings" w:hAnsi="Wingdings"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68" w15:restartNumberingAfterBreak="0">
    <w:nsid w:val="703157D4"/>
    <w:multiLevelType w:val="multilevel"/>
    <w:tmpl w:val="FA761444"/>
    <w:lvl w:ilvl="0">
      <w:start w:val="1"/>
      <w:numFmt w:val="decimal"/>
      <w:pStyle w:val="10"/>
      <w:lvlText w:val="%1."/>
      <w:lvlJc w:val="left"/>
      <w:pPr>
        <w:tabs>
          <w:tab w:val="left" w:pos="709"/>
        </w:tabs>
        <w:ind w:left="709" w:hanging="709"/>
      </w:pPr>
      <w:rPr>
        <w:rFonts w:hint="eastAsia"/>
        <w:lang w:val="zh-CN"/>
      </w:rPr>
    </w:lvl>
    <w:lvl w:ilvl="1">
      <w:start w:val="1"/>
      <w:numFmt w:val="decimal"/>
      <w:pStyle w:val="20"/>
      <w:lvlText w:val="%1.%2."/>
      <w:lvlJc w:val="left"/>
      <w:pPr>
        <w:tabs>
          <w:tab w:val="left" w:pos="3403"/>
        </w:tabs>
        <w:ind w:left="3403" w:hanging="567"/>
      </w:pPr>
      <w:rPr>
        <w:rFonts w:asciiTheme="majorHAnsi" w:hAnsiTheme="majorHAnsi" w:cstheme="majorHAnsi"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0"/>
      <w:lvlText w:val="%1.%2.%3."/>
      <w:lvlJc w:val="left"/>
      <w:pPr>
        <w:tabs>
          <w:tab w:val="left" w:pos="709"/>
        </w:tabs>
        <w:ind w:left="709" w:hanging="709"/>
      </w:pPr>
      <w:rPr>
        <w:rFonts w:hint="eastAsia"/>
      </w:rPr>
    </w:lvl>
    <w:lvl w:ilvl="3">
      <w:start w:val="1"/>
      <w:numFmt w:val="decimal"/>
      <w:pStyle w:val="4"/>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9"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7A501773"/>
    <w:multiLevelType w:val="multilevel"/>
    <w:tmpl w:val="7A501773"/>
    <w:lvl w:ilvl="0">
      <w:numFmt w:val="bullet"/>
      <w:lvlText w:val="-"/>
      <w:lvlJc w:val="left"/>
      <w:pPr>
        <w:ind w:left="420" w:hanging="420"/>
      </w:pPr>
      <w:rPr>
        <w:rFonts w:ascii="Arial" w:eastAsia="ＭＳ 明朝"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1" w15:restartNumberingAfterBreak="0">
    <w:nsid w:val="7B4429A3"/>
    <w:multiLevelType w:val="multilevel"/>
    <w:tmpl w:val="7B4429A3"/>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72"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ＭＳ 明朝"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7D242AF7"/>
    <w:multiLevelType w:val="multilevel"/>
    <w:tmpl w:val="7D242AF7"/>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4" w15:restartNumberingAfterBreak="0">
    <w:nsid w:val="7D421B68"/>
    <w:multiLevelType w:val="multilevel"/>
    <w:tmpl w:val="7D421B68"/>
    <w:lvl w:ilvl="0">
      <w:start w:val="1"/>
      <w:numFmt w:val="bullet"/>
      <w:pStyle w:val="a0"/>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o"/>
      <w:lvlJc w:val="left"/>
      <w:pPr>
        <w:tabs>
          <w:tab w:val="left" w:pos="900"/>
        </w:tabs>
        <w:ind w:left="900" w:hanging="420"/>
      </w:pPr>
      <w:rPr>
        <w:rFonts w:ascii="Courier New" w:hAnsi="Courier New" w:cs="Courier New"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68"/>
  </w:num>
  <w:num w:numId="2">
    <w:abstractNumId w:val="74"/>
  </w:num>
  <w:num w:numId="3">
    <w:abstractNumId w:val="16"/>
  </w:num>
  <w:num w:numId="4">
    <w:abstractNumId w:val="3"/>
  </w:num>
  <w:num w:numId="5">
    <w:abstractNumId w:val="8"/>
  </w:num>
  <w:num w:numId="6">
    <w:abstractNumId w:val="2"/>
  </w:num>
  <w:num w:numId="7">
    <w:abstractNumId w:val="37"/>
  </w:num>
  <w:num w:numId="8">
    <w:abstractNumId w:val="6"/>
  </w:num>
  <w:num w:numId="9">
    <w:abstractNumId w:val="72"/>
  </w:num>
  <w:num w:numId="10">
    <w:abstractNumId w:val="36"/>
  </w:num>
  <w:num w:numId="11">
    <w:abstractNumId w:val="69"/>
  </w:num>
  <w:num w:numId="12">
    <w:abstractNumId w:val="18"/>
  </w:num>
  <w:num w:numId="13">
    <w:abstractNumId w:val="56"/>
  </w:num>
  <w:num w:numId="14">
    <w:abstractNumId w:val="23"/>
  </w:num>
  <w:num w:numId="15">
    <w:abstractNumId w:val="5"/>
  </w:num>
  <w:num w:numId="16">
    <w:abstractNumId w:val="31"/>
  </w:num>
  <w:num w:numId="17">
    <w:abstractNumId w:val="15"/>
  </w:num>
  <w:num w:numId="18">
    <w:abstractNumId w:val="1"/>
  </w:num>
  <w:num w:numId="19">
    <w:abstractNumId w:val="57"/>
  </w:num>
  <w:num w:numId="20">
    <w:abstractNumId w:val="21"/>
  </w:num>
  <w:num w:numId="21">
    <w:abstractNumId w:val="0"/>
  </w:num>
  <w:num w:numId="22">
    <w:abstractNumId w:val="26"/>
  </w:num>
  <w:num w:numId="23">
    <w:abstractNumId w:val="27"/>
  </w:num>
  <w:num w:numId="24">
    <w:abstractNumId w:val="50"/>
  </w:num>
  <w:num w:numId="25">
    <w:abstractNumId w:val="46"/>
  </w:num>
  <w:num w:numId="26">
    <w:abstractNumId w:val="48"/>
  </w:num>
  <w:num w:numId="27">
    <w:abstractNumId w:val="70"/>
  </w:num>
  <w:num w:numId="28">
    <w:abstractNumId w:val="13"/>
  </w:num>
  <w:num w:numId="29">
    <w:abstractNumId w:val="67"/>
  </w:num>
  <w:num w:numId="30">
    <w:abstractNumId w:val="55"/>
  </w:num>
  <w:num w:numId="31">
    <w:abstractNumId w:val="64"/>
  </w:num>
  <w:num w:numId="32">
    <w:abstractNumId w:val="47"/>
  </w:num>
  <w:num w:numId="33">
    <w:abstractNumId w:val="65"/>
  </w:num>
  <w:num w:numId="34">
    <w:abstractNumId w:val="20"/>
  </w:num>
  <w:num w:numId="35">
    <w:abstractNumId w:val="66"/>
  </w:num>
  <w:num w:numId="36">
    <w:abstractNumId w:val="52"/>
  </w:num>
  <w:num w:numId="37">
    <w:abstractNumId w:val="62"/>
  </w:num>
  <w:num w:numId="38">
    <w:abstractNumId w:val="40"/>
  </w:num>
  <w:num w:numId="39">
    <w:abstractNumId w:val="58"/>
  </w:num>
  <w:num w:numId="40">
    <w:abstractNumId w:val="9"/>
  </w:num>
  <w:num w:numId="41">
    <w:abstractNumId w:val="38"/>
  </w:num>
  <w:num w:numId="42">
    <w:abstractNumId w:val="39"/>
  </w:num>
  <w:num w:numId="43">
    <w:abstractNumId w:val="73"/>
  </w:num>
  <w:num w:numId="44">
    <w:abstractNumId w:val="4"/>
  </w:num>
  <w:num w:numId="45">
    <w:abstractNumId w:val="17"/>
  </w:num>
  <w:num w:numId="46">
    <w:abstractNumId w:val="12"/>
  </w:num>
  <w:num w:numId="47">
    <w:abstractNumId w:val="11"/>
  </w:num>
  <w:num w:numId="48">
    <w:abstractNumId w:val="45"/>
  </w:num>
  <w:num w:numId="49">
    <w:abstractNumId w:val="25"/>
  </w:num>
  <w:num w:numId="50">
    <w:abstractNumId w:val="63"/>
  </w:num>
  <w:num w:numId="51">
    <w:abstractNumId w:val="19"/>
  </w:num>
  <w:num w:numId="52">
    <w:abstractNumId w:val="32"/>
  </w:num>
  <w:num w:numId="53">
    <w:abstractNumId w:val="28"/>
  </w:num>
  <w:num w:numId="54">
    <w:abstractNumId w:val="42"/>
  </w:num>
  <w:num w:numId="55">
    <w:abstractNumId w:val="43"/>
  </w:num>
  <w:num w:numId="56">
    <w:abstractNumId w:val="71"/>
  </w:num>
  <w:num w:numId="57">
    <w:abstractNumId w:val="61"/>
  </w:num>
  <w:num w:numId="58">
    <w:abstractNumId w:val="59"/>
  </w:num>
  <w:num w:numId="59">
    <w:abstractNumId w:val="51"/>
  </w:num>
  <w:num w:numId="60">
    <w:abstractNumId w:val="22"/>
  </w:num>
  <w:num w:numId="61">
    <w:abstractNumId w:val="24"/>
  </w:num>
  <w:num w:numId="62">
    <w:abstractNumId w:val="29"/>
  </w:num>
  <w:num w:numId="63">
    <w:abstractNumId w:val="34"/>
  </w:num>
  <w:num w:numId="64">
    <w:abstractNumId w:val="10"/>
  </w:num>
  <w:num w:numId="65">
    <w:abstractNumId w:val="35"/>
  </w:num>
  <w:num w:numId="66">
    <w:abstractNumId w:val="49"/>
  </w:num>
  <w:num w:numId="67">
    <w:abstractNumId w:val="14"/>
  </w:num>
  <w:num w:numId="68">
    <w:abstractNumId w:val="41"/>
  </w:num>
  <w:num w:numId="69">
    <w:abstractNumId w:val="53"/>
  </w:num>
  <w:num w:numId="70">
    <w:abstractNumId w:val="44"/>
  </w:num>
  <w:num w:numId="71">
    <w:abstractNumId w:val="30"/>
  </w:num>
  <w:num w:numId="72">
    <w:abstractNumId w:val="54"/>
  </w:num>
  <w:num w:numId="73">
    <w:abstractNumId w:val="60"/>
  </w:num>
  <w:num w:numId="74">
    <w:abstractNumId w:val="7"/>
  </w:num>
  <w:num w:numId="75">
    <w:abstractNumId w:val="33"/>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kimoto Yosuke">
    <w15:presenceInfo w15:providerId="None" w15:userId="Akimoto Yosuk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425"/>
  <w:drawingGridHorizontalSpacing w:val="120"/>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1CE"/>
    <w:rsid w:val="000014CC"/>
    <w:rsid w:val="00001E99"/>
    <w:rsid w:val="00002279"/>
    <w:rsid w:val="00002771"/>
    <w:rsid w:val="0000286B"/>
    <w:rsid w:val="00003351"/>
    <w:rsid w:val="0000361E"/>
    <w:rsid w:val="00003710"/>
    <w:rsid w:val="000037F2"/>
    <w:rsid w:val="00003995"/>
    <w:rsid w:val="000040FA"/>
    <w:rsid w:val="000045CD"/>
    <w:rsid w:val="0000552D"/>
    <w:rsid w:val="00006080"/>
    <w:rsid w:val="00006E92"/>
    <w:rsid w:val="00007DE0"/>
    <w:rsid w:val="000101F9"/>
    <w:rsid w:val="00010959"/>
    <w:rsid w:val="000125BA"/>
    <w:rsid w:val="00013D11"/>
    <w:rsid w:val="00013EC2"/>
    <w:rsid w:val="00013FD0"/>
    <w:rsid w:val="000140D5"/>
    <w:rsid w:val="000146FA"/>
    <w:rsid w:val="0001634B"/>
    <w:rsid w:val="00016A2B"/>
    <w:rsid w:val="00017732"/>
    <w:rsid w:val="00017D88"/>
    <w:rsid w:val="00020560"/>
    <w:rsid w:val="00020CE4"/>
    <w:rsid w:val="00022EBA"/>
    <w:rsid w:val="00023693"/>
    <w:rsid w:val="000237E4"/>
    <w:rsid w:val="0002415E"/>
    <w:rsid w:val="00025116"/>
    <w:rsid w:val="000259AE"/>
    <w:rsid w:val="00025EE8"/>
    <w:rsid w:val="0002600E"/>
    <w:rsid w:val="000271F9"/>
    <w:rsid w:val="000272F0"/>
    <w:rsid w:val="00027DB6"/>
    <w:rsid w:val="00027EA7"/>
    <w:rsid w:val="000306CE"/>
    <w:rsid w:val="00030DE7"/>
    <w:rsid w:val="000313F7"/>
    <w:rsid w:val="00031521"/>
    <w:rsid w:val="00031D01"/>
    <w:rsid w:val="00032281"/>
    <w:rsid w:val="00032D70"/>
    <w:rsid w:val="00033792"/>
    <w:rsid w:val="000337A9"/>
    <w:rsid w:val="00033ADF"/>
    <w:rsid w:val="00033BE9"/>
    <w:rsid w:val="0003470D"/>
    <w:rsid w:val="00034A3B"/>
    <w:rsid w:val="00037872"/>
    <w:rsid w:val="00040741"/>
    <w:rsid w:val="00040A3A"/>
    <w:rsid w:val="00040D96"/>
    <w:rsid w:val="00041145"/>
    <w:rsid w:val="000413F9"/>
    <w:rsid w:val="00041FA6"/>
    <w:rsid w:val="00042841"/>
    <w:rsid w:val="00042843"/>
    <w:rsid w:val="000429EC"/>
    <w:rsid w:val="00042ABB"/>
    <w:rsid w:val="00042E40"/>
    <w:rsid w:val="00043E87"/>
    <w:rsid w:val="000441D2"/>
    <w:rsid w:val="000444F2"/>
    <w:rsid w:val="0004507A"/>
    <w:rsid w:val="000450CF"/>
    <w:rsid w:val="000465C2"/>
    <w:rsid w:val="00046A44"/>
    <w:rsid w:val="00046E06"/>
    <w:rsid w:val="000475C3"/>
    <w:rsid w:val="00047AF0"/>
    <w:rsid w:val="00050473"/>
    <w:rsid w:val="00051B99"/>
    <w:rsid w:val="00051D8A"/>
    <w:rsid w:val="00052368"/>
    <w:rsid w:val="00052811"/>
    <w:rsid w:val="000529DE"/>
    <w:rsid w:val="00053117"/>
    <w:rsid w:val="000536EA"/>
    <w:rsid w:val="000546BF"/>
    <w:rsid w:val="00054872"/>
    <w:rsid w:val="00054CFA"/>
    <w:rsid w:val="00054E50"/>
    <w:rsid w:val="00054F37"/>
    <w:rsid w:val="00055078"/>
    <w:rsid w:val="000552BE"/>
    <w:rsid w:val="00056F47"/>
    <w:rsid w:val="000573E2"/>
    <w:rsid w:val="00061D28"/>
    <w:rsid w:val="00061D81"/>
    <w:rsid w:val="00062BD5"/>
    <w:rsid w:val="00064298"/>
    <w:rsid w:val="0006541F"/>
    <w:rsid w:val="000657E1"/>
    <w:rsid w:val="00066F9C"/>
    <w:rsid w:val="00067C45"/>
    <w:rsid w:val="00067E7E"/>
    <w:rsid w:val="00067F5F"/>
    <w:rsid w:val="000709E1"/>
    <w:rsid w:val="00070A36"/>
    <w:rsid w:val="00070CC4"/>
    <w:rsid w:val="00070F6B"/>
    <w:rsid w:val="00071EE5"/>
    <w:rsid w:val="000723A0"/>
    <w:rsid w:val="00072AC1"/>
    <w:rsid w:val="000740B4"/>
    <w:rsid w:val="000749DF"/>
    <w:rsid w:val="00075005"/>
    <w:rsid w:val="000759EB"/>
    <w:rsid w:val="0007656C"/>
    <w:rsid w:val="0007782E"/>
    <w:rsid w:val="00077A98"/>
    <w:rsid w:val="0008060B"/>
    <w:rsid w:val="00081657"/>
    <w:rsid w:val="00081853"/>
    <w:rsid w:val="00082866"/>
    <w:rsid w:val="00082E8F"/>
    <w:rsid w:val="00083254"/>
    <w:rsid w:val="000835E4"/>
    <w:rsid w:val="000836A7"/>
    <w:rsid w:val="00083720"/>
    <w:rsid w:val="00083A5A"/>
    <w:rsid w:val="00083E92"/>
    <w:rsid w:val="0008477D"/>
    <w:rsid w:val="00084A68"/>
    <w:rsid w:val="00085E7A"/>
    <w:rsid w:val="0008675E"/>
    <w:rsid w:val="00087699"/>
    <w:rsid w:val="00087943"/>
    <w:rsid w:val="0009079B"/>
    <w:rsid w:val="00093343"/>
    <w:rsid w:val="0009393F"/>
    <w:rsid w:val="00093A33"/>
    <w:rsid w:val="00093CC0"/>
    <w:rsid w:val="0009401A"/>
    <w:rsid w:val="00095DD7"/>
    <w:rsid w:val="000964EB"/>
    <w:rsid w:val="000965FE"/>
    <w:rsid w:val="00096F44"/>
    <w:rsid w:val="00097260"/>
    <w:rsid w:val="00097476"/>
    <w:rsid w:val="000A0410"/>
    <w:rsid w:val="000A0B74"/>
    <w:rsid w:val="000A0FBA"/>
    <w:rsid w:val="000A15BC"/>
    <w:rsid w:val="000A18FB"/>
    <w:rsid w:val="000A2157"/>
    <w:rsid w:val="000A31A0"/>
    <w:rsid w:val="000A321E"/>
    <w:rsid w:val="000A4657"/>
    <w:rsid w:val="000A4EF3"/>
    <w:rsid w:val="000A58A8"/>
    <w:rsid w:val="000A5FB7"/>
    <w:rsid w:val="000A73AF"/>
    <w:rsid w:val="000A7A18"/>
    <w:rsid w:val="000A7FA3"/>
    <w:rsid w:val="000B01FD"/>
    <w:rsid w:val="000B0233"/>
    <w:rsid w:val="000B0685"/>
    <w:rsid w:val="000B0FC3"/>
    <w:rsid w:val="000B1153"/>
    <w:rsid w:val="000B17C9"/>
    <w:rsid w:val="000B2469"/>
    <w:rsid w:val="000B2C69"/>
    <w:rsid w:val="000B304C"/>
    <w:rsid w:val="000B3238"/>
    <w:rsid w:val="000B39FD"/>
    <w:rsid w:val="000B3D5D"/>
    <w:rsid w:val="000B439E"/>
    <w:rsid w:val="000B4504"/>
    <w:rsid w:val="000B4E4A"/>
    <w:rsid w:val="000B550B"/>
    <w:rsid w:val="000B557E"/>
    <w:rsid w:val="000B5B8C"/>
    <w:rsid w:val="000B6201"/>
    <w:rsid w:val="000B6644"/>
    <w:rsid w:val="000B6EEE"/>
    <w:rsid w:val="000B6FE5"/>
    <w:rsid w:val="000B7004"/>
    <w:rsid w:val="000B7A64"/>
    <w:rsid w:val="000C04FE"/>
    <w:rsid w:val="000C1417"/>
    <w:rsid w:val="000C20B9"/>
    <w:rsid w:val="000C2C7F"/>
    <w:rsid w:val="000C4785"/>
    <w:rsid w:val="000C5209"/>
    <w:rsid w:val="000C562A"/>
    <w:rsid w:val="000C6857"/>
    <w:rsid w:val="000D1C13"/>
    <w:rsid w:val="000D1D8C"/>
    <w:rsid w:val="000D2541"/>
    <w:rsid w:val="000D3778"/>
    <w:rsid w:val="000D4BD7"/>
    <w:rsid w:val="000D4FE4"/>
    <w:rsid w:val="000D5AA8"/>
    <w:rsid w:val="000D6D44"/>
    <w:rsid w:val="000D6E94"/>
    <w:rsid w:val="000D71C8"/>
    <w:rsid w:val="000D7C24"/>
    <w:rsid w:val="000D7D4B"/>
    <w:rsid w:val="000E01B6"/>
    <w:rsid w:val="000E0D68"/>
    <w:rsid w:val="000E14FB"/>
    <w:rsid w:val="000E1D91"/>
    <w:rsid w:val="000E2670"/>
    <w:rsid w:val="000E31BB"/>
    <w:rsid w:val="000E4169"/>
    <w:rsid w:val="000E4C1A"/>
    <w:rsid w:val="000E4DDB"/>
    <w:rsid w:val="000E6A19"/>
    <w:rsid w:val="000F0EF7"/>
    <w:rsid w:val="000F271F"/>
    <w:rsid w:val="000F27EE"/>
    <w:rsid w:val="000F2F70"/>
    <w:rsid w:val="000F3E32"/>
    <w:rsid w:val="000F4D77"/>
    <w:rsid w:val="000F503C"/>
    <w:rsid w:val="000F568D"/>
    <w:rsid w:val="000F5B57"/>
    <w:rsid w:val="000F5C58"/>
    <w:rsid w:val="000F654D"/>
    <w:rsid w:val="000F67FF"/>
    <w:rsid w:val="000F701F"/>
    <w:rsid w:val="000F7032"/>
    <w:rsid w:val="000F7A8C"/>
    <w:rsid w:val="000F7BC5"/>
    <w:rsid w:val="000F7C0B"/>
    <w:rsid w:val="0010036B"/>
    <w:rsid w:val="001006A5"/>
    <w:rsid w:val="001012E5"/>
    <w:rsid w:val="001015EC"/>
    <w:rsid w:val="001016BA"/>
    <w:rsid w:val="0010316F"/>
    <w:rsid w:val="0010509F"/>
    <w:rsid w:val="001062C9"/>
    <w:rsid w:val="0010725D"/>
    <w:rsid w:val="00107A04"/>
    <w:rsid w:val="001107A8"/>
    <w:rsid w:val="00110D19"/>
    <w:rsid w:val="0011125A"/>
    <w:rsid w:val="00111625"/>
    <w:rsid w:val="00111671"/>
    <w:rsid w:val="001117EF"/>
    <w:rsid w:val="001119BE"/>
    <w:rsid w:val="00111C01"/>
    <w:rsid w:val="00112E49"/>
    <w:rsid w:val="00113A32"/>
    <w:rsid w:val="0011418C"/>
    <w:rsid w:val="00114256"/>
    <w:rsid w:val="00116085"/>
    <w:rsid w:val="00116E38"/>
    <w:rsid w:val="00117438"/>
    <w:rsid w:val="00117A31"/>
    <w:rsid w:val="00117E2D"/>
    <w:rsid w:val="00120528"/>
    <w:rsid w:val="00120812"/>
    <w:rsid w:val="001209E0"/>
    <w:rsid w:val="00120A77"/>
    <w:rsid w:val="00120AAB"/>
    <w:rsid w:val="0012191E"/>
    <w:rsid w:val="0012401E"/>
    <w:rsid w:val="0012535B"/>
    <w:rsid w:val="001259BD"/>
    <w:rsid w:val="00126185"/>
    <w:rsid w:val="001262DF"/>
    <w:rsid w:val="001273F0"/>
    <w:rsid w:val="00127B9A"/>
    <w:rsid w:val="001302B8"/>
    <w:rsid w:val="00130791"/>
    <w:rsid w:val="00130E4A"/>
    <w:rsid w:val="00131763"/>
    <w:rsid w:val="001317FD"/>
    <w:rsid w:val="00134168"/>
    <w:rsid w:val="00135BEE"/>
    <w:rsid w:val="00135D87"/>
    <w:rsid w:val="00136A25"/>
    <w:rsid w:val="00136D2D"/>
    <w:rsid w:val="00136FB1"/>
    <w:rsid w:val="00137C13"/>
    <w:rsid w:val="00137F68"/>
    <w:rsid w:val="0014022B"/>
    <w:rsid w:val="001413DC"/>
    <w:rsid w:val="001413F4"/>
    <w:rsid w:val="001419FA"/>
    <w:rsid w:val="00141AFC"/>
    <w:rsid w:val="0014217F"/>
    <w:rsid w:val="00142A05"/>
    <w:rsid w:val="0014387A"/>
    <w:rsid w:val="00143A3A"/>
    <w:rsid w:val="00143B69"/>
    <w:rsid w:val="0014434E"/>
    <w:rsid w:val="0014487F"/>
    <w:rsid w:val="00144E6C"/>
    <w:rsid w:val="001452AF"/>
    <w:rsid w:val="001454B1"/>
    <w:rsid w:val="00145EBE"/>
    <w:rsid w:val="00146AE1"/>
    <w:rsid w:val="0014765A"/>
    <w:rsid w:val="00147ABB"/>
    <w:rsid w:val="00151DE1"/>
    <w:rsid w:val="00152082"/>
    <w:rsid w:val="00152199"/>
    <w:rsid w:val="0015263B"/>
    <w:rsid w:val="00153EFA"/>
    <w:rsid w:val="0015427D"/>
    <w:rsid w:val="00154958"/>
    <w:rsid w:val="00154CF6"/>
    <w:rsid w:val="00156FDD"/>
    <w:rsid w:val="0015720E"/>
    <w:rsid w:val="00157BD0"/>
    <w:rsid w:val="001623CE"/>
    <w:rsid w:val="00163419"/>
    <w:rsid w:val="00163D6B"/>
    <w:rsid w:val="00163EC4"/>
    <w:rsid w:val="00163F58"/>
    <w:rsid w:val="001644D7"/>
    <w:rsid w:val="001652D1"/>
    <w:rsid w:val="001658C8"/>
    <w:rsid w:val="00165CA6"/>
    <w:rsid w:val="001664E9"/>
    <w:rsid w:val="00167241"/>
    <w:rsid w:val="001676D8"/>
    <w:rsid w:val="00170D1F"/>
    <w:rsid w:val="001711B9"/>
    <w:rsid w:val="00171694"/>
    <w:rsid w:val="00171EA7"/>
    <w:rsid w:val="00171ED9"/>
    <w:rsid w:val="00172F25"/>
    <w:rsid w:val="00173936"/>
    <w:rsid w:val="00174E49"/>
    <w:rsid w:val="001752B2"/>
    <w:rsid w:val="001758BA"/>
    <w:rsid w:val="00176172"/>
    <w:rsid w:val="001766A9"/>
    <w:rsid w:val="00180D92"/>
    <w:rsid w:val="00182728"/>
    <w:rsid w:val="0018277E"/>
    <w:rsid w:val="001830B0"/>
    <w:rsid w:val="0018397C"/>
    <w:rsid w:val="00183CF6"/>
    <w:rsid w:val="00183FDE"/>
    <w:rsid w:val="001841AA"/>
    <w:rsid w:val="0018561F"/>
    <w:rsid w:val="00186761"/>
    <w:rsid w:val="00186947"/>
    <w:rsid w:val="001872F3"/>
    <w:rsid w:val="00190C04"/>
    <w:rsid w:val="0019179B"/>
    <w:rsid w:val="00191B8A"/>
    <w:rsid w:val="00192094"/>
    <w:rsid w:val="0019276E"/>
    <w:rsid w:val="00192F16"/>
    <w:rsid w:val="001930E1"/>
    <w:rsid w:val="00194037"/>
    <w:rsid w:val="00195A5D"/>
    <w:rsid w:val="00195B24"/>
    <w:rsid w:val="00195E8E"/>
    <w:rsid w:val="00195F56"/>
    <w:rsid w:val="0019649D"/>
    <w:rsid w:val="001964E9"/>
    <w:rsid w:val="001975B3"/>
    <w:rsid w:val="001976C7"/>
    <w:rsid w:val="00197810"/>
    <w:rsid w:val="001979FB"/>
    <w:rsid w:val="00197F99"/>
    <w:rsid w:val="001A00A6"/>
    <w:rsid w:val="001A02A8"/>
    <w:rsid w:val="001A02CD"/>
    <w:rsid w:val="001A03AC"/>
    <w:rsid w:val="001A0679"/>
    <w:rsid w:val="001A1856"/>
    <w:rsid w:val="001A2067"/>
    <w:rsid w:val="001A3B95"/>
    <w:rsid w:val="001A4564"/>
    <w:rsid w:val="001A4F09"/>
    <w:rsid w:val="001A536C"/>
    <w:rsid w:val="001A53F1"/>
    <w:rsid w:val="001A5BC4"/>
    <w:rsid w:val="001A6094"/>
    <w:rsid w:val="001A6CE7"/>
    <w:rsid w:val="001A7540"/>
    <w:rsid w:val="001A7AE6"/>
    <w:rsid w:val="001A7B2D"/>
    <w:rsid w:val="001B00AF"/>
    <w:rsid w:val="001B149A"/>
    <w:rsid w:val="001B14F6"/>
    <w:rsid w:val="001B16E5"/>
    <w:rsid w:val="001B2417"/>
    <w:rsid w:val="001B2864"/>
    <w:rsid w:val="001B37F6"/>
    <w:rsid w:val="001B3E7A"/>
    <w:rsid w:val="001B3F3C"/>
    <w:rsid w:val="001B43D9"/>
    <w:rsid w:val="001B4CE4"/>
    <w:rsid w:val="001B4E3F"/>
    <w:rsid w:val="001B577A"/>
    <w:rsid w:val="001B585E"/>
    <w:rsid w:val="001B64F4"/>
    <w:rsid w:val="001B6F87"/>
    <w:rsid w:val="001B79F7"/>
    <w:rsid w:val="001C0633"/>
    <w:rsid w:val="001C163E"/>
    <w:rsid w:val="001C16FA"/>
    <w:rsid w:val="001C1B31"/>
    <w:rsid w:val="001C1BA3"/>
    <w:rsid w:val="001C1CA4"/>
    <w:rsid w:val="001C259A"/>
    <w:rsid w:val="001C26DD"/>
    <w:rsid w:val="001C32FD"/>
    <w:rsid w:val="001C3B85"/>
    <w:rsid w:val="001C4646"/>
    <w:rsid w:val="001C49A4"/>
    <w:rsid w:val="001C5113"/>
    <w:rsid w:val="001C52C9"/>
    <w:rsid w:val="001C56EE"/>
    <w:rsid w:val="001C5B11"/>
    <w:rsid w:val="001C62EF"/>
    <w:rsid w:val="001C6796"/>
    <w:rsid w:val="001C7F1B"/>
    <w:rsid w:val="001D02B7"/>
    <w:rsid w:val="001D02C3"/>
    <w:rsid w:val="001D0BCC"/>
    <w:rsid w:val="001D0C71"/>
    <w:rsid w:val="001D15BC"/>
    <w:rsid w:val="001D267D"/>
    <w:rsid w:val="001D2BE4"/>
    <w:rsid w:val="001D361F"/>
    <w:rsid w:val="001D3778"/>
    <w:rsid w:val="001D386C"/>
    <w:rsid w:val="001D3D11"/>
    <w:rsid w:val="001D40F2"/>
    <w:rsid w:val="001D424E"/>
    <w:rsid w:val="001D49AA"/>
    <w:rsid w:val="001D5717"/>
    <w:rsid w:val="001D6B42"/>
    <w:rsid w:val="001D7B5F"/>
    <w:rsid w:val="001E02D2"/>
    <w:rsid w:val="001E02F1"/>
    <w:rsid w:val="001E043F"/>
    <w:rsid w:val="001E07C3"/>
    <w:rsid w:val="001E0912"/>
    <w:rsid w:val="001E11EC"/>
    <w:rsid w:val="001E1462"/>
    <w:rsid w:val="001E163F"/>
    <w:rsid w:val="001E2661"/>
    <w:rsid w:val="001E2EE8"/>
    <w:rsid w:val="001E31A0"/>
    <w:rsid w:val="001E3919"/>
    <w:rsid w:val="001E3E78"/>
    <w:rsid w:val="001E448A"/>
    <w:rsid w:val="001E4548"/>
    <w:rsid w:val="001E4D01"/>
    <w:rsid w:val="001E51BB"/>
    <w:rsid w:val="001E6457"/>
    <w:rsid w:val="001E6B79"/>
    <w:rsid w:val="001E70D6"/>
    <w:rsid w:val="001E7460"/>
    <w:rsid w:val="001F04E8"/>
    <w:rsid w:val="001F1F14"/>
    <w:rsid w:val="001F281A"/>
    <w:rsid w:val="001F3EAB"/>
    <w:rsid w:val="001F3FBE"/>
    <w:rsid w:val="001F41CB"/>
    <w:rsid w:val="001F4D96"/>
    <w:rsid w:val="001F632D"/>
    <w:rsid w:val="001F651C"/>
    <w:rsid w:val="001F668D"/>
    <w:rsid w:val="001F6BDE"/>
    <w:rsid w:val="001F724A"/>
    <w:rsid w:val="001F7ECA"/>
    <w:rsid w:val="001F7FC0"/>
    <w:rsid w:val="0020018F"/>
    <w:rsid w:val="0020207F"/>
    <w:rsid w:val="00202B5A"/>
    <w:rsid w:val="00204DA4"/>
    <w:rsid w:val="0020574E"/>
    <w:rsid w:val="00205DAD"/>
    <w:rsid w:val="0020665A"/>
    <w:rsid w:val="00207998"/>
    <w:rsid w:val="002100CD"/>
    <w:rsid w:val="00210C01"/>
    <w:rsid w:val="00212827"/>
    <w:rsid w:val="00212F52"/>
    <w:rsid w:val="002132D2"/>
    <w:rsid w:val="002136EE"/>
    <w:rsid w:val="00213D8D"/>
    <w:rsid w:val="00214B08"/>
    <w:rsid w:val="002158A6"/>
    <w:rsid w:val="00215C12"/>
    <w:rsid w:val="002172AC"/>
    <w:rsid w:val="00220402"/>
    <w:rsid w:val="0022082E"/>
    <w:rsid w:val="002209F4"/>
    <w:rsid w:val="00220D7D"/>
    <w:rsid w:val="00221041"/>
    <w:rsid w:val="00221595"/>
    <w:rsid w:val="00221F05"/>
    <w:rsid w:val="00222525"/>
    <w:rsid w:val="00222535"/>
    <w:rsid w:val="002229CF"/>
    <w:rsid w:val="00222EC6"/>
    <w:rsid w:val="002234B0"/>
    <w:rsid w:val="00223815"/>
    <w:rsid w:val="002240B7"/>
    <w:rsid w:val="002241EA"/>
    <w:rsid w:val="002243BA"/>
    <w:rsid w:val="00224559"/>
    <w:rsid w:val="00224E3D"/>
    <w:rsid w:val="00225637"/>
    <w:rsid w:val="00225D05"/>
    <w:rsid w:val="00227A42"/>
    <w:rsid w:val="00227B05"/>
    <w:rsid w:val="00230124"/>
    <w:rsid w:val="00230347"/>
    <w:rsid w:val="00230457"/>
    <w:rsid w:val="00230E26"/>
    <w:rsid w:val="0023102C"/>
    <w:rsid w:val="002318B6"/>
    <w:rsid w:val="002322B5"/>
    <w:rsid w:val="00232B4B"/>
    <w:rsid w:val="002332D7"/>
    <w:rsid w:val="00234122"/>
    <w:rsid w:val="00234729"/>
    <w:rsid w:val="00234D1A"/>
    <w:rsid w:val="00235ABA"/>
    <w:rsid w:val="00236568"/>
    <w:rsid w:val="00237693"/>
    <w:rsid w:val="00237762"/>
    <w:rsid w:val="0024018F"/>
    <w:rsid w:val="00240546"/>
    <w:rsid w:val="00240A4B"/>
    <w:rsid w:val="00240F3A"/>
    <w:rsid w:val="00240FF3"/>
    <w:rsid w:val="00241190"/>
    <w:rsid w:val="00243686"/>
    <w:rsid w:val="00243C64"/>
    <w:rsid w:val="00244289"/>
    <w:rsid w:val="002453AA"/>
    <w:rsid w:val="00245816"/>
    <w:rsid w:val="002462A7"/>
    <w:rsid w:val="0024639D"/>
    <w:rsid w:val="0024766C"/>
    <w:rsid w:val="00247A38"/>
    <w:rsid w:val="00247AEB"/>
    <w:rsid w:val="00250452"/>
    <w:rsid w:val="0025152F"/>
    <w:rsid w:val="00251662"/>
    <w:rsid w:val="00252324"/>
    <w:rsid w:val="0025233A"/>
    <w:rsid w:val="00252F57"/>
    <w:rsid w:val="00253273"/>
    <w:rsid w:val="002537E6"/>
    <w:rsid w:val="00253954"/>
    <w:rsid w:val="00253ED7"/>
    <w:rsid w:val="00254081"/>
    <w:rsid w:val="00255A24"/>
    <w:rsid w:val="002567E1"/>
    <w:rsid w:val="0025690E"/>
    <w:rsid w:val="00256A50"/>
    <w:rsid w:val="0025738D"/>
    <w:rsid w:val="00257E96"/>
    <w:rsid w:val="0026074C"/>
    <w:rsid w:val="00261A9E"/>
    <w:rsid w:val="0026270C"/>
    <w:rsid w:val="002646C3"/>
    <w:rsid w:val="0026474C"/>
    <w:rsid w:val="002654C2"/>
    <w:rsid w:val="002655CB"/>
    <w:rsid w:val="00265671"/>
    <w:rsid w:val="002664DE"/>
    <w:rsid w:val="00266549"/>
    <w:rsid w:val="0026720F"/>
    <w:rsid w:val="00267446"/>
    <w:rsid w:val="00267B54"/>
    <w:rsid w:val="00270911"/>
    <w:rsid w:val="00270AAA"/>
    <w:rsid w:val="00270CF6"/>
    <w:rsid w:val="002722A8"/>
    <w:rsid w:val="002726B3"/>
    <w:rsid w:val="00272725"/>
    <w:rsid w:val="002728FC"/>
    <w:rsid w:val="00272A35"/>
    <w:rsid w:val="00272DB7"/>
    <w:rsid w:val="00272E94"/>
    <w:rsid w:val="00273B86"/>
    <w:rsid w:val="002743FF"/>
    <w:rsid w:val="0027473E"/>
    <w:rsid w:val="0027478F"/>
    <w:rsid w:val="002747CE"/>
    <w:rsid w:val="00274823"/>
    <w:rsid w:val="00274E04"/>
    <w:rsid w:val="00274F5F"/>
    <w:rsid w:val="00275368"/>
    <w:rsid w:val="0027643F"/>
    <w:rsid w:val="00276BD8"/>
    <w:rsid w:val="00276E67"/>
    <w:rsid w:val="00277070"/>
    <w:rsid w:val="002801CE"/>
    <w:rsid w:val="002804DE"/>
    <w:rsid w:val="0028066B"/>
    <w:rsid w:val="00280F68"/>
    <w:rsid w:val="00281DF1"/>
    <w:rsid w:val="00281EB2"/>
    <w:rsid w:val="002822B0"/>
    <w:rsid w:val="00282754"/>
    <w:rsid w:val="002832FD"/>
    <w:rsid w:val="00284C07"/>
    <w:rsid w:val="002850A9"/>
    <w:rsid w:val="002850B3"/>
    <w:rsid w:val="00285605"/>
    <w:rsid w:val="00285C7D"/>
    <w:rsid w:val="00287F6C"/>
    <w:rsid w:val="0029004F"/>
    <w:rsid w:val="00290487"/>
    <w:rsid w:val="00293136"/>
    <w:rsid w:val="0029325C"/>
    <w:rsid w:val="0029391E"/>
    <w:rsid w:val="00293D13"/>
    <w:rsid w:val="002948DA"/>
    <w:rsid w:val="00294D11"/>
    <w:rsid w:val="0029550C"/>
    <w:rsid w:val="00295BD0"/>
    <w:rsid w:val="002962BD"/>
    <w:rsid w:val="002A02CD"/>
    <w:rsid w:val="002A0934"/>
    <w:rsid w:val="002A0A2D"/>
    <w:rsid w:val="002A19DD"/>
    <w:rsid w:val="002A25E5"/>
    <w:rsid w:val="002A3533"/>
    <w:rsid w:val="002A37FC"/>
    <w:rsid w:val="002A3AD4"/>
    <w:rsid w:val="002A3B55"/>
    <w:rsid w:val="002A4777"/>
    <w:rsid w:val="002A4C67"/>
    <w:rsid w:val="002A4EA5"/>
    <w:rsid w:val="002A5547"/>
    <w:rsid w:val="002A5988"/>
    <w:rsid w:val="002A5FD9"/>
    <w:rsid w:val="002A6FDE"/>
    <w:rsid w:val="002A75B8"/>
    <w:rsid w:val="002A78A8"/>
    <w:rsid w:val="002B0E9A"/>
    <w:rsid w:val="002B1846"/>
    <w:rsid w:val="002B1BA4"/>
    <w:rsid w:val="002B1DF1"/>
    <w:rsid w:val="002B3E5F"/>
    <w:rsid w:val="002B52A5"/>
    <w:rsid w:val="002B55D8"/>
    <w:rsid w:val="002B5BB3"/>
    <w:rsid w:val="002B63EA"/>
    <w:rsid w:val="002B6EDD"/>
    <w:rsid w:val="002B7AB2"/>
    <w:rsid w:val="002C0748"/>
    <w:rsid w:val="002C0CE5"/>
    <w:rsid w:val="002C1680"/>
    <w:rsid w:val="002C27BF"/>
    <w:rsid w:val="002C3A2C"/>
    <w:rsid w:val="002C4A29"/>
    <w:rsid w:val="002C520C"/>
    <w:rsid w:val="002C5FCA"/>
    <w:rsid w:val="002C6144"/>
    <w:rsid w:val="002C7CF5"/>
    <w:rsid w:val="002D09A7"/>
    <w:rsid w:val="002D19A2"/>
    <w:rsid w:val="002D2970"/>
    <w:rsid w:val="002D2E71"/>
    <w:rsid w:val="002D46CC"/>
    <w:rsid w:val="002D53AE"/>
    <w:rsid w:val="002D5C17"/>
    <w:rsid w:val="002D5EDD"/>
    <w:rsid w:val="002D7C63"/>
    <w:rsid w:val="002E0195"/>
    <w:rsid w:val="002E0A02"/>
    <w:rsid w:val="002E129C"/>
    <w:rsid w:val="002E13EA"/>
    <w:rsid w:val="002E1A9B"/>
    <w:rsid w:val="002E1BB2"/>
    <w:rsid w:val="002E22CA"/>
    <w:rsid w:val="002E25AE"/>
    <w:rsid w:val="002E2B7F"/>
    <w:rsid w:val="002E2BB6"/>
    <w:rsid w:val="002E2E19"/>
    <w:rsid w:val="002E2E32"/>
    <w:rsid w:val="002E36D8"/>
    <w:rsid w:val="002E3BB3"/>
    <w:rsid w:val="002E3D98"/>
    <w:rsid w:val="002E40A0"/>
    <w:rsid w:val="002E43B5"/>
    <w:rsid w:val="002E5033"/>
    <w:rsid w:val="002E549B"/>
    <w:rsid w:val="002E58A0"/>
    <w:rsid w:val="002E5E82"/>
    <w:rsid w:val="002E67A6"/>
    <w:rsid w:val="002E75D4"/>
    <w:rsid w:val="002E7CC5"/>
    <w:rsid w:val="002E7FCA"/>
    <w:rsid w:val="002F02FB"/>
    <w:rsid w:val="002F0A39"/>
    <w:rsid w:val="002F1162"/>
    <w:rsid w:val="002F11D0"/>
    <w:rsid w:val="002F25D0"/>
    <w:rsid w:val="002F2DD2"/>
    <w:rsid w:val="002F2F63"/>
    <w:rsid w:val="002F3A6A"/>
    <w:rsid w:val="002F3C82"/>
    <w:rsid w:val="002F4774"/>
    <w:rsid w:val="002F4785"/>
    <w:rsid w:val="002F5F45"/>
    <w:rsid w:val="003005CA"/>
    <w:rsid w:val="00300AD8"/>
    <w:rsid w:val="00301174"/>
    <w:rsid w:val="00301AF8"/>
    <w:rsid w:val="00302E44"/>
    <w:rsid w:val="0030451B"/>
    <w:rsid w:val="003051C4"/>
    <w:rsid w:val="00307588"/>
    <w:rsid w:val="0030780A"/>
    <w:rsid w:val="00307EB5"/>
    <w:rsid w:val="0031000F"/>
    <w:rsid w:val="003115B8"/>
    <w:rsid w:val="00311A87"/>
    <w:rsid w:val="00311AAD"/>
    <w:rsid w:val="00312512"/>
    <w:rsid w:val="00312891"/>
    <w:rsid w:val="00312C53"/>
    <w:rsid w:val="003141DA"/>
    <w:rsid w:val="003141E1"/>
    <w:rsid w:val="003145C8"/>
    <w:rsid w:val="00314D50"/>
    <w:rsid w:val="003157CE"/>
    <w:rsid w:val="0031612D"/>
    <w:rsid w:val="00316521"/>
    <w:rsid w:val="00316663"/>
    <w:rsid w:val="003166E1"/>
    <w:rsid w:val="003166F6"/>
    <w:rsid w:val="00316705"/>
    <w:rsid w:val="00316ECF"/>
    <w:rsid w:val="00316FB6"/>
    <w:rsid w:val="003171A5"/>
    <w:rsid w:val="00317E04"/>
    <w:rsid w:val="00321692"/>
    <w:rsid w:val="00324313"/>
    <w:rsid w:val="0032435D"/>
    <w:rsid w:val="0032441C"/>
    <w:rsid w:val="003248C8"/>
    <w:rsid w:val="00325EC4"/>
    <w:rsid w:val="0032601F"/>
    <w:rsid w:val="003267E5"/>
    <w:rsid w:val="0032726E"/>
    <w:rsid w:val="003273D0"/>
    <w:rsid w:val="00327ABB"/>
    <w:rsid w:val="003301CE"/>
    <w:rsid w:val="003302F5"/>
    <w:rsid w:val="003303D9"/>
    <w:rsid w:val="00331533"/>
    <w:rsid w:val="00332785"/>
    <w:rsid w:val="003327C2"/>
    <w:rsid w:val="00332F64"/>
    <w:rsid w:val="0033328D"/>
    <w:rsid w:val="00333F7E"/>
    <w:rsid w:val="00334A63"/>
    <w:rsid w:val="00335597"/>
    <w:rsid w:val="00335FBF"/>
    <w:rsid w:val="0033743F"/>
    <w:rsid w:val="003376A0"/>
    <w:rsid w:val="003378D7"/>
    <w:rsid w:val="00337D88"/>
    <w:rsid w:val="00340475"/>
    <w:rsid w:val="003422FF"/>
    <w:rsid w:val="00342400"/>
    <w:rsid w:val="00343C1F"/>
    <w:rsid w:val="00343D5D"/>
    <w:rsid w:val="0034443F"/>
    <w:rsid w:val="003448BA"/>
    <w:rsid w:val="0034522A"/>
    <w:rsid w:val="00345CCF"/>
    <w:rsid w:val="003468F8"/>
    <w:rsid w:val="00346E8A"/>
    <w:rsid w:val="00347238"/>
    <w:rsid w:val="003474CE"/>
    <w:rsid w:val="0035076D"/>
    <w:rsid w:val="00350F89"/>
    <w:rsid w:val="00351D1C"/>
    <w:rsid w:val="00353F7E"/>
    <w:rsid w:val="003548F1"/>
    <w:rsid w:val="0035546F"/>
    <w:rsid w:val="003558AA"/>
    <w:rsid w:val="00355900"/>
    <w:rsid w:val="0035658D"/>
    <w:rsid w:val="0035721C"/>
    <w:rsid w:val="00357401"/>
    <w:rsid w:val="00361F7F"/>
    <w:rsid w:val="00362938"/>
    <w:rsid w:val="00362D32"/>
    <w:rsid w:val="00363C5E"/>
    <w:rsid w:val="00364251"/>
    <w:rsid w:val="00364F87"/>
    <w:rsid w:val="003668AD"/>
    <w:rsid w:val="00366CD2"/>
    <w:rsid w:val="00366E1B"/>
    <w:rsid w:val="0036735A"/>
    <w:rsid w:val="00367A1E"/>
    <w:rsid w:val="00367BB2"/>
    <w:rsid w:val="003703A1"/>
    <w:rsid w:val="00370AF4"/>
    <w:rsid w:val="0037228D"/>
    <w:rsid w:val="00372464"/>
    <w:rsid w:val="003725D9"/>
    <w:rsid w:val="003731E4"/>
    <w:rsid w:val="00376382"/>
    <w:rsid w:val="003771AC"/>
    <w:rsid w:val="00380184"/>
    <w:rsid w:val="0038021F"/>
    <w:rsid w:val="00382220"/>
    <w:rsid w:val="00382735"/>
    <w:rsid w:val="003836B7"/>
    <w:rsid w:val="00383A87"/>
    <w:rsid w:val="00383BC4"/>
    <w:rsid w:val="00384A78"/>
    <w:rsid w:val="0038565F"/>
    <w:rsid w:val="00386B4B"/>
    <w:rsid w:val="00387C19"/>
    <w:rsid w:val="00390C09"/>
    <w:rsid w:val="003911C0"/>
    <w:rsid w:val="003911E4"/>
    <w:rsid w:val="00391304"/>
    <w:rsid w:val="00391A22"/>
    <w:rsid w:val="00391C4D"/>
    <w:rsid w:val="00391D78"/>
    <w:rsid w:val="003923AE"/>
    <w:rsid w:val="0039302F"/>
    <w:rsid w:val="0039352D"/>
    <w:rsid w:val="00394005"/>
    <w:rsid w:val="00394087"/>
    <w:rsid w:val="0039409B"/>
    <w:rsid w:val="00394457"/>
    <w:rsid w:val="00394893"/>
    <w:rsid w:val="00395239"/>
    <w:rsid w:val="0039526C"/>
    <w:rsid w:val="003957EF"/>
    <w:rsid w:val="00395BA4"/>
    <w:rsid w:val="00396528"/>
    <w:rsid w:val="003965F7"/>
    <w:rsid w:val="00396CF0"/>
    <w:rsid w:val="0039736E"/>
    <w:rsid w:val="00397AAC"/>
    <w:rsid w:val="00397DC2"/>
    <w:rsid w:val="00397E37"/>
    <w:rsid w:val="003A0C20"/>
    <w:rsid w:val="003A0CE0"/>
    <w:rsid w:val="003A0FD8"/>
    <w:rsid w:val="003A1ED9"/>
    <w:rsid w:val="003A29FB"/>
    <w:rsid w:val="003A2ACC"/>
    <w:rsid w:val="003A2BD1"/>
    <w:rsid w:val="003A2CF7"/>
    <w:rsid w:val="003A4940"/>
    <w:rsid w:val="003A49E3"/>
    <w:rsid w:val="003A63FC"/>
    <w:rsid w:val="003A691C"/>
    <w:rsid w:val="003A7473"/>
    <w:rsid w:val="003A7C3A"/>
    <w:rsid w:val="003A7DBA"/>
    <w:rsid w:val="003B0A1E"/>
    <w:rsid w:val="003B1245"/>
    <w:rsid w:val="003B1541"/>
    <w:rsid w:val="003B23A4"/>
    <w:rsid w:val="003B2A9A"/>
    <w:rsid w:val="003B3C7E"/>
    <w:rsid w:val="003B40D0"/>
    <w:rsid w:val="003B4BE1"/>
    <w:rsid w:val="003B60EB"/>
    <w:rsid w:val="003B69EB"/>
    <w:rsid w:val="003B6C41"/>
    <w:rsid w:val="003C0A2D"/>
    <w:rsid w:val="003C34A3"/>
    <w:rsid w:val="003C37E9"/>
    <w:rsid w:val="003C3BD2"/>
    <w:rsid w:val="003C5AD8"/>
    <w:rsid w:val="003C6E7A"/>
    <w:rsid w:val="003C6F31"/>
    <w:rsid w:val="003C794E"/>
    <w:rsid w:val="003C795B"/>
    <w:rsid w:val="003C7B72"/>
    <w:rsid w:val="003D009F"/>
    <w:rsid w:val="003D0F5D"/>
    <w:rsid w:val="003D118F"/>
    <w:rsid w:val="003D137F"/>
    <w:rsid w:val="003D2973"/>
    <w:rsid w:val="003D3671"/>
    <w:rsid w:val="003D3EC2"/>
    <w:rsid w:val="003D4BAF"/>
    <w:rsid w:val="003D4E95"/>
    <w:rsid w:val="003D5423"/>
    <w:rsid w:val="003D61E0"/>
    <w:rsid w:val="003D6304"/>
    <w:rsid w:val="003D63C0"/>
    <w:rsid w:val="003D6685"/>
    <w:rsid w:val="003D75D9"/>
    <w:rsid w:val="003D7BF5"/>
    <w:rsid w:val="003E020C"/>
    <w:rsid w:val="003E0585"/>
    <w:rsid w:val="003E12FE"/>
    <w:rsid w:val="003E28F2"/>
    <w:rsid w:val="003E2903"/>
    <w:rsid w:val="003E2BAF"/>
    <w:rsid w:val="003E4646"/>
    <w:rsid w:val="003E4A83"/>
    <w:rsid w:val="003E5227"/>
    <w:rsid w:val="003E5815"/>
    <w:rsid w:val="003E5B19"/>
    <w:rsid w:val="003E5C04"/>
    <w:rsid w:val="003E63A0"/>
    <w:rsid w:val="003E717A"/>
    <w:rsid w:val="003E72C4"/>
    <w:rsid w:val="003E7DDC"/>
    <w:rsid w:val="003F05E3"/>
    <w:rsid w:val="003F1C3D"/>
    <w:rsid w:val="003F1CEA"/>
    <w:rsid w:val="003F1D15"/>
    <w:rsid w:val="003F1F0B"/>
    <w:rsid w:val="003F271C"/>
    <w:rsid w:val="003F3047"/>
    <w:rsid w:val="003F37AA"/>
    <w:rsid w:val="003F4141"/>
    <w:rsid w:val="003F5183"/>
    <w:rsid w:val="004005E5"/>
    <w:rsid w:val="004006D9"/>
    <w:rsid w:val="00400779"/>
    <w:rsid w:val="00400A4F"/>
    <w:rsid w:val="00400B83"/>
    <w:rsid w:val="00400C81"/>
    <w:rsid w:val="00401045"/>
    <w:rsid w:val="00401404"/>
    <w:rsid w:val="00401C34"/>
    <w:rsid w:val="00401CA2"/>
    <w:rsid w:val="004034B1"/>
    <w:rsid w:val="004046D5"/>
    <w:rsid w:val="00404E38"/>
    <w:rsid w:val="00405034"/>
    <w:rsid w:val="00405869"/>
    <w:rsid w:val="00405B64"/>
    <w:rsid w:val="00405B9D"/>
    <w:rsid w:val="00405F6D"/>
    <w:rsid w:val="004065C2"/>
    <w:rsid w:val="004067A1"/>
    <w:rsid w:val="004070FB"/>
    <w:rsid w:val="00407720"/>
    <w:rsid w:val="0041068D"/>
    <w:rsid w:val="004108EE"/>
    <w:rsid w:val="00411F81"/>
    <w:rsid w:val="0041423D"/>
    <w:rsid w:val="004144CA"/>
    <w:rsid w:val="00415275"/>
    <w:rsid w:val="00416C95"/>
    <w:rsid w:val="00416E20"/>
    <w:rsid w:val="00417175"/>
    <w:rsid w:val="0041764B"/>
    <w:rsid w:val="0042000C"/>
    <w:rsid w:val="004205A4"/>
    <w:rsid w:val="00420E51"/>
    <w:rsid w:val="004210E2"/>
    <w:rsid w:val="004216A4"/>
    <w:rsid w:val="0042319C"/>
    <w:rsid w:val="00423302"/>
    <w:rsid w:val="0042336E"/>
    <w:rsid w:val="004242E9"/>
    <w:rsid w:val="00424314"/>
    <w:rsid w:val="00424569"/>
    <w:rsid w:val="004246C1"/>
    <w:rsid w:val="00424D31"/>
    <w:rsid w:val="004250A1"/>
    <w:rsid w:val="004252D6"/>
    <w:rsid w:val="00426CAE"/>
    <w:rsid w:val="00427C0E"/>
    <w:rsid w:val="00427E7A"/>
    <w:rsid w:val="00430180"/>
    <w:rsid w:val="00430EEE"/>
    <w:rsid w:val="004313C1"/>
    <w:rsid w:val="004315EE"/>
    <w:rsid w:val="00431617"/>
    <w:rsid w:val="004317D9"/>
    <w:rsid w:val="00431BDE"/>
    <w:rsid w:val="004321C4"/>
    <w:rsid w:val="0043350E"/>
    <w:rsid w:val="00433BAF"/>
    <w:rsid w:val="00434169"/>
    <w:rsid w:val="004352FE"/>
    <w:rsid w:val="004353A7"/>
    <w:rsid w:val="00435F30"/>
    <w:rsid w:val="00437305"/>
    <w:rsid w:val="00437645"/>
    <w:rsid w:val="00440225"/>
    <w:rsid w:val="00442CC9"/>
    <w:rsid w:val="00442F7A"/>
    <w:rsid w:val="00442FC8"/>
    <w:rsid w:val="00443F7F"/>
    <w:rsid w:val="00444111"/>
    <w:rsid w:val="004442AB"/>
    <w:rsid w:val="0044570C"/>
    <w:rsid w:val="00447671"/>
    <w:rsid w:val="004500DC"/>
    <w:rsid w:val="00450E02"/>
    <w:rsid w:val="00451897"/>
    <w:rsid w:val="00451CF5"/>
    <w:rsid w:val="00454445"/>
    <w:rsid w:val="00454FFB"/>
    <w:rsid w:val="004552D2"/>
    <w:rsid w:val="004553F3"/>
    <w:rsid w:val="00455747"/>
    <w:rsid w:val="00456411"/>
    <w:rsid w:val="00456882"/>
    <w:rsid w:val="00460682"/>
    <w:rsid w:val="004609FB"/>
    <w:rsid w:val="00460D7B"/>
    <w:rsid w:val="00464595"/>
    <w:rsid w:val="0046522D"/>
    <w:rsid w:val="00465419"/>
    <w:rsid w:val="00466B79"/>
    <w:rsid w:val="0046716C"/>
    <w:rsid w:val="00467924"/>
    <w:rsid w:val="004709ED"/>
    <w:rsid w:val="00471140"/>
    <w:rsid w:val="00471415"/>
    <w:rsid w:val="00471572"/>
    <w:rsid w:val="0047220B"/>
    <w:rsid w:val="0047259A"/>
    <w:rsid w:val="00472CE7"/>
    <w:rsid w:val="004759DA"/>
    <w:rsid w:val="00475EE0"/>
    <w:rsid w:val="0047602B"/>
    <w:rsid w:val="00476D50"/>
    <w:rsid w:val="00477C22"/>
    <w:rsid w:val="00477D1F"/>
    <w:rsid w:val="00477EFD"/>
    <w:rsid w:val="0048248C"/>
    <w:rsid w:val="00482781"/>
    <w:rsid w:val="00483C9C"/>
    <w:rsid w:val="00484429"/>
    <w:rsid w:val="0048502D"/>
    <w:rsid w:val="00486268"/>
    <w:rsid w:val="00486978"/>
    <w:rsid w:val="00487268"/>
    <w:rsid w:val="0048771E"/>
    <w:rsid w:val="004905E0"/>
    <w:rsid w:val="004908C1"/>
    <w:rsid w:val="004913DF"/>
    <w:rsid w:val="004913FD"/>
    <w:rsid w:val="00491A9A"/>
    <w:rsid w:val="00491CB5"/>
    <w:rsid w:val="00491E38"/>
    <w:rsid w:val="00491FDB"/>
    <w:rsid w:val="0049255C"/>
    <w:rsid w:val="00494D5F"/>
    <w:rsid w:val="00496631"/>
    <w:rsid w:val="004967C0"/>
    <w:rsid w:val="004972C9"/>
    <w:rsid w:val="00497A95"/>
    <w:rsid w:val="004A1017"/>
    <w:rsid w:val="004A1F9E"/>
    <w:rsid w:val="004A2105"/>
    <w:rsid w:val="004A2B78"/>
    <w:rsid w:val="004A2F1B"/>
    <w:rsid w:val="004A3A85"/>
    <w:rsid w:val="004A41CA"/>
    <w:rsid w:val="004A4FE4"/>
    <w:rsid w:val="004A60E8"/>
    <w:rsid w:val="004A6B3D"/>
    <w:rsid w:val="004A7A10"/>
    <w:rsid w:val="004B0F75"/>
    <w:rsid w:val="004B1658"/>
    <w:rsid w:val="004B2A39"/>
    <w:rsid w:val="004B2D53"/>
    <w:rsid w:val="004B30EC"/>
    <w:rsid w:val="004B44A6"/>
    <w:rsid w:val="004B5DFD"/>
    <w:rsid w:val="004B5F59"/>
    <w:rsid w:val="004B5FA3"/>
    <w:rsid w:val="004B654F"/>
    <w:rsid w:val="004B6B1B"/>
    <w:rsid w:val="004B74DD"/>
    <w:rsid w:val="004B76A1"/>
    <w:rsid w:val="004C0199"/>
    <w:rsid w:val="004C08E0"/>
    <w:rsid w:val="004C0E6F"/>
    <w:rsid w:val="004C11CE"/>
    <w:rsid w:val="004C17B9"/>
    <w:rsid w:val="004C1D8F"/>
    <w:rsid w:val="004C20FE"/>
    <w:rsid w:val="004C2C87"/>
    <w:rsid w:val="004C2DAF"/>
    <w:rsid w:val="004C3FD8"/>
    <w:rsid w:val="004C3FE1"/>
    <w:rsid w:val="004C4787"/>
    <w:rsid w:val="004C4EBD"/>
    <w:rsid w:val="004C5757"/>
    <w:rsid w:val="004C6252"/>
    <w:rsid w:val="004C6630"/>
    <w:rsid w:val="004C7336"/>
    <w:rsid w:val="004C7472"/>
    <w:rsid w:val="004C74C3"/>
    <w:rsid w:val="004C74ED"/>
    <w:rsid w:val="004C78B2"/>
    <w:rsid w:val="004C79D1"/>
    <w:rsid w:val="004D093A"/>
    <w:rsid w:val="004D0F06"/>
    <w:rsid w:val="004D0F3B"/>
    <w:rsid w:val="004D1B99"/>
    <w:rsid w:val="004D23D1"/>
    <w:rsid w:val="004D27E0"/>
    <w:rsid w:val="004D525C"/>
    <w:rsid w:val="004D58E9"/>
    <w:rsid w:val="004D653C"/>
    <w:rsid w:val="004D69FD"/>
    <w:rsid w:val="004D6B40"/>
    <w:rsid w:val="004D6E13"/>
    <w:rsid w:val="004D6E23"/>
    <w:rsid w:val="004D73CD"/>
    <w:rsid w:val="004E0E61"/>
    <w:rsid w:val="004E1F08"/>
    <w:rsid w:val="004E21C2"/>
    <w:rsid w:val="004E22F4"/>
    <w:rsid w:val="004E2781"/>
    <w:rsid w:val="004E323B"/>
    <w:rsid w:val="004E358A"/>
    <w:rsid w:val="004E5495"/>
    <w:rsid w:val="004E5B8E"/>
    <w:rsid w:val="004E61F2"/>
    <w:rsid w:val="004E625D"/>
    <w:rsid w:val="004E6C7F"/>
    <w:rsid w:val="004E6EC1"/>
    <w:rsid w:val="004E767B"/>
    <w:rsid w:val="004E7D40"/>
    <w:rsid w:val="004F02DA"/>
    <w:rsid w:val="004F04C2"/>
    <w:rsid w:val="004F053F"/>
    <w:rsid w:val="004F1E41"/>
    <w:rsid w:val="004F1F28"/>
    <w:rsid w:val="004F2197"/>
    <w:rsid w:val="004F2293"/>
    <w:rsid w:val="004F243E"/>
    <w:rsid w:val="004F3D66"/>
    <w:rsid w:val="004F42B9"/>
    <w:rsid w:val="004F467F"/>
    <w:rsid w:val="004F476D"/>
    <w:rsid w:val="004F6A3D"/>
    <w:rsid w:val="004F6DAA"/>
    <w:rsid w:val="004F7571"/>
    <w:rsid w:val="004F75DF"/>
    <w:rsid w:val="005002AE"/>
    <w:rsid w:val="00501C40"/>
    <w:rsid w:val="0050282C"/>
    <w:rsid w:val="005032C2"/>
    <w:rsid w:val="005033B0"/>
    <w:rsid w:val="005036CA"/>
    <w:rsid w:val="00503B11"/>
    <w:rsid w:val="00504CA7"/>
    <w:rsid w:val="005059DD"/>
    <w:rsid w:val="005060D1"/>
    <w:rsid w:val="00506687"/>
    <w:rsid w:val="00510398"/>
    <w:rsid w:val="005103D9"/>
    <w:rsid w:val="00510530"/>
    <w:rsid w:val="00510D2A"/>
    <w:rsid w:val="005112E9"/>
    <w:rsid w:val="00512AD7"/>
    <w:rsid w:val="00513201"/>
    <w:rsid w:val="00513E37"/>
    <w:rsid w:val="00513EAA"/>
    <w:rsid w:val="00514EE0"/>
    <w:rsid w:val="005159C1"/>
    <w:rsid w:val="00515B4F"/>
    <w:rsid w:val="00516A7E"/>
    <w:rsid w:val="00516EE7"/>
    <w:rsid w:val="0051769C"/>
    <w:rsid w:val="005176CE"/>
    <w:rsid w:val="00520742"/>
    <w:rsid w:val="00521CE8"/>
    <w:rsid w:val="00522D2F"/>
    <w:rsid w:val="00523CA7"/>
    <w:rsid w:val="00524B26"/>
    <w:rsid w:val="0052539B"/>
    <w:rsid w:val="005254AB"/>
    <w:rsid w:val="00525DF5"/>
    <w:rsid w:val="005266D5"/>
    <w:rsid w:val="00526846"/>
    <w:rsid w:val="00527932"/>
    <w:rsid w:val="005302B6"/>
    <w:rsid w:val="0053093C"/>
    <w:rsid w:val="00531509"/>
    <w:rsid w:val="0053198D"/>
    <w:rsid w:val="005319B6"/>
    <w:rsid w:val="00532369"/>
    <w:rsid w:val="00532D8B"/>
    <w:rsid w:val="00533AD1"/>
    <w:rsid w:val="0053419B"/>
    <w:rsid w:val="0053446D"/>
    <w:rsid w:val="00534B07"/>
    <w:rsid w:val="00535FB3"/>
    <w:rsid w:val="00536450"/>
    <w:rsid w:val="00536902"/>
    <w:rsid w:val="0053779F"/>
    <w:rsid w:val="00540D29"/>
    <w:rsid w:val="00541129"/>
    <w:rsid w:val="00541560"/>
    <w:rsid w:val="005424F2"/>
    <w:rsid w:val="0054354F"/>
    <w:rsid w:val="00543931"/>
    <w:rsid w:val="005457A2"/>
    <w:rsid w:val="00545845"/>
    <w:rsid w:val="00545DBC"/>
    <w:rsid w:val="00545E0E"/>
    <w:rsid w:val="00546154"/>
    <w:rsid w:val="00546A5A"/>
    <w:rsid w:val="005475BE"/>
    <w:rsid w:val="0054769F"/>
    <w:rsid w:val="005478EF"/>
    <w:rsid w:val="005505A1"/>
    <w:rsid w:val="00550A87"/>
    <w:rsid w:val="00550D3E"/>
    <w:rsid w:val="00550E28"/>
    <w:rsid w:val="00551379"/>
    <w:rsid w:val="005517EB"/>
    <w:rsid w:val="0055246F"/>
    <w:rsid w:val="005529D0"/>
    <w:rsid w:val="00552A2B"/>
    <w:rsid w:val="00552F0D"/>
    <w:rsid w:val="00554065"/>
    <w:rsid w:val="00555293"/>
    <w:rsid w:val="00555958"/>
    <w:rsid w:val="005564FB"/>
    <w:rsid w:val="00556534"/>
    <w:rsid w:val="005579F8"/>
    <w:rsid w:val="00557B4B"/>
    <w:rsid w:val="00557CEC"/>
    <w:rsid w:val="00561FB0"/>
    <w:rsid w:val="0056205E"/>
    <w:rsid w:val="00562121"/>
    <w:rsid w:val="005630E0"/>
    <w:rsid w:val="00563BB1"/>
    <w:rsid w:val="00564EB6"/>
    <w:rsid w:val="0056562E"/>
    <w:rsid w:val="00566A21"/>
    <w:rsid w:val="00566BF1"/>
    <w:rsid w:val="0057019F"/>
    <w:rsid w:val="00570420"/>
    <w:rsid w:val="00570ED1"/>
    <w:rsid w:val="00570ED6"/>
    <w:rsid w:val="0057118B"/>
    <w:rsid w:val="00571B07"/>
    <w:rsid w:val="00571DC7"/>
    <w:rsid w:val="00571EF3"/>
    <w:rsid w:val="00571F1B"/>
    <w:rsid w:val="005744F2"/>
    <w:rsid w:val="00574591"/>
    <w:rsid w:val="00574BF0"/>
    <w:rsid w:val="00574ECC"/>
    <w:rsid w:val="00574FDE"/>
    <w:rsid w:val="005756EE"/>
    <w:rsid w:val="00575FC3"/>
    <w:rsid w:val="00580268"/>
    <w:rsid w:val="00581B43"/>
    <w:rsid w:val="00582B0B"/>
    <w:rsid w:val="005846C6"/>
    <w:rsid w:val="00584B79"/>
    <w:rsid w:val="005853C4"/>
    <w:rsid w:val="00585C55"/>
    <w:rsid w:val="0058787A"/>
    <w:rsid w:val="005903D3"/>
    <w:rsid w:val="00590410"/>
    <w:rsid w:val="0059128F"/>
    <w:rsid w:val="0059135B"/>
    <w:rsid w:val="00593A31"/>
    <w:rsid w:val="00593E69"/>
    <w:rsid w:val="00594174"/>
    <w:rsid w:val="0059436B"/>
    <w:rsid w:val="00594A62"/>
    <w:rsid w:val="0059507C"/>
    <w:rsid w:val="00595112"/>
    <w:rsid w:val="005969B9"/>
    <w:rsid w:val="00596CFE"/>
    <w:rsid w:val="00596FC7"/>
    <w:rsid w:val="00597FCE"/>
    <w:rsid w:val="005A01E7"/>
    <w:rsid w:val="005A0247"/>
    <w:rsid w:val="005A1023"/>
    <w:rsid w:val="005A2BC9"/>
    <w:rsid w:val="005A2CEE"/>
    <w:rsid w:val="005A2FC1"/>
    <w:rsid w:val="005A37EF"/>
    <w:rsid w:val="005A394B"/>
    <w:rsid w:val="005A41D5"/>
    <w:rsid w:val="005A4583"/>
    <w:rsid w:val="005A45CB"/>
    <w:rsid w:val="005A4FE9"/>
    <w:rsid w:val="005A5291"/>
    <w:rsid w:val="005A5D2C"/>
    <w:rsid w:val="005A60C8"/>
    <w:rsid w:val="005A6A48"/>
    <w:rsid w:val="005A6F20"/>
    <w:rsid w:val="005B001E"/>
    <w:rsid w:val="005B08A9"/>
    <w:rsid w:val="005B0AB7"/>
    <w:rsid w:val="005B0D1D"/>
    <w:rsid w:val="005B1024"/>
    <w:rsid w:val="005B1779"/>
    <w:rsid w:val="005B17CA"/>
    <w:rsid w:val="005B1898"/>
    <w:rsid w:val="005B2288"/>
    <w:rsid w:val="005B2E79"/>
    <w:rsid w:val="005B3734"/>
    <w:rsid w:val="005B43CB"/>
    <w:rsid w:val="005B4B7D"/>
    <w:rsid w:val="005B573C"/>
    <w:rsid w:val="005B59CE"/>
    <w:rsid w:val="005B5AA3"/>
    <w:rsid w:val="005B5D01"/>
    <w:rsid w:val="005B64EA"/>
    <w:rsid w:val="005B68F8"/>
    <w:rsid w:val="005B7178"/>
    <w:rsid w:val="005C0799"/>
    <w:rsid w:val="005C180D"/>
    <w:rsid w:val="005C28F4"/>
    <w:rsid w:val="005C2C39"/>
    <w:rsid w:val="005C2DF1"/>
    <w:rsid w:val="005C2E5D"/>
    <w:rsid w:val="005C3160"/>
    <w:rsid w:val="005C4016"/>
    <w:rsid w:val="005C503F"/>
    <w:rsid w:val="005C5209"/>
    <w:rsid w:val="005C5B43"/>
    <w:rsid w:val="005C5BB7"/>
    <w:rsid w:val="005C7135"/>
    <w:rsid w:val="005C7941"/>
    <w:rsid w:val="005C7E91"/>
    <w:rsid w:val="005D0765"/>
    <w:rsid w:val="005D0D59"/>
    <w:rsid w:val="005D1E46"/>
    <w:rsid w:val="005D2547"/>
    <w:rsid w:val="005D27FE"/>
    <w:rsid w:val="005D2A5C"/>
    <w:rsid w:val="005D2C5F"/>
    <w:rsid w:val="005D4FC0"/>
    <w:rsid w:val="005D52A2"/>
    <w:rsid w:val="005D5776"/>
    <w:rsid w:val="005D6109"/>
    <w:rsid w:val="005D691A"/>
    <w:rsid w:val="005D70DE"/>
    <w:rsid w:val="005D7EA7"/>
    <w:rsid w:val="005E1C33"/>
    <w:rsid w:val="005E27D1"/>
    <w:rsid w:val="005E3951"/>
    <w:rsid w:val="005E3FC4"/>
    <w:rsid w:val="005E4350"/>
    <w:rsid w:val="005E486F"/>
    <w:rsid w:val="005E4B6E"/>
    <w:rsid w:val="005E4FAF"/>
    <w:rsid w:val="005E5415"/>
    <w:rsid w:val="005E57DF"/>
    <w:rsid w:val="005E6E98"/>
    <w:rsid w:val="005E736E"/>
    <w:rsid w:val="005E76C0"/>
    <w:rsid w:val="005E7C1B"/>
    <w:rsid w:val="005E7D40"/>
    <w:rsid w:val="005F06C1"/>
    <w:rsid w:val="005F0BCB"/>
    <w:rsid w:val="005F0EF2"/>
    <w:rsid w:val="005F100D"/>
    <w:rsid w:val="005F1225"/>
    <w:rsid w:val="005F126B"/>
    <w:rsid w:val="005F1487"/>
    <w:rsid w:val="005F1723"/>
    <w:rsid w:val="005F1DC0"/>
    <w:rsid w:val="005F259D"/>
    <w:rsid w:val="005F36B5"/>
    <w:rsid w:val="005F40D2"/>
    <w:rsid w:val="005F4141"/>
    <w:rsid w:val="005F49FC"/>
    <w:rsid w:val="005F5BF7"/>
    <w:rsid w:val="005F6A77"/>
    <w:rsid w:val="005F75B8"/>
    <w:rsid w:val="005F79B5"/>
    <w:rsid w:val="005F7FE3"/>
    <w:rsid w:val="006001DA"/>
    <w:rsid w:val="006031D5"/>
    <w:rsid w:val="0060346B"/>
    <w:rsid w:val="006049E9"/>
    <w:rsid w:val="00604A0A"/>
    <w:rsid w:val="00605107"/>
    <w:rsid w:val="00605216"/>
    <w:rsid w:val="00605492"/>
    <w:rsid w:val="0060555C"/>
    <w:rsid w:val="006061ED"/>
    <w:rsid w:val="00607169"/>
    <w:rsid w:val="00610EF1"/>
    <w:rsid w:val="00611127"/>
    <w:rsid w:val="006115A7"/>
    <w:rsid w:val="00611BD6"/>
    <w:rsid w:val="006127E8"/>
    <w:rsid w:val="00612895"/>
    <w:rsid w:val="00612B6C"/>
    <w:rsid w:val="00612F2E"/>
    <w:rsid w:val="00613230"/>
    <w:rsid w:val="00613AAD"/>
    <w:rsid w:val="00614C4F"/>
    <w:rsid w:val="00614E76"/>
    <w:rsid w:val="00615995"/>
    <w:rsid w:val="00617B11"/>
    <w:rsid w:val="00617D51"/>
    <w:rsid w:val="006209AF"/>
    <w:rsid w:val="00622623"/>
    <w:rsid w:val="0062351C"/>
    <w:rsid w:val="006242AD"/>
    <w:rsid w:val="00625520"/>
    <w:rsid w:val="0062589B"/>
    <w:rsid w:val="0062627B"/>
    <w:rsid w:val="00626322"/>
    <w:rsid w:val="00626B87"/>
    <w:rsid w:val="00626BC5"/>
    <w:rsid w:val="00626EEA"/>
    <w:rsid w:val="00627D07"/>
    <w:rsid w:val="006304F2"/>
    <w:rsid w:val="00631AE4"/>
    <w:rsid w:val="006322AA"/>
    <w:rsid w:val="006332C6"/>
    <w:rsid w:val="00634D65"/>
    <w:rsid w:val="006352A6"/>
    <w:rsid w:val="00636771"/>
    <w:rsid w:val="00636DF5"/>
    <w:rsid w:val="006377D9"/>
    <w:rsid w:val="00640000"/>
    <w:rsid w:val="00640E3B"/>
    <w:rsid w:val="006419FA"/>
    <w:rsid w:val="00641FC7"/>
    <w:rsid w:val="0064257C"/>
    <w:rsid w:val="006429F4"/>
    <w:rsid w:val="00642C03"/>
    <w:rsid w:val="0064350D"/>
    <w:rsid w:val="006450B6"/>
    <w:rsid w:val="006456AE"/>
    <w:rsid w:val="00647008"/>
    <w:rsid w:val="00647061"/>
    <w:rsid w:val="00647334"/>
    <w:rsid w:val="00647602"/>
    <w:rsid w:val="00647CA8"/>
    <w:rsid w:val="00647D68"/>
    <w:rsid w:val="006507DB"/>
    <w:rsid w:val="00650846"/>
    <w:rsid w:val="006508B6"/>
    <w:rsid w:val="00650D2A"/>
    <w:rsid w:val="0065108E"/>
    <w:rsid w:val="0065133C"/>
    <w:rsid w:val="006514BB"/>
    <w:rsid w:val="00651862"/>
    <w:rsid w:val="00651D7D"/>
    <w:rsid w:val="0065296E"/>
    <w:rsid w:val="00652BF2"/>
    <w:rsid w:val="00652F72"/>
    <w:rsid w:val="006532D1"/>
    <w:rsid w:val="00653A31"/>
    <w:rsid w:val="0065473F"/>
    <w:rsid w:val="00655099"/>
    <w:rsid w:val="00655855"/>
    <w:rsid w:val="00655A66"/>
    <w:rsid w:val="00656D2F"/>
    <w:rsid w:val="006573FA"/>
    <w:rsid w:val="00657FE8"/>
    <w:rsid w:val="00660BB2"/>
    <w:rsid w:val="00660DCC"/>
    <w:rsid w:val="00661E74"/>
    <w:rsid w:val="00662C29"/>
    <w:rsid w:val="006631E5"/>
    <w:rsid w:val="006635FC"/>
    <w:rsid w:val="00663F0E"/>
    <w:rsid w:val="0066418D"/>
    <w:rsid w:val="006650D1"/>
    <w:rsid w:val="00665296"/>
    <w:rsid w:val="006657BA"/>
    <w:rsid w:val="00666766"/>
    <w:rsid w:val="00666E2D"/>
    <w:rsid w:val="006673BE"/>
    <w:rsid w:val="0067021A"/>
    <w:rsid w:val="00670F8E"/>
    <w:rsid w:val="006713EF"/>
    <w:rsid w:val="00671868"/>
    <w:rsid w:val="00672F63"/>
    <w:rsid w:val="006734C2"/>
    <w:rsid w:val="00673936"/>
    <w:rsid w:val="00674235"/>
    <w:rsid w:val="006765EF"/>
    <w:rsid w:val="00680063"/>
    <w:rsid w:val="00680075"/>
    <w:rsid w:val="0068055A"/>
    <w:rsid w:val="006805D0"/>
    <w:rsid w:val="006808E4"/>
    <w:rsid w:val="00680CB8"/>
    <w:rsid w:val="00681174"/>
    <w:rsid w:val="0068197F"/>
    <w:rsid w:val="00681BE2"/>
    <w:rsid w:val="00681C02"/>
    <w:rsid w:val="00682F26"/>
    <w:rsid w:val="006830CF"/>
    <w:rsid w:val="0068495E"/>
    <w:rsid w:val="00684DC5"/>
    <w:rsid w:val="006855A0"/>
    <w:rsid w:val="00685D5F"/>
    <w:rsid w:val="00686213"/>
    <w:rsid w:val="006876DA"/>
    <w:rsid w:val="00687ACA"/>
    <w:rsid w:val="0069084A"/>
    <w:rsid w:val="00691C9A"/>
    <w:rsid w:val="00691F75"/>
    <w:rsid w:val="00693831"/>
    <w:rsid w:val="00693A79"/>
    <w:rsid w:val="00693F36"/>
    <w:rsid w:val="00694AB2"/>
    <w:rsid w:val="00695CEC"/>
    <w:rsid w:val="00695FF8"/>
    <w:rsid w:val="00696C31"/>
    <w:rsid w:val="00697BD5"/>
    <w:rsid w:val="00697D3B"/>
    <w:rsid w:val="00697EF1"/>
    <w:rsid w:val="006A10CF"/>
    <w:rsid w:val="006A118B"/>
    <w:rsid w:val="006A11F1"/>
    <w:rsid w:val="006A1654"/>
    <w:rsid w:val="006A1DED"/>
    <w:rsid w:val="006A1F77"/>
    <w:rsid w:val="006A2515"/>
    <w:rsid w:val="006A2788"/>
    <w:rsid w:val="006A2963"/>
    <w:rsid w:val="006A3E0C"/>
    <w:rsid w:val="006A4038"/>
    <w:rsid w:val="006A41F5"/>
    <w:rsid w:val="006A4EE0"/>
    <w:rsid w:val="006A5D1C"/>
    <w:rsid w:val="006A6F2A"/>
    <w:rsid w:val="006A71DF"/>
    <w:rsid w:val="006B0998"/>
    <w:rsid w:val="006B0A0E"/>
    <w:rsid w:val="006B1B41"/>
    <w:rsid w:val="006B3227"/>
    <w:rsid w:val="006B39FC"/>
    <w:rsid w:val="006B3B9E"/>
    <w:rsid w:val="006B3CFF"/>
    <w:rsid w:val="006B3D52"/>
    <w:rsid w:val="006B4263"/>
    <w:rsid w:val="006B62F1"/>
    <w:rsid w:val="006B6EA8"/>
    <w:rsid w:val="006B79D7"/>
    <w:rsid w:val="006C0091"/>
    <w:rsid w:val="006C0C58"/>
    <w:rsid w:val="006C10FE"/>
    <w:rsid w:val="006C16D4"/>
    <w:rsid w:val="006C1CC4"/>
    <w:rsid w:val="006C1D15"/>
    <w:rsid w:val="006C22ED"/>
    <w:rsid w:val="006C3449"/>
    <w:rsid w:val="006C4838"/>
    <w:rsid w:val="006C5CAE"/>
    <w:rsid w:val="006C632C"/>
    <w:rsid w:val="006C63AA"/>
    <w:rsid w:val="006C658F"/>
    <w:rsid w:val="006C71BA"/>
    <w:rsid w:val="006C7AD0"/>
    <w:rsid w:val="006D0310"/>
    <w:rsid w:val="006D1719"/>
    <w:rsid w:val="006D1E9A"/>
    <w:rsid w:val="006D1EBA"/>
    <w:rsid w:val="006D22AE"/>
    <w:rsid w:val="006D280E"/>
    <w:rsid w:val="006D2F35"/>
    <w:rsid w:val="006D4698"/>
    <w:rsid w:val="006D49E1"/>
    <w:rsid w:val="006D52C4"/>
    <w:rsid w:val="006D71E2"/>
    <w:rsid w:val="006D73A4"/>
    <w:rsid w:val="006E019E"/>
    <w:rsid w:val="006E06DF"/>
    <w:rsid w:val="006E0A9F"/>
    <w:rsid w:val="006E1043"/>
    <w:rsid w:val="006E1EAD"/>
    <w:rsid w:val="006E1FBC"/>
    <w:rsid w:val="006E3453"/>
    <w:rsid w:val="006E37F4"/>
    <w:rsid w:val="006E3B82"/>
    <w:rsid w:val="006E4676"/>
    <w:rsid w:val="006E474C"/>
    <w:rsid w:val="006E561C"/>
    <w:rsid w:val="006E5950"/>
    <w:rsid w:val="006E5B79"/>
    <w:rsid w:val="006E5DCC"/>
    <w:rsid w:val="006E6080"/>
    <w:rsid w:val="006E6C29"/>
    <w:rsid w:val="006E739B"/>
    <w:rsid w:val="006E7FAF"/>
    <w:rsid w:val="006F0C30"/>
    <w:rsid w:val="006F1810"/>
    <w:rsid w:val="006F2585"/>
    <w:rsid w:val="006F2D86"/>
    <w:rsid w:val="006F2F1A"/>
    <w:rsid w:val="006F5CD1"/>
    <w:rsid w:val="006F703B"/>
    <w:rsid w:val="006F72D5"/>
    <w:rsid w:val="006F7642"/>
    <w:rsid w:val="006F7A36"/>
    <w:rsid w:val="00700CFB"/>
    <w:rsid w:val="00700E2C"/>
    <w:rsid w:val="0070246C"/>
    <w:rsid w:val="00702788"/>
    <w:rsid w:val="00702909"/>
    <w:rsid w:val="00703220"/>
    <w:rsid w:val="007034ED"/>
    <w:rsid w:val="00703C89"/>
    <w:rsid w:val="00705281"/>
    <w:rsid w:val="00705E8F"/>
    <w:rsid w:val="00706323"/>
    <w:rsid w:val="00706466"/>
    <w:rsid w:val="007064B5"/>
    <w:rsid w:val="007066C7"/>
    <w:rsid w:val="00706F5F"/>
    <w:rsid w:val="0070705D"/>
    <w:rsid w:val="0071086F"/>
    <w:rsid w:val="00711510"/>
    <w:rsid w:val="007123B9"/>
    <w:rsid w:val="007126C0"/>
    <w:rsid w:val="007129FB"/>
    <w:rsid w:val="00712D12"/>
    <w:rsid w:val="00712D82"/>
    <w:rsid w:val="007145ED"/>
    <w:rsid w:val="0071494F"/>
    <w:rsid w:val="007160BE"/>
    <w:rsid w:val="007160C1"/>
    <w:rsid w:val="00717728"/>
    <w:rsid w:val="007211C5"/>
    <w:rsid w:val="007220CD"/>
    <w:rsid w:val="00722329"/>
    <w:rsid w:val="00723977"/>
    <w:rsid w:val="00723BB1"/>
    <w:rsid w:val="00724678"/>
    <w:rsid w:val="00725A51"/>
    <w:rsid w:val="00725E7B"/>
    <w:rsid w:val="00726571"/>
    <w:rsid w:val="00726EAA"/>
    <w:rsid w:val="00727536"/>
    <w:rsid w:val="007275BC"/>
    <w:rsid w:val="007301DD"/>
    <w:rsid w:val="00732064"/>
    <w:rsid w:val="0073271B"/>
    <w:rsid w:val="007330BB"/>
    <w:rsid w:val="007332D7"/>
    <w:rsid w:val="00733DEA"/>
    <w:rsid w:val="0073441F"/>
    <w:rsid w:val="00734C3F"/>
    <w:rsid w:val="00735DD9"/>
    <w:rsid w:val="00735E51"/>
    <w:rsid w:val="007368D3"/>
    <w:rsid w:val="00736B0F"/>
    <w:rsid w:val="0073788D"/>
    <w:rsid w:val="00740686"/>
    <w:rsid w:val="007411E6"/>
    <w:rsid w:val="00741A76"/>
    <w:rsid w:val="00741AAF"/>
    <w:rsid w:val="00741FF3"/>
    <w:rsid w:val="00742154"/>
    <w:rsid w:val="0074244D"/>
    <w:rsid w:val="00743111"/>
    <w:rsid w:val="00743823"/>
    <w:rsid w:val="007442E1"/>
    <w:rsid w:val="0074475E"/>
    <w:rsid w:val="00744A6C"/>
    <w:rsid w:val="007457A8"/>
    <w:rsid w:val="00745A63"/>
    <w:rsid w:val="00745C4F"/>
    <w:rsid w:val="00746F41"/>
    <w:rsid w:val="007476BF"/>
    <w:rsid w:val="0074787F"/>
    <w:rsid w:val="00747E88"/>
    <w:rsid w:val="00750316"/>
    <w:rsid w:val="00750329"/>
    <w:rsid w:val="0075079B"/>
    <w:rsid w:val="00751D22"/>
    <w:rsid w:val="00752B21"/>
    <w:rsid w:val="00753469"/>
    <w:rsid w:val="00753B41"/>
    <w:rsid w:val="007541CA"/>
    <w:rsid w:val="0075443E"/>
    <w:rsid w:val="00754720"/>
    <w:rsid w:val="0075475D"/>
    <w:rsid w:val="00754EF9"/>
    <w:rsid w:val="007558A0"/>
    <w:rsid w:val="00757707"/>
    <w:rsid w:val="00760D30"/>
    <w:rsid w:val="007614F5"/>
    <w:rsid w:val="00761B16"/>
    <w:rsid w:val="007622F5"/>
    <w:rsid w:val="0076338C"/>
    <w:rsid w:val="007638EA"/>
    <w:rsid w:val="00763E6F"/>
    <w:rsid w:val="0076414F"/>
    <w:rsid w:val="007647A5"/>
    <w:rsid w:val="00764FD0"/>
    <w:rsid w:val="007654FC"/>
    <w:rsid w:val="00765849"/>
    <w:rsid w:val="0076629A"/>
    <w:rsid w:val="007671D1"/>
    <w:rsid w:val="0076750B"/>
    <w:rsid w:val="00767611"/>
    <w:rsid w:val="00767AEE"/>
    <w:rsid w:val="00767E8F"/>
    <w:rsid w:val="00770048"/>
    <w:rsid w:val="00770050"/>
    <w:rsid w:val="0077048C"/>
    <w:rsid w:val="00771B54"/>
    <w:rsid w:val="00772348"/>
    <w:rsid w:val="00772640"/>
    <w:rsid w:val="007727B0"/>
    <w:rsid w:val="00772FA2"/>
    <w:rsid w:val="007738B2"/>
    <w:rsid w:val="0077429F"/>
    <w:rsid w:val="007748C4"/>
    <w:rsid w:val="007772F3"/>
    <w:rsid w:val="00780082"/>
    <w:rsid w:val="0078023A"/>
    <w:rsid w:val="00780854"/>
    <w:rsid w:val="00780F9B"/>
    <w:rsid w:val="00782353"/>
    <w:rsid w:val="0078256B"/>
    <w:rsid w:val="00783746"/>
    <w:rsid w:val="00785C6E"/>
    <w:rsid w:val="007878DB"/>
    <w:rsid w:val="007879C5"/>
    <w:rsid w:val="00787ECB"/>
    <w:rsid w:val="0079070F"/>
    <w:rsid w:val="0079077E"/>
    <w:rsid w:val="0079084C"/>
    <w:rsid w:val="00790EC9"/>
    <w:rsid w:val="00790EF7"/>
    <w:rsid w:val="007931BB"/>
    <w:rsid w:val="00794610"/>
    <w:rsid w:val="00794C6F"/>
    <w:rsid w:val="00794EE3"/>
    <w:rsid w:val="0079538F"/>
    <w:rsid w:val="00795427"/>
    <w:rsid w:val="00795CD5"/>
    <w:rsid w:val="0079639E"/>
    <w:rsid w:val="00796617"/>
    <w:rsid w:val="007967F1"/>
    <w:rsid w:val="0079693C"/>
    <w:rsid w:val="0079780C"/>
    <w:rsid w:val="007A0E60"/>
    <w:rsid w:val="007A128D"/>
    <w:rsid w:val="007A20B2"/>
    <w:rsid w:val="007A23D4"/>
    <w:rsid w:val="007A34CA"/>
    <w:rsid w:val="007A35A7"/>
    <w:rsid w:val="007A36FD"/>
    <w:rsid w:val="007A3EFA"/>
    <w:rsid w:val="007A5531"/>
    <w:rsid w:val="007A6142"/>
    <w:rsid w:val="007A7207"/>
    <w:rsid w:val="007B0ADB"/>
    <w:rsid w:val="007B31D5"/>
    <w:rsid w:val="007B35F0"/>
    <w:rsid w:val="007B3D0F"/>
    <w:rsid w:val="007B41C8"/>
    <w:rsid w:val="007B4387"/>
    <w:rsid w:val="007B4882"/>
    <w:rsid w:val="007B5315"/>
    <w:rsid w:val="007B5B87"/>
    <w:rsid w:val="007B5C46"/>
    <w:rsid w:val="007B6534"/>
    <w:rsid w:val="007B6F56"/>
    <w:rsid w:val="007B7629"/>
    <w:rsid w:val="007B7972"/>
    <w:rsid w:val="007B7E59"/>
    <w:rsid w:val="007B7EE9"/>
    <w:rsid w:val="007C033F"/>
    <w:rsid w:val="007C0653"/>
    <w:rsid w:val="007C06F4"/>
    <w:rsid w:val="007C1125"/>
    <w:rsid w:val="007C198D"/>
    <w:rsid w:val="007C1CA4"/>
    <w:rsid w:val="007C21B4"/>
    <w:rsid w:val="007C32E4"/>
    <w:rsid w:val="007C3E3E"/>
    <w:rsid w:val="007C402A"/>
    <w:rsid w:val="007C4AF4"/>
    <w:rsid w:val="007C6239"/>
    <w:rsid w:val="007C7269"/>
    <w:rsid w:val="007C73D2"/>
    <w:rsid w:val="007C7416"/>
    <w:rsid w:val="007C76C4"/>
    <w:rsid w:val="007C7757"/>
    <w:rsid w:val="007C7E67"/>
    <w:rsid w:val="007D03DB"/>
    <w:rsid w:val="007D1683"/>
    <w:rsid w:val="007D26CE"/>
    <w:rsid w:val="007D2BB0"/>
    <w:rsid w:val="007D2C75"/>
    <w:rsid w:val="007D32F2"/>
    <w:rsid w:val="007D3737"/>
    <w:rsid w:val="007D3D1A"/>
    <w:rsid w:val="007D4401"/>
    <w:rsid w:val="007D4705"/>
    <w:rsid w:val="007D5146"/>
    <w:rsid w:val="007D6254"/>
    <w:rsid w:val="007D6518"/>
    <w:rsid w:val="007D7262"/>
    <w:rsid w:val="007E0B75"/>
    <w:rsid w:val="007E0E1B"/>
    <w:rsid w:val="007E1AA5"/>
    <w:rsid w:val="007E1C4D"/>
    <w:rsid w:val="007E2409"/>
    <w:rsid w:val="007E2D88"/>
    <w:rsid w:val="007E30BC"/>
    <w:rsid w:val="007E3321"/>
    <w:rsid w:val="007E34E9"/>
    <w:rsid w:val="007E36EE"/>
    <w:rsid w:val="007E375A"/>
    <w:rsid w:val="007E37B9"/>
    <w:rsid w:val="007E3A69"/>
    <w:rsid w:val="007E5A93"/>
    <w:rsid w:val="007E5BB8"/>
    <w:rsid w:val="007E5F9B"/>
    <w:rsid w:val="007E74AB"/>
    <w:rsid w:val="007F13EA"/>
    <w:rsid w:val="007F196E"/>
    <w:rsid w:val="007F1AF3"/>
    <w:rsid w:val="007F24FD"/>
    <w:rsid w:val="007F2D08"/>
    <w:rsid w:val="007F2DC1"/>
    <w:rsid w:val="007F358D"/>
    <w:rsid w:val="007F401B"/>
    <w:rsid w:val="007F4254"/>
    <w:rsid w:val="007F6F6E"/>
    <w:rsid w:val="007F70CF"/>
    <w:rsid w:val="007F7271"/>
    <w:rsid w:val="007F766C"/>
    <w:rsid w:val="007F7DCB"/>
    <w:rsid w:val="00800084"/>
    <w:rsid w:val="008017BE"/>
    <w:rsid w:val="00801CF1"/>
    <w:rsid w:val="00802E33"/>
    <w:rsid w:val="0080333B"/>
    <w:rsid w:val="00803A59"/>
    <w:rsid w:val="0080489A"/>
    <w:rsid w:val="00804FEE"/>
    <w:rsid w:val="00805586"/>
    <w:rsid w:val="008069DF"/>
    <w:rsid w:val="00806A8B"/>
    <w:rsid w:val="00806F8B"/>
    <w:rsid w:val="00807B54"/>
    <w:rsid w:val="008104B5"/>
    <w:rsid w:val="00810B31"/>
    <w:rsid w:val="0081131F"/>
    <w:rsid w:val="008117C4"/>
    <w:rsid w:val="00811F4F"/>
    <w:rsid w:val="0081209F"/>
    <w:rsid w:val="00813728"/>
    <w:rsid w:val="00813EAA"/>
    <w:rsid w:val="0081449F"/>
    <w:rsid w:val="008149C5"/>
    <w:rsid w:val="00815413"/>
    <w:rsid w:val="008156E8"/>
    <w:rsid w:val="008161C3"/>
    <w:rsid w:val="008162BD"/>
    <w:rsid w:val="00820362"/>
    <w:rsid w:val="0082054C"/>
    <w:rsid w:val="00820C69"/>
    <w:rsid w:val="00821361"/>
    <w:rsid w:val="00821CA3"/>
    <w:rsid w:val="00821DAF"/>
    <w:rsid w:val="00822B5D"/>
    <w:rsid w:val="0082306C"/>
    <w:rsid w:val="00824121"/>
    <w:rsid w:val="00825E19"/>
    <w:rsid w:val="00826690"/>
    <w:rsid w:val="00826B4F"/>
    <w:rsid w:val="00826DE0"/>
    <w:rsid w:val="00826E0F"/>
    <w:rsid w:val="00827210"/>
    <w:rsid w:val="008301E9"/>
    <w:rsid w:val="0083040E"/>
    <w:rsid w:val="00831186"/>
    <w:rsid w:val="0083185B"/>
    <w:rsid w:val="00831C0B"/>
    <w:rsid w:val="008328D4"/>
    <w:rsid w:val="00832DDF"/>
    <w:rsid w:val="00832F8B"/>
    <w:rsid w:val="0083349E"/>
    <w:rsid w:val="0083368E"/>
    <w:rsid w:val="008338C0"/>
    <w:rsid w:val="0083414E"/>
    <w:rsid w:val="0083429A"/>
    <w:rsid w:val="0083462C"/>
    <w:rsid w:val="008347F6"/>
    <w:rsid w:val="00834D72"/>
    <w:rsid w:val="00834DB4"/>
    <w:rsid w:val="00835B67"/>
    <w:rsid w:val="008367D5"/>
    <w:rsid w:val="00837CE8"/>
    <w:rsid w:val="0084055A"/>
    <w:rsid w:val="008406BA"/>
    <w:rsid w:val="00841727"/>
    <w:rsid w:val="00841C8F"/>
    <w:rsid w:val="00841E21"/>
    <w:rsid w:val="008422BE"/>
    <w:rsid w:val="0084236B"/>
    <w:rsid w:val="008427CC"/>
    <w:rsid w:val="008434E0"/>
    <w:rsid w:val="008445A0"/>
    <w:rsid w:val="00844655"/>
    <w:rsid w:val="00845024"/>
    <w:rsid w:val="00845AA1"/>
    <w:rsid w:val="00845D91"/>
    <w:rsid w:val="00845F9C"/>
    <w:rsid w:val="008460D8"/>
    <w:rsid w:val="008469E0"/>
    <w:rsid w:val="00847DDB"/>
    <w:rsid w:val="00850CFB"/>
    <w:rsid w:val="00852D7E"/>
    <w:rsid w:val="008533AD"/>
    <w:rsid w:val="008536AD"/>
    <w:rsid w:val="00853760"/>
    <w:rsid w:val="00853878"/>
    <w:rsid w:val="00855633"/>
    <w:rsid w:val="008562D3"/>
    <w:rsid w:val="00857352"/>
    <w:rsid w:val="008574FB"/>
    <w:rsid w:val="00857D48"/>
    <w:rsid w:val="00857F28"/>
    <w:rsid w:val="008610F9"/>
    <w:rsid w:val="00862CB2"/>
    <w:rsid w:val="00863C31"/>
    <w:rsid w:val="00863F61"/>
    <w:rsid w:val="0086483B"/>
    <w:rsid w:val="00864E72"/>
    <w:rsid w:val="00864EA9"/>
    <w:rsid w:val="00864F9A"/>
    <w:rsid w:val="00865CDC"/>
    <w:rsid w:val="00865EE3"/>
    <w:rsid w:val="00866002"/>
    <w:rsid w:val="00866923"/>
    <w:rsid w:val="00867804"/>
    <w:rsid w:val="00867BF1"/>
    <w:rsid w:val="00870E8A"/>
    <w:rsid w:val="00871A47"/>
    <w:rsid w:val="0087309F"/>
    <w:rsid w:val="00873C94"/>
    <w:rsid w:val="00874559"/>
    <w:rsid w:val="00874B25"/>
    <w:rsid w:val="00875E67"/>
    <w:rsid w:val="00876241"/>
    <w:rsid w:val="008764AE"/>
    <w:rsid w:val="00876771"/>
    <w:rsid w:val="00876E3A"/>
    <w:rsid w:val="00877388"/>
    <w:rsid w:val="00877B78"/>
    <w:rsid w:val="00877E2C"/>
    <w:rsid w:val="00877E3B"/>
    <w:rsid w:val="00880C07"/>
    <w:rsid w:val="0088202B"/>
    <w:rsid w:val="008821E9"/>
    <w:rsid w:val="00882AC2"/>
    <w:rsid w:val="00883C32"/>
    <w:rsid w:val="00883C85"/>
    <w:rsid w:val="008850D0"/>
    <w:rsid w:val="00885798"/>
    <w:rsid w:val="00886B32"/>
    <w:rsid w:val="00887B03"/>
    <w:rsid w:val="00890FC4"/>
    <w:rsid w:val="008910B5"/>
    <w:rsid w:val="008911B5"/>
    <w:rsid w:val="008923DD"/>
    <w:rsid w:val="00892FC7"/>
    <w:rsid w:val="00893BC2"/>
    <w:rsid w:val="00894B34"/>
    <w:rsid w:val="008954B5"/>
    <w:rsid w:val="008955BE"/>
    <w:rsid w:val="008956DD"/>
    <w:rsid w:val="00895C26"/>
    <w:rsid w:val="00895CB1"/>
    <w:rsid w:val="008960EE"/>
    <w:rsid w:val="008961E1"/>
    <w:rsid w:val="00896AF1"/>
    <w:rsid w:val="00896C4F"/>
    <w:rsid w:val="00896E53"/>
    <w:rsid w:val="008A114D"/>
    <w:rsid w:val="008A2674"/>
    <w:rsid w:val="008A29F6"/>
    <w:rsid w:val="008A2FAD"/>
    <w:rsid w:val="008A30DD"/>
    <w:rsid w:val="008A37F9"/>
    <w:rsid w:val="008A5501"/>
    <w:rsid w:val="008A59B9"/>
    <w:rsid w:val="008A5D87"/>
    <w:rsid w:val="008A742C"/>
    <w:rsid w:val="008A7AE5"/>
    <w:rsid w:val="008A7BF1"/>
    <w:rsid w:val="008B098C"/>
    <w:rsid w:val="008B0F79"/>
    <w:rsid w:val="008B19F1"/>
    <w:rsid w:val="008B1A73"/>
    <w:rsid w:val="008B219A"/>
    <w:rsid w:val="008B3367"/>
    <w:rsid w:val="008B392A"/>
    <w:rsid w:val="008B3B02"/>
    <w:rsid w:val="008B4663"/>
    <w:rsid w:val="008B595F"/>
    <w:rsid w:val="008B5AED"/>
    <w:rsid w:val="008B758A"/>
    <w:rsid w:val="008B78E4"/>
    <w:rsid w:val="008B79A3"/>
    <w:rsid w:val="008C00EC"/>
    <w:rsid w:val="008C0109"/>
    <w:rsid w:val="008C08C7"/>
    <w:rsid w:val="008C109E"/>
    <w:rsid w:val="008C1857"/>
    <w:rsid w:val="008C1CB5"/>
    <w:rsid w:val="008C477D"/>
    <w:rsid w:val="008C4FD5"/>
    <w:rsid w:val="008D09DF"/>
    <w:rsid w:val="008D0D89"/>
    <w:rsid w:val="008D0E0C"/>
    <w:rsid w:val="008D157C"/>
    <w:rsid w:val="008D1ECA"/>
    <w:rsid w:val="008D1F65"/>
    <w:rsid w:val="008D28A2"/>
    <w:rsid w:val="008D2A7A"/>
    <w:rsid w:val="008D4354"/>
    <w:rsid w:val="008D618B"/>
    <w:rsid w:val="008D67B9"/>
    <w:rsid w:val="008D7537"/>
    <w:rsid w:val="008D75C6"/>
    <w:rsid w:val="008E0082"/>
    <w:rsid w:val="008E011E"/>
    <w:rsid w:val="008E10FB"/>
    <w:rsid w:val="008E11DB"/>
    <w:rsid w:val="008E13C6"/>
    <w:rsid w:val="008E2AAD"/>
    <w:rsid w:val="008E52C5"/>
    <w:rsid w:val="008E5D34"/>
    <w:rsid w:val="008E69F4"/>
    <w:rsid w:val="008E7449"/>
    <w:rsid w:val="008E78EF"/>
    <w:rsid w:val="008E7D28"/>
    <w:rsid w:val="008F0145"/>
    <w:rsid w:val="008F0240"/>
    <w:rsid w:val="008F0D2F"/>
    <w:rsid w:val="008F1956"/>
    <w:rsid w:val="008F2EE3"/>
    <w:rsid w:val="008F3EAA"/>
    <w:rsid w:val="008F49E4"/>
    <w:rsid w:val="008F64AA"/>
    <w:rsid w:val="008F654C"/>
    <w:rsid w:val="008F75D6"/>
    <w:rsid w:val="008F7A24"/>
    <w:rsid w:val="008F7E88"/>
    <w:rsid w:val="00900265"/>
    <w:rsid w:val="0090059F"/>
    <w:rsid w:val="0090096F"/>
    <w:rsid w:val="00900B84"/>
    <w:rsid w:val="0090184B"/>
    <w:rsid w:val="00902162"/>
    <w:rsid w:val="009025B2"/>
    <w:rsid w:val="00902BCB"/>
    <w:rsid w:val="009044B6"/>
    <w:rsid w:val="00904898"/>
    <w:rsid w:val="00904E47"/>
    <w:rsid w:val="0090582A"/>
    <w:rsid w:val="00905A50"/>
    <w:rsid w:val="00905C08"/>
    <w:rsid w:val="00905E43"/>
    <w:rsid w:val="00907C42"/>
    <w:rsid w:val="009101B8"/>
    <w:rsid w:val="009103BA"/>
    <w:rsid w:val="00910801"/>
    <w:rsid w:val="00912115"/>
    <w:rsid w:val="009121CE"/>
    <w:rsid w:val="00913C7D"/>
    <w:rsid w:val="00914009"/>
    <w:rsid w:val="0091453C"/>
    <w:rsid w:val="00914680"/>
    <w:rsid w:val="009156A8"/>
    <w:rsid w:val="009159D7"/>
    <w:rsid w:val="00915CA8"/>
    <w:rsid w:val="00915DAB"/>
    <w:rsid w:val="009163BB"/>
    <w:rsid w:val="00916463"/>
    <w:rsid w:val="009164A9"/>
    <w:rsid w:val="00916B25"/>
    <w:rsid w:val="00917C2F"/>
    <w:rsid w:val="009211D5"/>
    <w:rsid w:val="00921246"/>
    <w:rsid w:val="00921991"/>
    <w:rsid w:val="00922A16"/>
    <w:rsid w:val="00922D87"/>
    <w:rsid w:val="00922F5C"/>
    <w:rsid w:val="00923370"/>
    <w:rsid w:val="009237FC"/>
    <w:rsid w:val="00923BAC"/>
    <w:rsid w:val="0092402A"/>
    <w:rsid w:val="00924F13"/>
    <w:rsid w:val="0092502F"/>
    <w:rsid w:val="009254F1"/>
    <w:rsid w:val="009257AA"/>
    <w:rsid w:val="00926153"/>
    <w:rsid w:val="00926461"/>
    <w:rsid w:val="009264A4"/>
    <w:rsid w:val="00927FD5"/>
    <w:rsid w:val="0093013E"/>
    <w:rsid w:val="00930A6F"/>
    <w:rsid w:val="00930ABB"/>
    <w:rsid w:val="00931646"/>
    <w:rsid w:val="009318AF"/>
    <w:rsid w:val="00932914"/>
    <w:rsid w:val="00933932"/>
    <w:rsid w:val="0093452A"/>
    <w:rsid w:val="00935D77"/>
    <w:rsid w:val="00936400"/>
    <w:rsid w:val="0093682D"/>
    <w:rsid w:val="00936F0E"/>
    <w:rsid w:val="00936FF1"/>
    <w:rsid w:val="00937E76"/>
    <w:rsid w:val="009414CF"/>
    <w:rsid w:val="009417F0"/>
    <w:rsid w:val="00942009"/>
    <w:rsid w:val="0094255E"/>
    <w:rsid w:val="009428C9"/>
    <w:rsid w:val="00943066"/>
    <w:rsid w:val="009430E7"/>
    <w:rsid w:val="0094323C"/>
    <w:rsid w:val="00943930"/>
    <w:rsid w:val="00943AF3"/>
    <w:rsid w:val="00944AFE"/>
    <w:rsid w:val="009455CF"/>
    <w:rsid w:val="00946CBA"/>
    <w:rsid w:val="0094790C"/>
    <w:rsid w:val="00947960"/>
    <w:rsid w:val="00947A1D"/>
    <w:rsid w:val="00950610"/>
    <w:rsid w:val="00950AB0"/>
    <w:rsid w:val="00950D0D"/>
    <w:rsid w:val="00951E33"/>
    <w:rsid w:val="009535BB"/>
    <w:rsid w:val="009557B7"/>
    <w:rsid w:val="00955D38"/>
    <w:rsid w:val="0095659E"/>
    <w:rsid w:val="00957439"/>
    <w:rsid w:val="0095779E"/>
    <w:rsid w:val="009579A9"/>
    <w:rsid w:val="00957CE0"/>
    <w:rsid w:val="0096068F"/>
    <w:rsid w:val="00960728"/>
    <w:rsid w:val="009607FF"/>
    <w:rsid w:val="00961B10"/>
    <w:rsid w:val="00962B41"/>
    <w:rsid w:val="00962C35"/>
    <w:rsid w:val="00964B6F"/>
    <w:rsid w:val="0096580A"/>
    <w:rsid w:val="00965FB1"/>
    <w:rsid w:val="0096606C"/>
    <w:rsid w:val="00967305"/>
    <w:rsid w:val="00967ABF"/>
    <w:rsid w:val="00971063"/>
    <w:rsid w:val="009715FB"/>
    <w:rsid w:val="00971CB2"/>
    <w:rsid w:val="009727F6"/>
    <w:rsid w:val="0097317C"/>
    <w:rsid w:val="0097320C"/>
    <w:rsid w:val="00973E78"/>
    <w:rsid w:val="0097635C"/>
    <w:rsid w:val="00976DB5"/>
    <w:rsid w:val="00977461"/>
    <w:rsid w:val="009779AD"/>
    <w:rsid w:val="00980058"/>
    <w:rsid w:val="00980545"/>
    <w:rsid w:val="00980635"/>
    <w:rsid w:val="009806C7"/>
    <w:rsid w:val="00981563"/>
    <w:rsid w:val="00982453"/>
    <w:rsid w:val="009827AC"/>
    <w:rsid w:val="00982CA2"/>
    <w:rsid w:val="009830BD"/>
    <w:rsid w:val="00983FE2"/>
    <w:rsid w:val="0098531D"/>
    <w:rsid w:val="009855B7"/>
    <w:rsid w:val="00985E65"/>
    <w:rsid w:val="009867EC"/>
    <w:rsid w:val="00986849"/>
    <w:rsid w:val="00990F2C"/>
    <w:rsid w:val="0099127A"/>
    <w:rsid w:val="009924F7"/>
    <w:rsid w:val="009929F1"/>
    <w:rsid w:val="00995E25"/>
    <w:rsid w:val="0099655B"/>
    <w:rsid w:val="00997539"/>
    <w:rsid w:val="009979A2"/>
    <w:rsid w:val="009979D8"/>
    <w:rsid w:val="009A023B"/>
    <w:rsid w:val="009A094D"/>
    <w:rsid w:val="009A0B30"/>
    <w:rsid w:val="009A0EF5"/>
    <w:rsid w:val="009A2137"/>
    <w:rsid w:val="009A2D0D"/>
    <w:rsid w:val="009A2D6B"/>
    <w:rsid w:val="009A2E60"/>
    <w:rsid w:val="009A32E6"/>
    <w:rsid w:val="009A3339"/>
    <w:rsid w:val="009A3D31"/>
    <w:rsid w:val="009A4AA5"/>
    <w:rsid w:val="009A4E29"/>
    <w:rsid w:val="009A4FC9"/>
    <w:rsid w:val="009A5215"/>
    <w:rsid w:val="009A58B3"/>
    <w:rsid w:val="009A5FC6"/>
    <w:rsid w:val="009A6A8E"/>
    <w:rsid w:val="009A7870"/>
    <w:rsid w:val="009A7C7A"/>
    <w:rsid w:val="009B1975"/>
    <w:rsid w:val="009B23A8"/>
    <w:rsid w:val="009B2A54"/>
    <w:rsid w:val="009B2D64"/>
    <w:rsid w:val="009B3D05"/>
    <w:rsid w:val="009B4756"/>
    <w:rsid w:val="009B4E7E"/>
    <w:rsid w:val="009B5740"/>
    <w:rsid w:val="009B63D3"/>
    <w:rsid w:val="009B6619"/>
    <w:rsid w:val="009B6824"/>
    <w:rsid w:val="009B6CCB"/>
    <w:rsid w:val="009B6EF5"/>
    <w:rsid w:val="009B6F29"/>
    <w:rsid w:val="009B70FC"/>
    <w:rsid w:val="009C0B6E"/>
    <w:rsid w:val="009C15C9"/>
    <w:rsid w:val="009C1ADE"/>
    <w:rsid w:val="009C2BF5"/>
    <w:rsid w:val="009C2DD4"/>
    <w:rsid w:val="009C327E"/>
    <w:rsid w:val="009C371E"/>
    <w:rsid w:val="009C3C71"/>
    <w:rsid w:val="009C3D7F"/>
    <w:rsid w:val="009C3D8B"/>
    <w:rsid w:val="009C44E5"/>
    <w:rsid w:val="009C486C"/>
    <w:rsid w:val="009C4BB0"/>
    <w:rsid w:val="009C58DA"/>
    <w:rsid w:val="009C5A15"/>
    <w:rsid w:val="009C5BDF"/>
    <w:rsid w:val="009C5F40"/>
    <w:rsid w:val="009C64DF"/>
    <w:rsid w:val="009C6E14"/>
    <w:rsid w:val="009C776D"/>
    <w:rsid w:val="009C7D1E"/>
    <w:rsid w:val="009D0882"/>
    <w:rsid w:val="009D11E9"/>
    <w:rsid w:val="009D1233"/>
    <w:rsid w:val="009D1465"/>
    <w:rsid w:val="009D23B5"/>
    <w:rsid w:val="009D26E2"/>
    <w:rsid w:val="009D311C"/>
    <w:rsid w:val="009D3124"/>
    <w:rsid w:val="009D31B2"/>
    <w:rsid w:val="009D31DC"/>
    <w:rsid w:val="009D31F1"/>
    <w:rsid w:val="009D38F7"/>
    <w:rsid w:val="009D5732"/>
    <w:rsid w:val="009D5991"/>
    <w:rsid w:val="009D5BDE"/>
    <w:rsid w:val="009D66C1"/>
    <w:rsid w:val="009D697D"/>
    <w:rsid w:val="009D74FE"/>
    <w:rsid w:val="009D7F83"/>
    <w:rsid w:val="009E09B8"/>
    <w:rsid w:val="009E0AD7"/>
    <w:rsid w:val="009E2756"/>
    <w:rsid w:val="009E29B6"/>
    <w:rsid w:val="009E2A2F"/>
    <w:rsid w:val="009E2EA4"/>
    <w:rsid w:val="009E4D2B"/>
    <w:rsid w:val="009E530B"/>
    <w:rsid w:val="009E5AC1"/>
    <w:rsid w:val="009E6E60"/>
    <w:rsid w:val="009E7CC0"/>
    <w:rsid w:val="009E7E31"/>
    <w:rsid w:val="009F1375"/>
    <w:rsid w:val="009F165E"/>
    <w:rsid w:val="009F17EE"/>
    <w:rsid w:val="009F1810"/>
    <w:rsid w:val="009F1B83"/>
    <w:rsid w:val="009F2479"/>
    <w:rsid w:val="009F2BB4"/>
    <w:rsid w:val="009F347A"/>
    <w:rsid w:val="009F54B6"/>
    <w:rsid w:val="009F6F32"/>
    <w:rsid w:val="00A00072"/>
    <w:rsid w:val="00A007FA"/>
    <w:rsid w:val="00A00B86"/>
    <w:rsid w:val="00A00ECB"/>
    <w:rsid w:val="00A00ED6"/>
    <w:rsid w:val="00A01F44"/>
    <w:rsid w:val="00A02AD9"/>
    <w:rsid w:val="00A04C6D"/>
    <w:rsid w:val="00A04E50"/>
    <w:rsid w:val="00A0528E"/>
    <w:rsid w:val="00A05F25"/>
    <w:rsid w:val="00A0732E"/>
    <w:rsid w:val="00A07466"/>
    <w:rsid w:val="00A078DD"/>
    <w:rsid w:val="00A10085"/>
    <w:rsid w:val="00A105E0"/>
    <w:rsid w:val="00A11582"/>
    <w:rsid w:val="00A1197A"/>
    <w:rsid w:val="00A12263"/>
    <w:rsid w:val="00A12E6A"/>
    <w:rsid w:val="00A133AE"/>
    <w:rsid w:val="00A1347D"/>
    <w:rsid w:val="00A1366A"/>
    <w:rsid w:val="00A13D09"/>
    <w:rsid w:val="00A1477F"/>
    <w:rsid w:val="00A14EA1"/>
    <w:rsid w:val="00A153C9"/>
    <w:rsid w:val="00A15B62"/>
    <w:rsid w:val="00A16171"/>
    <w:rsid w:val="00A16267"/>
    <w:rsid w:val="00A20980"/>
    <w:rsid w:val="00A20AD2"/>
    <w:rsid w:val="00A20AF7"/>
    <w:rsid w:val="00A20EAA"/>
    <w:rsid w:val="00A215A9"/>
    <w:rsid w:val="00A221C0"/>
    <w:rsid w:val="00A23553"/>
    <w:rsid w:val="00A23878"/>
    <w:rsid w:val="00A23A23"/>
    <w:rsid w:val="00A243E3"/>
    <w:rsid w:val="00A25206"/>
    <w:rsid w:val="00A256DE"/>
    <w:rsid w:val="00A2602F"/>
    <w:rsid w:val="00A263B6"/>
    <w:rsid w:val="00A263ED"/>
    <w:rsid w:val="00A26690"/>
    <w:rsid w:val="00A26854"/>
    <w:rsid w:val="00A2697A"/>
    <w:rsid w:val="00A300E2"/>
    <w:rsid w:val="00A3015F"/>
    <w:rsid w:val="00A3036C"/>
    <w:rsid w:val="00A3142F"/>
    <w:rsid w:val="00A31C32"/>
    <w:rsid w:val="00A32ECA"/>
    <w:rsid w:val="00A33F1D"/>
    <w:rsid w:val="00A3487F"/>
    <w:rsid w:val="00A34B2F"/>
    <w:rsid w:val="00A34D4B"/>
    <w:rsid w:val="00A3586F"/>
    <w:rsid w:val="00A35B37"/>
    <w:rsid w:val="00A35D39"/>
    <w:rsid w:val="00A3644D"/>
    <w:rsid w:val="00A364D8"/>
    <w:rsid w:val="00A36639"/>
    <w:rsid w:val="00A36CFC"/>
    <w:rsid w:val="00A36DF7"/>
    <w:rsid w:val="00A3705E"/>
    <w:rsid w:val="00A4037F"/>
    <w:rsid w:val="00A40BCD"/>
    <w:rsid w:val="00A412F4"/>
    <w:rsid w:val="00A42705"/>
    <w:rsid w:val="00A42C68"/>
    <w:rsid w:val="00A42EA9"/>
    <w:rsid w:val="00A43A94"/>
    <w:rsid w:val="00A43B01"/>
    <w:rsid w:val="00A44C00"/>
    <w:rsid w:val="00A44D74"/>
    <w:rsid w:val="00A45A20"/>
    <w:rsid w:val="00A46444"/>
    <w:rsid w:val="00A47010"/>
    <w:rsid w:val="00A476F6"/>
    <w:rsid w:val="00A478D9"/>
    <w:rsid w:val="00A47AE8"/>
    <w:rsid w:val="00A51759"/>
    <w:rsid w:val="00A529BE"/>
    <w:rsid w:val="00A52D88"/>
    <w:rsid w:val="00A52F2B"/>
    <w:rsid w:val="00A53B44"/>
    <w:rsid w:val="00A54031"/>
    <w:rsid w:val="00A540FB"/>
    <w:rsid w:val="00A54F2B"/>
    <w:rsid w:val="00A54F92"/>
    <w:rsid w:val="00A5517D"/>
    <w:rsid w:val="00A56296"/>
    <w:rsid w:val="00A56A1E"/>
    <w:rsid w:val="00A56FE4"/>
    <w:rsid w:val="00A577C0"/>
    <w:rsid w:val="00A57A0F"/>
    <w:rsid w:val="00A57C2A"/>
    <w:rsid w:val="00A57C40"/>
    <w:rsid w:val="00A57D06"/>
    <w:rsid w:val="00A606FB"/>
    <w:rsid w:val="00A60814"/>
    <w:rsid w:val="00A61285"/>
    <w:rsid w:val="00A61A95"/>
    <w:rsid w:val="00A61C06"/>
    <w:rsid w:val="00A61E5B"/>
    <w:rsid w:val="00A61F15"/>
    <w:rsid w:val="00A624E1"/>
    <w:rsid w:val="00A6298B"/>
    <w:rsid w:val="00A6360B"/>
    <w:rsid w:val="00A63D01"/>
    <w:rsid w:val="00A63E3D"/>
    <w:rsid w:val="00A64AE7"/>
    <w:rsid w:val="00A64F31"/>
    <w:rsid w:val="00A6546E"/>
    <w:rsid w:val="00A65FBC"/>
    <w:rsid w:val="00A661BD"/>
    <w:rsid w:val="00A66A32"/>
    <w:rsid w:val="00A66F3B"/>
    <w:rsid w:val="00A675C2"/>
    <w:rsid w:val="00A675C9"/>
    <w:rsid w:val="00A67AAD"/>
    <w:rsid w:val="00A67DA4"/>
    <w:rsid w:val="00A71032"/>
    <w:rsid w:val="00A72469"/>
    <w:rsid w:val="00A7251A"/>
    <w:rsid w:val="00A7290E"/>
    <w:rsid w:val="00A73BA7"/>
    <w:rsid w:val="00A75079"/>
    <w:rsid w:val="00A7509E"/>
    <w:rsid w:val="00A75A44"/>
    <w:rsid w:val="00A75C85"/>
    <w:rsid w:val="00A75E2E"/>
    <w:rsid w:val="00A760C1"/>
    <w:rsid w:val="00A772BE"/>
    <w:rsid w:val="00A773A7"/>
    <w:rsid w:val="00A777C9"/>
    <w:rsid w:val="00A7796D"/>
    <w:rsid w:val="00A779AA"/>
    <w:rsid w:val="00A80DAA"/>
    <w:rsid w:val="00A81608"/>
    <w:rsid w:val="00A827A9"/>
    <w:rsid w:val="00A82F86"/>
    <w:rsid w:val="00A843A5"/>
    <w:rsid w:val="00A84709"/>
    <w:rsid w:val="00A85C32"/>
    <w:rsid w:val="00A85D01"/>
    <w:rsid w:val="00A86119"/>
    <w:rsid w:val="00A872F3"/>
    <w:rsid w:val="00A921B6"/>
    <w:rsid w:val="00A9302A"/>
    <w:rsid w:val="00A934EF"/>
    <w:rsid w:val="00A93781"/>
    <w:rsid w:val="00A94055"/>
    <w:rsid w:val="00A94983"/>
    <w:rsid w:val="00A94998"/>
    <w:rsid w:val="00A95881"/>
    <w:rsid w:val="00A95D3A"/>
    <w:rsid w:val="00A95EDA"/>
    <w:rsid w:val="00A96571"/>
    <w:rsid w:val="00A969DD"/>
    <w:rsid w:val="00A96A24"/>
    <w:rsid w:val="00A96B4C"/>
    <w:rsid w:val="00A96C28"/>
    <w:rsid w:val="00A96E93"/>
    <w:rsid w:val="00A96F87"/>
    <w:rsid w:val="00AA03A7"/>
    <w:rsid w:val="00AA08F5"/>
    <w:rsid w:val="00AA12F9"/>
    <w:rsid w:val="00AA2BDA"/>
    <w:rsid w:val="00AA30D8"/>
    <w:rsid w:val="00AA3649"/>
    <w:rsid w:val="00AA36CF"/>
    <w:rsid w:val="00AA3A2B"/>
    <w:rsid w:val="00AA3CE5"/>
    <w:rsid w:val="00AA3D16"/>
    <w:rsid w:val="00AA4074"/>
    <w:rsid w:val="00AA4514"/>
    <w:rsid w:val="00AA513E"/>
    <w:rsid w:val="00AA5267"/>
    <w:rsid w:val="00AA52A2"/>
    <w:rsid w:val="00AA674D"/>
    <w:rsid w:val="00AA6B83"/>
    <w:rsid w:val="00AB0617"/>
    <w:rsid w:val="00AB16D1"/>
    <w:rsid w:val="00AB1A10"/>
    <w:rsid w:val="00AB287C"/>
    <w:rsid w:val="00AB2F94"/>
    <w:rsid w:val="00AB31C5"/>
    <w:rsid w:val="00AB4277"/>
    <w:rsid w:val="00AB47FA"/>
    <w:rsid w:val="00AB562F"/>
    <w:rsid w:val="00AB5A85"/>
    <w:rsid w:val="00AB60ED"/>
    <w:rsid w:val="00AB73DE"/>
    <w:rsid w:val="00AB78DD"/>
    <w:rsid w:val="00AB7F9C"/>
    <w:rsid w:val="00AC0752"/>
    <w:rsid w:val="00AC118F"/>
    <w:rsid w:val="00AC140D"/>
    <w:rsid w:val="00AC1669"/>
    <w:rsid w:val="00AC180B"/>
    <w:rsid w:val="00AC19D5"/>
    <w:rsid w:val="00AC2C71"/>
    <w:rsid w:val="00AC2DFE"/>
    <w:rsid w:val="00AC2F13"/>
    <w:rsid w:val="00AC3368"/>
    <w:rsid w:val="00AC39DD"/>
    <w:rsid w:val="00AC4A50"/>
    <w:rsid w:val="00AC5D36"/>
    <w:rsid w:val="00AC6394"/>
    <w:rsid w:val="00AC6A77"/>
    <w:rsid w:val="00AC727A"/>
    <w:rsid w:val="00AC73B1"/>
    <w:rsid w:val="00AC7E04"/>
    <w:rsid w:val="00AD0BA1"/>
    <w:rsid w:val="00AD16E2"/>
    <w:rsid w:val="00AD1A3E"/>
    <w:rsid w:val="00AD1B69"/>
    <w:rsid w:val="00AD1CE3"/>
    <w:rsid w:val="00AD1F2A"/>
    <w:rsid w:val="00AD217F"/>
    <w:rsid w:val="00AD3154"/>
    <w:rsid w:val="00AD32A7"/>
    <w:rsid w:val="00AD4405"/>
    <w:rsid w:val="00AD5520"/>
    <w:rsid w:val="00AD5C54"/>
    <w:rsid w:val="00AD61C8"/>
    <w:rsid w:val="00AD6D3E"/>
    <w:rsid w:val="00AD6DB2"/>
    <w:rsid w:val="00AD7909"/>
    <w:rsid w:val="00AE0947"/>
    <w:rsid w:val="00AE0D61"/>
    <w:rsid w:val="00AE2863"/>
    <w:rsid w:val="00AE2B00"/>
    <w:rsid w:val="00AE3E2F"/>
    <w:rsid w:val="00AE5122"/>
    <w:rsid w:val="00AE5475"/>
    <w:rsid w:val="00AE5541"/>
    <w:rsid w:val="00AE5DD4"/>
    <w:rsid w:val="00AE62E0"/>
    <w:rsid w:val="00AE6999"/>
    <w:rsid w:val="00AE6A82"/>
    <w:rsid w:val="00AE7A44"/>
    <w:rsid w:val="00AF0649"/>
    <w:rsid w:val="00AF0E93"/>
    <w:rsid w:val="00AF1706"/>
    <w:rsid w:val="00AF2783"/>
    <w:rsid w:val="00AF2890"/>
    <w:rsid w:val="00AF31D9"/>
    <w:rsid w:val="00AF4888"/>
    <w:rsid w:val="00AF579E"/>
    <w:rsid w:val="00AF5898"/>
    <w:rsid w:val="00AF5A46"/>
    <w:rsid w:val="00AF63A1"/>
    <w:rsid w:val="00AF6525"/>
    <w:rsid w:val="00AF7E62"/>
    <w:rsid w:val="00B01AA6"/>
    <w:rsid w:val="00B01EF0"/>
    <w:rsid w:val="00B02215"/>
    <w:rsid w:val="00B0230B"/>
    <w:rsid w:val="00B02DE4"/>
    <w:rsid w:val="00B02F25"/>
    <w:rsid w:val="00B02F3E"/>
    <w:rsid w:val="00B03CFF"/>
    <w:rsid w:val="00B03D1B"/>
    <w:rsid w:val="00B04560"/>
    <w:rsid w:val="00B05947"/>
    <w:rsid w:val="00B05D84"/>
    <w:rsid w:val="00B069B3"/>
    <w:rsid w:val="00B072A2"/>
    <w:rsid w:val="00B07D53"/>
    <w:rsid w:val="00B07E71"/>
    <w:rsid w:val="00B10125"/>
    <w:rsid w:val="00B103D2"/>
    <w:rsid w:val="00B1045C"/>
    <w:rsid w:val="00B11BA1"/>
    <w:rsid w:val="00B12FE6"/>
    <w:rsid w:val="00B135B8"/>
    <w:rsid w:val="00B13A8A"/>
    <w:rsid w:val="00B142B7"/>
    <w:rsid w:val="00B14461"/>
    <w:rsid w:val="00B144BC"/>
    <w:rsid w:val="00B1514C"/>
    <w:rsid w:val="00B153F7"/>
    <w:rsid w:val="00B15D6B"/>
    <w:rsid w:val="00B16772"/>
    <w:rsid w:val="00B17C55"/>
    <w:rsid w:val="00B20533"/>
    <w:rsid w:val="00B20C79"/>
    <w:rsid w:val="00B21284"/>
    <w:rsid w:val="00B2143A"/>
    <w:rsid w:val="00B2207C"/>
    <w:rsid w:val="00B228D2"/>
    <w:rsid w:val="00B22E49"/>
    <w:rsid w:val="00B230A4"/>
    <w:rsid w:val="00B2372B"/>
    <w:rsid w:val="00B24513"/>
    <w:rsid w:val="00B2551F"/>
    <w:rsid w:val="00B25C96"/>
    <w:rsid w:val="00B2605A"/>
    <w:rsid w:val="00B30614"/>
    <w:rsid w:val="00B30ADF"/>
    <w:rsid w:val="00B314CD"/>
    <w:rsid w:val="00B33473"/>
    <w:rsid w:val="00B33A10"/>
    <w:rsid w:val="00B33E87"/>
    <w:rsid w:val="00B34091"/>
    <w:rsid w:val="00B34A4F"/>
    <w:rsid w:val="00B34D97"/>
    <w:rsid w:val="00B35391"/>
    <w:rsid w:val="00B35599"/>
    <w:rsid w:val="00B3578A"/>
    <w:rsid w:val="00B35E6F"/>
    <w:rsid w:val="00B362BB"/>
    <w:rsid w:val="00B3770C"/>
    <w:rsid w:val="00B37D17"/>
    <w:rsid w:val="00B40150"/>
    <w:rsid w:val="00B40A24"/>
    <w:rsid w:val="00B41D17"/>
    <w:rsid w:val="00B43692"/>
    <w:rsid w:val="00B44EB6"/>
    <w:rsid w:val="00B45ECC"/>
    <w:rsid w:val="00B47D25"/>
    <w:rsid w:val="00B505F4"/>
    <w:rsid w:val="00B50AD8"/>
    <w:rsid w:val="00B51440"/>
    <w:rsid w:val="00B53497"/>
    <w:rsid w:val="00B53F6A"/>
    <w:rsid w:val="00B5454B"/>
    <w:rsid w:val="00B547FB"/>
    <w:rsid w:val="00B54982"/>
    <w:rsid w:val="00B55DB7"/>
    <w:rsid w:val="00B56CA1"/>
    <w:rsid w:val="00B5722B"/>
    <w:rsid w:val="00B57331"/>
    <w:rsid w:val="00B60542"/>
    <w:rsid w:val="00B60C95"/>
    <w:rsid w:val="00B60F13"/>
    <w:rsid w:val="00B612EC"/>
    <w:rsid w:val="00B6185D"/>
    <w:rsid w:val="00B61C03"/>
    <w:rsid w:val="00B627B7"/>
    <w:rsid w:val="00B63D5D"/>
    <w:rsid w:val="00B63EA6"/>
    <w:rsid w:val="00B64333"/>
    <w:rsid w:val="00B663AF"/>
    <w:rsid w:val="00B6656A"/>
    <w:rsid w:val="00B6686A"/>
    <w:rsid w:val="00B6794A"/>
    <w:rsid w:val="00B67AC8"/>
    <w:rsid w:val="00B67E97"/>
    <w:rsid w:val="00B70BEA"/>
    <w:rsid w:val="00B714D5"/>
    <w:rsid w:val="00B71E41"/>
    <w:rsid w:val="00B72054"/>
    <w:rsid w:val="00B72DBF"/>
    <w:rsid w:val="00B740CF"/>
    <w:rsid w:val="00B754E3"/>
    <w:rsid w:val="00B76B11"/>
    <w:rsid w:val="00B76B9D"/>
    <w:rsid w:val="00B76CCA"/>
    <w:rsid w:val="00B76D0B"/>
    <w:rsid w:val="00B76ED4"/>
    <w:rsid w:val="00B76FA9"/>
    <w:rsid w:val="00B77200"/>
    <w:rsid w:val="00B777AA"/>
    <w:rsid w:val="00B803AD"/>
    <w:rsid w:val="00B80E57"/>
    <w:rsid w:val="00B8120F"/>
    <w:rsid w:val="00B82504"/>
    <w:rsid w:val="00B834C4"/>
    <w:rsid w:val="00B8396F"/>
    <w:rsid w:val="00B83AD7"/>
    <w:rsid w:val="00B848C8"/>
    <w:rsid w:val="00B84D42"/>
    <w:rsid w:val="00B84DFF"/>
    <w:rsid w:val="00B84E3C"/>
    <w:rsid w:val="00B84FF5"/>
    <w:rsid w:val="00B851F9"/>
    <w:rsid w:val="00B8524C"/>
    <w:rsid w:val="00B857D2"/>
    <w:rsid w:val="00B85A76"/>
    <w:rsid w:val="00B87AC3"/>
    <w:rsid w:val="00B90A99"/>
    <w:rsid w:val="00B90BAA"/>
    <w:rsid w:val="00B91571"/>
    <w:rsid w:val="00B92E7C"/>
    <w:rsid w:val="00B93089"/>
    <w:rsid w:val="00B9367B"/>
    <w:rsid w:val="00B94329"/>
    <w:rsid w:val="00B9491A"/>
    <w:rsid w:val="00B94951"/>
    <w:rsid w:val="00B95001"/>
    <w:rsid w:val="00B9528B"/>
    <w:rsid w:val="00B95624"/>
    <w:rsid w:val="00B959AF"/>
    <w:rsid w:val="00B9688F"/>
    <w:rsid w:val="00B97222"/>
    <w:rsid w:val="00B97C28"/>
    <w:rsid w:val="00B97FFA"/>
    <w:rsid w:val="00BA0A93"/>
    <w:rsid w:val="00BA10D0"/>
    <w:rsid w:val="00BA162C"/>
    <w:rsid w:val="00BA2640"/>
    <w:rsid w:val="00BA29D0"/>
    <w:rsid w:val="00BA29F9"/>
    <w:rsid w:val="00BA35DA"/>
    <w:rsid w:val="00BA4A61"/>
    <w:rsid w:val="00BA4DF6"/>
    <w:rsid w:val="00BA58FC"/>
    <w:rsid w:val="00BA5CCE"/>
    <w:rsid w:val="00BA65D4"/>
    <w:rsid w:val="00BA68BE"/>
    <w:rsid w:val="00BA6B5E"/>
    <w:rsid w:val="00BA76AE"/>
    <w:rsid w:val="00BB0504"/>
    <w:rsid w:val="00BB1351"/>
    <w:rsid w:val="00BB1C52"/>
    <w:rsid w:val="00BB1DCA"/>
    <w:rsid w:val="00BB202C"/>
    <w:rsid w:val="00BB293D"/>
    <w:rsid w:val="00BB3889"/>
    <w:rsid w:val="00BB3A1C"/>
    <w:rsid w:val="00BB3A3D"/>
    <w:rsid w:val="00BB3B4D"/>
    <w:rsid w:val="00BB43CE"/>
    <w:rsid w:val="00BB464D"/>
    <w:rsid w:val="00BB49D0"/>
    <w:rsid w:val="00BB4FA9"/>
    <w:rsid w:val="00BB7D24"/>
    <w:rsid w:val="00BB7EF1"/>
    <w:rsid w:val="00BC02D0"/>
    <w:rsid w:val="00BC12D9"/>
    <w:rsid w:val="00BC2291"/>
    <w:rsid w:val="00BC2B83"/>
    <w:rsid w:val="00BC387E"/>
    <w:rsid w:val="00BC3BA9"/>
    <w:rsid w:val="00BC3F38"/>
    <w:rsid w:val="00BC433E"/>
    <w:rsid w:val="00BC508C"/>
    <w:rsid w:val="00BC5385"/>
    <w:rsid w:val="00BC5CF3"/>
    <w:rsid w:val="00BC6712"/>
    <w:rsid w:val="00BC7578"/>
    <w:rsid w:val="00BD01CC"/>
    <w:rsid w:val="00BD0979"/>
    <w:rsid w:val="00BD0B15"/>
    <w:rsid w:val="00BD1036"/>
    <w:rsid w:val="00BD30FA"/>
    <w:rsid w:val="00BD3228"/>
    <w:rsid w:val="00BD4BF6"/>
    <w:rsid w:val="00BD594B"/>
    <w:rsid w:val="00BD69A6"/>
    <w:rsid w:val="00BD6B18"/>
    <w:rsid w:val="00BD6B9B"/>
    <w:rsid w:val="00BD6D47"/>
    <w:rsid w:val="00BD7961"/>
    <w:rsid w:val="00BD7D3A"/>
    <w:rsid w:val="00BE02D8"/>
    <w:rsid w:val="00BE0859"/>
    <w:rsid w:val="00BE0F3C"/>
    <w:rsid w:val="00BE153D"/>
    <w:rsid w:val="00BE4049"/>
    <w:rsid w:val="00BE430C"/>
    <w:rsid w:val="00BE475E"/>
    <w:rsid w:val="00BE56F1"/>
    <w:rsid w:val="00BE6C15"/>
    <w:rsid w:val="00BE6CD6"/>
    <w:rsid w:val="00BE7130"/>
    <w:rsid w:val="00BE72C7"/>
    <w:rsid w:val="00BE7EFD"/>
    <w:rsid w:val="00BF0221"/>
    <w:rsid w:val="00BF0B0A"/>
    <w:rsid w:val="00BF0FF1"/>
    <w:rsid w:val="00BF1A9B"/>
    <w:rsid w:val="00BF1DED"/>
    <w:rsid w:val="00BF1E61"/>
    <w:rsid w:val="00BF2E6B"/>
    <w:rsid w:val="00BF2FDF"/>
    <w:rsid w:val="00BF30AD"/>
    <w:rsid w:val="00BF32A6"/>
    <w:rsid w:val="00BF3ABD"/>
    <w:rsid w:val="00BF41D8"/>
    <w:rsid w:val="00BF57A4"/>
    <w:rsid w:val="00BF6C32"/>
    <w:rsid w:val="00BF6FBE"/>
    <w:rsid w:val="00BF79EA"/>
    <w:rsid w:val="00C01063"/>
    <w:rsid w:val="00C012A2"/>
    <w:rsid w:val="00C0156C"/>
    <w:rsid w:val="00C02A2E"/>
    <w:rsid w:val="00C030DA"/>
    <w:rsid w:val="00C04B99"/>
    <w:rsid w:val="00C07107"/>
    <w:rsid w:val="00C073D0"/>
    <w:rsid w:val="00C10ADC"/>
    <w:rsid w:val="00C1115C"/>
    <w:rsid w:val="00C114A6"/>
    <w:rsid w:val="00C122AC"/>
    <w:rsid w:val="00C12C56"/>
    <w:rsid w:val="00C13A9D"/>
    <w:rsid w:val="00C13FC1"/>
    <w:rsid w:val="00C15FD6"/>
    <w:rsid w:val="00C160DE"/>
    <w:rsid w:val="00C1636A"/>
    <w:rsid w:val="00C16C25"/>
    <w:rsid w:val="00C16F4C"/>
    <w:rsid w:val="00C17444"/>
    <w:rsid w:val="00C178FB"/>
    <w:rsid w:val="00C20F06"/>
    <w:rsid w:val="00C21008"/>
    <w:rsid w:val="00C2137D"/>
    <w:rsid w:val="00C21E1A"/>
    <w:rsid w:val="00C223D3"/>
    <w:rsid w:val="00C22E1B"/>
    <w:rsid w:val="00C23631"/>
    <w:rsid w:val="00C23905"/>
    <w:rsid w:val="00C24001"/>
    <w:rsid w:val="00C2433F"/>
    <w:rsid w:val="00C24C9A"/>
    <w:rsid w:val="00C24F7F"/>
    <w:rsid w:val="00C25560"/>
    <w:rsid w:val="00C25615"/>
    <w:rsid w:val="00C274F6"/>
    <w:rsid w:val="00C27561"/>
    <w:rsid w:val="00C30E70"/>
    <w:rsid w:val="00C320AE"/>
    <w:rsid w:val="00C32130"/>
    <w:rsid w:val="00C32529"/>
    <w:rsid w:val="00C3321A"/>
    <w:rsid w:val="00C336DD"/>
    <w:rsid w:val="00C343E2"/>
    <w:rsid w:val="00C34FC0"/>
    <w:rsid w:val="00C34FFD"/>
    <w:rsid w:val="00C35115"/>
    <w:rsid w:val="00C40756"/>
    <w:rsid w:val="00C4081E"/>
    <w:rsid w:val="00C40FD9"/>
    <w:rsid w:val="00C41479"/>
    <w:rsid w:val="00C41722"/>
    <w:rsid w:val="00C41F5D"/>
    <w:rsid w:val="00C4207A"/>
    <w:rsid w:val="00C42345"/>
    <w:rsid w:val="00C454C4"/>
    <w:rsid w:val="00C46074"/>
    <w:rsid w:val="00C47039"/>
    <w:rsid w:val="00C47096"/>
    <w:rsid w:val="00C5002A"/>
    <w:rsid w:val="00C5173A"/>
    <w:rsid w:val="00C51FF3"/>
    <w:rsid w:val="00C524B2"/>
    <w:rsid w:val="00C5261E"/>
    <w:rsid w:val="00C533FE"/>
    <w:rsid w:val="00C53F43"/>
    <w:rsid w:val="00C54440"/>
    <w:rsid w:val="00C546FC"/>
    <w:rsid w:val="00C55E62"/>
    <w:rsid w:val="00C5690D"/>
    <w:rsid w:val="00C57A65"/>
    <w:rsid w:val="00C6008C"/>
    <w:rsid w:val="00C60BE0"/>
    <w:rsid w:val="00C60D9B"/>
    <w:rsid w:val="00C615B9"/>
    <w:rsid w:val="00C61DEA"/>
    <w:rsid w:val="00C62918"/>
    <w:rsid w:val="00C6593B"/>
    <w:rsid w:val="00C664BD"/>
    <w:rsid w:val="00C66A51"/>
    <w:rsid w:val="00C66B60"/>
    <w:rsid w:val="00C66B86"/>
    <w:rsid w:val="00C677E7"/>
    <w:rsid w:val="00C71464"/>
    <w:rsid w:val="00C71C78"/>
    <w:rsid w:val="00C71CE1"/>
    <w:rsid w:val="00C72D4F"/>
    <w:rsid w:val="00C72F4B"/>
    <w:rsid w:val="00C73921"/>
    <w:rsid w:val="00C73DE0"/>
    <w:rsid w:val="00C73E95"/>
    <w:rsid w:val="00C755C7"/>
    <w:rsid w:val="00C758F1"/>
    <w:rsid w:val="00C7615E"/>
    <w:rsid w:val="00C777F7"/>
    <w:rsid w:val="00C77C1D"/>
    <w:rsid w:val="00C77EDA"/>
    <w:rsid w:val="00C80BBA"/>
    <w:rsid w:val="00C814F3"/>
    <w:rsid w:val="00C826DB"/>
    <w:rsid w:val="00C83F74"/>
    <w:rsid w:val="00C84555"/>
    <w:rsid w:val="00C8679D"/>
    <w:rsid w:val="00C86F1D"/>
    <w:rsid w:val="00C875D0"/>
    <w:rsid w:val="00C87809"/>
    <w:rsid w:val="00C905BC"/>
    <w:rsid w:val="00C90A20"/>
    <w:rsid w:val="00C91A83"/>
    <w:rsid w:val="00C91DD4"/>
    <w:rsid w:val="00C921F0"/>
    <w:rsid w:val="00C928AF"/>
    <w:rsid w:val="00C92E0F"/>
    <w:rsid w:val="00C9313A"/>
    <w:rsid w:val="00C935E1"/>
    <w:rsid w:val="00C9462E"/>
    <w:rsid w:val="00C94CF9"/>
    <w:rsid w:val="00C956FF"/>
    <w:rsid w:val="00C96B12"/>
    <w:rsid w:val="00C972B8"/>
    <w:rsid w:val="00C97A29"/>
    <w:rsid w:val="00C97E86"/>
    <w:rsid w:val="00CA1939"/>
    <w:rsid w:val="00CA1BEE"/>
    <w:rsid w:val="00CA4087"/>
    <w:rsid w:val="00CA4931"/>
    <w:rsid w:val="00CA4A3D"/>
    <w:rsid w:val="00CA5387"/>
    <w:rsid w:val="00CA5C19"/>
    <w:rsid w:val="00CA626F"/>
    <w:rsid w:val="00CA62DD"/>
    <w:rsid w:val="00CA6F68"/>
    <w:rsid w:val="00CB00A4"/>
    <w:rsid w:val="00CB0AE1"/>
    <w:rsid w:val="00CB0E0D"/>
    <w:rsid w:val="00CB0F79"/>
    <w:rsid w:val="00CB1700"/>
    <w:rsid w:val="00CB1FF4"/>
    <w:rsid w:val="00CB260B"/>
    <w:rsid w:val="00CB359D"/>
    <w:rsid w:val="00CB3C4D"/>
    <w:rsid w:val="00CB414C"/>
    <w:rsid w:val="00CB41FE"/>
    <w:rsid w:val="00CB4DFC"/>
    <w:rsid w:val="00CB53B0"/>
    <w:rsid w:val="00CB5760"/>
    <w:rsid w:val="00CB58CA"/>
    <w:rsid w:val="00CB5CC1"/>
    <w:rsid w:val="00CB656C"/>
    <w:rsid w:val="00CB6C7F"/>
    <w:rsid w:val="00CC07DA"/>
    <w:rsid w:val="00CC0F45"/>
    <w:rsid w:val="00CC119E"/>
    <w:rsid w:val="00CC14E2"/>
    <w:rsid w:val="00CC1ED0"/>
    <w:rsid w:val="00CC24F9"/>
    <w:rsid w:val="00CC38FC"/>
    <w:rsid w:val="00CC4789"/>
    <w:rsid w:val="00CC4B29"/>
    <w:rsid w:val="00CC4D4C"/>
    <w:rsid w:val="00CC56A6"/>
    <w:rsid w:val="00CC5CC5"/>
    <w:rsid w:val="00CC5FBE"/>
    <w:rsid w:val="00CC6A66"/>
    <w:rsid w:val="00CC6F5A"/>
    <w:rsid w:val="00CC7139"/>
    <w:rsid w:val="00CC7313"/>
    <w:rsid w:val="00CC7489"/>
    <w:rsid w:val="00CC7B9D"/>
    <w:rsid w:val="00CC7E6A"/>
    <w:rsid w:val="00CD0AEB"/>
    <w:rsid w:val="00CD10E1"/>
    <w:rsid w:val="00CD11A7"/>
    <w:rsid w:val="00CD1489"/>
    <w:rsid w:val="00CD16F4"/>
    <w:rsid w:val="00CD1C11"/>
    <w:rsid w:val="00CD1DA3"/>
    <w:rsid w:val="00CD22C6"/>
    <w:rsid w:val="00CD3667"/>
    <w:rsid w:val="00CD39AA"/>
    <w:rsid w:val="00CD4761"/>
    <w:rsid w:val="00CD4C60"/>
    <w:rsid w:val="00CD64A4"/>
    <w:rsid w:val="00CD653A"/>
    <w:rsid w:val="00CD67C4"/>
    <w:rsid w:val="00CE1177"/>
    <w:rsid w:val="00CE16A2"/>
    <w:rsid w:val="00CE2005"/>
    <w:rsid w:val="00CE21E9"/>
    <w:rsid w:val="00CE2623"/>
    <w:rsid w:val="00CE2865"/>
    <w:rsid w:val="00CE2CF5"/>
    <w:rsid w:val="00CE3F0E"/>
    <w:rsid w:val="00CE41A4"/>
    <w:rsid w:val="00CE5B24"/>
    <w:rsid w:val="00CE6204"/>
    <w:rsid w:val="00CE7047"/>
    <w:rsid w:val="00CF0AE7"/>
    <w:rsid w:val="00CF1F17"/>
    <w:rsid w:val="00CF2DBC"/>
    <w:rsid w:val="00CF2E0D"/>
    <w:rsid w:val="00CF497F"/>
    <w:rsid w:val="00CF5457"/>
    <w:rsid w:val="00CF588F"/>
    <w:rsid w:val="00CF6B5F"/>
    <w:rsid w:val="00CF6CAF"/>
    <w:rsid w:val="00CF6E97"/>
    <w:rsid w:val="00CF6FD8"/>
    <w:rsid w:val="00CF74C8"/>
    <w:rsid w:val="00D00B2C"/>
    <w:rsid w:val="00D00D83"/>
    <w:rsid w:val="00D01087"/>
    <w:rsid w:val="00D01883"/>
    <w:rsid w:val="00D03203"/>
    <w:rsid w:val="00D03F75"/>
    <w:rsid w:val="00D0419A"/>
    <w:rsid w:val="00D0486F"/>
    <w:rsid w:val="00D055BA"/>
    <w:rsid w:val="00D0632D"/>
    <w:rsid w:val="00D07FB5"/>
    <w:rsid w:val="00D105A2"/>
    <w:rsid w:val="00D10611"/>
    <w:rsid w:val="00D1104E"/>
    <w:rsid w:val="00D11EAD"/>
    <w:rsid w:val="00D11FDF"/>
    <w:rsid w:val="00D124C3"/>
    <w:rsid w:val="00D12697"/>
    <w:rsid w:val="00D136A9"/>
    <w:rsid w:val="00D13FD7"/>
    <w:rsid w:val="00D14467"/>
    <w:rsid w:val="00D14CC8"/>
    <w:rsid w:val="00D150EB"/>
    <w:rsid w:val="00D156DE"/>
    <w:rsid w:val="00D15CEA"/>
    <w:rsid w:val="00D15DF9"/>
    <w:rsid w:val="00D166EE"/>
    <w:rsid w:val="00D16E42"/>
    <w:rsid w:val="00D202DB"/>
    <w:rsid w:val="00D20A48"/>
    <w:rsid w:val="00D20E13"/>
    <w:rsid w:val="00D214B5"/>
    <w:rsid w:val="00D21B0B"/>
    <w:rsid w:val="00D21EC2"/>
    <w:rsid w:val="00D2282C"/>
    <w:rsid w:val="00D24257"/>
    <w:rsid w:val="00D25837"/>
    <w:rsid w:val="00D265D7"/>
    <w:rsid w:val="00D2698D"/>
    <w:rsid w:val="00D30014"/>
    <w:rsid w:val="00D30329"/>
    <w:rsid w:val="00D309EC"/>
    <w:rsid w:val="00D316DA"/>
    <w:rsid w:val="00D334BB"/>
    <w:rsid w:val="00D33EC4"/>
    <w:rsid w:val="00D35DC5"/>
    <w:rsid w:val="00D360FC"/>
    <w:rsid w:val="00D36C48"/>
    <w:rsid w:val="00D36EF2"/>
    <w:rsid w:val="00D37386"/>
    <w:rsid w:val="00D37992"/>
    <w:rsid w:val="00D4011E"/>
    <w:rsid w:val="00D40189"/>
    <w:rsid w:val="00D40312"/>
    <w:rsid w:val="00D4103F"/>
    <w:rsid w:val="00D41082"/>
    <w:rsid w:val="00D411FF"/>
    <w:rsid w:val="00D413C8"/>
    <w:rsid w:val="00D41FD5"/>
    <w:rsid w:val="00D44641"/>
    <w:rsid w:val="00D46370"/>
    <w:rsid w:val="00D46B4A"/>
    <w:rsid w:val="00D47AE7"/>
    <w:rsid w:val="00D47F63"/>
    <w:rsid w:val="00D5113A"/>
    <w:rsid w:val="00D5134B"/>
    <w:rsid w:val="00D519E9"/>
    <w:rsid w:val="00D51BD1"/>
    <w:rsid w:val="00D537F2"/>
    <w:rsid w:val="00D53EEB"/>
    <w:rsid w:val="00D53FED"/>
    <w:rsid w:val="00D540B8"/>
    <w:rsid w:val="00D54420"/>
    <w:rsid w:val="00D548F5"/>
    <w:rsid w:val="00D55EB7"/>
    <w:rsid w:val="00D600AE"/>
    <w:rsid w:val="00D60529"/>
    <w:rsid w:val="00D6065F"/>
    <w:rsid w:val="00D60ECC"/>
    <w:rsid w:val="00D61182"/>
    <w:rsid w:val="00D61682"/>
    <w:rsid w:val="00D61EC5"/>
    <w:rsid w:val="00D636B6"/>
    <w:rsid w:val="00D63A54"/>
    <w:rsid w:val="00D64DAA"/>
    <w:rsid w:val="00D65390"/>
    <w:rsid w:val="00D65900"/>
    <w:rsid w:val="00D65C6C"/>
    <w:rsid w:val="00D6683D"/>
    <w:rsid w:val="00D66AA0"/>
    <w:rsid w:val="00D66DB7"/>
    <w:rsid w:val="00D67F0A"/>
    <w:rsid w:val="00D7064D"/>
    <w:rsid w:val="00D71074"/>
    <w:rsid w:val="00D719FA"/>
    <w:rsid w:val="00D730FA"/>
    <w:rsid w:val="00D73402"/>
    <w:rsid w:val="00D73A65"/>
    <w:rsid w:val="00D73E83"/>
    <w:rsid w:val="00D74365"/>
    <w:rsid w:val="00D744F9"/>
    <w:rsid w:val="00D75F40"/>
    <w:rsid w:val="00D762E7"/>
    <w:rsid w:val="00D76B19"/>
    <w:rsid w:val="00D76FCA"/>
    <w:rsid w:val="00D77462"/>
    <w:rsid w:val="00D77E68"/>
    <w:rsid w:val="00D80818"/>
    <w:rsid w:val="00D80B14"/>
    <w:rsid w:val="00D80ECA"/>
    <w:rsid w:val="00D81874"/>
    <w:rsid w:val="00D81DA9"/>
    <w:rsid w:val="00D81FAB"/>
    <w:rsid w:val="00D8363C"/>
    <w:rsid w:val="00D83D85"/>
    <w:rsid w:val="00D844CB"/>
    <w:rsid w:val="00D84B8B"/>
    <w:rsid w:val="00D850B7"/>
    <w:rsid w:val="00D8549B"/>
    <w:rsid w:val="00D8563A"/>
    <w:rsid w:val="00D859D1"/>
    <w:rsid w:val="00D86BC0"/>
    <w:rsid w:val="00D86D26"/>
    <w:rsid w:val="00D909B0"/>
    <w:rsid w:val="00D909D0"/>
    <w:rsid w:val="00D911B3"/>
    <w:rsid w:val="00D913B1"/>
    <w:rsid w:val="00D91588"/>
    <w:rsid w:val="00D92F3D"/>
    <w:rsid w:val="00D93E86"/>
    <w:rsid w:val="00D9558A"/>
    <w:rsid w:val="00D958B7"/>
    <w:rsid w:val="00D95B85"/>
    <w:rsid w:val="00D9635B"/>
    <w:rsid w:val="00D973FD"/>
    <w:rsid w:val="00D976AB"/>
    <w:rsid w:val="00D97AC3"/>
    <w:rsid w:val="00DA08C6"/>
    <w:rsid w:val="00DA0BC0"/>
    <w:rsid w:val="00DA1230"/>
    <w:rsid w:val="00DA27E8"/>
    <w:rsid w:val="00DA3219"/>
    <w:rsid w:val="00DA458F"/>
    <w:rsid w:val="00DA459F"/>
    <w:rsid w:val="00DA56AE"/>
    <w:rsid w:val="00DA5EC0"/>
    <w:rsid w:val="00DA7A18"/>
    <w:rsid w:val="00DA7A36"/>
    <w:rsid w:val="00DA7C37"/>
    <w:rsid w:val="00DA7D3F"/>
    <w:rsid w:val="00DA7D72"/>
    <w:rsid w:val="00DB0CA2"/>
    <w:rsid w:val="00DB10D7"/>
    <w:rsid w:val="00DB1B73"/>
    <w:rsid w:val="00DB2D17"/>
    <w:rsid w:val="00DB38F8"/>
    <w:rsid w:val="00DB4700"/>
    <w:rsid w:val="00DB4B26"/>
    <w:rsid w:val="00DB4EBE"/>
    <w:rsid w:val="00DB55CA"/>
    <w:rsid w:val="00DB635A"/>
    <w:rsid w:val="00DB666A"/>
    <w:rsid w:val="00DB6B0C"/>
    <w:rsid w:val="00DB6C79"/>
    <w:rsid w:val="00DB6CBE"/>
    <w:rsid w:val="00DB71A8"/>
    <w:rsid w:val="00DB756A"/>
    <w:rsid w:val="00DC0116"/>
    <w:rsid w:val="00DC1FB2"/>
    <w:rsid w:val="00DC2A0D"/>
    <w:rsid w:val="00DC2B59"/>
    <w:rsid w:val="00DC37C2"/>
    <w:rsid w:val="00DC44B7"/>
    <w:rsid w:val="00DC6115"/>
    <w:rsid w:val="00DC6C27"/>
    <w:rsid w:val="00DD01C4"/>
    <w:rsid w:val="00DD0EB9"/>
    <w:rsid w:val="00DD0EBB"/>
    <w:rsid w:val="00DD12AA"/>
    <w:rsid w:val="00DD18FA"/>
    <w:rsid w:val="00DD346E"/>
    <w:rsid w:val="00DD34D4"/>
    <w:rsid w:val="00DD36FB"/>
    <w:rsid w:val="00DD3A8D"/>
    <w:rsid w:val="00DD3DD5"/>
    <w:rsid w:val="00DD42F7"/>
    <w:rsid w:val="00DD4CA9"/>
    <w:rsid w:val="00DD505B"/>
    <w:rsid w:val="00DD51D1"/>
    <w:rsid w:val="00DD5AF4"/>
    <w:rsid w:val="00DD6296"/>
    <w:rsid w:val="00DD63BE"/>
    <w:rsid w:val="00DD64C5"/>
    <w:rsid w:val="00DD6657"/>
    <w:rsid w:val="00DD68DB"/>
    <w:rsid w:val="00DD7C82"/>
    <w:rsid w:val="00DE093B"/>
    <w:rsid w:val="00DE1345"/>
    <w:rsid w:val="00DE1F27"/>
    <w:rsid w:val="00DE2802"/>
    <w:rsid w:val="00DE2840"/>
    <w:rsid w:val="00DE2CF4"/>
    <w:rsid w:val="00DE40F2"/>
    <w:rsid w:val="00DE4B0E"/>
    <w:rsid w:val="00DE5441"/>
    <w:rsid w:val="00DE645A"/>
    <w:rsid w:val="00DE6A07"/>
    <w:rsid w:val="00DE7385"/>
    <w:rsid w:val="00DE7401"/>
    <w:rsid w:val="00DE77A1"/>
    <w:rsid w:val="00DF27AE"/>
    <w:rsid w:val="00DF54F8"/>
    <w:rsid w:val="00DF57D7"/>
    <w:rsid w:val="00DF5A64"/>
    <w:rsid w:val="00DF5C3E"/>
    <w:rsid w:val="00DF72DA"/>
    <w:rsid w:val="00DF7473"/>
    <w:rsid w:val="00E0033C"/>
    <w:rsid w:val="00E00A6C"/>
    <w:rsid w:val="00E016E2"/>
    <w:rsid w:val="00E01FE5"/>
    <w:rsid w:val="00E0370D"/>
    <w:rsid w:val="00E03C37"/>
    <w:rsid w:val="00E05308"/>
    <w:rsid w:val="00E0604F"/>
    <w:rsid w:val="00E06B46"/>
    <w:rsid w:val="00E078F8"/>
    <w:rsid w:val="00E07F71"/>
    <w:rsid w:val="00E102ED"/>
    <w:rsid w:val="00E1094E"/>
    <w:rsid w:val="00E10DEB"/>
    <w:rsid w:val="00E11741"/>
    <w:rsid w:val="00E11A8B"/>
    <w:rsid w:val="00E11F85"/>
    <w:rsid w:val="00E12283"/>
    <w:rsid w:val="00E12B1E"/>
    <w:rsid w:val="00E1361A"/>
    <w:rsid w:val="00E14E76"/>
    <w:rsid w:val="00E14F54"/>
    <w:rsid w:val="00E152C7"/>
    <w:rsid w:val="00E15352"/>
    <w:rsid w:val="00E153C6"/>
    <w:rsid w:val="00E1589F"/>
    <w:rsid w:val="00E16AAC"/>
    <w:rsid w:val="00E2046E"/>
    <w:rsid w:val="00E21328"/>
    <w:rsid w:val="00E21C82"/>
    <w:rsid w:val="00E233F0"/>
    <w:rsid w:val="00E233F9"/>
    <w:rsid w:val="00E24061"/>
    <w:rsid w:val="00E24A28"/>
    <w:rsid w:val="00E24B7E"/>
    <w:rsid w:val="00E25B05"/>
    <w:rsid w:val="00E26BA8"/>
    <w:rsid w:val="00E279E8"/>
    <w:rsid w:val="00E27F09"/>
    <w:rsid w:val="00E324C7"/>
    <w:rsid w:val="00E33AB0"/>
    <w:rsid w:val="00E34A81"/>
    <w:rsid w:val="00E3556A"/>
    <w:rsid w:val="00E359B7"/>
    <w:rsid w:val="00E36073"/>
    <w:rsid w:val="00E3620D"/>
    <w:rsid w:val="00E37936"/>
    <w:rsid w:val="00E37DAE"/>
    <w:rsid w:val="00E41DD5"/>
    <w:rsid w:val="00E43997"/>
    <w:rsid w:val="00E439F2"/>
    <w:rsid w:val="00E43A63"/>
    <w:rsid w:val="00E44380"/>
    <w:rsid w:val="00E44978"/>
    <w:rsid w:val="00E45B2A"/>
    <w:rsid w:val="00E4745E"/>
    <w:rsid w:val="00E4793B"/>
    <w:rsid w:val="00E503A9"/>
    <w:rsid w:val="00E509BB"/>
    <w:rsid w:val="00E518A6"/>
    <w:rsid w:val="00E52329"/>
    <w:rsid w:val="00E53CB4"/>
    <w:rsid w:val="00E54597"/>
    <w:rsid w:val="00E54EA0"/>
    <w:rsid w:val="00E55244"/>
    <w:rsid w:val="00E5552E"/>
    <w:rsid w:val="00E56301"/>
    <w:rsid w:val="00E5791A"/>
    <w:rsid w:val="00E579CF"/>
    <w:rsid w:val="00E602FD"/>
    <w:rsid w:val="00E623E1"/>
    <w:rsid w:val="00E62579"/>
    <w:rsid w:val="00E64636"/>
    <w:rsid w:val="00E64D61"/>
    <w:rsid w:val="00E64E5D"/>
    <w:rsid w:val="00E660DE"/>
    <w:rsid w:val="00E66AD6"/>
    <w:rsid w:val="00E672F6"/>
    <w:rsid w:val="00E674B9"/>
    <w:rsid w:val="00E67EBE"/>
    <w:rsid w:val="00E70CA9"/>
    <w:rsid w:val="00E70DA6"/>
    <w:rsid w:val="00E71945"/>
    <w:rsid w:val="00E719DA"/>
    <w:rsid w:val="00E71AD5"/>
    <w:rsid w:val="00E73B5D"/>
    <w:rsid w:val="00E740CF"/>
    <w:rsid w:val="00E749A0"/>
    <w:rsid w:val="00E74EEA"/>
    <w:rsid w:val="00E7515B"/>
    <w:rsid w:val="00E756A6"/>
    <w:rsid w:val="00E75C37"/>
    <w:rsid w:val="00E76EDA"/>
    <w:rsid w:val="00E76F4F"/>
    <w:rsid w:val="00E77824"/>
    <w:rsid w:val="00E808CD"/>
    <w:rsid w:val="00E80A9B"/>
    <w:rsid w:val="00E81C71"/>
    <w:rsid w:val="00E827D2"/>
    <w:rsid w:val="00E82A74"/>
    <w:rsid w:val="00E8316A"/>
    <w:rsid w:val="00E8417C"/>
    <w:rsid w:val="00E85E43"/>
    <w:rsid w:val="00E86CAC"/>
    <w:rsid w:val="00E871EE"/>
    <w:rsid w:val="00E90A03"/>
    <w:rsid w:val="00E916D4"/>
    <w:rsid w:val="00E92170"/>
    <w:rsid w:val="00E92983"/>
    <w:rsid w:val="00E92F51"/>
    <w:rsid w:val="00E930AA"/>
    <w:rsid w:val="00E9353E"/>
    <w:rsid w:val="00E93AF6"/>
    <w:rsid w:val="00E940D6"/>
    <w:rsid w:val="00E952B5"/>
    <w:rsid w:val="00E9690F"/>
    <w:rsid w:val="00E96EAC"/>
    <w:rsid w:val="00E97520"/>
    <w:rsid w:val="00E97DD8"/>
    <w:rsid w:val="00E97F38"/>
    <w:rsid w:val="00EA158B"/>
    <w:rsid w:val="00EA2D5D"/>
    <w:rsid w:val="00EA2E8F"/>
    <w:rsid w:val="00EA388E"/>
    <w:rsid w:val="00EA4637"/>
    <w:rsid w:val="00EA47BF"/>
    <w:rsid w:val="00EA483D"/>
    <w:rsid w:val="00EA49C2"/>
    <w:rsid w:val="00EA5171"/>
    <w:rsid w:val="00EA59DD"/>
    <w:rsid w:val="00EA5D44"/>
    <w:rsid w:val="00EA5E0A"/>
    <w:rsid w:val="00EA6317"/>
    <w:rsid w:val="00EA6411"/>
    <w:rsid w:val="00EA6988"/>
    <w:rsid w:val="00EA6ABC"/>
    <w:rsid w:val="00EB023D"/>
    <w:rsid w:val="00EB09A1"/>
    <w:rsid w:val="00EB0F22"/>
    <w:rsid w:val="00EB2184"/>
    <w:rsid w:val="00EB2518"/>
    <w:rsid w:val="00EB27BA"/>
    <w:rsid w:val="00EB3201"/>
    <w:rsid w:val="00EB3C75"/>
    <w:rsid w:val="00EB4190"/>
    <w:rsid w:val="00EB420F"/>
    <w:rsid w:val="00EB7125"/>
    <w:rsid w:val="00EB72EC"/>
    <w:rsid w:val="00EB7846"/>
    <w:rsid w:val="00EB7990"/>
    <w:rsid w:val="00EB7B41"/>
    <w:rsid w:val="00EB7CB6"/>
    <w:rsid w:val="00EB7E46"/>
    <w:rsid w:val="00EC09F0"/>
    <w:rsid w:val="00EC09F3"/>
    <w:rsid w:val="00EC0BF2"/>
    <w:rsid w:val="00EC0C38"/>
    <w:rsid w:val="00EC249E"/>
    <w:rsid w:val="00EC2FEC"/>
    <w:rsid w:val="00EC32A8"/>
    <w:rsid w:val="00EC32D1"/>
    <w:rsid w:val="00EC3FC4"/>
    <w:rsid w:val="00EC530B"/>
    <w:rsid w:val="00EC5682"/>
    <w:rsid w:val="00EC5FFF"/>
    <w:rsid w:val="00EC6EED"/>
    <w:rsid w:val="00EC7750"/>
    <w:rsid w:val="00EC799D"/>
    <w:rsid w:val="00ED07E8"/>
    <w:rsid w:val="00ED0E04"/>
    <w:rsid w:val="00ED0FE3"/>
    <w:rsid w:val="00ED2B01"/>
    <w:rsid w:val="00ED501D"/>
    <w:rsid w:val="00ED7967"/>
    <w:rsid w:val="00ED7C6F"/>
    <w:rsid w:val="00ED7F75"/>
    <w:rsid w:val="00EE0418"/>
    <w:rsid w:val="00EE0641"/>
    <w:rsid w:val="00EE0A70"/>
    <w:rsid w:val="00EE1DF0"/>
    <w:rsid w:val="00EE281F"/>
    <w:rsid w:val="00EE37D4"/>
    <w:rsid w:val="00EE416F"/>
    <w:rsid w:val="00EE465F"/>
    <w:rsid w:val="00EE5BE8"/>
    <w:rsid w:val="00EE6670"/>
    <w:rsid w:val="00EE6BD0"/>
    <w:rsid w:val="00EE7E0E"/>
    <w:rsid w:val="00EF015E"/>
    <w:rsid w:val="00EF1A91"/>
    <w:rsid w:val="00EF1B84"/>
    <w:rsid w:val="00EF1E35"/>
    <w:rsid w:val="00EF220A"/>
    <w:rsid w:val="00EF2FDF"/>
    <w:rsid w:val="00EF3836"/>
    <w:rsid w:val="00EF4150"/>
    <w:rsid w:val="00EF5C63"/>
    <w:rsid w:val="00EF63C7"/>
    <w:rsid w:val="00EF68F4"/>
    <w:rsid w:val="00EF6FAE"/>
    <w:rsid w:val="00EF7AFB"/>
    <w:rsid w:val="00EF7DEF"/>
    <w:rsid w:val="00F00071"/>
    <w:rsid w:val="00F00228"/>
    <w:rsid w:val="00F00E33"/>
    <w:rsid w:val="00F023FE"/>
    <w:rsid w:val="00F0275B"/>
    <w:rsid w:val="00F033F0"/>
    <w:rsid w:val="00F0345C"/>
    <w:rsid w:val="00F04633"/>
    <w:rsid w:val="00F07678"/>
    <w:rsid w:val="00F07705"/>
    <w:rsid w:val="00F07751"/>
    <w:rsid w:val="00F1026A"/>
    <w:rsid w:val="00F107EC"/>
    <w:rsid w:val="00F112BE"/>
    <w:rsid w:val="00F11376"/>
    <w:rsid w:val="00F119D3"/>
    <w:rsid w:val="00F11F04"/>
    <w:rsid w:val="00F12823"/>
    <w:rsid w:val="00F1349A"/>
    <w:rsid w:val="00F13F24"/>
    <w:rsid w:val="00F148A3"/>
    <w:rsid w:val="00F149C5"/>
    <w:rsid w:val="00F14E69"/>
    <w:rsid w:val="00F15214"/>
    <w:rsid w:val="00F1569A"/>
    <w:rsid w:val="00F166B9"/>
    <w:rsid w:val="00F16C7C"/>
    <w:rsid w:val="00F170D6"/>
    <w:rsid w:val="00F20C04"/>
    <w:rsid w:val="00F2127E"/>
    <w:rsid w:val="00F2255B"/>
    <w:rsid w:val="00F2289C"/>
    <w:rsid w:val="00F22A74"/>
    <w:rsid w:val="00F232CD"/>
    <w:rsid w:val="00F2367E"/>
    <w:rsid w:val="00F23885"/>
    <w:rsid w:val="00F240A7"/>
    <w:rsid w:val="00F24970"/>
    <w:rsid w:val="00F24AFD"/>
    <w:rsid w:val="00F24E37"/>
    <w:rsid w:val="00F25425"/>
    <w:rsid w:val="00F256D1"/>
    <w:rsid w:val="00F25B12"/>
    <w:rsid w:val="00F262D0"/>
    <w:rsid w:val="00F278DE"/>
    <w:rsid w:val="00F27BCC"/>
    <w:rsid w:val="00F27DC1"/>
    <w:rsid w:val="00F30001"/>
    <w:rsid w:val="00F3051D"/>
    <w:rsid w:val="00F30D67"/>
    <w:rsid w:val="00F3164F"/>
    <w:rsid w:val="00F31FE8"/>
    <w:rsid w:val="00F32C5B"/>
    <w:rsid w:val="00F3398F"/>
    <w:rsid w:val="00F3402B"/>
    <w:rsid w:val="00F346B0"/>
    <w:rsid w:val="00F3478A"/>
    <w:rsid w:val="00F34C9C"/>
    <w:rsid w:val="00F34FA1"/>
    <w:rsid w:val="00F34FDA"/>
    <w:rsid w:val="00F37117"/>
    <w:rsid w:val="00F37CE5"/>
    <w:rsid w:val="00F40B36"/>
    <w:rsid w:val="00F41F54"/>
    <w:rsid w:val="00F424B6"/>
    <w:rsid w:val="00F43BBC"/>
    <w:rsid w:val="00F45493"/>
    <w:rsid w:val="00F45646"/>
    <w:rsid w:val="00F45CF5"/>
    <w:rsid w:val="00F467E6"/>
    <w:rsid w:val="00F46F0C"/>
    <w:rsid w:val="00F47579"/>
    <w:rsid w:val="00F50E12"/>
    <w:rsid w:val="00F51115"/>
    <w:rsid w:val="00F515EE"/>
    <w:rsid w:val="00F51F90"/>
    <w:rsid w:val="00F5436E"/>
    <w:rsid w:val="00F549E3"/>
    <w:rsid w:val="00F55CDE"/>
    <w:rsid w:val="00F55F46"/>
    <w:rsid w:val="00F56D5C"/>
    <w:rsid w:val="00F573B2"/>
    <w:rsid w:val="00F57F9B"/>
    <w:rsid w:val="00F610E0"/>
    <w:rsid w:val="00F6152E"/>
    <w:rsid w:val="00F617A2"/>
    <w:rsid w:val="00F61ED3"/>
    <w:rsid w:val="00F62D7D"/>
    <w:rsid w:val="00F62DE4"/>
    <w:rsid w:val="00F6327C"/>
    <w:rsid w:val="00F63677"/>
    <w:rsid w:val="00F63B60"/>
    <w:rsid w:val="00F65A4D"/>
    <w:rsid w:val="00F65C6A"/>
    <w:rsid w:val="00F65F2C"/>
    <w:rsid w:val="00F67451"/>
    <w:rsid w:val="00F67C3D"/>
    <w:rsid w:val="00F67E0F"/>
    <w:rsid w:val="00F707FC"/>
    <w:rsid w:val="00F708D7"/>
    <w:rsid w:val="00F72B2B"/>
    <w:rsid w:val="00F738B9"/>
    <w:rsid w:val="00F73A8C"/>
    <w:rsid w:val="00F741AB"/>
    <w:rsid w:val="00F75998"/>
    <w:rsid w:val="00F777C8"/>
    <w:rsid w:val="00F778FB"/>
    <w:rsid w:val="00F77D07"/>
    <w:rsid w:val="00F80103"/>
    <w:rsid w:val="00F80333"/>
    <w:rsid w:val="00F811C2"/>
    <w:rsid w:val="00F827E5"/>
    <w:rsid w:val="00F829F3"/>
    <w:rsid w:val="00F82D80"/>
    <w:rsid w:val="00F82EBC"/>
    <w:rsid w:val="00F83715"/>
    <w:rsid w:val="00F85CDC"/>
    <w:rsid w:val="00F86506"/>
    <w:rsid w:val="00F86714"/>
    <w:rsid w:val="00F86949"/>
    <w:rsid w:val="00F87796"/>
    <w:rsid w:val="00F9133B"/>
    <w:rsid w:val="00F91FE6"/>
    <w:rsid w:val="00F93528"/>
    <w:rsid w:val="00F93777"/>
    <w:rsid w:val="00F941D0"/>
    <w:rsid w:val="00F94477"/>
    <w:rsid w:val="00F94A75"/>
    <w:rsid w:val="00F951D1"/>
    <w:rsid w:val="00F95954"/>
    <w:rsid w:val="00F96F9E"/>
    <w:rsid w:val="00F97F3A"/>
    <w:rsid w:val="00FA01E8"/>
    <w:rsid w:val="00FA0360"/>
    <w:rsid w:val="00FA089D"/>
    <w:rsid w:val="00FA1237"/>
    <w:rsid w:val="00FA129D"/>
    <w:rsid w:val="00FA3508"/>
    <w:rsid w:val="00FA351D"/>
    <w:rsid w:val="00FA3E37"/>
    <w:rsid w:val="00FA40CD"/>
    <w:rsid w:val="00FA51C2"/>
    <w:rsid w:val="00FA5523"/>
    <w:rsid w:val="00FA59B3"/>
    <w:rsid w:val="00FA62E2"/>
    <w:rsid w:val="00FA6302"/>
    <w:rsid w:val="00FA638E"/>
    <w:rsid w:val="00FA6646"/>
    <w:rsid w:val="00FA77C4"/>
    <w:rsid w:val="00FA7B17"/>
    <w:rsid w:val="00FB05A3"/>
    <w:rsid w:val="00FB160E"/>
    <w:rsid w:val="00FB271A"/>
    <w:rsid w:val="00FB29DC"/>
    <w:rsid w:val="00FB2C3C"/>
    <w:rsid w:val="00FB433B"/>
    <w:rsid w:val="00FB48A4"/>
    <w:rsid w:val="00FB48F1"/>
    <w:rsid w:val="00FB4F2C"/>
    <w:rsid w:val="00FB55B7"/>
    <w:rsid w:val="00FB5A00"/>
    <w:rsid w:val="00FB5B56"/>
    <w:rsid w:val="00FB6255"/>
    <w:rsid w:val="00FB63B5"/>
    <w:rsid w:val="00FB77C6"/>
    <w:rsid w:val="00FC0922"/>
    <w:rsid w:val="00FC1595"/>
    <w:rsid w:val="00FC2B4A"/>
    <w:rsid w:val="00FC3377"/>
    <w:rsid w:val="00FC3AB8"/>
    <w:rsid w:val="00FC4051"/>
    <w:rsid w:val="00FC482C"/>
    <w:rsid w:val="00FC6186"/>
    <w:rsid w:val="00FC6758"/>
    <w:rsid w:val="00FC6858"/>
    <w:rsid w:val="00FC69CF"/>
    <w:rsid w:val="00FC6F9A"/>
    <w:rsid w:val="00FC71B6"/>
    <w:rsid w:val="00FC784E"/>
    <w:rsid w:val="00FC78C0"/>
    <w:rsid w:val="00FD07CE"/>
    <w:rsid w:val="00FD0D7F"/>
    <w:rsid w:val="00FD1C04"/>
    <w:rsid w:val="00FD1D67"/>
    <w:rsid w:val="00FD2719"/>
    <w:rsid w:val="00FD31D4"/>
    <w:rsid w:val="00FD4D57"/>
    <w:rsid w:val="00FD6527"/>
    <w:rsid w:val="00FD6C47"/>
    <w:rsid w:val="00FD6DCB"/>
    <w:rsid w:val="00FD77E5"/>
    <w:rsid w:val="00FD7F51"/>
    <w:rsid w:val="00FE0011"/>
    <w:rsid w:val="00FE03D4"/>
    <w:rsid w:val="00FE04B6"/>
    <w:rsid w:val="00FE04DA"/>
    <w:rsid w:val="00FE1B48"/>
    <w:rsid w:val="00FE36A5"/>
    <w:rsid w:val="00FE3AE2"/>
    <w:rsid w:val="00FE3B0A"/>
    <w:rsid w:val="00FE3C74"/>
    <w:rsid w:val="00FE3C96"/>
    <w:rsid w:val="00FE3E16"/>
    <w:rsid w:val="00FE5248"/>
    <w:rsid w:val="00FE5EB2"/>
    <w:rsid w:val="00FE617F"/>
    <w:rsid w:val="00FE6D0A"/>
    <w:rsid w:val="00FE6E98"/>
    <w:rsid w:val="00FE7084"/>
    <w:rsid w:val="00FE7222"/>
    <w:rsid w:val="00FE7267"/>
    <w:rsid w:val="00FF02DA"/>
    <w:rsid w:val="00FF0A8F"/>
    <w:rsid w:val="00FF0D2D"/>
    <w:rsid w:val="00FF15EA"/>
    <w:rsid w:val="00FF17F9"/>
    <w:rsid w:val="00FF1922"/>
    <w:rsid w:val="00FF25C8"/>
    <w:rsid w:val="00FF2CEF"/>
    <w:rsid w:val="00FF379A"/>
    <w:rsid w:val="00FF39D9"/>
    <w:rsid w:val="00FF4635"/>
    <w:rsid w:val="00FF4BDF"/>
    <w:rsid w:val="00FF5BF8"/>
    <w:rsid w:val="00FF61B6"/>
    <w:rsid w:val="00FF61DF"/>
    <w:rsid w:val="00FF6791"/>
    <w:rsid w:val="00FF7041"/>
    <w:rsid w:val="00FF7188"/>
    <w:rsid w:val="010329BF"/>
    <w:rsid w:val="022E60DE"/>
    <w:rsid w:val="03051657"/>
    <w:rsid w:val="032D1DA9"/>
    <w:rsid w:val="03D30A2A"/>
    <w:rsid w:val="05646A87"/>
    <w:rsid w:val="06B47AC4"/>
    <w:rsid w:val="06D23315"/>
    <w:rsid w:val="07267C54"/>
    <w:rsid w:val="074B1427"/>
    <w:rsid w:val="08990300"/>
    <w:rsid w:val="0A3A76A3"/>
    <w:rsid w:val="0A7A4BB2"/>
    <w:rsid w:val="0AFA6D8F"/>
    <w:rsid w:val="0B4F59E5"/>
    <w:rsid w:val="0BA60611"/>
    <w:rsid w:val="0BC25B64"/>
    <w:rsid w:val="0E312CD4"/>
    <w:rsid w:val="103F247C"/>
    <w:rsid w:val="1303626F"/>
    <w:rsid w:val="133E5353"/>
    <w:rsid w:val="14AD22FF"/>
    <w:rsid w:val="15B94A47"/>
    <w:rsid w:val="1A547849"/>
    <w:rsid w:val="1D506780"/>
    <w:rsid w:val="1EC063DF"/>
    <w:rsid w:val="1F0073D8"/>
    <w:rsid w:val="20B22875"/>
    <w:rsid w:val="22111F7D"/>
    <w:rsid w:val="22A31E66"/>
    <w:rsid w:val="25356385"/>
    <w:rsid w:val="254E0652"/>
    <w:rsid w:val="26AC4FA4"/>
    <w:rsid w:val="26AD325A"/>
    <w:rsid w:val="28495B79"/>
    <w:rsid w:val="2B080282"/>
    <w:rsid w:val="2DB2781C"/>
    <w:rsid w:val="328258D4"/>
    <w:rsid w:val="36516433"/>
    <w:rsid w:val="371309A1"/>
    <w:rsid w:val="3CA12DFB"/>
    <w:rsid w:val="3E28216E"/>
    <w:rsid w:val="3E641748"/>
    <w:rsid w:val="406934DA"/>
    <w:rsid w:val="41F40870"/>
    <w:rsid w:val="428203A7"/>
    <w:rsid w:val="4407310B"/>
    <w:rsid w:val="44855184"/>
    <w:rsid w:val="46C93328"/>
    <w:rsid w:val="48D30521"/>
    <w:rsid w:val="4BBD3668"/>
    <w:rsid w:val="4F39110A"/>
    <w:rsid w:val="52935783"/>
    <w:rsid w:val="55177C28"/>
    <w:rsid w:val="55B65976"/>
    <w:rsid w:val="58A13A61"/>
    <w:rsid w:val="595F09BF"/>
    <w:rsid w:val="59F67315"/>
    <w:rsid w:val="5B395761"/>
    <w:rsid w:val="5B805E2F"/>
    <w:rsid w:val="5D2C0AB9"/>
    <w:rsid w:val="5FF47A22"/>
    <w:rsid w:val="602F3CE5"/>
    <w:rsid w:val="64F805CD"/>
    <w:rsid w:val="65181139"/>
    <w:rsid w:val="678F7205"/>
    <w:rsid w:val="67FF2CA0"/>
    <w:rsid w:val="680962CE"/>
    <w:rsid w:val="686D0DAC"/>
    <w:rsid w:val="6F0C24FD"/>
    <w:rsid w:val="6F1119E6"/>
    <w:rsid w:val="6FB26A9C"/>
    <w:rsid w:val="70341246"/>
    <w:rsid w:val="717123D0"/>
    <w:rsid w:val="733C6620"/>
    <w:rsid w:val="74171E0C"/>
    <w:rsid w:val="758A13FF"/>
    <w:rsid w:val="778954C1"/>
    <w:rsid w:val="784E5C32"/>
    <w:rsid w:val="78BD0785"/>
    <w:rsid w:val="7A1249D7"/>
    <w:rsid w:val="7D8E3F9F"/>
    <w:rsid w:val="7E471CCB"/>
    <w:rsid w:val="7FB326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v:textbox inset="5.85pt,.7pt,5.85pt,.7pt"/>
    </o:shapedefaults>
    <o:shapelayout v:ext="edit">
      <o:idmap v:ext="edit" data="1"/>
    </o:shapelayout>
  </w:shapeDefaults>
  <w:decimalSymbol w:val="."/>
  <w:listSeparator w:val=","/>
  <w14:docId w14:val="14D1E739"/>
  <w15:docId w15:val="{566D57E0-D6BC-4B39-92D5-9B1D06372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uiPriority="0" w:qFormat="1"/>
    <w:lsdException w:name="heading 7" w:qFormat="1"/>
    <w:lsdException w:name="heading 8" w:qFormat="1"/>
    <w:lsdException w:name="heading 9"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qFormat="1"/>
    <w:lsdException w:name="FollowedHyperlink" w:semiHidden="1" w:uiPriority="0"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qFormat="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qFormat="1"/>
    <w:lsdException w:name="Table List 1" w:semiHidden="1" w:uiPriority="0" w:unhideWhenUsed="1" w:qFormat="1"/>
    <w:lsdException w:name="Table List 2" w:semiHidden="1" w:unhideWhenUsed="1"/>
    <w:lsdException w:name="Table List 3" w:semiHidden="1" w:unhideWhenUsed="1"/>
    <w:lsdException w:name="Table List 4" w:semiHidden="1" w:uiPriority="0" w:unhideWhenUsed="1" w:qFormat="1"/>
    <w:lsdException w:name="Table List 5" w:semiHidden="1" w:unhideWhenUsed="1"/>
    <w:lsdException w:name="Table List 6" w:semiHidden="1" w:uiPriority="0" w:unhideWhenUsed="1" w:qFormat="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9" w:qFormat="1"/>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9" w:qFormat="1"/>
    <w:lsdException w:name="Medium List 1 Accent 1" w:uiPriority="65"/>
    <w:lsdException w:name="Revision" w:semiHidden="1"/>
    <w:lsdException w:name="List Paragraph" w:uiPriority="34"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snapToGrid w:val="0"/>
      <w:spacing w:after="100" w:afterAutospacing="1"/>
      <w:jc w:val="both"/>
    </w:pPr>
    <w:rPr>
      <w:rFonts w:eastAsia="ＭＳ ゴシック"/>
      <w:sz w:val="24"/>
      <w:lang w:val="en-GB" w:eastAsia="ja-JP"/>
    </w:rPr>
  </w:style>
  <w:style w:type="paragraph" w:styleId="10">
    <w:name w:val="heading 1"/>
    <w:aliases w:val="H1,h1,app heading 1,l1,Memo Heading 1,h11,h12,h13,h14,h15,h16"/>
    <w:basedOn w:val="a1"/>
    <w:next w:val="a1"/>
    <w:link w:val="11"/>
    <w:qFormat/>
    <w:pPr>
      <w:keepNext/>
      <w:numPr>
        <w:numId w:val="1"/>
      </w:numPr>
      <w:tabs>
        <w:tab w:val="left" w:pos="0"/>
      </w:tabs>
      <w:spacing w:before="240" w:afterLines="50" w:after="50" w:afterAutospacing="0"/>
      <w:outlineLvl w:val="0"/>
    </w:pPr>
    <w:rPr>
      <w:rFonts w:ascii="Arial" w:hAnsi="Arial"/>
      <w:b/>
      <w:kern w:val="28"/>
      <w:sz w:val="32"/>
      <w:lang w:eastAsia="zh-CN"/>
    </w:rPr>
  </w:style>
  <w:style w:type="paragraph" w:styleId="20">
    <w:name w:val="heading 2"/>
    <w:aliases w:val="DO NOT USE_h2,h2,h21,H2,Head2A,2,UNDERRUBRIK 1-2"/>
    <w:basedOn w:val="a1"/>
    <w:next w:val="a1"/>
    <w:link w:val="22"/>
    <w:qFormat/>
    <w:rsid w:val="00054F37"/>
    <w:pPr>
      <w:keepNext/>
      <w:numPr>
        <w:ilvl w:val="1"/>
        <w:numId w:val="1"/>
      </w:numPr>
      <w:tabs>
        <w:tab w:val="left" w:pos="709"/>
      </w:tabs>
      <w:spacing w:before="240"/>
      <w:ind w:left="709" w:hanging="709"/>
      <w:outlineLvl w:val="1"/>
    </w:pPr>
    <w:rPr>
      <w:rFonts w:ascii="Arial" w:hAnsi="Arial"/>
      <w:b/>
      <w:sz w:val="28"/>
      <w:lang w:val="zh-CN"/>
    </w:rPr>
  </w:style>
  <w:style w:type="paragraph" w:styleId="30">
    <w:name w:val="heading 3"/>
    <w:aliases w:val="Underrubrik2,H3,no break,Memo Heading 3"/>
    <w:basedOn w:val="a1"/>
    <w:next w:val="a1"/>
    <w:link w:val="31"/>
    <w:qFormat/>
    <w:pPr>
      <w:keepNext/>
      <w:numPr>
        <w:ilvl w:val="2"/>
        <w:numId w:val="1"/>
      </w:numPr>
      <w:spacing w:before="240" w:after="60"/>
      <w:outlineLvl w:val="2"/>
    </w:pPr>
    <w:rPr>
      <w:rFonts w:ascii="Arial" w:hAnsi="Arial"/>
      <w:b/>
    </w:rPr>
  </w:style>
  <w:style w:type="paragraph" w:styleId="4">
    <w:name w:val="heading 4"/>
    <w:basedOn w:val="a1"/>
    <w:next w:val="a1"/>
    <w:link w:val="40"/>
    <w:qFormat/>
    <w:pPr>
      <w:keepNext/>
      <w:numPr>
        <w:ilvl w:val="3"/>
        <w:numId w:val="1"/>
      </w:numPr>
      <w:tabs>
        <w:tab w:val="left" w:pos="709"/>
      </w:tabs>
      <w:jc w:val="right"/>
      <w:outlineLvl w:val="3"/>
    </w:pPr>
    <w:rPr>
      <w:rFonts w:ascii="Arial" w:hAnsi="Arial"/>
      <w:i/>
    </w:rPr>
  </w:style>
  <w:style w:type="paragraph" w:styleId="5">
    <w:name w:val="heading 5"/>
    <w:basedOn w:val="a1"/>
    <w:next w:val="a1"/>
    <w:link w:val="50"/>
    <w:unhideWhenUsed/>
    <w:qFormat/>
    <w:pPr>
      <w:keepNext/>
      <w:snapToGrid/>
      <w:spacing w:after="160" w:afterAutospacing="0"/>
      <w:ind w:leftChars="800" w:left="800"/>
      <w:outlineLvl w:val="4"/>
    </w:pPr>
    <w:rPr>
      <w:rFonts w:asciiTheme="majorHAnsi" w:eastAsiaTheme="majorEastAsia" w:hAnsiTheme="majorHAnsi" w:cstheme="majorBidi"/>
      <w:sz w:val="22"/>
      <w:szCs w:val="22"/>
      <w:lang w:eastAsia="en-US"/>
    </w:rPr>
  </w:style>
  <w:style w:type="paragraph" w:styleId="6">
    <w:name w:val="heading 6"/>
    <w:basedOn w:val="a1"/>
    <w:next w:val="a1"/>
    <w:link w:val="60"/>
    <w:qFormat/>
    <w:pPr>
      <w:tabs>
        <w:tab w:val="left" w:pos="1152"/>
      </w:tabs>
      <w:snapToGrid/>
      <w:spacing w:before="240" w:after="60" w:afterAutospacing="0"/>
      <w:ind w:left="1152" w:hanging="1152"/>
      <w:jc w:val="left"/>
      <w:outlineLvl w:val="5"/>
    </w:pPr>
    <w:rPr>
      <w:rFonts w:ascii="Arial" w:eastAsia="SimSun" w:hAnsi="Arial"/>
      <w:b/>
      <w:bCs/>
      <w:i/>
      <w:sz w:val="18"/>
      <w:szCs w:val="22"/>
      <w:lang w:val="en-US" w:eastAsia="zh-CN"/>
    </w:rPr>
  </w:style>
  <w:style w:type="paragraph" w:styleId="7">
    <w:name w:val="heading 7"/>
    <w:basedOn w:val="a1"/>
    <w:next w:val="a1"/>
    <w:link w:val="70"/>
    <w:uiPriority w:val="99"/>
    <w:qFormat/>
    <w:pPr>
      <w:tabs>
        <w:tab w:val="left" w:pos="1296"/>
      </w:tabs>
      <w:snapToGrid/>
      <w:spacing w:before="240" w:after="60" w:afterAutospacing="0"/>
      <w:ind w:left="1296" w:hanging="1296"/>
      <w:jc w:val="left"/>
      <w:outlineLvl w:val="6"/>
    </w:pPr>
    <w:rPr>
      <w:rFonts w:eastAsia="SimSun"/>
      <w:szCs w:val="24"/>
      <w:lang w:val="en-US" w:eastAsia="zh-CN"/>
    </w:rPr>
  </w:style>
  <w:style w:type="paragraph" w:styleId="8">
    <w:name w:val="heading 8"/>
    <w:basedOn w:val="a1"/>
    <w:next w:val="a1"/>
    <w:link w:val="80"/>
    <w:uiPriority w:val="99"/>
    <w:qFormat/>
    <w:pPr>
      <w:snapToGrid/>
      <w:spacing w:before="240" w:after="60" w:afterAutospacing="0"/>
      <w:ind w:left="1440" w:hanging="1440"/>
      <w:jc w:val="left"/>
      <w:outlineLvl w:val="7"/>
    </w:pPr>
    <w:rPr>
      <w:rFonts w:eastAsia="SimSun"/>
      <w:i/>
      <w:iCs/>
      <w:szCs w:val="24"/>
      <w:lang w:val="en-US" w:eastAsia="zh-CN"/>
    </w:rPr>
  </w:style>
  <w:style w:type="paragraph" w:styleId="9">
    <w:name w:val="heading 9"/>
    <w:basedOn w:val="a1"/>
    <w:next w:val="a1"/>
    <w:link w:val="90"/>
    <w:uiPriority w:val="99"/>
    <w:qFormat/>
    <w:pPr>
      <w:tabs>
        <w:tab w:val="left" w:pos="1584"/>
      </w:tabs>
      <w:snapToGrid/>
      <w:spacing w:before="240" w:after="60" w:afterAutospacing="0"/>
      <w:ind w:left="1584" w:hanging="1584"/>
      <w:jc w:val="left"/>
      <w:outlineLvl w:val="8"/>
    </w:pPr>
    <w:rPr>
      <w:rFonts w:ascii="Arial" w:eastAsia="SimSun" w:hAnsi="Arial"/>
      <w:sz w:val="22"/>
      <w:szCs w:val="22"/>
      <w:lang w:val="en-US" w:eastAsia="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71">
    <w:name w:val="toc 7"/>
    <w:basedOn w:val="a1"/>
    <w:next w:val="a1"/>
    <w:uiPriority w:val="39"/>
    <w:qFormat/>
    <w:pPr>
      <w:spacing w:after="0"/>
      <w:ind w:left="1440"/>
      <w:jc w:val="left"/>
    </w:pPr>
    <w:rPr>
      <w:rFonts w:asciiTheme="minorHAnsi" w:hAnsiTheme="minorHAnsi"/>
      <w:sz w:val="20"/>
    </w:rPr>
  </w:style>
  <w:style w:type="paragraph" w:styleId="81">
    <w:name w:val="index 8"/>
    <w:basedOn w:val="a1"/>
    <w:next w:val="a1"/>
    <w:uiPriority w:val="99"/>
    <w:unhideWhenUsed/>
    <w:qFormat/>
    <w:pPr>
      <w:spacing w:after="0"/>
      <w:ind w:left="1920" w:hanging="240"/>
      <w:jc w:val="left"/>
    </w:pPr>
    <w:rPr>
      <w:rFonts w:asciiTheme="minorHAnsi" w:hAnsiTheme="minorHAnsi"/>
      <w:sz w:val="20"/>
    </w:rPr>
  </w:style>
  <w:style w:type="paragraph" w:styleId="a5">
    <w:name w:val="caption"/>
    <w:basedOn w:val="a1"/>
    <w:next w:val="a1"/>
    <w:link w:val="a6"/>
    <w:qFormat/>
    <w:pPr>
      <w:spacing w:before="120" w:after="120"/>
    </w:pPr>
    <w:rPr>
      <w:b/>
      <w:lang w:eastAsia="zh-CN"/>
    </w:rPr>
  </w:style>
  <w:style w:type="paragraph" w:styleId="51">
    <w:name w:val="index 5"/>
    <w:basedOn w:val="a1"/>
    <w:next w:val="a1"/>
    <w:uiPriority w:val="99"/>
    <w:unhideWhenUsed/>
    <w:qFormat/>
    <w:pPr>
      <w:spacing w:after="0"/>
      <w:ind w:left="1200" w:hanging="240"/>
      <w:jc w:val="left"/>
    </w:pPr>
    <w:rPr>
      <w:rFonts w:asciiTheme="minorHAnsi" w:hAnsiTheme="minorHAnsi"/>
      <w:sz w:val="20"/>
    </w:rPr>
  </w:style>
  <w:style w:type="paragraph" w:styleId="a0">
    <w:name w:val="List Bullet"/>
    <w:basedOn w:val="a1"/>
    <w:uiPriority w:val="99"/>
    <w:qFormat/>
    <w:pPr>
      <w:widowControl w:val="0"/>
      <w:numPr>
        <w:numId w:val="2"/>
      </w:numPr>
      <w:snapToGrid/>
      <w:spacing w:after="0" w:afterAutospacing="0"/>
    </w:pPr>
    <w:rPr>
      <w:kern w:val="2"/>
      <w:lang w:val="en-US"/>
    </w:rPr>
  </w:style>
  <w:style w:type="paragraph" w:styleId="a7">
    <w:name w:val="Document Map"/>
    <w:basedOn w:val="a1"/>
    <w:link w:val="a8"/>
    <w:uiPriority w:val="99"/>
    <w:semiHidden/>
    <w:qFormat/>
    <w:pPr>
      <w:shd w:val="clear" w:color="auto" w:fill="000080"/>
    </w:pPr>
    <w:rPr>
      <w:rFonts w:ascii="Tahoma" w:hAnsi="Tahoma" w:cs="Tahoma"/>
      <w:sz w:val="20"/>
    </w:rPr>
  </w:style>
  <w:style w:type="paragraph" w:styleId="a9">
    <w:name w:val="annotation text"/>
    <w:basedOn w:val="a1"/>
    <w:link w:val="aa"/>
    <w:uiPriority w:val="99"/>
    <w:semiHidden/>
    <w:qFormat/>
    <w:pPr>
      <w:jc w:val="left"/>
    </w:pPr>
    <w:rPr>
      <w:lang w:eastAsia="zh-CN"/>
    </w:rPr>
  </w:style>
  <w:style w:type="paragraph" w:styleId="61">
    <w:name w:val="index 6"/>
    <w:basedOn w:val="a1"/>
    <w:next w:val="a1"/>
    <w:uiPriority w:val="99"/>
    <w:unhideWhenUsed/>
    <w:qFormat/>
    <w:pPr>
      <w:spacing w:after="0"/>
      <w:ind w:left="1440" w:hanging="240"/>
      <w:jc w:val="left"/>
    </w:pPr>
    <w:rPr>
      <w:rFonts w:asciiTheme="minorHAnsi" w:hAnsiTheme="minorHAnsi"/>
      <w:sz w:val="20"/>
    </w:rPr>
  </w:style>
  <w:style w:type="paragraph" w:styleId="ab">
    <w:name w:val="Body Text"/>
    <w:basedOn w:val="a1"/>
    <w:link w:val="ac"/>
    <w:qFormat/>
    <w:pPr>
      <w:snapToGrid/>
      <w:spacing w:after="120" w:afterAutospacing="0"/>
    </w:pPr>
    <w:rPr>
      <w:rFonts w:eastAsia="ＭＳ 明朝"/>
      <w:sz w:val="20"/>
      <w:szCs w:val="24"/>
      <w:lang w:val="en-US" w:eastAsia="en-US"/>
    </w:rPr>
  </w:style>
  <w:style w:type="paragraph" w:styleId="23">
    <w:name w:val="List 2"/>
    <w:basedOn w:val="a1"/>
    <w:uiPriority w:val="99"/>
    <w:qFormat/>
    <w:pPr>
      <w:snapToGrid/>
      <w:spacing w:after="0" w:afterAutospacing="0"/>
      <w:ind w:left="566" w:hanging="283"/>
      <w:jc w:val="left"/>
    </w:pPr>
    <w:rPr>
      <w:rFonts w:eastAsia="SimSun"/>
      <w:szCs w:val="24"/>
      <w:lang w:val="en-US" w:eastAsia="zh-CN"/>
    </w:rPr>
  </w:style>
  <w:style w:type="paragraph" w:styleId="41">
    <w:name w:val="index 4"/>
    <w:basedOn w:val="a1"/>
    <w:next w:val="a1"/>
    <w:uiPriority w:val="99"/>
    <w:unhideWhenUsed/>
    <w:qFormat/>
    <w:pPr>
      <w:spacing w:after="0"/>
      <w:ind w:left="960" w:hanging="240"/>
      <w:jc w:val="left"/>
    </w:pPr>
    <w:rPr>
      <w:rFonts w:asciiTheme="minorHAnsi" w:hAnsiTheme="minorHAnsi"/>
      <w:sz w:val="20"/>
    </w:rPr>
  </w:style>
  <w:style w:type="paragraph" w:styleId="52">
    <w:name w:val="toc 5"/>
    <w:basedOn w:val="a1"/>
    <w:next w:val="a1"/>
    <w:uiPriority w:val="39"/>
    <w:qFormat/>
    <w:pPr>
      <w:spacing w:after="0"/>
      <w:ind w:left="960"/>
      <w:jc w:val="left"/>
    </w:pPr>
    <w:rPr>
      <w:rFonts w:asciiTheme="minorHAnsi" w:hAnsiTheme="minorHAnsi"/>
      <w:sz w:val="20"/>
    </w:rPr>
  </w:style>
  <w:style w:type="paragraph" w:styleId="32">
    <w:name w:val="toc 3"/>
    <w:basedOn w:val="a1"/>
    <w:next w:val="a1"/>
    <w:uiPriority w:val="39"/>
    <w:qFormat/>
    <w:pPr>
      <w:spacing w:after="0"/>
      <w:ind w:left="480"/>
      <w:jc w:val="left"/>
    </w:pPr>
    <w:rPr>
      <w:rFonts w:asciiTheme="minorHAnsi" w:hAnsiTheme="minorHAnsi"/>
      <w:sz w:val="22"/>
      <w:szCs w:val="22"/>
    </w:rPr>
  </w:style>
  <w:style w:type="paragraph" w:styleId="ad">
    <w:name w:val="Plain Text"/>
    <w:basedOn w:val="a1"/>
    <w:link w:val="ae"/>
    <w:uiPriority w:val="99"/>
    <w:unhideWhenUsed/>
    <w:qFormat/>
    <w:pPr>
      <w:snapToGrid/>
      <w:spacing w:after="0" w:afterAutospacing="0"/>
      <w:jc w:val="left"/>
    </w:pPr>
    <w:rPr>
      <w:rFonts w:ascii="ＭＳ ゴシック" w:hAnsi="ＭＳ ゴシック"/>
      <w:sz w:val="20"/>
      <w:lang w:val="zh-CN" w:eastAsia="zh-CN"/>
    </w:rPr>
  </w:style>
  <w:style w:type="paragraph" w:styleId="82">
    <w:name w:val="toc 8"/>
    <w:basedOn w:val="a1"/>
    <w:next w:val="a1"/>
    <w:uiPriority w:val="39"/>
    <w:qFormat/>
    <w:pPr>
      <w:spacing w:after="0"/>
      <w:ind w:left="1680"/>
      <w:jc w:val="left"/>
    </w:pPr>
    <w:rPr>
      <w:rFonts w:asciiTheme="minorHAnsi" w:hAnsiTheme="minorHAnsi"/>
      <w:sz w:val="20"/>
    </w:rPr>
  </w:style>
  <w:style w:type="paragraph" w:styleId="33">
    <w:name w:val="index 3"/>
    <w:basedOn w:val="a1"/>
    <w:next w:val="a1"/>
    <w:uiPriority w:val="99"/>
    <w:unhideWhenUsed/>
    <w:qFormat/>
    <w:pPr>
      <w:spacing w:after="0"/>
      <w:ind w:left="720" w:hanging="240"/>
      <w:jc w:val="left"/>
    </w:pPr>
    <w:rPr>
      <w:rFonts w:asciiTheme="minorHAnsi" w:hAnsiTheme="minorHAnsi"/>
      <w:sz w:val="20"/>
    </w:rPr>
  </w:style>
  <w:style w:type="paragraph" w:styleId="af">
    <w:name w:val="Date"/>
    <w:basedOn w:val="a1"/>
    <w:next w:val="a1"/>
    <w:link w:val="af0"/>
    <w:uiPriority w:val="99"/>
    <w:qFormat/>
    <w:pPr>
      <w:snapToGrid/>
      <w:spacing w:after="0" w:afterAutospacing="0"/>
      <w:jc w:val="left"/>
    </w:pPr>
    <w:rPr>
      <w:rFonts w:eastAsia="SimSun"/>
      <w:szCs w:val="24"/>
      <w:lang w:val="en-US" w:eastAsia="zh-CN"/>
    </w:rPr>
  </w:style>
  <w:style w:type="paragraph" w:styleId="af1">
    <w:name w:val="Balloon Text"/>
    <w:basedOn w:val="a1"/>
    <w:link w:val="af2"/>
    <w:uiPriority w:val="99"/>
    <w:semiHidden/>
    <w:qFormat/>
    <w:rPr>
      <w:rFonts w:ascii="Arial" w:hAnsi="Arial"/>
      <w:sz w:val="18"/>
      <w:szCs w:val="18"/>
    </w:rPr>
  </w:style>
  <w:style w:type="paragraph" w:styleId="af3">
    <w:name w:val="footer"/>
    <w:basedOn w:val="a1"/>
    <w:link w:val="af4"/>
    <w:uiPriority w:val="99"/>
    <w:qFormat/>
    <w:pPr>
      <w:tabs>
        <w:tab w:val="center" w:pos="4252"/>
        <w:tab w:val="right" w:pos="8504"/>
      </w:tabs>
    </w:pPr>
    <w:rPr>
      <w:lang w:eastAsia="zh-CN"/>
    </w:rPr>
  </w:style>
  <w:style w:type="paragraph" w:styleId="af5">
    <w:name w:val="header"/>
    <w:basedOn w:val="a1"/>
    <w:link w:val="af6"/>
    <w:qFormat/>
    <w:pPr>
      <w:widowControl w:val="0"/>
    </w:pPr>
    <w:rPr>
      <w:rFonts w:ascii="Arial" w:eastAsia="ＭＳ 明朝" w:hAnsi="Arial"/>
      <w:b/>
      <w:sz w:val="18"/>
    </w:rPr>
  </w:style>
  <w:style w:type="paragraph" w:styleId="12">
    <w:name w:val="toc 1"/>
    <w:basedOn w:val="a1"/>
    <w:next w:val="a1"/>
    <w:uiPriority w:val="39"/>
    <w:qFormat/>
    <w:pPr>
      <w:spacing w:before="120" w:after="0"/>
      <w:jc w:val="left"/>
    </w:pPr>
    <w:rPr>
      <w:rFonts w:asciiTheme="minorHAnsi" w:hAnsiTheme="minorHAnsi"/>
      <w:b/>
      <w:szCs w:val="24"/>
    </w:rPr>
  </w:style>
  <w:style w:type="paragraph" w:styleId="42">
    <w:name w:val="toc 4"/>
    <w:basedOn w:val="a1"/>
    <w:next w:val="a1"/>
    <w:uiPriority w:val="39"/>
    <w:qFormat/>
    <w:pPr>
      <w:spacing w:after="0"/>
      <w:ind w:left="720"/>
      <w:jc w:val="left"/>
    </w:pPr>
    <w:rPr>
      <w:rFonts w:asciiTheme="minorHAnsi" w:hAnsiTheme="minorHAnsi"/>
      <w:sz w:val="20"/>
    </w:rPr>
  </w:style>
  <w:style w:type="paragraph" w:styleId="af7">
    <w:name w:val="index heading"/>
    <w:basedOn w:val="a1"/>
    <w:next w:val="13"/>
    <w:uiPriority w:val="99"/>
    <w:unhideWhenUsed/>
    <w:qFormat/>
    <w:pPr>
      <w:spacing w:before="120" w:after="120"/>
      <w:jc w:val="left"/>
    </w:pPr>
    <w:rPr>
      <w:rFonts w:asciiTheme="minorHAnsi" w:hAnsiTheme="minorHAnsi"/>
      <w:i/>
      <w:sz w:val="20"/>
    </w:rPr>
  </w:style>
  <w:style w:type="paragraph" w:styleId="13">
    <w:name w:val="index 1"/>
    <w:basedOn w:val="a1"/>
    <w:next w:val="a1"/>
    <w:uiPriority w:val="99"/>
    <w:qFormat/>
    <w:pPr>
      <w:spacing w:after="0"/>
      <w:ind w:left="240" w:hanging="240"/>
      <w:jc w:val="left"/>
    </w:pPr>
    <w:rPr>
      <w:rFonts w:asciiTheme="minorHAnsi" w:hAnsiTheme="minorHAnsi"/>
      <w:sz w:val="20"/>
    </w:rPr>
  </w:style>
  <w:style w:type="paragraph" w:styleId="af8">
    <w:name w:val="List"/>
    <w:basedOn w:val="a1"/>
    <w:uiPriority w:val="99"/>
    <w:qFormat/>
    <w:pPr>
      <w:snapToGrid/>
      <w:spacing w:after="0" w:afterAutospacing="0"/>
      <w:ind w:left="283" w:hanging="283"/>
      <w:jc w:val="left"/>
    </w:pPr>
    <w:rPr>
      <w:rFonts w:eastAsia="SimSun"/>
      <w:szCs w:val="24"/>
      <w:lang w:val="en-US" w:eastAsia="zh-CN"/>
    </w:rPr>
  </w:style>
  <w:style w:type="paragraph" w:styleId="af9">
    <w:name w:val="footnote text"/>
    <w:basedOn w:val="a1"/>
    <w:link w:val="afa"/>
    <w:uiPriority w:val="99"/>
    <w:semiHidden/>
    <w:qFormat/>
    <w:pPr>
      <w:snapToGrid/>
      <w:spacing w:after="0" w:afterAutospacing="0"/>
    </w:pPr>
    <w:rPr>
      <w:rFonts w:eastAsia="SimSun"/>
      <w:lang w:val="zh-CN" w:eastAsia="zh-CN"/>
    </w:rPr>
  </w:style>
  <w:style w:type="paragraph" w:styleId="62">
    <w:name w:val="toc 6"/>
    <w:basedOn w:val="a1"/>
    <w:next w:val="a1"/>
    <w:uiPriority w:val="39"/>
    <w:qFormat/>
    <w:pPr>
      <w:spacing w:after="0"/>
      <w:ind w:left="1200"/>
      <w:jc w:val="left"/>
    </w:pPr>
    <w:rPr>
      <w:rFonts w:asciiTheme="minorHAnsi" w:hAnsiTheme="minorHAnsi"/>
      <w:sz w:val="20"/>
    </w:rPr>
  </w:style>
  <w:style w:type="paragraph" w:styleId="72">
    <w:name w:val="index 7"/>
    <w:basedOn w:val="a1"/>
    <w:next w:val="a1"/>
    <w:uiPriority w:val="99"/>
    <w:unhideWhenUsed/>
    <w:qFormat/>
    <w:pPr>
      <w:spacing w:after="0"/>
      <w:ind w:left="1680" w:hanging="240"/>
      <w:jc w:val="left"/>
    </w:pPr>
    <w:rPr>
      <w:rFonts w:asciiTheme="minorHAnsi" w:hAnsiTheme="minorHAnsi"/>
      <w:sz w:val="20"/>
    </w:rPr>
  </w:style>
  <w:style w:type="paragraph" w:styleId="91">
    <w:name w:val="index 9"/>
    <w:basedOn w:val="a1"/>
    <w:next w:val="a1"/>
    <w:uiPriority w:val="99"/>
    <w:unhideWhenUsed/>
    <w:qFormat/>
    <w:pPr>
      <w:spacing w:after="0"/>
      <w:ind w:left="2160" w:hanging="240"/>
      <w:jc w:val="left"/>
    </w:pPr>
    <w:rPr>
      <w:rFonts w:asciiTheme="minorHAnsi" w:hAnsiTheme="minorHAnsi"/>
      <w:sz w:val="20"/>
    </w:rPr>
  </w:style>
  <w:style w:type="paragraph" w:styleId="24">
    <w:name w:val="toc 2"/>
    <w:basedOn w:val="a1"/>
    <w:next w:val="a1"/>
    <w:uiPriority w:val="39"/>
    <w:qFormat/>
    <w:pPr>
      <w:spacing w:after="0"/>
      <w:ind w:left="240"/>
      <w:jc w:val="left"/>
    </w:pPr>
    <w:rPr>
      <w:rFonts w:asciiTheme="minorHAnsi" w:hAnsiTheme="minorHAnsi"/>
      <w:b/>
      <w:sz w:val="22"/>
      <w:szCs w:val="22"/>
    </w:rPr>
  </w:style>
  <w:style w:type="paragraph" w:styleId="92">
    <w:name w:val="toc 9"/>
    <w:basedOn w:val="a1"/>
    <w:next w:val="a1"/>
    <w:uiPriority w:val="39"/>
    <w:qFormat/>
    <w:pPr>
      <w:spacing w:after="0"/>
      <w:ind w:left="1920"/>
      <w:jc w:val="left"/>
    </w:pPr>
    <w:rPr>
      <w:rFonts w:asciiTheme="minorHAnsi" w:hAnsiTheme="minorHAnsi"/>
      <w:sz w:val="20"/>
    </w:rPr>
  </w:style>
  <w:style w:type="paragraph" w:styleId="25">
    <w:name w:val="Body Text 2"/>
    <w:basedOn w:val="a1"/>
    <w:link w:val="26"/>
    <w:uiPriority w:val="99"/>
    <w:qFormat/>
    <w:pPr>
      <w:snapToGrid/>
      <w:spacing w:after="120" w:afterAutospacing="0" w:line="480" w:lineRule="auto"/>
      <w:jc w:val="left"/>
    </w:pPr>
    <w:rPr>
      <w:rFonts w:eastAsia="SimSun"/>
      <w:szCs w:val="24"/>
      <w:lang w:val="en-US" w:eastAsia="zh-CN"/>
    </w:rPr>
  </w:style>
  <w:style w:type="paragraph" w:styleId="Web">
    <w:name w:val="Normal (Web)"/>
    <w:basedOn w:val="a1"/>
    <w:uiPriority w:val="99"/>
    <w:unhideWhenUsed/>
    <w:qFormat/>
    <w:pPr>
      <w:snapToGrid/>
      <w:spacing w:before="100" w:beforeAutospacing="1"/>
      <w:jc w:val="left"/>
    </w:pPr>
    <w:rPr>
      <w:rFonts w:ascii="Times" w:eastAsiaTheme="minorEastAsia" w:hAnsi="Times"/>
      <w:sz w:val="20"/>
      <w:lang w:val="en-US"/>
    </w:rPr>
  </w:style>
  <w:style w:type="paragraph" w:styleId="27">
    <w:name w:val="index 2"/>
    <w:basedOn w:val="a1"/>
    <w:next w:val="a1"/>
    <w:uiPriority w:val="99"/>
    <w:unhideWhenUsed/>
    <w:qFormat/>
    <w:pPr>
      <w:spacing w:after="0"/>
      <w:ind w:left="480" w:hanging="240"/>
      <w:jc w:val="left"/>
    </w:pPr>
    <w:rPr>
      <w:rFonts w:asciiTheme="minorHAnsi" w:hAnsiTheme="minorHAnsi"/>
      <w:sz w:val="20"/>
    </w:rPr>
  </w:style>
  <w:style w:type="paragraph" w:styleId="afb">
    <w:name w:val="annotation subject"/>
    <w:basedOn w:val="a9"/>
    <w:next w:val="a9"/>
    <w:link w:val="afc"/>
    <w:uiPriority w:val="99"/>
    <w:semiHidden/>
    <w:qFormat/>
    <w:rPr>
      <w:b/>
      <w:bCs/>
    </w:rPr>
  </w:style>
  <w:style w:type="table" w:styleId="afd">
    <w:name w:val="Table Grid"/>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4">
    <w:name w:val="Table Classic 3"/>
    <w:basedOn w:val="a3"/>
    <w:qFormat/>
    <w:pPr>
      <w:spacing w:before="240" w:after="0" w:line="240" w:lineRule="auto"/>
    </w:pPr>
    <w:rPr>
      <w:rFonts w:eastAsia="Times New Roman"/>
      <w:color w:val="00008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14">
    <w:name w:val="Table List 1"/>
    <w:basedOn w:val="a3"/>
    <w:qFormat/>
    <w:pPr>
      <w:snapToGrid w:val="0"/>
      <w:spacing w:after="100" w:afterAutospacing="1"/>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43">
    <w:name w:val="Table List 4"/>
    <w:basedOn w:val="a3"/>
    <w:qFormat/>
    <w:pPr>
      <w:snapToGrid w:val="0"/>
      <w:spacing w:after="100" w:afterAutospacing="1"/>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63">
    <w:name w:val="Table List 6"/>
    <w:basedOn w:val="a3"/>
    <w:qFormat/>
    <w:pPr>
      <w:snapToGrid w:val="0"/>
      <w:spacing w:after="100" w:afterAutospacing="1"/>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83">
    <w:name w:val="Table Grid 8"/>
    <w:basedOn w:val="a3"/>
    <w:qFormat/>
    <w:pPr>
      <w:snapToGrid w:val="0"/>
      <w:spacing w:after="100" w:afterAutospacing="1"/>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5">
    <w:name w:val="Light Shading"/>
    <w:basedOn w:val="a3"/>
    <w:uiPriority w:val="69"/>
    <w:qFormat/>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6">
    <w:name w:val="Light Shading Accent 6"/>
    <w:basedOn w:val="a3"/>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53">
    <w:name w:val="Medium Shading 2 Accent 1"/>
    <w:basedOn w:val="a3"/>
    <w:uiPriority w:val="69"/>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30">
    <w:name w:val="Colorful List Accent 1"/>
    <w:basedOn w:val="a3"/>
    <w:uiPriority w:val="34"/>
    <w:qFormat/>
    <w:rPr>
      <w:rFonts w:eastAsia="ＭＳ ゴシック"/>
      <w:sz w:val="24"/>
      <w:szCs w:val="24"/>
      <w:lang w:val="en-GB"/>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e">
    <w:name w:val="Strong"/>
    <w:uiPriority w:val="22"/>
    <w:qFormat/>
    <w:rPr>
      <w:b/>
      <w:bCs/>
    </w:rPr>
  </w:style>
  <w:style w:type="character" w:styleId="aff">
    <w:name w:val="FollowedHyperlink"/>
    <w:basedOn w:val="a2"/>
    <w:unhideWhenUsed/>
    <w:qFormat/>
    <w:rPr>
      <w:color w:val="800080" w:themeColor="followedHyperlink"/>
      <w:u w:val="single"/>
    </w:rPr>
  </w:style>
  <w:style w:type="character" w:styleId="aff0">
    <w:name w:val="Emphasis"/>
    <w:uiPriority w:val="20"/>
    <w:qFormat/>
    <w:rPr>
      <w:i/>
      <w:iCs/>
    </w:rPr>
  </w:style>
  <w:style w:type="character" w:styleId="aff1">
    <w:name w:val="Hyperlink"/>
    <w:uiPriority w:val="99"/>
    <w:qFormat/>
    <w:rPr>
      <w:color w:val="0000FF"/>
      <w:u w:val="single"/>
    </w:rPr>
  </w:style>
  <w:style w:type="character" w:styleId="aff2">
    <w:name w:val="annotation reference"/>
    <w:semiHidden/>
    <w:qFormat/>
    <w:rPr>
      <w:sz w:val="18"/>
      <w:szCs w:val="18"/>
    </w:rPr>
  </w:style>
  <w:style w:type="character" w:customStyle="1" w:styleId="af2">
    <w:name w:val="吹き出し (文字)"/>
    <w:link w:val="af1"/>
    <w:uiPriority w:val="99"/>
    <w:semiHidden/>
    <w:qFormat/>
    <w:rPr>
      <w:rFonts w:ascii="Arial" w:eastAsia="ＭＳ ゴシック" w:hAnsi="Arial"/>
      <w:sz w:val="18"/>
      <w:szCs w:val="18"/>
      <w:lang w:val="en-GB"/>
    </w:rPr>
  </w:style>
  <w:style w:type="character" w:customStyle="1" w:styleId="11">
    <w:name w:val="見出し 1 (文字)"/>
    <w:aliases w:val="H1 (文字),h1 (文字),app heading 1 (文字),l1 (文字),Memo Heading 1 (文字),h11 (文字),h12 (文字),h13 (文字),h14 (文字),h15 (文字),h16 (文字)"/>
    <w:link w:val="10"/>
    <w:uiPriority w:val="99"/>
    <w:qFormat/>
    <w:rPr>
      <w:rFonts w:ascii="Arial" w:eastAsia="ＭＳ ゴシック" w:hAnsi="Arial"/>
      <w:b/>
      <w:kern w:val="28"/>
      <w:sz w:val="32"/>
      <w:lang w:val="en-GB"/>
    </w:rPr>
  </w:style>
  <w:style w:type="character" w:customStyle="1" w:styleId="22">
    <w:name w:val="見出し 2 (文字)"/>
    <w:aliases w:val="DO NOT USE_h2 (文字),h2 (文字),h21 (文字),H2 (文字),Head2A (文字),2 (文字),UNDERRUBRIK 1-2 (文字)"/>
    <w:link w:val="20"/>
    <w:qFormat/>
    <w:rsid w:val="00054F37"/>
    <w:rPr>
      <w:rFonts w:ascii="Arial" w:eastAsia="ＭＳ ゴシック" w:hAnsi="Arial"/>
      <w:b/>
      <w:sz w:val="28"/>
      <w:lang w:val="zh-CN" w:eastAsia="ja-JP"/>
    </w:rPr>
  </w:style>
  <w:style w:type="character" w:customStyle="1" w:styleId="50">
    <w:name w:val="見出し 5 (文字)"/>
    <w:basedOn w:val="a2"/>
    <w:link w:val="5"/>
    <w:qFormat/>
    <w:rPr>
      <w:rFonts w:asciiTheme="majorHAnsi" w:eastAsiaTheme="majorEastAsia" w:hAnsiTheme="majorHAnsi" w:cstheme="majorBidi"/>
      <w:sz w:val="22"/>
      <w:szCs w:val="22"/>
      <w:lang w:val="en-GB" w:eastAsia="en-US"/>
    </w:rPr>
  </w:style>
  <w:style w:type="character" w:customStyle="1" w:styleId="af6">
    <w:name w:val="ヘッダー (文字)"/>
    <w:link w:val="af5"/>
    <w:qFormat/>
    <w:locked/>
    <w:rPr>
      <w:rFonts w:ascii="Arial" w:hAnsi="Arial"/>
      <w:b/>
      <w:sz w:val="18"/>
      <w:lang w:val="en-GB"/>
    </w:rPr>
  </w:style>
  <w:style w:type="character" w:customStyle="1" w:styleId="a6">
    <w:name w:val="図表番号 (文字)"/>
    <w:link w:val="a5"/>
    <w:qFormat/>
    <w:rPr>
      <w:rFonts w:ascii="Times New Roman" w:eastAsia="ＭＳ ゴシック" w:hAnsi="Times New Roman"/>
      <w:b/>
      <w:sz w:val="24"/>
      <w:lang w:val="en-GB"/>
    </w:rPr>
  </w:style>
  <w:style w:type="paragraph" w:customStyle="1" w:styleId="Reference">
    <w:name w:val="Reference"/>
    <w:basedOn w:val="a1"/>
    <w:qFormat/>
    <w:pPr>
      <w:widowControl w:val="0"/>
      <w:ind w:left="283" w:hanging="283"/>
    </w:pPr>
    <w:rPr>
      <w:rFonts w:ascii="Arial" w:eastAsia="ＭＳ 明朝" w:hAnsi="Arial"/>
      <w:kern w:val="2"/>
      <w:sz w:val="21"/>
      <w:lang w:val="de-DE"/>
    </w:rPr>
  </w:style>
  <w:style w:type="paragraph" w:customStyle="1" w:styleId="CharCharCharCharCharCharCharChar">
    <w:name w:val="段落フォント Char (文字) Char (文字) (文字) Char Char Char (文字) (文字) Char (文字) (文字) Char (文字)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aa">
    <w:name w:val="コメント文字列 (文字)"/>
    <w:link w:val="a9"/>
    <w:uiPriority w:val="99"/>
    <w:qFormat/>
    <w:rPr>
      <w:rFonts w:ascii="Times New Roman" w:eastAsia="ＭＳ ゴシック" w:hAnsi="Times New Roman"/>
      <w:sz w:val="24"/>
      <w:lang w:val="en-GB"/>
    </w:rPr>
  </w:style>
  <w:style w:type="character" w:customStyle="1" w:styleId="af4">
    <w:name w:val="フッター (文字)"/>
    <w:link w:val="af3"/>
    <w:uiPriority w:val="99"/>
    <w:qFormat/>
    <w:rPr>
      <w:rFonts w:ascii="Times New Roman" w:eastAsia="ＭＳ ゴシック" w:hAnsi="Times New Roman"/>
      <w:sz w:val="24"/>
      <w:lang w:val="en-GB"/>
    </w:rPr>
  </w:style>
  <w:style w:type="paragraph" w:customStyle="1" w:styleId="aff3">
    <w:name w:val="スタイル 数式"/>
    <w:basedOn w:val="a1"/>
    <w:qFormat/>
    <w:pPr>
      <w:ind w:firstLine="720"/>
    </w:pPr>
    <w:rPr>
      <w:rFonts w:cs="ＭＳ 明朝"/>
    </w:rPr>
  </w:style>
  <w:style w:type="paragraph" w:styleId="aff4">
    <w:name w:val="Quote"/>
    <w:basedOn w:val="a1"/>
    <w:next w:val="a1"/>
    <w:link w:val="aff5"/>
    <w:uiPriority w:val="29"/>
    <w:qFormat/>
    <w:rPr>
      <w:i/>
      <w:iCs/>
      <w:color w:val="000000"/>
      <w:lang w:eastAsia="zh-CN"/>
    </w:rPr>
  </w:style>
  <w:style w:type="character" w:customStyle="1" w:styleId="aff5">
    <w:name w:val="引用文 (文字)"/>
    <w:link w:val="aff4"/>
    <w:uiPriority w:val="29"/>
    <w:qFormat/>
    <w:rPr>
      <w:rFonts w:ascii="Times New Roman" w:eastAsia="ＭＳ ゴシック" w:hAnsi="Times New Roman"/>
      <w:i/>
      <w:iCs/>
      <w:color w:val="000000"/>
      <w:sz w:val="24"/>
      <w:lang w:val="en-GB"/>
    </w:rPr>
  </w:style>
  <w:style w:type="paragraph" w:customStyle="1" w:styleId="1">
    <w:name w:val="段落番号1"/>
    <w:basedOn w:val="10"/>
    <w:next w:val="a1"/>
    <w:qFormat/>
    <w:pPr>
      <w:widowControl w:val="0"/>
      <w:numPr>
        <w:numId w:val="3"/>
      </w:numPr>
      <w:tabs>
        <w:tab w:val="clear" w:pos="0"/>
      </w:tabs>
      <w:snapToGrid/>
      <w:spacing w:before="0" w:after="0" w:line="320" w:lineRule="exact"/>
      <w:ind w:left="100" w:hangingChars="100" w:hanging="100"/>
    </w:pPr>
    <w:rPr>
      <w:rFonts w:ascii="Times New Roman" w:eastAsia="ＭＳ 明朝" w:hAnsi="Times New Roman"/>
      <w:b w:val="0"/>
      <w:kern w:val="2"/>
      <w:sz w:val="21"/>
      <w:szCs w:val="24"/>
      <w:lang w:val="en-US"/>
    </w:rPr>
  </w:style>
  <w:style w:type="paragraph" w:customStyle="1" w:styleId="2">
    <w:name w:val="段落番号2"/>
    <w:basedOn w:val="1"/>
    <w:next w:val="a1"/>
    <w:qFormat/>
    <w:pPr>
      <w:numPr>
        <w:ilvl w:val="1"/>
      </w:numPr>
      <w:ind w:left="200" w:hangingChars="200" w:hanging="200"/>
    </w:pPr>
    <w:rPr>
      <w:rFonts w:eastAsia="ＭＳ Ｐ明朝"/>
    </w:rPr>
  </w:style>
  <w:style w:type="paragraph" w:customStyle="1" w:styleId="3">
    <w:name w:val="段落番号3"/>
    <w:basedOn w:val="1"/>
    <w:next w:val="a1"/>
    <w:qFormat/>
    <w:pPr>
      <w:numPr>
        <w:ilvl w:val="2"/>
      </w:numPr>
      <w:ind w:left="250" w:hangingChars="250" w:hanging="250"/>
    </w:pPr>
  </w:style>
  <w:style w:type="paragraph" w:customStyle="1" w:styleId="17">
    <w:name w:val="変更箇所1"/>
    <w:hidden/>
    <w:uiPriority w:val="99"/>
    <w:semiHidden/>
    <w:qFormat/>
    <w:pPr>
      <w:jc w:val="both"/>
    </w:pPr>
    <w:rPr>
      <w:rFonts w:eastAsia="ＭＳ ゴシック"/>
      <w:sz w:val="24"/>
      <w:lang w:val="en-GB" w:eastAsia="ja-JP"/>
    </w:rPr>
  </w:style>
  <w:style w:type="paragraph" w:customStyle="1" w:styleId="CharChar1CharCharCharCharCharCharCharCharCharCharCharCharCharCharCharCharCharChar">
    <w:name w:val="Char Char1 Char Char Char Char Char Char Char Char Char Char Char Char Char Char Char Char Char Char"/>
    <w:semiHidden/>
    <w:qFormat/>
    <w:pPr>
      <w:keepNext/>
      <w:autoSpaceDE w:val="0"/>
      <w:autoSpaceDN w:val="0"/>
      <w:adjustRightInd w:val="0"/>
      <w:spacing w:before="60" w:after="60"/>
      <w:ind w:left="840" w:hanging="420"/>
      <w:jc w:val="both"/>
    </w:pPr>
    <w:rPr>
      <w:rFonts w:eastAsia="Times New Roman"/>
      <w:kern w:val="2"/>
      <w:lang w:val="en-GB"/>
    </w:rPr>
  </w:style>
  <w:style w:type="paragraph" w:customStyle="1" w:styleId="aff6">
    <w:name w:val="図表"/>
    <w:basedOn w:val="a5"/>
    <w:link w:val="aff7"/>
    <w:qFormat/>
    <w:pPr>
      <w:jc w:val="center"/>
    </w:pPr>
  </w:style>
  <w:style w:type="character" w:customStyle="1" w:styleId="aff7">
    <w:name w:val="図表 (文字)"/>
    <w:basedOn w:val="a6"/>
    <w:link w:val="aff6"/>
    <w:qFormat/>
    <w:rPr>
      <w:rFonts w:ascii="Times New Roman" w:eastAsia="ＭＳ ゴシック" w:hAnsi="Times New Roman"/>
      <w:b/>
      <w:sz w:val="24"/>
      <w:lang w:val="en-GB"/>
    </w:rPr>
  </w:style>
  <w:style w:type="table" w:customStyle="1" w:styleId="110">
    <w:name w:val="表 (モノトーン)  11"/>
    <w:basedOn w:val="a3"/>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proposal-bullet">
    <w:name w:val="proposal-bullet"/>
    <w:basedOn w:val="a1"/>
    <w:link w:val="proposal-bullet0"/>
    <w:qFormat/>
    <w:pPr>
      <w:numPr>
        <w:ilvl w:val="1"/>
        <w:numId w:val="4"/>
      </w:numPr>
      <w:ind w:rightChars="100" w:right="240"/>
    </w:pPr>
    <w:rPr>
      <w:b/>
      <w:i/>
      <w:lang w:val="zh-CN" w:eastAsia="zh-CN"/>
    </w:rPr>
  </w:style>
  <w:style w:type="character" w:customStyle="1" w:styleId="proposal-bullet0">
    <w:name w:val="proposal-bullet (文字)"/>
    <w:link w:val="proposal-bullet"/>
    <w:qFormat/>
    <w:rPr>
      <w:rFonts w:eastAsia="ＭＳ ゴシック"/>
      <w:b/>
      <w:i/>
      <w:sz w:val="24"/>
      <w:lang w:val="zh-CN" w:eastAsia="zh-CN"/>
    </w:rPr>
  </w:style>
  <w:style w:type="character" w:customStyle="1" w:styleId="ae">
    <w:name w:val="書式なし (文字)"/>
    <w:link w:val="ad"/>
    <w:uiPriority w:val="99"/>
    <w:qFormat/>
    <w:rPr>
      <w:rFonts w:ascii="ＭＳ ゴシック" w:eastAsia="ＭＳ ゴシック" w:hAnsi="ＭＳ ゴシック" w:cs="ＭＳ Ｐゴシック"/>
    </w:rPr>
  </w:style>
  <w:style w:type="character" w:customStyle="1" w:styleId="18">
    <w:name w:val="参照1"/>
    <w:uiPriority w:val="31"/>
    <w:qFormat/>
    <w:rPr>
      <w:smallCaps/>
      <w:color w:val="C0504D"/>
      <w:u w:val="single"/>
    </w:rPr>
  </w:style>
  <w:style w:type="paragraph" w:customStyle="1" w:styleId="EQ">
    <w:name w:val="EQ"/>
    <w:basedOn w:val="a1"/>
    <w:next w:val="a1"/>
    <w:uiPriority w:val="99"/>
    <w:qFormat/>
    <w:pPr>
      <w:keepLines/>
      <w:tabs>
        <w:tab w:val="center" w:pos="4536"/>
        <w:tab w:val="right" w:pos="9072"/>
      </w:tabs>
      <w:overflowPunct w:val="0"/>
      <w:autoSpaceDE w:val="0"/>
      <w:autoSpaceDN w:val="0"/>
      <w:adjustRightInd w:val="0"/>
      <w:snapToGrid/>
      <w:spacing w:after="180" w:afterAutospacing="0"/>
      <w:jc w:val="left"/>
    </w:pPr>
    <w:rPr>
      <w:rFonts w:eastAsia="Times New Roman"/>
      <w:sz w:val="20"/>
      <w:lang w:eastAsia="en-GB"/>
    </w:rPr>
  </w:style>
  <w:style w:type="paragraph" w:styleId="a">
    <w:name w:val="List Paragraph"/>
    <w:basedOn w:val="a1"/>
    <w:link w:val="aff8"/>
    <w:uiPriority w:val="34"/>
    <w:qFormat/>
    <w:pPr>
      <w:numPr>
        <w:numId w:val="5"/>
      </w:numPr>
    </w:pPr>
  </w:style>
  <w:style w:type="character" w:customStyle="1" w:styleId="st">
    <w:name w:val="st"/>
    <w:qFormat/>
  </w:style>
  <w:style w:type="paragraph" w:customStyle="1" w:styleId="21">
    <w:name w:val="ノート レベル 21"/>
    <w:basedOn w:val="a1"/>
    <w:uiPriority w:val="1"/>
    <w:qFormat/>
    <w:pPr>
      <w:keepNext/>
      <w:numPr>
        <w:ilvl w:val="1"/>
        <w:numId w:val="6"/>
      </w:numPr>
      <w:contextualSpacing/>
      <w:outlineLvl w:val="1"/>
    </w:pPr>
    <w:rPr>
      <w:rFonts w:ascii="ＭＳ ゴシック"/>
    </w:rPr>
  </w:style>
  <w:style w:type="paragraph" w:customStyle="1" w:styleId="Prop-obsv">
    <w:name w:val="Prop-obsv"/>
    <w:basedOn w:val="a1"/>
    <w:link w:val="Prop-obsv0"/>
    <w:qFormat/>
    <w:pPr>
      <w:pBdr>
        <w:top w:val="single" w:sz="4" w:space="1" w:color="auto"/>
        <w:left w:val="single" w:sz="4" w:space="4" w:color="auto"/>
        <w:bottom w:val="single" w:sz="4" w:space="1" w:color="auto"/>
        <w:right w:val="single" w:sz="4" w:space="4" w:color="auto"/>
      </w:pBdr>
      <w:shd w:val="clear" w:color="auto" w:fill="FFFFFF"/>
      <w:spacing w:before="60" w:after="60" w:afterAutospacing="0"/>
      <w:ind w:rightChars="3200" w:right="3200"/>
      <w:jc w:val="center"/>
    </w:pPr>
    <w:rPr>
      <w:rFonts w:eastAsiaTheme="majorEastAsia"/>
      <w:b/>
      <w:bCs/>
      <w:szCs w:val="24"/>
      <w:lang w:val="en-US"/>
    </w:rPr>
  </w:style>
  <w:style w:type="character" w:customStyle="1" w:styleId="Prop-obsv0">
    <w:name w:val="Prop-obsv (文字)"/>
    <w:basedOn w:val="a2"/>
    <w:link w:val="Prop-obsv"/>
    <w:qFormat/>
    <w:rPr>
      <w:rFonts w:ascii="Times New Roman" w:eastAsiaTheme="majorEastAsia" w:hAnsi="Times New Roman"/>
      <w:b/>
      <w:bCs/>
      <w:sz w:val="24"/>
      <w:szCs w:val="24"/>
      <w:shd w:val="clear" w:color="auto" w:fill="FFFFFF"/>
    </w:rPr>
  </w:style>
  <w:style w:type="paragraph" w:customStyle="1" w:styleId="NO">
    <w:name w:val="NO"/>
    <w:basedOn w:val="a1"/>
    <w:link w:val="NOZchn"/>
    <w:uiPriority w:val="99"/>
    <w:qFormat/>
    <w:pPr>
      <w:keepLines/>
      <w:snapToGrid/>
      <w:spacing w:after="180" w:afterAutospacing="0"/>
      <w:ind w:left="1135" w:hanging="851"/>
      <w:jc w:val="left"/>
    </w:pPr>
    <w:rPr>
      <w:rFonts w:eastAsia="SimSun"/>
      <w:sz w:val="20"/>
      <w:lang w:eastAsia="zh-CN"/>
    </w:rPr>
  </w:style>
  <w:style w:type="character" w:customStyle="1" w:styleId="NOZchn">
    <w:name w:val="NO Zchn"/>
    <w:link w:val="NO"/>
    <w:qFormat/>
    <w:rPr>
      <w:rFonts w:ascii="Times New Roman" w:eastAsia="SimSun" w:hAnsi="Times New Roman"/>
      <w:lang w:val="en-GB" w:eastAsia="zh-CN"/>
    </w:rPr>
  </w:style>
  <w:style w:type="paragraph" w:customStyle="1" w:styleId="TH">
    <w:name w:val="TH"/>
    <w:basedOn w:val="a1"/>
    <w:link w:val="THChar"/>
    <w:qFormat/>
    <w:pPr>
      <w:keepNext/>
      <w:keepLines/>
      <w:snapToGrid/>
      <w:spacing w:before="60" w:after="180" w:afterAutospacing="0"/>
      <w:jc w:val="center"/>
    </w:pPr>
    <w:rPr>
      <w:rFonts w:ascii="Arial" w:eastAsia="SimSun" w:hAnsi="Arial"/>
      <w:b/>
      <w:sz w:val="20"/>
      <w:lang w:eastAsia="en-US"/>
    </w:rPr>
  </w:style>
  <w:style w:type="character" w:customStyle="1" w:styleId="THChar">
    <w:name w:val="TH Char"/>
    <w:basedOn w:val="a2"/>
    <w:link w:val="TH"/>
    <w:qFormat/>
    <w:rPr>
      <w:rFonts w:ascii="Arial" w:eastAsia="SimSun" w:hAnsi="Arial"/>
      <w:b/>
      <w:lang w:val="en-GB" w:eastAsia="en-US"/>
    </w:rPr>
  </w:style>
  <w:style w:type="table" w:customStyle="1" w:styleId="210">
    <w:name w:val="网格型21"/>
    <w:basedOn w:val="a3"/>
    <w:uiPriority w:val="59"/>
    <w:qFormat/>
    <w:pPr>
      <w:widowControl w:val="0"/>
      <w:autoSpaceDE w:val="0"/>
      <w:autoSpaceDN w:val="0"/>
      <w:adjustRightInd w:val="0"/>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リスト段落 (文字)"/>
    <w:link w:val="a"/>
    <w:uiPriority w:val="34"/>
    <w:qFormat/>
    <w:rPr>
      <w:rFonts w:eastAsia="ＭＳ ゴシック"/>
      <w:sz w:val="24"/>
      <w:lang w:val="en-GB" w:eastAsia="ja-JP"/>
    </w:rPr>
  </w:style>
  <w:style w:type="paragraph" w:customStyle="1" w:styleId="3GPPAgreements">
    <w:name w:val="3GPP Agreements"/>
    <w:basedOn w:val="a1"/>
    <w:link w:val="3GPPAgreementsChar"/>
    <w:qFormat/>
    <w:pPr>
      <w:numPr>
        <w:numId w:val="7"/>
      </w:numPr>
      <w:overflowPunct w:val="0"/>
      <w:autoSpaceDE w:val="0"/>
      <w:autoSpaceDN w:val="0"/>
      <w:adjustRightInd w:val="0"/>
      <w:snapToGrid/>
      <w:spacing w:before="60" w:after="60" w:afterAutospacing="0"/>
      <w:textAlignment w:val="baseline"/>
    </w:pPr>
    <w:rPr>
      <w:rFonts w:eastAsia="SimSun"/>
      <w:sz w:val="22"/>
      <w:lang w:val="en-US" w:eastAsia="zh-CN"/>
    </w:rPr>
  </w:style>
  <w:style w:type="character" w:customStyle="1" w:styleId="3GPPAgreementsChar">
    <w:name w:val="3GPP Agreements Char"/>
    <w:link w:val="3GPPAgreements"/>
    <w:qFormat/>
    <w:rPr>
      <w:sz w:val="22"/>
      <w:lang w:eastAsia="zh-CN"/>
    </w:rPr>
  </w:style>
  <w:style w:type="character" w:customStyle="1" w:styleId="60">
    <w:name w:val="見出し 6 (文字)"/>
    <w:basedOn w:val="a2"/>
    <w:link w:val="6"/>
    <w:qFormat/>
    <w:rPr>
      <w:rFonts w:ascii="Arial" w:eastAsia="SimSun" w:hAnsi="Arial"/>
      <w:b/>
      <w:bCs/>
      <w:i/>
      <w:sz w:val="18"/>
      <w:szCs w:val="22"/>
      <w:lang w:eastAsia="zh-CN"/>
    </w:rPr>
  </w:style>
  <w:style w:type="character" w:customStyle="1" w:styleId="70">
    <w:name w:val="見出し 7 (文字)"/>
    <w:basedOn w:val="a2"/>
    <w:link w:val="7"/>
    <w:uiPriority w:val="99"/>
    <w:qFormat/>
    <w:rPr>
      <w:rFonts w:ascii="Times New Roman" w:eastAsia="SimSun" w:hAnsi="Times New Roman"/>
      <w:sz w:val="24"/>
      <w:szCs w:val="24"/>
      <w:lang w:eastAsia="zh-CN"/>
    </w:rPr>
  </w:style>
  <w:style w:type="character" w:customStyle="1" w:styleId="80">
    <w:name w:val="見出し 8 (文字)"/>
    <w:basedOn w:val="a2"/>
    <w:link w:val="8"/>
    <w:uiPriority w:val="99"/>
    <w:qFormat/>
    <w:rPr>
      <w:rFonts w:ascii="Times New Roman" w:eastAsia="SimSun" w:hAnsi="Times New Roman"/>
      <w:i/>
      <w:iCs/>
      <w:sz w:val="24"/>
      <w:szCs w:val="24"/>
      <w:lang w:eastAsia="zh-CN"/>
    </w:rPr>
  </w:style>
  <w:style w:type="character" w:customStyle="1" w:styleId="90">
    <w:name w:val="見出し 9 (文字)"/>
    <w:basedOn w:val="a2"/>
    <w:link w:val="9"/>
    <w:uiPriority w:val="99"/>
    <w:qFormat/>
    <w:rPr>
      <w:rFonts w:ascii="Arial" w:eastAsia="SimSun" w:hAnsi="Arial"/>
      <w:sz w:val="22"/>
      <w:szCs w:val="22"/>
      <w:lang w:eastAsia="zh-CN"/>
    </w:rPr>
  </w:style>
  <w:style w:type="character" w:customStyle="1" w:styleId="31">
    <w:name w:val="見出し 3 (文字)"/>
    <w:aliases w:val="Underrubrik2 (文字),H3 (文字),no break (文字),Memo Heading 3 (文字)"/>
    <w:link w:val="30"/>
    <w:qFormat/>
    <w:rPr>
      <w:rFonts w:ascii="Arial" w:eastAsia="ＭＳ ゴシック" w:hAnsi="Arial"/>
      <w:b/>
      <w:sz w:val="24"/>
      <w:lang w:val="en-GB" w:eastAsia="ja-JP"/>
    </w:rPr>
  </w:style>
  <w:style w:type="paragraph" w:customStyle="1" w:styleId="TdocHeader2">
    <w:name w:val="Tdoc_Header_2"/>
    <w:basedOn w:val="a1"/>
    <w:uiPriority w:val="99"/>
    <w:qFormat/>
    <w:pPr>
      <w:widowControl w:val="0"/>
      <w:tabs>
        <w:tab w:val="left" w:pos="1701"/>
        <w:tab w:val="right" w:pos="9072"/>
        <w:tab w:val="right" w:pos="10206"/>
      </w:tabs>
      <w:snapToGrid/>
      <w:spacing w:after="0" w:afterAutospacing="0"/>
    </w:pPr>
    <w:rPr>
      <w:rFonts w:ascii="Arial" w:eastAsia="SimSun" w:hAnsi="Arial"/>
      <w:b/>
      <w:sz w:val="18"/>
      <w:lang w:val="en-US" w:eastAsia="zh-CN"/>
    </w:rPr>
  </w:style>
  <w:style w:type="paragraph" w:customStyle="1" w:styleId="TdocHeading1">
    <w:name w:val="Tdoc_Heading_1"/>
    <w:basedOn w:val="10"/>
    <w:next w:val="ab"/>
    <w:uiPriority w:val="99"/>
    <w:qFormat/>
    <w:pPr>
      <w:keepNext w:val="0"/>
      <w:widowControl w:val="0"/>
      <w:numPr>
        <w:numId w:val="0"/>
      </w:numPr>
      <w:tabs>
        <w:tab w:val="clear" w:pos="0"/>
        <w:tab w:val="left" w:pos="360"/>
      </w:tabs>
      <w:snapToGrid/>
      <w:spacing w:afterLines="0" w:after="120"/>
      <w:ind w:left="357" w:hanging="357"/>
    </w:pPr>
    <w:rPr>
      <w:rFonts w:eastAsia="SimSun"/>
      <w:sz w:val="24"/>
      <w:lang w:val="en-US"/>
    </w:rPr>
  </w:style>
  <w:style w:type="paragraph" w:customStyle="1" w:styleId="TdocHeader1">
    <w:name w:val="Tdoc_Header_1"/>
    <w:basedOn w:val="af5"/>
    <w:uiPriority w:val="99"/>
    <w:qFormat/>
    <w:pPr>
      <w:tabs>
        <w:tab w:val="right" w:pos="9072"/>
        <w:tab w:val="right" w:pos="10206"/>
      </w:tabs>
      <w:snapToGrid/>
      <w:spacing w:after="0" w:afterAutospacing="0"/>
    </w:pPr>
    <w:rPr>
      <w:rFonts w:eastAsia="SimSun"/>
      <w:sz w:val="24"/>
      <w:lang w:val="en-US" w:eastAsia="zh-CN"/>
    </w:rPr>
  </w:style>
  <w:style w:type="character" w:customStyle="1" w:styleId="afa">
    <w:name w:val="脚注文字列 (文字)"/>
    <w:basedOn w:val="a2"/>
    <w:link w:val="af9"/>
    <w:uiPriority w:val="99"/>
    <w:semiHidden/>
    <w:qFormat/>
    <w:rPr>
      <w:rFonts w:ascii="Times New Roman" w:eastAsia="SimSun" w:hAnsi="Times New Roman"/>
      <w:sz w:val="24"/>
      <w:lang w:val="zh-CN" w:eastAsia="zh-CN"/>
    </w:rPr>
  </w:style>
  <w:style w:type="paragraph" w:customStyle="1" w:styleId="TdocHeading2">
    <w:name w:val="Tdoc_Heading_2"/>
    <w:basedOn w:val="a1"/>
    <w:uiPriority w:val="99"/>
    <w:qFormat/>
    <w:pPr>
      <w:snapToGrid/>
      <w:spacing w:after="0" w:afterAutospacing="0"/>
      <w:jc w:val="left"/>
    </w:pPr>
    <w:rPr>
      <w:rFonts w:eastAsia="SimSun"/>
      <w:szCs w:val="24"/>
      <w:lang w:val="en-US"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character" w:customStyle="1" w:styleId="af0">
    <w:name w:val="日付 (文字)"/>
    <w:basedOn w:val="a2"/>
    <w:link w:val="af"/>
    <w:uiPriority w:val="99"/>
    <w:qFormat/>
    <w:rPr>
      <w:rFonts w:ascii="Times New Roman" w:eastAsia="SimSun" w:hAnsi="Times New Roman"/>
      <w:sz w:val="24"/>
      <w:szCs w:val="24"/>
      <w:lang w:eastAsia="zh-CN"/>
    </w:rPr>
  </w:style>
  <w:style w:type="paragraph" w:customStyle="1" w:styleId="Default">
    <w:name w:val="Default"/>
    <w:uiPriority w:val="99"/>
    <w:qFormat/>
    <w:pPr>
      <w:autoSpaceDE w:val="0"/>
      <w:autoSpaceDN w:val="0"/>
      <w:adjustRightInd w:val="0"/>
      <w:ind w:left="720" w:hanging="360"/>
      <w:jc w:val="both"/>
    </w:pPr>
    <w:rPr>
      <w:rFonts w:ascii="Arial" w:hAnsi="Arial" w:cs="Arial"/>
      <w:color w:val="000000"/>
      <w:sz w:val="24"/>
      <w:szCs w:val="24"/>
      <w:lang w:eastAsia="en-US"/>
    </w:rPr>
  </w:style>
  <w:style w:type="paragraph" w:customStyle="1" w:styleId="3GPPNormalText">
    <w:name w:val="3GPP Normal Text"/>
    <w:basedOn w:val="ab"/>
    <w:link w:val="3GPPNormalTextChar"/>
    <w:qFormat/>
    <w:rPr>
      <w:sz w:val="22"/>
      <w:lang w:val="zh-CN" w:eastAsia="zh-CN"/>
    </w:rPr>
  </w:style>
  <w:style w:type="character" w:customStyle="1" w:styleId="3GPPNormalTextChar">
    <w:name w:val="3GPP Normal Text Char"/>
    <w:link w:val="3GPPNormalText"/>
    <w:qFormat/>
    <w:rPr>
      <w:rFonts w:ascii="Times New Roman" w:eastAsia="ＭＳ 明朝" w:hAnsi="Times New Roman"/>
      <w:sz w:val="22"/>
      <w:szCs w:val="24"/>
      <w:lang w:val="zh-CN" w:eastAsia="zh-CN"/>
    </w:rPr>
  </w:style>
  <w:style w:type="paragraph" w:customStyle="1" w:styleId="References">
    <w:name w:val="References"/>
    <w:basedOn w:val="a1"/>
    <w:uiPriority w:val="99"/>
    <w:qFormat/>
    <w:pPr>
      <w:numPr>
        <w:ilvl w:val="2"/>
        <w:numId w:val="8"/>
      </w:numPr>
      <w:snapToGrid/>
      <w:spacing w:after="0" w:afterAutospacing="0"/>
      <w:jc w:val="left"/>
    </w:pPr>
    <w:rPr>
      <w:rFonts w:eastAsia="Times New Roman"/>
      <w:szCs w:val="24"/>
      <w:lang w:val="en-US" w:eastAsia="zh-CN"/>
    </w:rPr>
  </w:style>
  <w:style w:type="paragraph" w:customStyle="1" w:styleId="Statement">
    <w:name w:val="Statement"/>
    <w:basedOn w:val="a1"/>
    <w:uiPriority w:val="99"/>
    <w:qFormat/>
    <w:pPr>
      <w:keepNext/>
      <w:snapToGrid/>
      <w:spacing w:after="0" w:afterAutospacing="0"/>
      <w:ind w:left="601" w:hanging="601"/>
      <w:jc w:val="left"/>
    </w:pPr>
    <w:rPr>
      <w:rFonts w:eastAsia="SimSun"/>
      <w:b/>
      <w:i/>
      <w:szCs w:val="24"/>
      <w:lang w:val="en-US" w:eastAsia="ko-KR"/>
    </w:rPr>
  </w:style>
  <w:style w:type="paragraph" w:customStyle="1" w:styleId="B1">
    <w:name w:val="B1"/>
    <w:basedOn w:val="af8"/>
    <w:link w:val="B10"/>
    <w:qFormat/>
  </w:style>
  <w:style w:type="paragraph" w:customStyle="1" w:styleId="B2">
    <w:name w:val="B2"/>
    <w:basedOn w:val="23"/>
    <w:link w:val="B2Char"/>
    <w:qFormat/>
    <w:pPr>
      <w:spacing w:after="180"/>
      <w:ind w:left="851" w:hanging="284"/>
    </w:pPr>
    <w:rPr>
      <w:rFonts w:eastAsia="ＭＳ 明朝"/>
      <w:szCs w:val="20"/>
    </w:rPr>
  </w:style>
  <w:style w:type="character" w:customStyle="1" w:styleId="B10">
    <w:name w:val="B1 (文字)"/>
    <w:link w:val="B1"/>
    <w:qFormat/>
    <w:rPr>
      <w:rFonts w:ascii="Times New Roman" w:eastAsia="SimSun" w:hAnsi="Times New Roman"/>
      <w:sz w:val="24"/>
      <w:szCs w:val="24"/>
      <w:lang w:eastAsia="zh-CN"/>
    </w:rPr>
  </w:style>
  <w:style w:type="character" w:customStyle="1" w:styleId="B2Char">
    <w:name w:val="B2 Char"/>
    <w:link w:val="B2"/>
    <w:qFormat/>
    <w:rPr>
      <w:rFonts w:ascii="Times New Roman" w:eastAsia="ＭＳ 明朝" w:hAnsi="Times New Roman"/>
      <w:sz w:val="24"/>
      <w:lang w:eastAsia="zh-CN"/>
    </w:rPr>
  </w:style>
  <w:style w:type="character" w:customStyle="1" w:styleId="Alcatel-Lucent-4">
    <w:name w:val="Alcatel-Lucent-4"/>
    <w:semiHidden/>
    <w:qFormat/>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paragraph" w:customStyle="1" w:styleId="TAL">
    <w:name w:val="TAL"/>
    <w:basedOn w:val="a1"/>
    <w:link w:val="TALChar"/>
    <w:qFormat/>
    <w:pPr>
      <w:keepNext/>
      <w:keepLines/>
      <w:snapToGrid/>
      <w:spacing w:after="0" w:afterAutospacing="0"/>
      <w:jc w:val="left"/>
    </w:pPr>
    <w:rPr>
      <w:rFonts w:ascii="Arial" w:eastAsia="ＭＳ 明朝" w:hAnsi="Arial"/>
      <w:sz w:val="18"/>
      <w:lang w:val="en-US" w:eastAsia="zh-CN"/>
    </w:rPr>
  </w:style>
  <w:style w:type="paragraph" w:customStyle="1" w:styleId="TAC">
    <w:name w:val="TAC"/>
    <w:basedOn w:val="a1"/>
    <w:link w:val="TACChar"/>
    <w:qFormat/>
    <w:pPr>
      <w:keepLines/>
      <w:snapToGrid/>
      <w:spacing w:before="40" w:after="40" w:afterAutospacing="0"/>
      <w:jc w:val="center"/>
    </w:pPr>
    <w:rPr>
      <w:rFonts w:eastAsia="SimSun"/>
      <w:lang w:val="en-US" w:eastAsia="zh-CN"/>
    </w:rPr>
  </w:style>
  <w:style w:type="paragraph" w:customStyle="1" w:styleId="TAH">
    <w:name w:val="TAH"/>
    <w:basedOn w:val="TAC"/>
    <w:link w:val="TAHCar"/>
    <w:qFormat/>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uiPriority w:val="99"/>
    <w:qFormat/>
    <w:pPr>
      <w:keepNext/>
      <w:tabs>
        <w:tab w:val="left" w:pos="851"/>
      </w:tabs>
      <w:suppressAutoHyphens/>
      <w:autoSpaceDE w:val="0"/>
      <w:spacing w:before="60" w:after="60"/>
      <w:ind w:left="851" w:hanging="851"/>
      <w:jc w:val="both"/>
    </w:pPr>
    <w:rPr>
      <w:rFonts w:ascii="Arial" w:hAnsi="Arial" w:cs="Arial"/>
      <w:color w:val="0000FF"/>
      <w:kern w:val="1"/>
      <w:lang w:eastAsia="ar-SA"/>
    </w:rPr>
  </w:style>
  <w:style w:type="paragraph" w:customStyle="1" w:styleId="ListParagraph1">
    <w:name w:val="List Paragraph1"/>
    <w:basedOn w:val="a1"/>
    <w:uiPriority w:val="99"/>
    <w:qFormat/>
    <w:pPr>
      <w:snapToGrid/>
      <w:spacing w:after="0" w:afterAutospacing="0"/>
      <w:ind w:left="720"/>
      <w:contextualSpacing/>
      <w:jc w:val="left"/>
    </w:pPr>
    <w:rPr>
      <w:rFonts w:eastAsia="Times New Roman"/>
      <w:szCs w:val="24"/>
      <w:lang w:val="en-US" w:eastAsia="zh-CN"/>
    </w:rPr>
  </w:style>
  <w:style w:type="paragraph" w:customStyle="1" w:styleId="StatementBody">
    <w:name w:val="Statement Body"/>
    <w:basedOn w:val="a1"/>
    <w:link w:val="StatementBodyChar"/>
    <w:qFormat/>
    <w:pPr>
      <w:numPr>
        <w:numId w:val="9"/>
      </w:numPr>
      <w:snapToGrid/>
      <w:contextualSpacing/>
      <w:jc w:val="left"/>
    </w:pPr>
    <w:rPr>
      <w:rFonts w:eastAsia="Times New Roman"/>
      <w:szCs w:val="24"/>
      <w:lang w:val="zh-CN" w:eastAsia="ko-KR"/>
    </w:rPr>
  </w:style>
  <w:style w:type="character" w:customStyle="1" w:styleId="StatementBodyChar">
    <w:name w:val="Statement Body Char"/>
    <w:link w:val="StatementBody"/>
    <w:qFormat/>
    <w:rPr>
      <w:rFonts w:eastAsia="Times New Roman"/>
      <w:sz w:val="24"/>
      <w:szCs w:val="24"/>
      <w:lang w:val="zh-CN" w:eastAsia="ko-KR"/>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10"/>
    <w:uiPriority w:val="99"/>
    <w:qFormat/>
    <w:pPr>
      <w:keepNext w:val="0"/>
      <w:widowControl w:val="0"/>
      <w:numPr>
        <w:numId w:val="0"/>
      </w:numPr>
      <w:tabs>
        <w:tab w:val="clear" w:pos="0"/>
        <w:tab w:val="left" w:pos="432"/>
      </w:tabs>
      <w:snapToGrid/>
      <w:spacing w:afterLines="0" w:after="60"/>
      <w:ind w:left="432" w:hanging="432"/>
      <w:jc w:val="left"/>
    </w:pPr>
    <w:rPr>
      <w:rFonts w:eastAsia="SimSun"/>
      <w:bCs/>
      <w:kern w:val="32"/>
      <w:sz w:val="28"/>
      <w:szCs w:val="32"/>
      <w:lang w:val="en-US"/>
    </w:rPr>
  </w:style>
  <w:style w:type="character" w:customStyle="1" w:styleId="Alcatel-Lucent2">
    <w:name w:val="Alcatel-Lucent2"/>
    <w:semiHidden/>
    <w:qFormat/>
    <w:rPr>
      <w:rFonts w:ascii="Arial" w:hAnsi="Arial" w:cs="Arial"/>
      <w:color w:val="auto"/>
      <w:sz w:val="20"/>
      <w:szCs w:val="20"/>
    </w:rPr>
  </w:style>
  <w:style w:type="character" w:customStyle="1" w:styleId="19">
    <w:name w:val="未处理的提及1"/>
    <w:uiPriority w:val="99"/>
    <w:semiHidden/>
    <w:unhideWhenUsed/>
    <w:qFormat/>
    <w:rPr>
      <w:color w:val="808080"/>
      <w:shd w:val="clear" w:color="auto" w:fill="E6E6E6"/>
    </w:rPr>
  </w:style>
  <w:style w:type="paragraph" w:customStyle="1" w:styleId="Comments">
    <w:name w:val="Comments"/>
    <w:basedOn w:val="a1"/>
    <w:link w:val="CommentsChar"/>
    <w:qFormat/>
    <w:pPr>
      <w:snapToGrid/>
      <w:spacing w:before="40" w:after="0" w:afterAutospacing="0"/>
      <w:jc w:val="left"/>
    </w:pPr>
    <w:rPr>
      <w:rFonts w:ascii="Arial" w:eastAsia="ＭＳ 明朝" w:hAnsi="Arial"/>
      <w:i/>
      <w:sz w:val="18"/>
      <w:szCs w:val="24"/>
      <w:lang w:val="en-US" w:eastAsia="en-GB"/>
    </w:rPr>
  </w:style>
  <w:style w:type="character" w:customStyle="1" w:styleId="CommentsChar">
    <w:name w:val="Comments Char"/>
    <w:link w:val="Comments"/>
    <w:qFormat/>
    <w:rPr>
      <w:rFonts w:ascii="Arial" w:eastAsia="ＭＳ 明朝" w:hAnsi="Arial"/>
      <w:i/>
      <w:sz w:val="18"/>
      <w:szCs w:val="24"/>
      <w:lang w:eastAsia="en-GB"/>
    </w:rPr>
  </w:style>
  <w:style w:type="character" w:customStyle="1" w:styleId="54">
    <w:name w:val="(文字) (文字)5"/>
    <w:semiHidden/>
    <w:qFormat/>
    <w:rPr>
      <w:rFonts w:ascii="Times New Roman" w:hAnsi="Times New Roman"/>
      <w:lang w:eastAsia="en-US"/>
    </w:rPr>
  </w:style>
  <w:style w:type="character" w:customStyle="1" w:styleId="40">
    <w:name w:val="見出し 4 (文字)"/>
    <w:link w:val="4"/>
    <w:qFormat/>
    <w:rPr>
      <w:rFonts w:ascii="Arial" w:eastAsia="ＭＳ ゴシック" w:hAnsi="Arial"/>
      <w:i/>
      <w:sz w:val="24"/>
      <w:lang w:val="en-GB" w:eastAsia="ja-JP"/>
    </w:rPr>
  </w:style>
  <w:style w:type="paragraph" w:customStyle="1" w:styleId="TableCell">
    <w:name w:val="TableCell"/>
    <w:basedOn w:val="a1"/>
    <w:uiPriority w:val="99"/>
    <w:qFormat/>
    <w:pPr>
      <w:autoSpaceDE w:val="0"/>
      <w:autoSpaceDN w:val="0"/>
      <w:adjustRightInd w:val="0"/>
      <w:spacing w:before="20" w:after="20" w:afterAutospacing="0"/>
      <w:jc w:val="left"/>
    </w:pPr>
    <w:rPr>
      <w:rFonts w:eastAsia="Times New Roman"/>
      <w:szCs w:val="21"/>
      <w:lang w:val="en-US" w:eastAsia="zh-CN"/>
    </w:rPr>
  </w:style>
  <w:style w:type="character" w:customStyle="1" w:styleId="TALChar">
    <w:name w:val="TAL Char"/>
    <w:link w:val="TAL"/>
    <w:qFormat/>
    <w:locked/>
    <w:rPr>
      <w:rFonts w:ascii="Arial" w:eastAsia="ＭＳ 明朝" w:hAnsi="Arial"/>
      <w:sz w:val="18"/>
      <w:lang w:eastAsia="zh-CN"/>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TAHCar">
    <w:name w:val="TAH Car"/>
    <w:link w:val="TAH"/>
    <w:qFormat/>
    <w:locked/>
    <w:rPr>
      <w:rFonts w:ascii="Arial" w:eastAsia="Times New Roman" w:hAnsi="Arial"/>
      <w:b/>
      <w:sz w:val="18"/>
      <w:lang w:eastAsia="en-GB"/>
    </w:rPr>
  </w:style>
  <w:style w:type="paragraph" w:customStyle="1" w:styleId="Doc-text2">
    <w:name w:val="Doc-text2"/>
    <w:basedOn w:val="a1"/>
    <w:link w:val="Doc-text2Char"/>
    <w:qFormat/>
    <w:pPr>
      <w:tabs>
        <w:tab w:val="left" w:pos="1622"/>
      </w:tabs>
      <w:snapToGrid/>
      <w:spacing w:after="0" w:afterAutospacing="0"/>
      <w:ind w:left="1622" w:hanging="363"/>
      <w:jc w:val="left"/>
    </w:pPr>
    <w:rPr>
      <w:rFonts w:ascii="Arial" w:eastAsia="ＭＳ 明朝" w:hAnsi="Arial"/>
      <w:szCs w:val="24"/>
      <w:lang w:val="en-US" w:eastAsia="en-GB"/>
    </w:rPr>
  </w:style>
  <w:style w:type="character" w:customStyle="1" w:styleId="Doc-text2Char">
    <w:name w:val="Doc-text2 Char"/>
    <w:link w:val="Doc-text2"/>
    <w:qFormat/>
    <w:rPr>
      <w:rFonts w:ascii="Arial" w:eastAsia="ＭＳ 明朝" w:hAnsi="Arial"/>
      <w:sz w:val="24"/>
      <w:szCs w:val="24"/>
      <w:lang w:eastAsia="en-GB"/>
    </w:rPr>
  </w:style>
  <w:style w:type="paragraph" w:customStyle="1" w:styleId="ListParagraph3">
    <w:name w:val="List Paragraph3"/>
    <w:basedOn w:val="a1"/>
    <w:uiPriority w:val="99"/>
    <w:qFormat/>
    <w:pPr>
      <w:snapToGrid/>
      <w:spacing w:after="0" w:afterAutospacing="0"/>
      <w:ind w:left="720"/>
      <w:contextualSpacing/>
      <w:jc w:val="left"/>
    </w:pPr>
    <w:rPr>
      <w:rFonts w:eastAsia="Times New Roman"/>
      <w:szCs w:val="24"/>
      <w:lang w:val="en-US" w:eastAsia="zh-CN"/>
    </w:rPr>
  </w:style>
  <w:style w:type="character" w:customStyle="1" w:styleId="ac">
    <w:name w:val="本文 (文字)"/>
    <w:link w:val="ab"/>
    <w:qFormat/>
    <w:rPr>
      <w:rFonts w:ascii="Times New Roman" w:hAnsi="Times New Roman"/>
      <w:szCs w:val="24"/>
      <w:lang w:eastAsia="en-US"/>
    </w:rPr>
  </w:style>
  <w:style w:type="character" w:customStyle="1" w:styleId="a8">
    <w:name w:val="見出しマップ (文字)"/>
    <w:link w:val="a7"/>
    <w:uiPriority w:val="99"/>
    <w:semiHidden/>
    <w:qFormat/>
    <w:rPr>
      <w:rFonts w:ascii="Tahoma" w:eastAsia="ＭＳ ゴシック" w:hAnsi="Tahoma" w:cs="Tahoma"/>
      <w:shd w:val="clear" w:color="auto" w:fill="000080"/>
      <w:lang w:val="en-GB"/>
    </w:rPr>
  </w:style>
  <w:style w:type="character" w:customStyle="1" w:styleId="afc">
    <w:name w:val="コメント内容 (文字)"/>
    <w:link w:val="afb"/>
    <w:uiPriority w:val="99"/>
    <w:semiHidden/>
    <w:qFormat/>
    <w:rPr>
      <w:rFonts w:ascii="Times New Roman" w:eastAsia="ＭＳ ゴシック" w:hAnsi="Times New Roman"/>
      <w:b/>
      <w:bCs/>
      <w:sz w:val="24"/>
      <w:lang w:val="en-GB" w:eastAsia="zh-CN"/>
    </w:rPr>
  </w:style>
  <w:style w:type="paragraph" w:customStyle="1" w:styleId="ListParagraph2">
    <w:name w:val="List Paragraph2"/>
    <w:basedOn w:val="a1"/>
    <w:uiPriority w:val="99"/>
    <w:qFormat/>
    <w:pPr>
      <w:snapToGrid/>
      <w:spacing w:after="0" w:afterAutospacing="0"/>
      <w:ind w:left="720"/>
      <w:contextualSpacing/>
      <w:jc w:val="left"/>
    </w:pPr>
    <w:rPr>
      <w:rFonts w:eastAsia="Times New Roman"/>
      <w:szCs w:val="24"/>
      <w:lang w:val="en-US" w:eastAsia="zh-CN"/>
    </w:rPr>
  </w:style>
  <w:style w:type="paragraph" w:customStyle="1" w:styleId="ListParagraph5">
    <w:name w:val="List Paragraph5"/>
    <w:basedOn w:val="a1"/>
    <w:uiPriority w:val="99"/>
    <w:qFormat/>
    <w:pPr>
      <w:snapToGrid/>
      <w:spacing w:after="0" w:afterAutospacing="0"/>
      <w:ind w:left="720"/>
      <w:contextualSpacing/>
      <w:jc w:val="left"/>
    </w:pPr>
    <w:rPr>
      <w:rFonts w:eastAsia="Times New Roman"/>
      <w:szCs w:val="24"/>
      <w:lang w:val="en-US" w:eastAsia="zh-CN"/>
    </w:rPr>
  </w:style>
  <w:style w:type="paragraph" w:customStyle="1" w:styleId="ListParagraph4">
    <w:name w:val="List Paragraph4"/>
    <w:basedOn w:val="a1"/>
    <w:uiPriority w:val="99"/>
    <w:qFormat/>
    <w:pPr>
      <w:snapToGrid/>
      <w:spacing w:after="0" w:afterAutospacing="0"/>
      <w:ind w:left="720"/>
      <w:contextualSpacing/>
      <w:jc w:val="left"/>
    </w:pPr>
    <w:rPr>
      <w:rFonts w:eastAsia="Times New Roman"/>
      <w:szCs w:val="24"/>
      <w:lang w:val="en-US" w:eastAsia="zh-CN"/>
    </w:rPr>
  </w:style>
  <w:style w:type="character" w:customStyle="1" w:styleId="1a">
    <w:name w:val="斜体1"/>
    <w:uiPriority w:val="19"/>
    <w:qFormat/>
    <w:rPr>
      <w:i/>
      <w:iCs/>
      <w:color w:val="404040"/>
    </w:rPr>
  </w:style>
  <w:style w:type="character" w:customStyle="1" w:styleId="5Char">
    <w:name w:val="标题 5 Char"/>
    <w:link w:val="510"/>
    <w:qFormat/>
    <w:rPr>
      <w:rFonts w:ascii="Arial" w:hAnsi="Arial"/>
    </w:rPr>
  </w:style>
  <w:style w:type="paragraph" w:customStyle="1" w:styleId="510">
    <w:name w:val="标题 51"/>
    <w:basedOn w:val="a1"/>
    <w:link w:val="5Char"/>
    <w:qFormat/>
    <w:pPr>
      <w:keepNext/>
      <w:tabs>
        <w:tab w:val="left" w:pos="1008"/>
      </w:tabs>
      <w:snapToGrid/>
      <w:spacing w:before="240" w:after="60" w:afterAutospacing="0"/>
      <w:ind w:left="1008" w:hanging="1008"/>
      <w:jc w:val="left"/>
    </w:pPr>
    <w:rPr>
      <w:rFonts w:ascii="Arial" w:eastAsia="ＭＳ 明朝" w:hAnsi="Arial"/>
      <w:sz w:val="20"/>
      <w:lang w:val="en-US"/>
    </w:rPr>
  </w:style>
  <w:style w:type="paragraph" w:customStyle="1" w:styleId="810">
    <w:name w:val="标题 81"/>
    <w:basedOn w:val="a1"/>
    <w:uiPriority w:val="99"/>
    <w:qFormat/>
    <w:pPr>
      <w:tabs>
        <w:tab w:val="left" w:pos="1440"/>
      </w:tabs>
      <w:snapToGrid/>
      <w:spacing w:before="240" w:after="60" w:afterAutospacing="0"/>
      <w:jc w:val="left"/>
    </w:pPr>
    <w:rPr>
      <w:rFonts w:eastAsia="ＭＳ Ｐゴシック"/>
      <w:i/>
      <w:iCs/>
      <w:szCs w:val="24"/>
      <w:lang w:val="en-US"/>
    </w:rPr>
  </w:style>
  <w:style w:type="paragraph" w:customStyle="1" w:styleId="910">
    <w:name w:val="标题 91"/>
    <w:basedOn w:val="a1"/>
    <w:uiPriority w:val="99"/>
    <w:qFormat/>
    <w:pPr>
      <w:tabs>
        <w:tab w:val="left" w:pos="1584"/>
      </w:tabs>
      <w:snapToGrid/>
      <w:spacing w:before="240" w:after="60" w:afterAutospacing="0"/>
      <w:ind w:left="1584" w:hanging="1584"/>
      <w:jc w:val="left"/>
    </w:pPr>
    <w:rPr>
      <w:rFonts w:ascii="Arial" w:eastAsia="ＭＳ Ｐゴシック" w:hAnsi="Arial" w:cs="Arial"/>
      <w:sz w:val="22"/>
      <w:szCs w:val="22"/>
      <w:lang w:val="en-US"/>
    </w:rPr>
  </w:style>
  <w:style w:type="paragraph" w:customStyle="1" w:styleId="610">
    <w:name w:val="标题 61"/>
    <w:basedOn w:val="a1"/>
    <w:uiPriority w:val="99"/>
    <w:qFormat/>
    <w:pPr>
      <w:tabs>
        <w:tab w:val="left" w:pos="1152"/>
      </w:tabs>
      <w:snapToGrid/>
      <w:spacing w:after="0" w:afterAutospacing="0"/>
      <w:jc w:val="left"/>
    </w:pPr>
    <w:rPr>
      <w:rFonts w:eastAsia="ＭＳ Ｐゴシック" w:cs="Times"/>
      <w:lang w:val="en-US"/>
    </w:rPr>
  </w:style>
  <w:style w:type="paragraph" w:customStyle="1" w:styleId="710">
    <w:name w:val="标题 71"/>
    <w:basedOn w:val="a1"/>
    <w:uiPriority w:val="99"/>
    <w:qFormat/>
    <w:pPr>
      <w:tabs>
        <w:tab w:val="left" w:pos="1296"/>
      </w:tabs>
      <w:snapToGrid/>
      <w:spacing w:after="0" w:afterAutospacing="0"/>
      <w:jc w:val="left"/>
    </w:pPr>
    <w:rPr>
      <w:rFonts w:eastAsia="ＭＳ Ｐゴシック" w:cs="Times"/>
      <w:lang w:val="en-US"/>
    </w:rPr>
  </w:style>
  <w:style w:type="paragraph" w:customStyle="1" w:styleId="3nobreakH3Underrubrik2h3MemoHeading3helloTitre">
    <w:name w:val="スタイル 見出し 3no breakH3Underrubrik2h3Memo Heading 3helloTitre ..."/>
    <w:basedOn w:val="30"/>
    <w:uiPriority w:val="99"/>
    <w:qFormat/>
    <w:pPr>
      <w:numPr>
        <w:numId w:val="10"/>
      </w:numPr>
      <w:snapToGrid/>
      <w:spacing w:afterAutospacing="0"/>
      <w:jc w:val="left"/>
    </w:pPr>
    <w:rPr>
      <w:rFonts w:eastAsia="SimSun"/>
      <w:szCs w:val="26"/>
      <w:lang w:val="en-US" w:eastAsia="zh-CN"/>
    </w:rPr>
  </w:style>
  <w:style w:type="paragraph" w:customStyle="1" w:styleId="ListParagraph7">
    <w:name w:val="List Paragraph7"/>
    <w:basedOn w:val="a1"/>
    <w:uiPriority w:val="99"/>
    <w:qFormat/>
    <w:pPr>
      <w:snapToGrid/>
      <w:spacing w:after="0" w:afterAutospacing="0"/>
      <w:ind w:left="720"/>
      <w:contextualSpacing/>
      <w:jc w:val="left"/>
    </w:pPr>
    <w:rPr>
      <w:rFonts w:eastAsia="Times New Roman"/>
      <w:szCs w:val="24"/>
      <w:lang w:val="en-US" w:eastAsia="zh-CN"/>
    </w:rPr>
  </w:style>
  <w:style w:type="paragraph" w:customStyle="1" w:styleId="ListParagraph6">
    <w:name w:val="List Paragraph6"/>
    <w:basedOn w:val="a1"/>
    <w:uiPriority w:val="99"/>
    <w:qFormat/>
    <w:pPr>
      <w:snapToGrid/>
      <w:spacing w:after="0" w:afterAutospacing="0"/>
      <w:ind w:left="720"/>
      <w:contextualSpacing/>
      <w:jc w:val="left"/>
    </w:pPr>
    <w:rPr>
      <w:rFonts w:eastAsia="Times New Roman"/>
      <w:szCs w:val="24"/>
      <w:lang w:val="en-US" w:eastAsia="zh-CN"/>
    </w:rPr>
  </w:style>
  <w:style w:type="paragraph" w:customStyle="1" w:styleId="Proposal">
    <w:name w:val="Proposal"/>
    <w:basedOn w:val="a1"/>
    <w:uiPriority w:val="99"/>
    <w:qFormat/>
    <w:pPr>
      <w:tabs>
        <w:tab w:val="left" w:pos="1701"/>
      </w:tabs>
      <w:overflowPunct w:val="0"/>
      <w:autoSpaceDE w:val="0"/>
      <w:autoSpaceDN w:val="0"/>
      <w:adjustRightInd w:val="0"/>
      <w:snapToGrid/>
      <w:spacing w:after="120" w:afterAutospacing="0"/>
      <w:ind w:left="1701" w:hanging="1701"/>
      <w:textAlignment w:val="baseline"/>
    </w:pPr>
    <w:rPr>
      <w:rFonts w:eastAsia="Times New Roman"/>
      <w:b/>
      <w:bCs/>
      <w:lang w:val="en-US" w:eastAsia="zh-CN"/>
    </w:rPr>
  </w:style>
  <w:style w:type="paragraph" w:customStyle="1" w:styleId="611">
    <w:name w:val="标题 611"/>
    <w:basedOn w:val="a1"/>
    <w:uiPriority w:val="99"/>
    <w:qFormat/>
    <w:pPr>
      <w:tabs>
        <w:tab w:val="left" w:pos="1152"/>
      </w:tabs>
      <w:snapToGrid/>
      <w:spacing w:after="0" w:afterAutospacing="0"/>
      <w:jc w:val="left"/>
    </w:pPr>
    <w:rPr>
      <w:rFonts w:eastAsia="ＭＳ Ｐゴシック" w:cs="Times"/>
      <w:lang w:val="en-US"/>
    </w:rPr>
  </w:style>
  <w:style w:type="paragraph" w:customStyle="1" w:styleId="ListParagraph8">
    <w:name w:val="List Paragraph8"/>
    <w:basedOn w:val="a1"/>
    <w:uiPriority w:val="99"/>
    <w:qFormat/>
    <w:pPr>
      <w:snapToGrid/>
      <w:spacing w:after="0" w:afterAutospacing="0"/>
      <w:ind w:left="720"/>
      <w:contextualSpacing/>
      <w:jc w:val="left"/>
    </w:pPr>
    <w:rPr>
      <w:rFonts w:eastAsia="Times New Roman"/>
      <w:szCs w:val="24"/>
      <w:lang w:val="en-US" w:eastAsia="zh-CN"/>
    </w:rPr>
  </w:style>
  <w:style w:type="paragraph" w:styleId="aff9">
    <w:name w:val="No Spacing"/>
    <w:uiPriority w:val="1"/>
    <w:qFormat/>
    <w:pPr>
      <w:ind w:left="720" w:hanging="360"/>
      <w:jc w:val="both"/>
    </w:pPr>
    <w:rPr>
      <w:rFonts w:ascii="Calibri" w:hAnsi="Calibri"/>
      <w:sz w:val="22"/>
      <w:szCs w:val="22"/>
    </w:rPr>
  </w:style>
  <w:style w:type="character" w:customStyle="1" w:styleId="TACChar">
    <w:name w:val="TAC Char"/>
    <w:link w:val="TAC"/>
    <w:qFormat/>
    <w:rPr>
      <w:rFonts w:ascii="Times New Roman" w:eastAsia="SimSun" w:hAnsi="Times New Roman"/>
      <w:sz w:val="24"/>
      <w:lang w:eastAsia="zh-CN"/>
    </w:rPr>
  </w:style>
  <w:style w:type="paragraph" w:customStyle="1" w:styleId="StyleHeading1H1h1appheading1l1MemoHeading1h11h12h13h">
    <w:name w:val="Style Heading 1H1h1app heading 1l1Memo Heading 1h11h12h13h..."/>
    <w:basedOn w:val="10"/>
    <w:uiPriority w:val="99"/>
    <w:qFormat/>
    <w:pPr>
      <w:keepNext w:val="0"/>
      <w:widowControl w:val="0"/>
      <w:numPr>
        <w:numId w:val="11"/>
      </w:numPr>
      <w:tabs>
        <w:tab w:val="clear" w:pos="0"/>
      </w:tabs>
      <w:snapToGrid/>
      <w:spacing w:afterLines="0" w:after="60"/>
      <w:jc w:val="left"/>
    </w:pPr>
    <w:rPr>
      <w:rFonts w:ascii="Helvetica" w:eastAsia="Times New Roman" w:hAnsi="Helvetica"/>
      <w:bCs/>
      <w:kern w:val="32"/>
      <w:sz w:val="28"/>
      <w:lang w:val="en-US" w:eastAsia="en-US"/>
    </w:rPr>
  </w:style>
  <w:style w:type="paragraph" w:customStyle="1" w:styleId="711">
    <w:name w:val="标题 711"/>
    <w:basedOn w:val="a1"/>
    <w:uiPriority w:val="99"/>
    <w:qFormat/>
    <w:pPr>
      <w:tabs>
        <w:tab w:val="left" w:pos="1296"/>
      </w:tabs>
      <w:snapToGrid/>
      <w:spacing w:after="0" w:afterAutospacing="0"/>
      <w:jc w:val="left"/>
    </w:pPr>
    <w:rPr>
      <w:rFonts w:eastAsia="ＭＳ Ｐゴシック" w:cs="Times"/>
      <w:lang w:val="en-US"/>
    </w:rPr>
  </w:style>
  <w:style w:type="paragraph" w:customStyle="1" w:styleId="tac0">
    <w:name w:val="tac"/>
    <w:basedOn w:val="a1"/>
    <w:uiPriority w:val="99"/>
    <w:qFormat/>
    <w:pPr>
      <w:keepNext/>
      <w:autoSpaceDE w:val="0"/>
      <w:autoSpaceDN w:val="0"/>
      <w:snapToGrid/>
      <w:spacing w:after="0" w:afterAutospacing="0"/>
      <w:jc w:val="center"/>
    </w:pPr>
    <w:rPr>
      <w:rFonts w:ascii="Arial" w:eastAsia="SimSun" w:hAnsi="Arial" w:cs="Arial"/>
      <w:sz w:val="18"/>
      <w:szCs w:val="18"/>
      <w:lang w:val="en-US" w:eastAsia="zh-CN"/>
    </w:rPr>
  </w:style>
  <w:style w:type="paragraph" w:customStyle="1" w:styleId="th0">
    <w:name w:val="th"/>
    <w:basedOn w:val="a1"/>
    <w:uiPriority w:val="99"/>
    <w:qFormat/>
    <w:pPr>
      <w:keepNext/>
      <w:autoSpaceDE w:val="0"/>
      <w:autoSpaceDN w:val="0"/>
      <w:snapToGrid/>
      <w:spacing w:before="60" w:after="180" w:afterAutospacing="0"/>
      <w:jc w:val="center"/>
    </w:pPr>
    <w:rPr>
      <w:rFonts w:ascii="Arial" w:eastAsia="SimSun" w:hAnsi="Arial" w:cs="Arial"/>
      <w:b/>
      <w:bCs/>
      <w:lang w:val="en-US" w:eastAsia="zh-CN"/>
    </w:rPr>
  </w:style>
  <w:style w:type="paragraph" w:customStyle="1" w:styleId="tah0">
    <w:name w:val="tah"/>
    <w:basedOn w:val="a1"/>
    <w:uiPriority w:val="99"/>
    <w:qFormat/>
    <w:pPr>
      <w:keepNext/>
      <w:autoSpaceDE w:val="0"/>
      <w:autoSpaceDN w:val="0"/>
      <w:snapToGrid/>
      <w:spacing w:after="0" w:afterAutospacing="0"/>
      <w:jc w:val="center"/>
    </w:pPr>
    <w:rPr>
      <w:rFonts w:ascii="Arial" w:eastAsia="SimSun" w:hAnsi="Arial" w:cs="Arial"/>
      <w:b/>
      <w:bCs/>
      <w:sz w:val="18"/>
      <w:szCs w:val="18"/>
      <w:lang w:val="en-US" w:eastAsia="zh-CN"/>
    </w:rPr>
  </w:style>
  <w:style w:type="paragraph" w:customStyle="1" w:styleId="IvDbodytext">
    <w:name w:val="IvD bodytext"/>
    <w:basedOn w:val="ab"/>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 w:val="24"/>
      <w:szCs w:val="20"/>
    </w:rPr>
  </w:style>
  <w:style w:type="character" w:customStyle="1" w:styleId="IvDbodytextChar">
    <w:name w:val="IvD bodytext Char"/>
    <w:link w:val="IvDbodytext"/>
    <w:qFormat/>
    <w:rPr>
      <w:rFonts w:ascii="Arial" w:eastAsia="Times New Roman" w:hAnsi="Arial"/>
      <w:spacing w:val="2"/>
      <w:sz w:val="24"/>
      <w:lang w:eastAsia="en-US"/>
    </w:rPr>
  </w:style>
  <w:style w:type="paragraph" w:customStyle="1" w:styleId="4h4H4H41h41H42h42H43h43H411h411H421h421H44h2">
    <w:name w:val="スタイル 見出し 4h4H4H41h41H42h42H43h43H411h411H421h421H44h...2"/>
    <w:basedOn w:val="4"/>
    <w:uiPriority w:val="99"/>
    <w:qFormat/>
    <w:pPr>
      <w:numPr>
        <w:numId w:val="10"/>
      </w:numPr>
      <w:snapToGrid/>
      <w:spacing w:before="240" w:after="60" w:afterAutospacing="0"/>
      <w:jc w:val="left"/>
    </w:pPr>
    <w:rPr>
      <w:rFonts w:eastAsia="ＭＳ 明朝"/>
      <w:b/>
      <w:iCs/>
      <w:color w:val="000000"/>
      <w:szCs w:val="26"/>
      <w:lang w:val="en-US" w:eastAsia="zh-CN"/>
    </w:rPr>
  </w:style>
  <w:style w:type="character" w:customStyle="1" w:styleId="131">
    <w:name w:val="表 (青) 13 (文字)"/>
    <w:uiPriority w:val="34"/>
    <w:qFormat/>
    <w:locked/>
    <w:rPr>
      <w:rFonts w:eastAsia="ＭＳ ゴシック"/>
      <w:sz w:val="24"/>
      <w:szCs w:val="24"/>
      <w:lang w:val="en-GB" w:eastAsia="en-US"/>
    </w:rPr>
  </w:style>
  <w:style w:type="paragraph" w:customStyle="1" w:styleId="LGTdoc">
    <w:name w:val="LGTdoc_본문"/>
    <w:basedOn w:val="a1"/>
    <w:uiPriority w:val="99"/>
    <w:qFormat/>
    <w:pPr>
      <w:widowControl w:val="0"/>
      <w:autoSpaceDE w:val="0"/>
      <w:autoSpaceDN w:val="0"/>
      <w:adjustRightInd w:val="0"/>
      <w:spacing w:afterLines="50" w:after="0" w:afterAutospacing="0" w:line="264" w:lineRule="auto"/>
    </w:pPr>
    <w:rPr>
      <w:rFonts w:eastAsia="SimSun"/>
      <w:kern w:val="2"/>
      <w:sz w:val="22"/>
      <w:szCs w:val="24"/>
      <w:lang w:val="en-US" w:eastAsia="ko-KR"/>
    </w:rPr>
  </w:style>
  <w:style w:type="paragraph" w:customStyle="1" w:styleId="LGTdoc1">
    <w:name w:val="LGTdoc_제목1"/>
    <w:basedOn w:val="a1"/>
    <w:uiPriority w:val="99"/>
    <w:qFormat/>
    <w:pPr>
      <w:adjustRightInd w:val="0"/>
      <w:spacing w:beforeLines="50" w:before="120"/>
    </w:pPr>
    <w:rPr>
      <w:rFonts w:eastAsia="SimSun"/>
      <w:b/>
      <w:snapToGrid w:val="0"/>
      <w:sz w:val="28"/>
      <w:lang w:val="en-US" w:eastAsia="ko-KR"/>
    </w:rPr>
  </w:style>
  <w:style w:type="paragraph" w:customStyle="1" w:styleId="heading3">
    <w:name w:val="heading3"/>
    <w:basedOn w:val="a1"/>
    <w:uiPriority w:val="99"/>
    <w:qFormat/>
    <w:pPr>
      <w:keepNext/>
      <w:snapToGrid/>
      <w:spacing w:before="240" w:after="60" w:afterAutospacing="0"/>
      <w:ind w:left="720" w:hanging="720"/>
      <w:jc w:val="left"/>
    </w:pPr>
    <w:rPr>
      <w:rFonts w:ascii="Arial" w:eastAsia="ＭＳ Ｐゴシック" w:hAnsi="Arial" w:cs="Arial"/>
      <w:color w:val="000000"/>
      <w:lang w:val="en-US"/>
    </w:rPr>
  </w:style>
  <w:style w:type="paragraph" w:customStyle="1" w:styleId="heading4">
    <w:name w:val="heading4"/>
    <w:basedOn w:val="a1"/>
    <w:uiPriority w:val="99"/>
    <w:qFormat/>
    <w:pPr>
      <w:keepNext/>
      <w:snapToGrid/>
      <w:spacing w:before="240" w:after="60" w:afterAutospacing="0"/>
      <w:ind w:left="864" w:hanging="864"/>
      <w:jc w:val="left"/>
    </w:pPr>
    <w:rPr>
      <w:rFonts w:ascii="Arial" w:eastAsia="ＭＳ Ｐゴシック" w:hAnsi="Arial" w:cs="Arial"/>
      <w:i/>
      <w:iCs/>
      <w:color w:val="000000"/>
      <w:lang w:val="en-US"/>
    </w:rPr>
  </w:style>
  <w:style w:type="paragraph" w:customStyle="1" w:styleId="4h4H4H41h41H42h42H43h43H411h411H421h421H44h3">
    <w:name w:val="スタイル 見出し 4h4H4H41h41H42h42H43h43H411h411H421h421H44h...3"/>
    <w:basedOn w:val="4"/>
    <w:uiPriority w:val="99"/>
    <w:qFormat/>
    <w:pPr>
      <w:numPr>
        <w:ilvl w:val="0"/>
        <w:numId w:val="0"/>
      </w:numPr>
      <w:snapToGrid/>
      <w:spacing w:before="240" w:after="60" w:afterAutospacing="0"/>
      <w:ind w:left="1920" w:hanging="480"/>
      <w:jc w:val="left"/>
    </w:pPr>
    <w:rPr>
      <w:rFonts w:eastAsia="SimSun"/>
      <w:b/>
      <w:iCs/>
      <w:szCs w:val="26"/>
      <w:lang w:val="en-US" w:eastAsia="zh-CN"/>
    </w:rPr>
  </w:style>
  <w:style w:type="paragraph" w:customStyle="1" w:styleId="4h4H4H41h41H42h42H43h43H411h411H421h421H44h">
    <w:name w:val="スタイル 見出し 4h4H4H41h41H42h42H43h43H411h411H421h421H44h..."/>
    <w:basedOn w:val="4"/>
    <w:uiPriority w:val="99"/>
    <w:qFormat/>
    <w:pPr>
      <w:numPr>
        <w:numId w:val="4"/>
      </w:numPr>
      <w:snapToGrid/>
      <w:spacing w:before="240" w:after="60" w:afterAutospacing="0"/>
      <w:jc w:val="left"/>
    </w:pPr>
    <w:rPr>
      <w:rFonts w:eastAsia="SimSun"/>
      <w:b/>
      <w:iCs/>
      <w:szCs w:val="26"/>
      <w:lang w:val="en-US" w:eastAsia="zh-CN"/>
    </w:rPr>
  </w:style>
  <w:style w:type="character" w:customStyle="1" w:styleId="1b">
    <w:name w:val="@他1"/>
    <w:uiPriority w:val="99"/>
    <w:semiHidden/>
    <w:unhideWhenUsed/>
    <w:qFormat/>
    <w:rPr>
      <w:color w:val="2B579A"/>
      <w:shd w:val="clear" w:color="auto" w:fill="E6E6E6"/>
    </w:rPr>
  </w:style>
  <w:style w:type="paragraph" w:customStyle="1" w:styleId="b11">
    <w:name w:val="b11"/>
    <w:basedOn w:val="a1"/>
    <w:uiPriority w:val="99"/>
    <w:qFormat/>
    <w:pPr>
      <w:snapToGrid/>
      <w:spacing w:before="100" w:beforeAutospacing="1"/>
      <w:jc w:val="left"/>
    </w:pPr>
    <w:rPr>
      <w:rFonts w:ascii="SimSun" w:eastAsia="SimSun" w:hAnsi="SimSun" w:cs="Calibri"/>
      <w:szCs w:val="24"/>
      <w:lang w:val="en-US" w:eastAsia="zh-CN"/>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26">
    <w:name w:val="本文 2 (文字)"/>
    <w:basedOn w:val="a2"/>
    <w:link w:val="25"/>
    <w:uiPriority w:val="99"/>
    <w:qFormat/>
    <w:rPr>
      <w:rFonts w:ascii="Times New Roman" w:eastAsia="SimSun" w:hAnsi="Times New Roman"/>
      <w:sz w:val="24"/>
      <w:szCs w:val="24"/>
      <w:lang w:eastAsia="zh-CN"/>
    </w:rPr>
  </w:style>
  <w:style w:type="paragraph" w:customStyle="1" w:styleId="Paragraph">
    <w:name w:val="Paragraph"/>
    <w:basedOn w:val="a1"/>
    <w:link w:val="ParagraphChar"/>
    <w:qFormat/>
    <w:pPr>
      <w:snapToGrid/>
      <w:spacing w:before="220" w:after="0" w:afterAutospacing="0"/>
      <w:jc w:val="left"/>
    </w:pPr>
    <w:rPr>
      <w:rFonts w:eastAsia="SimSun"/>
      <w:sz w:val="22"/>
      <w:lang w:val="en-US" w:eastAsia="zh-CN"/>
    </w:rPr>
  </w:style>
  <w:style w:type="character" w:customStyle="1" w:styleId="ParagraphChar">
    <w:name w:val="Paragraph Char"/>
    <w:link w:val="Paragraph"/>
    <w:qFormat/>
    <w:locked/>
    <w:rPr>
      <w:rFonts w:ascii="Times New Roman" w:eastAsia="SimSun" w:hAnsi="Times New Roman"/>
      <w:sz w:val="22"/>
      <w:lang w:eastAsia="zh-CN"/>
    </w:rPr>
  </w:style>
  <w:style w:type="character" w:customStyle="1" w:styleId="ColorfulList-Accent1Char">
    <w:name w:val="Colorful List - Accent 1 Char"/>
    <w:uiPriority w:val="34"/>
    <w:qFormat/>
    <w:locked/>
    <w:rPr>
      <w:rFonts w:eastAsia="ＭＳ ゴシック"/>
      <w:sz w:val="24"/>
      <w:szCs w:val="24"/>
      <w:lang w:eastAsia="en-US"/>
    </w:rPr>
  </w:style>
  <w:style w:type="paragraph" w:customStyle="1" w:styleId="maintext">
    <w:name w:val="main text"/>
    <w:basedOn w:val="a1"/>
    <w:link w:val="maintextChar"/>
    <w:qFormat/>
    <w:pPr>
      <w:snapToGrid/>
      <w:spacing w:before="60" w:after="60" w:afterAutospacing="0" w:line="288" w:lineRule="auto"/>
      <w:ind w:firstLineChars="200" w:firstLine="200"/>
    </w:pPr>
    <w:rPr>
      <w:rFonts w:eastAsia="Malgun Gothic"/>
      <w:lang w:val="en-US" w:eastAsia="ko-KR"/>
    </w:rPr>
  </w:style>
  <w:style w:type="character" w:customStyle="1" w:styleId="maintextChar">
    <w:name w:val="main text Char"/>
    <w:link w:val="maintext"/>
    <w:qFormat/>
    <w:rPr>
      <w:rFonts w:ascii="Times New Roman" w:eastAsia="Malgun Gothic" w:hAnsi="Times New Roman"/>
      <w:sz w:val="24"/>
      <w:lang w:eastAsia="ko-KR"/>
    </w:rPr>
  </w:style>
  <w:style w:type="table" w:customStyle="1" w:styleId="GridTable4-Accent51">
    <w:name w:val="Grid Table 4 - Accent 51"/>
    <w:basedOn w:val="a3"/>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3GPPTextChar">
    <w:name w:val="3GPP Text Char"/>
    <w:link w:val="3GPPText"/>
    <w:qFormat/>
    <w:locked/>
    <w:rPr>
      <w:rFonts w:ascii="SimSun" w:eastAsia="SimSun" w:hAnsi="SimSun"/>
      <w:sz w:val="22"/>
      <w:lang w:eastAsia="en-US"/>
    </w:rPr>
  </w:style>
  <w:style w:type="paragraph" w:customStyle="1" w:styleId="3GPPText">
    <w:name w:val="3GPP Text"/>
    <w:basedOn w:val="a1"/>
    <w:link w:val="3GPPTextChar"/>
    <w:qFormat/>
    <w:pPr>
      <w:overflowPunct w:val="0"/>
      <w:autoSpaceDE w:val="0"/>
      <w:autoSpaceDN w:val="0"/>
      <w:adjustRightInd w:val="0"/>
      <w:snapToGrid/>
      <w:spacing w:before="120" w:after="120" w:afterAutospacing="0"/>
    </w:pPr>
    <w:rPr>
      <w:rFonts w:ascii="SimSun" w:eastAsia="SimSun" w:hAnsi="SimSun"/>
      <w:sz w:val="22"/>
      <w:lang w:val="en-US" w:eastAsia="en-US"/>
    </w:rPr>
  </w:style>
  <w:style w:type="paragraph" w:customStyle="1" w:styleId="gmail-m-2909877017254924335a">
    <w:name w:val="gmail-m_-2909877017254924335a"/>
    <w:basedOn w:val="a1"/>
    <w:uiPriority w:val="99"/>
    <w:semiHidden/>
    <w:qFormat/>
    <w:pPr>
      <w:snapToGrid/>
      <w:spacing w:before="100" w:beforeAutospacing="1"/>
      <w:jc w:val="left"/>
    </w:pPr>
    <w:rPr>
      <w:rFonts w:ascii="Gulim" w:eastAsia="Gulim" w:hAnsi="Gulim" w:cs="Calibri"/>
      <w:szCs w:val="24"/>
      <w:lang w:val="en-US" w:eastAsia="zh-CN"/>
    </w:rPr>
  </w:style>
  <w:style w:type="paragraph" w:customStyle="1" w:styleId="gmail-m4206033979048168252msolistparagraph">
    <w:name w:val="gmail-m_4206033979048168252msolistparagraph"/>
    <w:basedOn w:val="a1"/>
    <w:uiPriority w:val="99"/>
    <w:qFormat/>
    <w:pPr>
      <w:snapToGrid/>
      <w:spacing w:before="100" w:beforeAutospacing="1"/>
      <w:jc w:val="left"/>
    </w:pPr>
    <w:rPr>
      <w:rFonts w:ascii="Gulim" w:eastAsia="Gulim" w:hAnsi="Gulim" w:cs="Calibri"/>
      <w:szCs w:val="24"/>
      <w:lang w:val="en-US" w:eastAsia="zh-CN"/>
    </w:rPr>
  </w:style>
  <w:style w:type="paragraph" w:customStyle="1" w:styleId="xmsonormal">
    <w:name w:val="x_msonormal"/>
    <w:basedOn w:val="a1"/>
    <w:qFormat/>
    <w:pPr>
      <w:snapToGrid/>
      <w:spacing w:after="0" w:afterAutospacing="0"/>
      <w:jc w:val="left"/>
    </w:pPr>
    <w:rPr>
      <w:rFonts w:ascii="Calibri" w:eastAsia="SimSun" w:hAnsi="Calibri" w:cs="Calibri"/>
      <w:sz w:val="22"/>
      <w:szCs w:val="22"/>
      <w:lang w:val="en-US" w:eastAsia="zh-CN"/>
    </w:rPr>
  </w:style>
  <w:style w:type="paragraph" w:customStyle="1" w:styleId="xmsolistparagraph">
    <w:name w:val="x_msolistparagraph"/>
    <w:basedOn w:val="a1"/>
    <w:qFormat/>
    <w:pPr>
      <w:snapToGrid/>
      <w:spacing w:after="0" w:afterAutospacing="0"/>
      <w:ind w:left="720"/>
      <w:jc w:val="left"/>
    </w:pPr>
    <w:rPr>
      <w:rFonts w:ascii="Calibri" w:eastAsia="SimSun" w:hAnsi="Calibri" w:cs="Calibri"/>
      <w:sz w:val="22"/>
      <w:szCs w:val="22"/>
      <w:lang w:val="en-US" w:eastAsia="zh-CN"/>
    </w:rPr>
  </w:style>
  <w:style w:type="character" w:customStyle="1" w:styleId="TANChar">
    <w:name w:val="TAN Char"/>
    <w:link w:val="TAN"/>
    <w:qFormat/>
    <w:locked/>
    <w:rPr>
      <w:rFonts w:ascii="Arial" w:eastAsia="SimSun" w:hAnsi="Arial"/>
      <w:sz w:val="18"/>
      <w:szCs w:val="22"/>
    </w:rPr>
  </w:style>
  <w:style w:type="paragraph" w:customStyle="1" w:styleId="TAN">
    <w:name w:val="TAN"/>
    <w:basedOn w:val="TAL"/>
    <w:link w:val="TANChar"/>
    <w:qFormat/>
    <w:pPr>
      <w:spacing w:line="256" w:lineRule="auto"/>
      <w:ind w:left="851" w:hanging="851"/>
    </w:pPr>
    <w:rPr>
      <w:rFonts w:eastAsia="SimSun"/>
      <w:szCs w:val="22"/>
      <w:lang w:eastAsia="ja-JP"/>
    </w:rPr>
  </w:style>
  <w:style w:type="character" w:customStyle="1" w:styleId="apple-converted-space">
    <w:name w:val="apple-converted-space"/>
    <w:qFormat/>
  </w:style>
  <w:style w:type="character" w:customStyle="1" w:styleId="affa">
    <w:name w:val="列表段落 字符"/>
    <w:uiPriority w:val="34"/>
    <w:qFormat/>
    <w:locked/>
    <w:rPr>
      <w:rFonts w:ascii="Calibri" w:hAnsi="Calibri" w:cs="Calibri"/>
    </w:rPr>
  </w:style>
  <w:style w:type="paragraph" w:customStyle="1" w:styleId="tal0">
    <w:name w:val="tal"/>
    <w:basedOn w:val="a1"/>
    <w:qFormat/>
    <w:pPr>
      <w:snapToGrid/>
      <w:spacing w:before="100" w:beforeAutospacing="1"/>
      <w:jc w:val="left"/>
    </w:pPr>
    <w:rPr>
      <w:rFonts w:ascii="Calibri" w:eastAsia="Century" w:hAnsi="Calibri" w:cs="Calibri"/>
      <w:sz w:val="22"/>
      <w:szCs w:val="22"/>
      <w:lang w:val="en-US" w:eastAsia="en-US"/>
    </w:rPr>
  </w:style>
  <w:style w:type="character" w:customStyle="1" w:styleId="NOChar1">
    <w:name w:val="NO Char1"/>
    <w:qFormat/>
    <w:locked/>
    <w:rPr>
      <w:rFonts w:eastAsia="SimSun"/>
      <w:sz w:val="24"/>
    </w:rPr>
  </w:style>
  <w:style w:type="paragraph" w:customStyle="1" w:styleId="FP">
    <w:name w:val="FP"/>
    <w:basedOn w:val="a1"/>
    <w:uiPriority w:val="99"/>
    <w:qFormat/>
    <w:pPr>
      <w:overflowPunct w:val="0"/>
      <w:autoSpaceDE w:val="0"/>
      <w:autoSpaceDN w:val="0"/>
      <w:snapToGrid/>
      <w:spacing w:after="0" w:afterAutospacing="0"/>
      <w:jc w:val="left"/>
    </w:pPr>
    <w:rPr>
      <w:rFonts w:eastAsia="SimSun"/>
      <w:sz w:val="20"/>
      <w:lang w:val="en-US" w:eastAsia="en-US"/>
    </w:rPr>
  </w:style>
  <w:style w:type="character" w:customStyle="1" w:styleId="NMPHeading1Char1">
    <w:name w:val="NMP Heading 1 Char1"/>
    <w:uiPriority w:val="9"/>
    <w:qFormat/>
    <w:rPr>
      <w:rFonts w:ascii="Calibri Light" w:eastAsia="DengXian Light" w:hAnsi="Calibri Light" w:cs="Times New Roman"/>
      <w:color w:val="2F5496"/>
      <w:sz w:val="32"/>
      <w:szCs w:val="32"/>
      <w:lang w:val="en-GB" w:eastAsia="en-US"/>
    </w:rPr>
  </w:style>
  <w:style w:type="character" w:customStyle="1" w:styleId="H2Char2">
    <w:name w:val="H2 Char2"/>
    <w:uiPriority w:val="9"/>
    <w:semiHidden/>
    <w:qFormat/>
    <w:rPr>
      <w:rFonts w:ascii="Calibri Light" w:eastAsia="DengXian Light" w:hAnsi="Calibri Light" w:cs="Times New Roman"/>
      <w:color w:val="2F5496"/>
      <w:sz w:val="26"/>
      <w:szCs w:val="26"/>
      <w:lang w:val="en-GB" w:eastAsia="en-US"/>
    </w:rPr>
  </w:style>
  <w:style w:type="paragraph" w:customStyle="1" w:styleId="msonormal0">
    <w:name w:val="msonormal"/>
    <w:basedOn w:val="a1"/>
    <w:uiPriority w:val="99"/>
    <w:qFormat/>
    <w:pPr>
      <w:snapToGrid/>
      <w:spacing w:before="100" w:beforeAutospacing="1"/>
      <w:jc w:val="left"/>
    </w:pPr>
    <w:rPr>
      <w:rFonts w:ascii="Arial" w:eastAsia="SimSun" w:hAnsi="Arial" w:cs="Arial"/>
      <w:color w:val="493118"/>
      <w:sz w:val="18"/>
      <w:szCs w:val="18"/>
      <w:lang w:val="en-US" w:eastAsia="zh-CN"/>
    </w:rPr>
  </w:style>
  <w:style w:type="character" w:customStyle="1" w:styleId="HeaderChar1">
    <w:name w:val="Header Char1"/>
    <w:semiHidden/>
    <w:qFormat/>
    <w:rPr>
      <w:rFonts w:ascii="Times" w:hAnsi="Times"/>
      <w:szCs w:val="24"/>
      <w:lang w:val="en-GB" w:eastAsia="en-US"/>
    </w:rPr>
  </w:style>
  <w:style w:type="character" w:customStyle="1" w:styleId="BodyTextChar1">
    <w:name w:val="Body Text Char1"/>
    <w:semiHidden/>
    <w:qFormat/>
    <w:rPr>
      <w:rFonts w:ascii="Times" w:hAnsi="Times"/>
      <w:szCs w:val="24"/>
      <w:lang w:val="en-GB" w:eastAsia="en-US"/>
    </w:rPr>
  </w:style>
  <w:style w:type="paragraph" w:customStyle="1" w:styleId="CharChar1CharCharCharCharCharCharCharCharCharCharCharCharCharCharChar1">
    <w:name w:val="Char Char1 Char Char Char Char Char Char Char Char Char Char Char Char Char Char Char1"/>
    <w:uiPriority w:val="99"/>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ZV">
    <w:name w:val="ZV"/>
    <w:basedOn w:val="a1"/>
    <w:qFormat/>
    <w:pPr>
      <w:framePr w:w="10206" w:wrap="notBeside" w:vAnchor="page" w:hAnchor="margin" w:y="16161"/>
      <w:widowControl w:val="0"/>
      <w:pBdr>
        <w:top w:val="single" w:sz="12" w:space="1" w:color="auto"/>
      </w:pBdr>
      <w:overflowPunct w:val="0"/>
      <w:autoSpaceDE w:val="0"/>
      <w:autoSpaceDN w:val="0"/>
      <w:adjustRightInd w:val="0"/>
      <w:snapToGrid/>
      <w:spacing w:after="160" w:afterAutospacing="0" w:line="256" w:lineRule="auto"/>
      <w:jc w:val="right"/>
    </w:pPr>
    <w:rPr>
      <w:rFonts w:ascii="Arial" w:eastAsia="SimSun" w:hAnsi="Arial"/>
      <w:sz w:val="20"/>
      <w:lang w:val="en-US" w:eastAsia="en-US"/>
    </w:rPr>
  </w:style>
  <w:style w:type="character" w:customStyle="1" w:styleId="511">
    <w:name w:val="(文字) (文字)51"/>
    <w:semiHidden/>
    <w:qFormat/>
    <w:rPr>
      <w:rFonts w:ascii="Times New Roman" w:hAnsi="Times New Roman" w:cs="Times New Roman" w:hint="default"/>
      <w:lang w:eastAsia="en-US"/>
    </w:rPr>
  </w:style>
  <w:style w:type="character" w:customStyle="1" w:styleId="eop">
    <w:name w:val="eop"/>
    <w:qFormat/>
  </w:style>
  <w:style w:type="character" w:customStyle="1" w:styleId="normaltextrun">
    <w:name w:val="normaltextrun"/>
    <w:qFormat/>
  </w:style>
  <w:style w:type="character" w:customStyle="1" w:styleId="spellingerror">
    <w:name w:val="spellingerror"/>
    <w:qFormat/>
  </w:style>
  <w:style w:type="paragraph" w:customStyle="1" w:styleId="b20">
    <w:name w:val="b2"/>
    <w:basedOn w:val="a1"/>
    <w:uiPriority w:val="99"/>
    <w:qFormat/>
    <w:pPr>
      <w:snapToGrid/>
      <w:spacing w:before="100" w:beforeAutospacing="1"/>
      <w:jc w:val="left"/>
    </w:pPr>
    <w:rPr>
      <w:rFonts w:eastAsia="Gulim"/>
      <w:szCs w:val="24"/>
      <w:lang w:val="en-US" w:eastAsia="zh-CN"/>
    </w:rPr>
  </w:style>
  <w:style w:type="character" w:customStyle="1" w:styleId="B3Char2">
    <w:name w:val="B3 Char2"/>
    <w:link w:val="B3"/>
    <w:qFormat/>
    <w:locked/>
    <w:rPr>
      <w:rFonts w:ascii="DengXian" w:eastAsia="DengXian" w:hAnsi="DengXian"/>
      <w:lang w:val="en-GB" w:eastAsia="en-US"/>
    </w:rPr>
  </w:style>
  <w:style w:type="paragraph" w:customStyle="1" w:styleId="B3">
    <w:name w:val="B3"/>
    <w:basedOn w:val="a1"/>
    <w:link w:val="B3Char2"/>
    <w:qFormat/>
    <w:pPr>
      <w:snapToGrid/>
      <w:spacing w:after="180" w:afterAutospacing="0"/>
      <w:ind w:left="1135" w:hanging="284"/>
      <w:jc w:val="left"/>
    </w:pPr>
    <w:rPr>
      <w:rFonts w:ascii="DengXian" w:eastAsia="DengXian" w:hAnsi="DengXian"/>
      <w:sz w:val="20"/>
      <w:lang w:eastAsia="en-US"/>
    </w:rPr>
  </w:style>
  <w:style w:type="paragraph" w:customStyle="1" w:styleId="b30">
    <w:name w:val="b3"/>
    <w:basedOn w:val="a1"/>
    <w:uiPriority w:val="99"/>
    <w:qFormat/>
    <w:pPr>
      <w:snapToGrid/>
      <w:spacing w:before="100" w:beforeAutospacing="1"/>
      <w:jc w:val="left"/>
    </w:pPr>
    <w:rPr>
      <w:rFonts w:ascii="SimSun" w:eastAsia="SimSun" w:hAnsi="SimSun" w:cs="Gulim"/>
      <w:szCs w:val="24"/>
      <w:lang w:val="en-US" w:eastAsia="ko-KR"/>
    </w:rPr>
  </w:style>
  <w:style w:type="paragraph" w:customStyle="1" w:styleId="b4">
    <w:name w:val="b4"/>
    <w:basedOn w:val="a1"/>
    <w:uiPriority w:val="99"/>
    <w:qFormat/>
    <w:pPr>
      <w:snapToGrid/>
      <w:spacing w:before="100" w:beforeAutospacing="1"/>
      <w:jc w:val="left"/>
    </w:pPr>
    <w:rPr>
      <w:rFonts w:ascii="SimSun" w:eastAsia="SimSun" w:hAnsi="SimSun" w:cs="Gulim"/>
      <w:szCs w:val="24"/>
      <w:lang w:val="en-US" w:eastAsia="ko-KR"/>
    </w:rPr>
  </w:style>
  <w:style w:type="paragraph" w:customStyle="1" w:styleId="b5">
    <w:name w:val="b5"/>
    <w:basedOn w:val="a1"/>
    <w:uiPriority w:val="99"/>
    <w:qFormat/>
    <w:pPr>
      <w:snapToGrid/>
      <w:spacing w:before="100" w:beforeAutospacing="1"/>
      <w:jc w:val="left"/>
    </w:pPr>
    <w:rPr>
      <w:rFonts w:ascii="SimSun" w:eastAsia="SimSun" w:hAnsi="SimSun" w:cs="Gulim"/>
      <w:szCs w:val="24"/>
      <w:lang w:val="en-US" w:eastAsia="ko-KR"/>
    </w:rPr>
  </w:style>
  <w:style w:type="paragraph" w:customStyle="1" w:styleId="b12">
    <w:name w:val="b1"/>
    <w:basedOn w:val="a1"/>
    <w:uiPriority w:val="99"/>
    <w:qFormat/>
    <w:pPr>
      <w:snapToGrid/>
      <w:spacing w:after="0" w:afterAutospacing="0"/>
      <w:jc w:val="left"/>
    </w:pPr>
    <w:rPr>
      <w:rFonts w:ascii="Gulim" w:eastAsia="Gulim" w:hAnsi="Gulim" w:cs="Gulim"/>
      <w:szCs w:val="24"/>
      <w:lang w:val="en-US" w:eastAsia="ko-KR"/>
    </w:rPr>
  </w:style>
  <w:style w:type="paragraph" w:customStyle="1" w:styleId="proposal0">
    <w:name w:val="proposal"/>
    <w:basedOn w:val="a1"/>
    <w:uiPriority w:val="99"/>
    <w:qFormat/>
    <w:pPr>
      <w:snapToGrid/>
      <w:spacing w:after="0" w:afterAutospacing="0"/>
      <w:jc w:val="left"/>
    </w:pPr>
    <w:rPr>
      <w:rFonts w:ascii="Gulim" w:eastAsia="Gulim" w:hAnsi="Gulim" w:cs="Gulim"/>
      <w:szCs w:val="24"/>
      <w:lang w:val="en-US" w:eastAsia="ko-KR"/>
    </w:rPr>
  </w:style>
  <w:style w:type="character" w:customStyle="1" w:styleId="fontstyle01">
    <w:name w:val="fontstyle01"/>
    <w:qFormat/>
    <w:rPr>
      <w:rFonts w:ascii="Times-Roman" w:hAnsi="Times-Roman" w:hint="default"/>
      <w:color w:val="000000"/>
      <w:sz w:val="20"/>
      <w:szCs w:val="20"/>
    </w:rPr>
  </w:style>
  <w:style w:type="character" w:customStyle="1" w:styleId="msoins0">
    <w:name w:val="msoins"/>
    <w:qFormat/>
  </w:style>
  <w:style w:type="character" w:customStyle="1" w:styleId="msodel0">
    <w:name w:val="msodel"/>
    <w:qFormat/>
  </w:style>
  <w:style w:type="character" w:customStyle="1" w:styleId="Char1">
    <w:name w:val="列出段落 Char1"/>
    <w:uiPriority w:val="34"/>
    <w:qFormat/>
    <w:locked/>
    <w:rPr>
      <w:rFonts w:ascii="Calibri" w:hAnsi="Calibri" w:cs="Calibri" w:hint="default"/>
    </w:rPr>
  </w:style>
  <w:style w:type="table" w:customStyle="1" w:styleId="1c">
    <w:name w:val="普通表格1"/>
    <w:uiPriority w:val="99"/>
    <w:semiHidden/>
    <w:qFormat/>
    <w:rPr>
      <w:rFonts w:ascii="Calibri" w:eastAsia="Times New Roman" w:hAnsi="Calibri"/>
    </w:rPr>
    <w:tblPr>
      <w:tblCellMar>
        <w:top w:w="0" w:type="dxa"/>
        <w:left w:w="108" w:type="dxa"/>
        <w:bottom w:w="0" w:type="dxa"/>
        <w:right w:w="108" w:type="dxa"/>
      </w:tblCellMar>
    </w:tblPr>
  </w:style>
  <w:style w:type="character" w:customStyle="1" w:styleId="affb">
    <w:name w:val="正文文本 字符"/>
    <w:qFormat/>
    <w:locked/>
    <w:rPr>
      <w:rFonts w:ascii="SimSun" w:eastAsia="SimSun" w:hAnsi="SimSun"/>
      <w:lang w:eastAsia="zh-CN"/>
    </w:rPr>
  </w:style>
  <w:style w:type="paragraph" w:customStyle="1" w:styleId="CharCharCharCarCarCharChar">
    <w:name w:val="Char Char Char Car Car Char Char"/>
    <w:semiHidden/>
    <w:qFormat/>
    <w:pPr>
      <w:keepNext/>
      <w:tabs>
        <w:tab w:val="left" w:pos="851"/>
      </w:tabs>
      <w:autoSpaceDE w:val="0"/>
      <w:autoSpaceDN w:val="0"/>
      <w:adjustRightInd w:val="0"/>
      <w:spacing w:before="60" w:after="60" w:line="240" w:lineRule="auto"/>
      <w:ind w:left="851" w:hanging="851"/>
      <w:jc w:val="both"/>
    </w:pPr>
    <w:rPr>
      <w:rFonts w:ascii="Arial" w:hAnsi="Arial" w:cs="Arial"/>
      <w:color w:val="0000FF"/>
      <w:kern w:val="2"/>
    </w:rPr>
  </w:style>
  <w:style w:type="character" w:styleId="affc">
    <w:name w:val="Placeholder Text"/>
    <w:basedOn w:val="a2"/>
    <w:uiPriority w:val="99"/>
    <w:semiHidden/>
    <w:qFormat/>
    <w:rPr>
      <w:color w:val="808080"/>
    </w:rPr>
  </w:style>
  <w:style w:type="paragraph" w:customStyle="1" w:styleId="gmail-msolistparagraph">
    <w:name w:val="gmail-msolistparagraph"/>
    <w:basedOn w:val="a1"/>
    <w:qFormat/>
    <w:pPr>
      <w:widowControl w:val="0"/>
      <w:snapToGrid/>
      <w:spacing w:before="100" w:beforeAutospacing="1" w:line="240" w:lineRule="auto"/>
    </w:pPr>
    <w:rPr>
      <w:rFonts w:ascii="Calibri" w:eastAsia="SimSun" w:hAnsi="Calibri"/>
      <w:kern w:val="2"/>
      <w:sz w:val="22"/>
      <w:szCs w:val="22"/>
      <w:lang w:val="en-US" w:eastAsia="zh-CN"/>
    </w:rPr>
  </w:style>
  <w:style w:type="paragraph" w:customStyle="1" w:styleId="gmail-msonormal">
    <w:name w:val="gmail-msonormal"/>
    <w:basedOn w:val="a1"/>
    <w:qFormat/>
    <w:pPr>
      <w:snapToGrid/>
      <w:spacing w:before="100" w:beforeAutospacing="1" w:line="240" w:lineRule="auto"/>
      <w:jc w:val="left"/>
    </w:pPr>
    <w:rPr>
      <w:rFonts w:ascii="Calibri" w:eastAsia="SimSun" w:hAnsi="Calibri" w:cs="Calibri"/>
      <w:sz w:val="22"/>
      <w:szCs w:val="22"/>
      <w:lang w:val="en-US" w:eastAsia="zh-CN"/>
    </w:rPr>
  </w:style>
  <w:style w:type="character" w:customStyle="1" w:styleId="il">
    <w:name w:val="il"/>
    <w:basedOn w:val="a2"/>
    <w:qFormat/>
  </w:style>
  <w:style w:type="table" w:customStyle="1" w:styleId="GridTable4-Accent11">
    <w:name w:val="Grid Table 4 - Accent 11"/>
    <w:basedOn w:val="a3"/>
    <w:uiPriority w:val="49"/>
    <w:qFormat/>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1">
    <w:name w:val="Unresolved Mention1"/>
    <w:basedOn w:val="a2"/>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532845">
      <w:bodyDiv w:val="1"/>
      <w:marLeft w:val="0"/>
      <w:marRight w:val="0"/>
      <w:marTop w:val="0"/>
      <w:marBottom w:val="0"/>
      <w:divBdr>
        <w:top w:val="none" w:sz="0" w:space="0" w:color="auto"/>
        <w:left w:val="none" w:sz="0" w:space="0" w:color="auto"/>
        <w:bottom w:val="none" w:sz="0" w:space="0" w:color="auto"/>
        <w:right w:val="none" w:sz="0" w:space="0" w:color="auto"/>
      </w:divBdr>
    </w:div>
    <w:div w:id="286619070">
      <w:bodyDiv w:val="1"/>
      <w:marLeft w:val="0"/>
      <w:marRight w:val="0"/>
      <w:marTop w:val="0"/>
      <w:marBottom w:val="0"/>
      <w:divBdr>
        <w:top w:val="none" w:sz="0" w:space="0" w:color="auto"/>
        <w:left w:val="none" w:sz="0" w:space="0" w:color="auto"/>
        <w:bottom w:val="none" w:sz="0" w:space="0" w:color="auto"/>
        <w:right w:val="none" w:sz="0" w:space="0" w:color="auto"/>
      </w:divBdr>
    </w:div>
    <w:div w:id="306712175">
      <w:bodyDiv w:val="1"/>
      <w:marLeft w:val="0"/>
      <w:marRight w:val="0"/>
      <w:marTop w:val="0"/>
      <w:marBottom w:val="0"/>
      <w:divBdr>
        <w:top w:val="none" w:sz="0" w:space="0" w:color="auto"/>
        <w:left w:val="none" w:sz="0" w:space="0" w:color="auto"/>
        <w:bottom w:val="none" w:sz="0" w:space="0" w:color="auto"/>
        <w:right w:val="none" w:sz="0" w:space="0" w:color="auto"/>
      </w:divBdr>
    </w:div>
    <w:div w:id="531769003">
      <w:bodyDiv w:val="1"/>
      <w:marLeft w:val="0"/>
      <w:marRight w:val="0"/>
      <w:marTop w:val="0"/>
      <w:marBottom w:val="0"/>
      <w:divBdr>
        <w:top w:val="none" w:sz="0" w:space="0" w:color="auto"/>
        <w:left w:val="none" w:sz="0" w:space="0" w:color="auto"/>
        <w:bottom w:val="none" w:sz="0" w:space="0" w:color="auto"/>
        <w:right w:val="none" w:sz="0" w:space="0" w:color="auto"/>
      </w:divBdr>
    </w:div>
    <w:div w:id="944464402">
      <w:bodyDiv w:val="1"/>
      <w:marLeft w:val="0"/>
      <w:marRight w:val="0"/>
      <w:marTop w:val="0"/>
      <w:marBottom w:val="0"/>
      <w:divBdr>
        <w:top w:val="none" w:sz="0" w:space="0" w:color="auto"/>
        <w:left w:val="none" w:sz="0" w:space="0" w:color="auto"/>
        <w:bottom w:val="none" w:sz="0" w:space="0" w:color="auto"/>
        <w:right w:val="none" w:sz="0" w:space="0" w:color="auto"/>
      </w:divBdr>
    </w:div>
    <w:div w:id="1042903451">
      <w:bodyDiv w:val="1"/>
      <w:marLeft w:val="0"/>
      <w:marRight w:val="0"/>
      <w:marTop w:val="0"/>
      <w:marBottom w:val="0"/>
      <w:divBdr>
        <w:top w:val="none" w:sz="0" w:space="0" w:color="auto"/>
        <w:left w:val="none" w:sz="0" w:space="0" w:color="auto"/>
        <w:bottom w:val="none" w:sz="0" w:space="0" w:color="auto"/>
        <w:right w:val="none" w:sz="0" w:space="0" w:color="auto"/>
      </w:divBdr>
    </w:div>
    <w:div w:id="1172795362">
      <w:bodyDiv w:val="1"/>
      <w:marLeft w:val="0"/>
      <w:marRight w:val="0"/>
      <w:marTop w:val="0"/>
      <w:marBottom w:val="0"/>
      <w:divBdr>
        <w:top w:val="none" w:sz="0" w:space="0" w:color="auto"/>
        <w:left w:val="none" w:sz="0" w:space="0" w:color="auto"/>
        <w:bottom w:val="none" w:sz="0" w:space="0" w:color="auto"/>
        <w:right w:val="none" w:sz="0" w:space="0" w:color="auto"/>
      </w:divBdr>
    </w:div>
    <w:div w:id="1542324615">
      <w:bodyDiv w:val="1"/>
      <w:marLeft w:val="0"/>
      <w:marRight w:val="0"/>
      <w:marTop w:val="0"/>
      <w:marBottom w:val="0"/>
      <w:divBdr>
        <w:top w:val="none" w:sz="0" w:space="0" w:color="auto"/>
        <w:left w:val="none" w:sz="0" w:space="0" w:color="auto"/>
        <w:bottom w:val="none" w:sz="0" w:space="0" w:color="auto"/>
        <w:right w:val="none" w:sz="0" w:space="0" w:color="auto"/>
      </w:divBdr>
    </w:div>
    <w:div w:id="1648364908">
      <w:bodyDiv w:val="1"/>
      <w:marLeft w:val="0"/>
      <w:marRight w:val="0"/>
      <w:marTop w:val="0"/>
      <w:marBottom w:val="0"/>
      <w:divBdr>
        <w:top w:val="none" w:sz="0" w:space="0" w:color="auto"/>
        <w:left w:val="none" w:sz="0" w:space="0" w:color="auto"/>
        <w:bottom w:val="none" w:sz="0" w:space="0" w:color="auto"/>
        <w:right w:val="none" w:sz="0" w:space="0" w:color="auto"/>
      </w:divBdr>
    </w:div>
    <w:div w:id="1918780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file:///C:\Users\wanshic\OneDrive%20-%20Qualcomm\Documents\Standards\3GPP%20Standards\Meeting%20Documents\TSGR1_102\Docs\R1-2005259.zip"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D:\2020&#24180;&#24230;&#24037;&#20316;\RAN1%23102\during%20the%20meeting\Docs\R1-2005005.zip" TargetMode="External"/><Relationship Id="rId20" Type="http://schemas.openxmlformats.org/officeDocument/2006/relationships/image" Target="cid:ii_keehb3wh0"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microsoft.com/office/2011/relationships/commentsExtended" Target="commentsExtended.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comments" Target="comments.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cid:ii_keehbb631" TargetMode="External"/><Relationship Id="rId27" Type="http://schemas.microsoft.com/office/2011/relationships/people" Target="peop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5AA19-46E7-477B-A92C-4FE8E954E5BC}">
  <ds:schemaRefs>
    <ds:schemaRef ds:uri="http://schemas.microsoft.com/sharepoint/events"/>
  </ds:schemaRefs>
</ds:datastoreItem>
</file>

<file path=customXml/itemProps2.xml><?xml version="1.0" encoding="utf-8"?>
<ds:datastoreItem xmlns:ds="http://schemas.openxmlformats.org/officeDocument/2006/customXml" ds:itemID="{66224B00-EEF7-417E-A25B-D4A53622B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69D57C-C68F-499E-8946-969C0889878B}">
  <ds:schemaRefs>
    <ds:schemaRef ds:uri="Microsoft.SharePoint.Taxonomy.ContentTypeSync"/>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33DCFB94-0B44-450D-B8C9-53326D7D70A5}">
  <ds:schemaRefs>
    <ds:schemaRef ds:uri="http://schemas.microsoft.com/sharepoint/v3/contenttype/forms"/>
  </ds:schemaRefs>
</ds:datastoreItem>
</file>

<file path=customXml/itemProps6.xml><?xml version="1.0" encoding="utf-8"?>
<ds:datastoreItem xmlns:ds="http://schemas.openxmlformats.org/officeDocument/2006/customXml" ds:itemID="{EFD7B2D5-51CB-41A5-B662-98595E717E05}">
  <ds:schemaRefs>
    <ds:schemaRef ds:uri="http://schemas.microsoft.com/office/2006/metadata/properties"/>
    <ds:schemaRef ds:uri="http://schemas.microsoft.com/office/infopath/2007/PartnerControls"/>
    <ds:schemaRef ds:uri="71c5aaf6-e6ce-465b-b873-5148d2a4c105"/>
  </ds:schemaRefs>
</ds:datastoreItem>
</file>

<file path=customXml/itemProps7.xml><?xml version="1.0" encoding="utf-8"?>
<ds:datastoreItem xmlns:ds="http://schemas.openxmlformats.org/officeDocument/2006/customXml" ds:itemID="{10ECEF49-3B38-465C-A768-D9E14A85F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52</Pages>
  <Words>9946</Words>
  <Characters>56696</Characters>
  <Application>Microsoft Office Word</Application>
  <DocSecurity>0</DocSecurity>
  <Lines>472</Lines>
  <Paragraphs>133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Huawei Technologies Co.,Ltd.</Company>
  <LinksUpToDate>false</LinksUpToDate>
  <CharactersWithSpaces>66509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3GPP Contribution</dc:subject>
  <dc:creator>ZTE</dc:creator>
  <cp:keywords>CTPClassification=CTP_NT</cp:keywords>
  <cp:lastModifiedBy>kurita</cp:lastModifiedBy>
  <cp:revision>5</cp:revision>
  <dcterms:created xsi:type="dcterms:W3CDTF">2020-10-27T05:33:00Z</dcterms:created>
  <dcterms:modified xsi:type="dcterms:W3CDTF">2020-10-27T06:12:00Z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ContentTypeId">
    <vt:lpwstr>0x0101006A0E08157E986F469F2F41B2EE6F48EA</vt:lpwstr>
  </property>
  <property fmtid="{D5CDD505-2E9C-101B-9397-08002B2CF9AE}" pid="4" name="TitusGUID">
    <vt:lpwstr>dc859cb1-f833-455b-ae4e-466adceb7d31</vt:lpwstr>
  </property>
  <property fmtid="{D5CDD505-2E9C-101B-9397-08002B2CF9AE}" pid="5" name="CTP_TimeStamp">
    <vt:lpwstr>2020-08-24 18:50:54Z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D:\Youngbum\3gpp\RAN1\RAN WG1 #102-e Aug 2020\Inbox\drafts\8.8.1.1\CovEnh_baseline_FR1_summary_r1-v013-IDC_vivo.docx</vt:lpwstr>
  </property>
  <property fmtid="{D5CDD505-2E9C-101B-9397-08002B2CF9AE}" pid="10" name="_2015_ms_pID_725343">
    <vt:lpwstr>(3)6XJParwnm4wY/DsCbpXz5DNnX5c+xJeIDloVhktqBlvO6nCu6MqrTCYTY/corg21CO8Qd4dQ
dtA9i7sTHyc/ZvMKBEJvkDIERsOsM0Zc0Js5DFWz1bBe7Go9Gxa0ajMRZMwvNCZ9LzaBLqhB
849xXhCPIpDTnjSkxgepP8Ei0SZ8zD1DpyVjU7611hr/1RnmjlyqZCMD5BW9+YVXdL9Pncgw
Fk4LdpgXhJrMEMAz/a</vt:lpwstr>
  </property>
  <property fmtid="{D5CDD505-2E9C-101B-9397-08002B2CF9AE}" pid="11" name="_2015_ms_pID_7253431">
    <vt:lpwstr>Xaz+8ZA1vRS7clmZqPzHBVDD0p+pjkuHRvRsKpl2DgF5mGsfWJtqHa
B086rDBVcl1bfg/ouvC3phKKirJf8tOUzREXQ7wjKgnKLF4SGtHy+UwNgB4jUi09dlv2Imi9
A+OWg62f5OClkWgeOcpQbp4LMG3HN89AFI9K4h5ggIVFvaHFRpSJ122s1RJPT2iRxUfIUKrO
SYzxEWk7/gFaCM6MEfHFwFN2vwQDxZ6+2HkU</vt:lpwstr>
  </property>
  <property fmtid="{D5CDD505-2E9C-101B-9397-08002B2CF9AE}" pid="12" name="CTPClassification">
    <vt:lpwstr>CTP_NT</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1599441862</vt:lpwstr>
  </property>
  <property fmtid="{D5CDD505-2E9C-101B-9397-08002B2CF9AE}" pid="17" name="_2015_ms_pID_7253432">
    <vt:lpwstr>Zw==</vt:lpwstr>
  </property>
</Properties>
</file>