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62B38" w14:textId="77777777"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207DC4" w:rsidRPr="001A659D">
        <w:rPr>
          <w:rFonts w:ascii="Arial" w:hAnsi="Arial" w:cs="Arial"/>
          <w:b/>
          <w:sz w:val="24"/>
          <w:szCs w:val="24"/>
        </w:rPr>
        <w:t>8</w:t>
      </w:r>
      <w:r w:rsidR="001E4E22">
        <w:rPr>
          <w:rFonts w:ascii="Arial" w:hAnsi="Arial" w:cs="Arial"/>
          <w:b/>
          <w:sz w:val="24"/>
          <w:szCs w:val="24"/>
        </w:rPr>
        <w:t>9</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20</w:t>
      </w:r>
      <w:r w:rsidR="00C21339" w:rsidRPr="001A659D">
        <w:rPr>
          <w:rFonts w:ascii="Arial" w:hAnsi="Arial" w:cs="Arial"/>
          <w:b/>
          <w:sz w:val="24"/>
          <w:szCs w:val="24"/>
          <w:lang w:eastAsia="ja-JP"/>
        </w:rPr>
        <w:t>xxxx</w:t>
      </w:r>
    </w:p>
    <w:p w14:paraId="5474D7DD" w14:textId="4DA336BE"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1E4E22">
        <w:rPr>
          <w:rFonts w:ascii="Arial" w:hAnsi="Arial" w:cs="Arial"/>
          <w:b/>
          <w:sz w:val="24"/>
        </w:rPr>
        <w:t>September 14</w:t>
      </w:r>
      <w:r w:rsidR="00E627DF">
        <w:rPr>
          <w:rFonts w:ascii="Arial" w:hAnsi="Arial" w:cs="Arial"/>
          <w:b/>
          <w:sz w:val="24"/>
        </w:rPr>
        <w:t xml:space="preserve"> </w:t>
      </w:r>
      <w:r w:rsidR="001E4E22">
        <w:rPr>
          <w:rFonts w:ascii="Arial" w:hAnsi="Arial" w:cs="Arial"/>
          <w:b/>
          <w:sz w:val="24"/>
        </w:rPr>
        <w:t>-</w:t>
      </w:r>
      <w:r w:rsidR="00B65E60">
        <w:rPr>
          <w:rFonts w:ascii="Arial" w:hAnsi="Arial" w:cs="Arial"/>
          <w:b/>
          <w:sz w:val="24"/>
        </w:rPr>
        <w:t xml:space="preserve"> </w:t>
      </w:r>
      <w:r w:rsidR="001E4E22">
        <w:rPr>
          <w:rFonts w:ascii="Arial" w:hAnsi="Arial" w:cs="Arial"/>
          <w:b/>
          <w:sz w:val="24"/>
        </w:rPr>
        <w:t>18</w:t>
      </w:r>
      <w:r w:rsidR="00D17794" w:rsidRPr="001A659D">
        <w:rPr>
          <w:rFonts w:ascii="Arial" w:hAnsi="Arial" w:cs="Arial"/>
          <w:b/>
          <w:sz w:val="24"/>
        </w:rPr>
        <w:t>, 20</w:t>
      </w:r>
      <w:r>
        <w:rPr>
          <w:rFonts w:ascii="Arial" w:hAnsi="Arial" w:cs="Arial"/>
          <w:b/>
          <w:sz w:val="24"/>
        </w:rPr>
        <w:t>20</w:t>
      </w:r>
    </w:p>
    <w:p w14:paraId="218A0EEE"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486B8B8A" w14:textId="77777777"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E52DFC" w:rsidRPr="00450106">
        <w:rPr>
          <w:rFonts w:ascii="Arial" w:hAnsi="Arial" w:cs="Arial"/>
          <w:lang w:eastAsia="ja-JP"/>
        </w:rPr>
        <w:t>10.7.1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1090AF2A" w14:textId="77777777" w:rsidTr="00871653">
        <w:tc>
          <w:tcPr>
            <w:tcW w:w="2436" w:type="dxa"/>
            <w:shd w:val="clear" w:color="auto" w:fill="auto"/>
          </w:tcPr>
          <w:p w14:paraId="60D5071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677F0FDE" w14:textId="77777777" w:rsidR="00593315" w:rsidRPr="008836AC" w:rsidRDefault="0058073A" w:rsidP="001A248F">
            <w:pPr>
              <w:tabs>
                <w:tab w:val="left" w:pos="567"/>
              </w:tabs>
              <w:spacing w:after="0"/>
              <w:rPr>
                <w:rFonts w:ascii="Arial" w:hAnsi="Arial" w:cs="Arial"/>
              </w:rPr>
            </w:pPr>
            <w:r w:rsidRPr="0058073A">
              <w:rPr>
                <w:rFonts w:ascii="Arial" w:hAnsi="Arial" w:cs="Arial"/>
              </w:rPr>
              <w:t>Additional enhancements for NB-</w:t>
            </w:r>
            <w:proofErr w:type="spellStart"/>
            <w:r w:rsidRPr="0058073A">
              <w:rPr>
                <w:rFonts w:ascii="Arial" w:hAnsi="Arial" w:cs="Arial"/>
              </w:rPr>
              <w:t>IoT</w:t>
            </w:r>
            <w:proofErr w:type="spellEnd"/>
            <w:r w:rsidRPr="0058073A">
              <w:rPr>
                <w:rFonts w:ascii="Arial" w:hAnsi="Arial" w:cs="Arial"/>
              </w:rPr>
              <w:t xml:space="preserve"> and LTE-MTC</w:t>
            </w:r>
          </w:p>
        </w:tc>
      </w:tr>
      <w:tr w:rsidR="00871653" w:rsidRPr="008836AC" w14:paraId="11AD2FDA" w14:textId="77777777" w:rsidTr="00871653">
        <w:tc>
          <w:tcPr>
            <w:tcW w:w="2436" w:type="dxa"/>
            <w:shd w:val="clear" w:color="auto" w:fill="auto"/>
          </w:tcPr>
          <w:p w14:paraId="199C86DF"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24EEDDB9" w14:textId="77777777" w:rsidR="00871653" w:rsidRPr="003A417E" w:rsidRDefault="00871653" w:rsidP="001A248F">
            <w:pPr>
              <w:tabs>
                <w:tab w:val="left" w:pos="567"/>
              </w:tabs>
              <w:spacing w:after="0"/>
              <w:rPr>
                <w:rFonts w:ascii="Arial" w:hAnsi="Arial" w:cs="Arial"/>
                <w:lang w:eastAsia="ja-JP"/>
              </w:rPr>
            </w:pPr>
            <w:r w:rsidRPr="003A417E">
              <w:rPr>
                <w:rFonts w:ascii="Arial" w:hAnsi="Arial" w:cs="Arial"/>
              </w:rPr>
              <w:t>Study Item:</w:t>
            </w:r>
            <w:r w:rsidRPr="003A417E">
              <w:rPr>
                <w:rFonts w:ascii="Arial" w:hAnsi="Arial" w:cs="Arial" w:hint="eastAsia"/>
                <w:lang w:eastAsia="ja-JP"/>
              </w:rPr>
              <w:t xml:space="preserve"> </w:t>
            </w:r>
          </w:p>
          <w:p w14:paraId="7ABCCB55" w14:textId="2433AA65" w:rsidR="00871653" w:rsidRPr="003A417E" w:rsidRDefault="00871653" w:rsidP="001A248F">
            <w:pPr>
              <w:tabs>
                <w:tab w:val="left" w:pos="567"/>
              </w:tabs>
              <w:spacing w:after="0"/>
              <w:rPr>
                <w:rFonts w:ascii="Arial" w:hAnsi="Arial" w:cs="Arial"/>
              </w:rPr>
            </w:pPr>
            <w:r w:rsidRPr="003A417E">
              <w:rPr>
                <w:rFonts w:ascii="Arial" w:hAnsi="Arial" w:cs="Arial"/>
                <w:lang w:eastAsia="ja-JP"/>
              </w:rPr>
              <w:t>No</w:t>
            </w:r>
          </w:p>
        </w:tc>
        <w:tc>
          <w:tcPr>
            <w:tcW w:w="1842" w:type="dxa"/>
          </w:tcPr>
          <w:p w14:paraId="37D186DF" w14:textId="77777777" w:rsidR="00871653" w:rsidRPr="003A417E" w:rsidRDefault="00871653" w:rsidP="001A248F">
            <w:pPr>
              <w:tabs>
                <w:tab w:val="left" w:pos="567"/>
              </w:tabs>
              <w:spacing w:after="0"/>
              <w:rPr>
                <w:rFonts w:ascii="Arial" w:hAnsi="Arial" w:cs="Arial"/>
                <w:lang w:eastAsia="ja-JP"/>
              </w:rPr>
            </w:pPr>
            <w:r w:rsidRPr="003A417E">
              <w:rPr>
                <w:rFonts w:ascii="Arial" w:hAnsi="Arial" w:cs="Arial"/>
              </w:rPr>
              <w:t>Core part:</w:t>
            </w:r>
            <w:r w:rsidRPr="003A417E">
              <w:rPr>
                <w:rFonts w:ascii="Arial" w:hAnsi="Arial" w:cs="Arial"/>
                <w:lang w:eastAsia="ja-JP"/>
              </w:rPr>
              <w:t xml:space="preserve"> </w:t>
            </w:r>
          </w:p>
          <w:p w14:paraId="7C2FF0C0" w14:textId="77777777" w:rsidR="00871653" w:rsidRPr="003A417E" w:rsidRDefault="00871653" w:rsidP="0040453C">
            <w:pPr>
              <w:tabs>
                <w:tab w:val="left" w:pos="567"/>
              </w:tabs>
              <w:spacing w:after="0"/>
              <w:rPr>
                <w:rFonts w:ascii="Arial" w:hAnsi="Arial" w:cs="Arial"/>
                <w:lang w:eastAsia="ja-JP"/>
              </w:rPr>
            </w:pPr>
            <w:r w:rsidRPr="003A417E">
              <w:rPr>
                <w:rFonts w:ascii="Arial" w:hAnsi="Arial" w:cs="Arial" w:hint="eastAsia"/>
                <w:lang w:eastAsia="ja-JP"/>
              </w:rPr>
              <w:t>Yes</w:t>
            </w:r>
          </w:p>
        </w:tc>
        <w:tc>
          <w:tcPr>
            <w:tcW w:w="2309" w:type="dxa"/>
            <w:gridSpan w:val="2"/>
          </w:tcPr>
          <w:p w14:paraId="5633EA7D" w14:textId="77777777" w:rsidR="00871653" w:rsidRPr="003A417E" w:rsidRDefault="00871653" w:rsidP="001A248F">
            <w:pPr>
              <w:tabs>
                <w:tab w:val="left" w:pos="567"/>
              </w:tabs>
              <w:spacing w:after="0"/>
              <w:rPr>
                <w:rFonts w:ascii="Arial" w:hAnsi="Arial" w:cs="Arial"/>
              </w:rPr>
            </w:pPr>
            <w:r w:rsidRPr="003A417E">
              <w:rPr>
                <w:rFonts w:ascii="Arial" w:hAnsi="Arial" w:cs="Arial"/>
              </w:rPr>
              <w:t>Performance part:</w:t>
            </w:r>
          </w:p>
          <w:p w14:paraId="20B79740" w14:textId="77777777" w:rsidR="00871653" w:rsidRPr="003A417E" w:rsidRDefault="00871653" w:rsidP="0040453C">
            <w:pPr>
              <w:tabs>
                <w:tab w:val="left" w:pos="567"/>
              </w:tabs>
              <w:spacing w:after="0"/>
              <w:rPr>
                <w:rFonts w:ascii="Arial" w:hAnsi="Arial" w:cs="Arial"/>
                <w:lang w:eastAsia="ja-JP"/>
              </w:rPr>
            </w:pPr>
            <w:r w:rsidRPr="003A417E">
              <w:rPr>
                <w:rFonts w:ascii="Arial" w:hAnsi="Arial" w:cs="Arial" w:hint="eastAsia"/>
                <w:lang w:eastAsia="ja-JP"/>
              </w:rPr>
              <w:t>Yes</w:t>
            </w:r>
          </w:p>
        </w:tc>
        <w:tc>
          <w:tcPr>
            <w:tcW w:w="1653" w:type="dxa"/>
          </w:tcPr>
          <w:p w14:paraId="3E3243EC" w14:textId="77777777" w:rsidR="00871653" w:rsidRPr="003A417E" w:rsidRDefault="00871653" w:rsidP="001A248F">
            <w:pPr>
              <w:tabs>
                <w:tab w:val="left" w:pos="567"/>
              </w:tabs>
              <w:spacing w:after="0"/>
              <w:rPr>
                <w:rFonts w:ascii="Arial" w:hAnsi="Arial" w:cs="Arial"/>
              </w:rPr>
            </w:pPr>
            <w:r w:rsidRPr="003A417E">
              <w:rPr>
                <w:rFonts w:ascii="Arial" w:hAnsi="Arial" w:cs="Arial"/>
              </w:rPr>
              <w:t>Testing part:</w:t>
            </w:r>
          </w:p>
          <w:p w14:paraId="29648E20" w14:textId="77777777" w:rsidR="00871653" w:rsidRPr="003A417E" w:rsidRDefault="00871653" w:rsidP="0036248C">
            <w:pPr>
              <w:tabs>
                <w:tab w:val="left" w:pos="567"/>
              </w:tabs>
              <w:spacing w:after="0"/>
              <w:rPr>
                <w:rFonts w:ascii="Arial" w:hAnsi="Arial" w:cs="Arial"/>
                <w:lang w:eastAsia="ja-JP"/>
              </w:rPr>
            </w:pPr>
            <w:r w:rsidRPr="003A417E">
              <w:rPr>
                <w:rFonts w:ascii="Arial" w:hAnsi="Arial" w:cs="Arial" w:hint="eastAsia"/>
                <w:lang w:eastAsia="ja-JP"/>
              </w:rPr>
              <w:t>No</w:t>
            </w:r>
          </w:p>
        </w:tc>
      </w:tr>
      <w:tr w:rsidR="0036248C" w:rsidRPr="008836AC" w14:paraId="1CE4CD7F" w14:textId="77777777" w:rsidTr="00871653">
        <w:tc>
          <w:tcPr>
            <w:tcW w:w="2436" w:type="dxa"/>
          </w:tcPr>
          <w:p w14:paraId="3C1189F3"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07E5FB42" w14:textId="77777777" w:rsidR="0036248C" w:rsidRPr="008836AC" w:rsidRDefault="003A417E" w:rsidP="008836AC">
            <w:pPr>
              <w:tabs>
                <w:tab w:val="left" w:pos="567"/>
              </w:tabs>
              <w:spacing w:after="0"/>
              <w:rPr>
                <w:rFonts w:ascii="Arial" w:hAnsi="Arial" w:cs="Arial"/>
              </w:rPr>
            </w:pPr>
            <w:r w:rsidRPr="003A417E">
              <w:rPr>
                <w:rFonts w:ascii="Arial" w:hAnsi="Arial" w:cs="Arial"/>
              </w:rPr>
              <w:t>NB_IOTenh4_LTE_eMTC6</w:t>
            </w:r>
          </w:p>
        </w:tc>
      </w:tr>
      <w:tr w:rsidR="0036248C" w:rsidRPr="008836AC" w14:paraId="59512EED" w14:textId="77777777" w:rsidTr="00871653">
        <w:tc>
          <w:tcPr>
            <w:tcW w:w="2436" w:type="dxa"/>
          </w:tcPr>
          <w:p w14:paraId="10AC55A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3E5EE3AD" w14:textId="77777777" w:rsidR="0036248C" w:rsidRPr="008836AC" w:rsidRDefault="003A417E" w:rsidP="008836AC">
            <w:pPr>
              <w:tabs>
                <w:tab w:val="left" w:pos="567"/>
              </w:tabs>
              <w:spacing w:after="0"/>
              <w:rPr>
                <w:rFonts w:ascii="Arial" w:hAnsi="Arial" w:cs="Arial"/>
                <w:lang w:eastAsia="ja-JP"/>
              </w:rPr>
            </w:pPr>
            <w:r w:rsidRPr="003A417E">
              <w:rPr>
                <w:rFonts w:ascii="Arial" w:hAnsi="Arial" w:cs="Arial"/>
                <w:lang w:eastAsia="ja-JP"/>
              </w:rPr>
              <w:t>860044</w:t>
            </w:r>
          </w:p>
        </w:tc>
      </w:tr>
      <w:tr w:rsidR="00B6300F" w:rsidRPr="008836AC" w14:paraId="1B4B3818" w14:textId="77777777" w:rsidTr="00871653">
        <w:tc>
          <w:tcPr>
            <w:tcW w:w="2436" w:type="dxa"/>
          </w:tcPr>
          <w:p w14:paraId="1A821417"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B496F9B" w14:textId="77777777" w:rsidR="00B6300F" w:rsidRPr="003A417E" w:rsidRDefault="003A417E" w:rsidP="008836AC">
            <w:pPr>
              <w:tabs>
                <w:tab w:val="left" w:pos="567"/>
              </w:tabs>
              <w:spacing w:after="0"/>
              <w:rPr>
                <w:rFonts w:ascii="Arial" w:eastAsia="Yu Mincho" w:hAnsi="Arial" w:cs="Arial"/>
                <w:lang w:eastAsia="ja-JP"/>
              </w:rPr>
            </w:pPr>
            <w:r>
              <w:rPr>
                <w:rFonts w:ascii="Arial" w:eastAsia="Yu Mincho" w:hAnsi="Arial" w:cs="Arial" w:hint="eastAsia"/>
                <w:lang w:eastAsia="ja-JP"/>
              </w:rPr>
              <w:t>RP-201306</w:t>
            </w:r>
          </w:p>
        </w:tc>
      </w:tr>
      <w:tr w:rsidR="00871653" w:rsidRPr="008836AC" w14:paraId="6D1D4A7D" w14:textId="77777777" w:rsidTr="00871653">
        <w:tc>
          <w:tcPr>
            <w:tcW w:w="2436" w:type="dxa"/>
          </w:tcPr>
          <w:p w14:paraId="2FB3BFB2"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1DCDD460"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7C593000"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Study Item: </w:t>
            </w:r>
          </w:p>
          <w:p w14:paraId="04937AFF" w14:textId="77777777" w:rsidR="00871653" w:rsidRPr="008836AC" w:rsidRDefault="00871653" w:rsidP="008836AC">
            <w:pPr>
              <w:tabs>
                <w:tab w:val="left" w:pos="567"/>
              </w:tabs>
              <w:spacing w:after="0"/>
              <w:rPr>
                <w:rFonts w:ascii="Arial" w:hAnsi="Arial" w:cs="Arial"/>
                <w:lang w:eastAsia="ja-JP"/>
              </w:rPr>
            </w:pPr>
          </w:p>
        </w:tc>
        <w:tc>
          <w:tcPr>
            <w:tcW w:w="1842" w:type="dxa"/>
          </w:tcPr>
          <w:p w14:paraId="28E23A04" w14:textId="77777777" w:rsidR="00871653" w:rsidRPr="008836AC"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r w:rsidR="00AC674B" w:rsidRPr="00A42484">
              <w:rPr>
                <w:rFonts w:ascii="Arial" w:hAnsi="Arial" w:cs="Arial"/>
                <w:lang w:eastAsia="ja-JP"/>
              </w:rPr>
              <w:t>09/2021</w:t>
            </w:r>
          </w:p>
        </w:tc>
        <w:tc>
          <w:tcPr>
            <w:tcW w:w="2268" w:type="dxa"/>
          </w:tcPr>
          <w:p w14:paraId="09D879D5" w14:textId="77777777" w:rsidR="00871653" w:rsidRPr="008836AC" w:rsidRDefault="00871653" w:rsidP="00207DC4">
            <w:pPr>
              <w:tabs>
                <w:tab w:val="left" w:pos="567"/>
              </w:tabs>
              <w:spacing w:after="0"/>
              <w:rPr>
                <w:rFonts w:ascii="Arial" w:hAnsi="Arial" w:cs="Arial"/>
                <w:lang w:eastAsia="ja-JP"/>
              </w:rPr>
            </w:pPr>
            <w:r>
              <w:rPr>
                <w:rFonts w:ascii="Arial" w:hAnsi="Arial" w:cs="Arial"/>
                <w:lang w:eastAsia="ja-JP"/>
              </w:rPr>
              <w:t xml:space="preserve">Performance part: </w:t>
            </w:r>
            <w:r w:rsidR="00AC674B" w:rsidRPr="00A42484">
              <w:rPr>
                <w:rFonts w:ascii="Arial" w:hAnsi="Arial" w:cs="Arial"/>
                <w:lang w:eastAsia="ja-JP"/>
              </w:rPr>
              <w:t>03/2022</w:t>
            </w:r>
          </w:p>
        </w:tc>
        <w:tc>
          <w:tcPr>
            <w:tcW w:w="1694" w:type="dxa"/>
            <w:gridSpan w:val="2"/>
          </w:tcPr>
          <w:p w14:paraId="50C693B4" w14:textId="77777777" w:rsidR="00871653" w:rsidRPr="006A7BCB" w:rsidRDefault="00871653" w:rsidP="00AC674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p>
        </w:tc>
      </w:tr>
      <w:tr w:rsidR="00871653" w:rsidRPr="008836AC" w14:paraId="3BE4B5D0" w14:textId="77777777" w:rsidTr="00871653">
        <w:tc>
          <w:tcPr>
            <w:tcW w:w="2436" w:type="dxa"/>
          </w:tcPr>
          <w:p w14:paraId="17BF7F0B"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2879968C"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5B91529F" w14:textId="77777777" w:rsidR="00871653" w:rsidRPr="008836AC" w:rsidRDefault="00871653" w:rsidP="008836AC">
            <w:pPr>
              <w:tabs>
                <w:tab w:val="left" w:pos="567"/>
              </w:tabs>
              <w:spacing w:after="0"/>
              <w:rPr>
                <w:rFonts w:ascii="Arial" w:hAnsi="Arial" w:cs="Arial"/>
                <w:lang w:eastAsia="ja-JP"/>
              </w:rPr>
            </w:pPr>
          </w:p>
        </w:tc>
        <w:tc>
          <w:tcPr>
            <w:tcW w:w="1842" w:type="dxa"/>
          </w:tcPr>
          <w:p w14:paraId="711B8ED3"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9433887" w14:textId="77777777" w:rsidR="00871653" w:rsidRPr="008836AC" w:rsidRDefault="00AC674B" w:rsidP="008836AC">
            <w:pPr>
              <w:tabs>
                <w:tab w:val="left" w:pos="567"/>
              </w:tabs>
              <w:spacing w:after="0"/>
              <w:rPr>
                <w:rFonts w:ascii="Arial" w:hAnsi="Arial" w:cs="Arial"/>
                <w:lang w:eastAsia="ja-JP"/>
              </w:rPr>
            </w:pPr>
            <w:r w:rsidRPr="00E26CE3">
              <w:rPr>
                <w:rFonts w:ascii="Arial" w:hAnsi="Arial" w:cs="Arial"/>
                <w:color w:val="00B050"/>
                <w:lang w:eastAsia="ja-JP"/>
              </w:rPr>
              <w:t>15</w:t>
            </w:r>
            <w:r w:rsidR="00871653" w:rsidRPr="00E26CE3">
              <w:rPr>
                <w:rFonts w:ascii="Arial" w:hAnsi="Arial" w:cs="Arial"/>
                <w:color w:val="00B050"/>
                <w:lang w:eastAsia="ja-JP"/>
              </w:rPr>
              <w:t>%</w:t>
            </w:r>
          </w:p>
        </w:tc>
        <w:tc>
          <w:tcPr>
            <w:tcW w:w="2268" w:type="dxa"/>
          </w:tcPr>
          <w:p w14:paraId="32DC60E5" w14:textId="77777777" w:rsidR="00871653" w:rsidRPr="008836AC" w:rsidRDefault="00871653" w:rsidP="00AC674B">
            <w:pPr>
              <w:tabs>
                <w:tab w:val="left" w:pos="567"/>
              </w:tabs>
              <w:spacing w:after="0"/>
              <w:rPr>
                <w:rFonts w:ascii="Arial" w:hAnsi="Arial" w:cs="Arial"/>
                <w:lang w:eastAsia="ja-JP"/>
              </w:rPr>
            </w:pPr>
            <w:r>
              <w:rPr>
                <w:rFonts w:ascii="Arial" w:hAnsi="Arial" w:cs="Arial"/>
                <w:lang w:eastAsia="ja-JP"/>
              </w:rPr>
              <w:t xml:space="preserve">Performance Part: </w:t>
            </w:r>
            <w:r w:rsidR="00AC674B" w:rsidRPr="00AC674B">
              <w:rPr>
                <w:rFonts w:ascii="Arial" w:hAnsi="Arial" w:cs="Arial"/>
                <w:color w:val="00B050"/>
                <w:lang w:eastAsia="ja-JP"/>
              </w:rPr>
              <w:t>0%</w:t>
            </w:r>
          </w:p>
        </w:tc>
        <w:tc>
          <w:tcPr>
            <w:tcW w:w="1694" w:type="dxa"/>
            <w:gridSpan w:val="2"/>
          </w:tcPr>
          <w:p w14:paraId="4B7E0077" w14:textId="77777777" w:rsidR="00871653" w:rsidRPr="006A7BCB" w:rsidRDefault="00871653" w:rsidP="00AC674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p>
        </w:tc>
      </w:tr>
    </w:tbl>
    <w:p w14:paraId="501FCB92"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6ED1862A"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714E933" w14:textId="77777777" w:rsidR="001F486F" w:rsidRDefault="001F486F" w:rsidP="001F486F">
      <w:pPr>
        <w:pStyle w:val="afd"/>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84331C0" w14:textId="77777777" w:rsidR="001F486F" w:rsidRDefault="001F486F" w:rsidP="001F486F">
      <w:pPr>
        <w:pStyle w:val="afd"/>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44D88611" w14:textId="77777777" w:rsidR="001F486F" w:rsidRPr="001F486F" w:rsidRDefault="001F486F" w:rsidP="001F486F">
      <w:pPr>
        <w:pStyle w:val="afd"/>
        <w:tabs>
          <w:tab w:val="left" w:pos="567"/>
        </w:tabs>
        <w:ind w:leftChars="0" w:left="924"/>
        <w:rPr>
          <w:rFonts w:ascii="Arial" w:hAnsi="Arial" w:cs="Arial"/>
          <w:color w:val="FF0000"/>
        </w:rPr>
      </w:pPr>
    </w:p>
    <w:p w14:paraId="419C02A2"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400010A3" w14:textId="77777777" w:rsidTr="001A248F">
        <w:tc>
          <w:tcPr>
            <w:tcW w:w="2758" w:type="dxa"/>
            <w:gridSpan w:val="2"/>
          </w:tcPr>
          <w:p w14:paraId="191DCD22"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27534162" w14:textId="4F4FA372" w:rsidR="00EF4800" w:rsidRPr="008836AC" w:rsidRDefault="00CE1DA1" w:rsidP="001A248F">
            <w:pPr>
              <w:tabs>
                <w:tab w:val="left" w:pos="567"/>
              </w:tabs>
              <w:spacing w:after="0"/>
              <w:rPr>
                <w:rFonts w:ascii="Arial" w:hAnsi="Arial" w:cs="Arial"/>
                <w:color w:val="FF0000"/>
              </w:rPr>
            </w:pPr>
            <w:r w:rsidRPr="000245F0">
              <w:rPr>
                <w:rFonts w:ascii="Arial" w:hAnsi="Arial" w:cs="Arial" w:hint="eastAsia"/>
              </w:rPr>
              <w:t>RAN WG 1</w:t>
            </w:r>
          </w:p>
        </w:tc>
      </w:tr>
      <w:tr w:rsidR="006C4E32" w:rsidRPr="008836AC" w14:paraId="05B65794" w14:textId="77777777" w:rsidTr="001A248F">
        <w:tc>
          <w:tcPr>
            <w:tcW w:w="1418" w:type="dxa"/>
            <w:vMerge w:val="restart"/>
            <w:vAlign w:val="center"/>
          </w:tcPr>
          <w:p w14:paraId="5D8B145B"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3B98CA6A"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59469586" w14:textId="77777777" w:rsidR="00CE1DA1" w:rsidRPr="00D87319" w:rsidRDefault="00CE1DA1" w:rsidP="00CE1DA1">
            <w:pPr>
              <w:tabs>
                <w:tab w:val="left" w:pos="567"/>
              </w:tabs>
              <w:spacing w:after="0"/>
              <w:rPr>
                <w:rFonts w:ascii="Arial" w:hAnsi="Arial" w:cs="Arial"/>
              </w:rPr>
            </w:pPr>
            <w:proofErr w:type="spellStart"/>
            <w:r w:rsidRPr="00D87319">
              <w:rPr>
                <w:rFonts w:ascii="Arial" w:hAnsi="Arial" w:cs="Arial" w:hint="eastAsia"/>
              </w:rPr>
              <w:t>Yubo</w:t>
            </w:r>
            <w:proofErr w:type="spellEnd"/>
            <w:r w:rsidRPr="00D87319">
              <w:rPr>
                <w:rFonts w:ascii="Arial" w:hAnsi="Arial" w:cs="Arial" w:hint="eastAsia"/>
              </w:rPr>
              <w:t xml:space="preserve"> YANG</w:t>
            </w:r>
          </w:p>
          <w:p w14:paraId="6F9A18CD" w14:textId="03E316B7" w:rsidR="006C4E32" w:rsidRPr="008836AC" w:rsidRDefault="00CE1DA1" w:rsidP="00CE1DA1">
            <w:pPr>
              <w:tabs>
                <w:tab w:val="left" w:pos="567"/>
              </w:tabs>
              <w:spacing w:after="0"/>
              <w:rPr>
                <w:rFonts w:ascii="Arial" w:hAnsi="Arial" w:cs="Arial"/>
                <w:lang w:eastAsia="ja-JP"/>
              </w:rPr>
            </w:pPr>
            <w:r>
              <w:rPr>
                <w:rFonts w:ascii="Arial" w:hAnsi="Arial" w:cs="Arial"/>
              </w:rPr>
              <w:t>Emre YAVUZ</w:t>
            </w:r>
          </w:p>
        </w:tc>
      </w:tr>
      <w:tr w:rsidR="006C4E32" w:rsidRPr="008836AC" w14:paraId="29421253" w14:textId="77777777" w:rsidTr="001A248F">
        <w:tc>
          <w:tcPr>
            <w:tcW w:w="1418" w:type="dxa"/>
            <w:vMerge/>
          </w:tcPr>
          <w:p w14:paraId="3F4A79D8" w14:textId="77777777" w:rsidR="006C4E32" w:rsidRPr="008836AC" w:rsidRDefault="006C4E32" w:rsidP="001A248F">
            <w:pPr>
              <w:tabs>
                <w:tab w:val="left" w:pos="567"/>
              </w:tabs>
              <w:rPr>
                <w:rFonts w:ascii="Arial" w:hAnsi="Arial" w:cs="Arial"/>
                <w:b/>
              </w:rPr>
            </w:pPr>
          </w:p>
        </w:tc>
        <w:tc>
          <w:tcPr>
            <w:tcW w:w="1340" w:type="dxa"/>
          </w:tcPr>
          <w:p w14:paraId="27312C56"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4F6340B4" w14:textId="77777777" w:rsidR="00CE1DA1" w:rsidRPr="00D87319" w:rsidRDefault="00CE1DA1" w:rsidP="00CE1DA1">
            <w:pPr>
              <w:tabs>
                <w:tab w:val="left" w:pos="567"/>
              </w:tabs>
              <w:spacing w:after="0"/>
              <w:rPr>
                <w:rFonts w:ascii="Arial" w:hAnsi="Arial" w:cs="Arial"/>
              </w:rPr>
            </w:pPr>
            <w:r w:rsidRPr="00D87319">
              <w:rPr>
                <w:rFonts w:ascii="Arial" w:hAnsi="Arial" w:cs="Arial" w:hint="eastAsia"/>
              </w:rPr>
              <w:t>Huawei</w:t>
            </w:r>
          </w:p>
          <w:p w14:paraId="247EA30E" w14:textId="2DB61627" w:rsidR="006C4E32" w:rsidRPr="008836AC" w:rsidRDefault="00CE1DA1" w:rsidP="00CE1DA1">
            <w:pPr>
              <w:tabs>
                <w:tab w:val="left" w:pos="567"/>
              </w:tabs>
              <w:spacing w:after="0"/>
              <w:rPr>
                <w:rFonts w:ascii="Arial" w:hAnsi="Arial" w:cs="Arial"/>
                <w:lang w:eastAsia="ja-JP"/>
              </w:rPr>
            </w:pPr>
            <w:r w:rsidRPr="00D87319">
              <w:rPr>
                <w:rFonts w:ascii="Arial" w:hAnsi="Arial" w:cs="Arial"/>
              </w:rPr>
              <w:t>Ericsson</w:t>
            </w:r>
          </w:p>
        </w:tc>
      </w:tr>
      <w:tr w:rsidR="006C4E32" w:rsidRPr="008836AC" w14:paraId="326DE2F4" w14:textId="77777777" w:rsidTr="001A248F">
        <w:tc>
          <w:tcPr>
            <w:tcW w:w="1418" w:type="dxa"/>
            <w:vMerge/>
          </w:tcPr>
          <w:p w14:paraId="66C5C381" w14:textId="77777777" w:rsidR="006C4E32" w:rsidRPr="008836AC" w:rsidRDefault="006C4E32" w:rsidP="001A248F">
            <w:pPr>
              <w:tabs>
                <w:tab w:val="left" w:pos="567"/>
              </w:tabs>
              <w:rPr>
                <w:rFonts w:ascii="Arial" w:hAnsi="Arial" w:cs="Arial"/>
                <w:b/>
              </w:rPr>
            </w:pPr>
          </w:p>
        </w:tc>
        <w:tc>
          <w:tcPr>
            <w:tcW w:w="1340" w:type="dxa"/>
          </w:tcPr>
          <w:p w14:paraId="4BEA2566"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43178E55" w14:textId="77777777" w:rsidR="00CE1DA1" w:rsidRPr="00D87319" w:rsidRDefault="00CE1DA1" w:rsidP="00CE1DA1">
            <w:pPr>
              <w:tabs>
                <w:tab w:val="left" w:pos="567"/>
              </w:tabs>
              <w:spacing w:after="0"/>
              <w:rPr>
                <w:rFonts w:ascii="Arial" w:hAnsi="Arial" w:cs="Arial"/>
              </w:rPr>
            </w:pPr>
            <w:r w:rsidRPr="00D87319">
              <w:rPr>
                <w:rFonts w:ascii="Arial" w:hAnsi="Arial" w:cs="Arial" w:hint="eastAsia"/>
              </w:rPr>
              <w:t>yangyubo</w:t>
            </w:r>
            <w:r w:rsidRPr="00D87319">
              <w:rPr>
                <w:rFonts w:ascii="Arial" w:hAnsi="Arial" w:cs="Arial"/>
              </w:rPr>
              <w:t>1@huawei</w:t>
            </w:r>
            <w:r w:rsidRPr="00D87319">
              <w:rPr>
                <w:rFonts w:ascii="Arial" w:hAnsi="Arial" w:cs="Arial" w:hint="eastAsia"/>
              </w:rPr>
              <w:t>.com</w:t>
            </w:r>
          </w:p>
          <w:p w14:paraId="70A9855B" w14:textId="79BC27D8" w:rsidR="006C4E32" w:rsidRPr="008836AC" w:rsidRDefault="00CE1DA1" w:rsidP="00CE1DA1">
            <w:pPr>
              <w:tabs>
                <w:tab w:val="left" w:pos="567"/>
              </w:tabs>
              <w:spacing w:after="0"/>
              <w:rPr>
                <w:rFonts w:ascii="Arial" w:hAnsi="Arial" w:cs="Arial"/>
              </w:rPr>
            </w:pPr>
            <w:r w:rsidRPr="00D87319">
              <w:rPr>
                <w:rFonts w:ascii="Arial" w:hAnsi="Arial" w:cs="Arial"/>
              </w:rPr>
              <w:t>emre.yavuz@ericsson.com</w:t>
            </w:r>
          </w:p>
        </w:tc>
      </w:tr>
    </w:tbl>
    <w:p w14:paraId="3CA87DE3" w14:textId="77777777" w:rsidR="006C4E32" w:rsidRDefault="006C4E32" w:rsidP="000D17BC">
      <w:pPr>
        <w:pBdr>
          <w:bottom w:val="single" w:sz="4" w:space="1" w:color="auto"/>
        </w:pBdr>
        <w:spacing w:after="0"/>
        <w:rPr>
          <w:rFonts w:ascii="Arial" w:hAnsi="Arial" w:cs="Arial"/>
        </w:rPr>
      </w:pPr>
    </w:p>
    <w:p w14:paraId="26F23FBD" w14:textId="77777777" w:rsidR="006C4E32" w:rsidRPr="00430FCA" w:rsidRDefault="006C4E32" w:rsidP="006C4E32">
      <w:pPr>
        <w:pBdr>
          <w:bottom w:val="single" w:sz="4" w:space="1" w:color="auto"/>
        </w:pBdr>
        <w:rPr>
          <w:rFonts w:ascii="Arial" w:hAnsi="Arial" w:cs="Arial"/>
        </w:rPr>
      </w:pPr>
    </w:p>
    <w:p w14:paraId="3683FA12"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BEF1D" w14:textId="77777777" w:rsidTr="001A248F">
        <w:trPr>
          <w:jc w:val="center"/>
        </w:trPr>
        <w:tc>
          <w:tcPr>
            <w:tcW w:w="6185" w:type="dxa"/>
            <w:shd w:val="clear" w:color="auto" w:fill="E0E0E0"/>
          </w:tcPr>
          <w:p w14:paraId="001D582A"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0CBEBA6" w14:textId="095A0F9E" w:rsidR="00D22398" w:rsidRPr="008836AC" w:rsidRDefault="00C21339" w:rsidP="00C4666A">
            <w:pPr>
              <w:pStyle w:val="TAL"/>
              <w:jc w:val="center"/>
              <w:rPr>
                <w:color w:val="FF0000"/>
                <w:lang w:eastAsia="ja-JP"/>
              </w:rPr>
            </w:pPr>
            <w:r w:rsidRPr="00440095">
              <w:rPr>
                <w:lang w:eastAsia="ja-JP"/>
              </w:rPr>
              <w:t>No</w:t>
            </w:r>
          </w:p>
        </w:tc>
      </w:tr>
    </w:tbl>
    <w:p w14:paraId="0CB0E90B" w14:textId="77777777" w:rsidR="00D22398" w:rsidRDefault="00D22398" w:rsidP="0039390A">
      <w:pPr>
        <w:spacing w:after="0"/>
        <w:rPr>
          <w:rFonts w:ascii="Arial" w:hAnsi="Arial" w:cs="Arial"/>
        </w:rPr>
      </w:pPr>
    </w:p>
    <w:p w14:paraId="79E8F7F3"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797D24E1"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50FCB277"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09575A46" w14:textId="77777777" w:rsidR="003B7182" w:rsidRDefault="003B7182" w:rsidP="00C17C6C">
      <w:pPr>
        <w:spacing w:after="0"/>
        <w:rPr>
          <w:rFonts w:ascii="Arial" w:hAnsi="Arial" w:cs="Arial"/>
        </w:rPr>
      </w:pPr>
    </w:p>
    <w:p w14:paraId="772ED723" w14:textId="77777777" w:rsidR="00011C3B" w:rsidRPr="003B7182" w:rsidRDefault="00011C3B" w:rsidP="00C17C6C">
      <w:pPr>
        <w:spacing w:after="0"/>
        <w:rPr>
          <w:rFonts w:ascii="Arial" w:hAnsi="Arial" w:cs="Arial"/>
        </w:rPr>
      </w:pPr>
    </w:p>
    <w:p w14:paraId="5B00644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9130C46"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2ACA9A2B"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39893B10" w14:textId="77777777" w:rsidR="00701410" w:rsidRDefault="00701410" w:rsidP="00701410">
      <w:pPr>
        <w:pStyle w:val="4"/>
        <w:rPr>
          <w:lang w:eastAsia="ja-JP"/>
        </w:rPr>
      </w:pPr>
      <w:r>
        <w:rPr>
          <w:lang w:eastAsia="ja-JP"/>
        </w:rPr>
        <w:t>2.1.1</w:t>
      </w:r>
      <w:r>
        <w:rPr>
          <w:lang w:eastAsia="ja-JP"/>
        </w:rPr>
        <w:tab/>
        <w:t>Agreements</w:t>
      </w:r>
    </w:p>
    <w:p w14:paraId="4C805A27" w14:textId="4269E134" w:rsidR="0009043A" w:rsidRPr="00073D93" w:rsidRDefault="00AA1177" w:rsidP="0009043A">
      <w:pPr>
        <w:rPr>
          <w:rFonts w:eastAsia="Yu Mincho"/>
          <w:sz w:val="22"/>
          <w:szCs w:val="22"/>
          <w:lang w:eastAsia="ja-JP"/>
        </w:rPr>
      </w:pPr>
      <w:r w:rsidRPr="00073D93">
        <w:rPr>
          <w:rFonts w:eastAsia="Yu Mincho"/>
          <w:sz w:val="22"/>
          <w:szCs w:val="22"/>
          <w:lang w:eastAsia="ja-JP"/>
        </w:rPr>
        <w:t>In RAN1#102-e meeting, 22 contributions [1-22] were submitted</w:t>
      </w:r>
      <w:r w:rsidR="00E627DF" w:rsidRPr="00073D93">
        <w:rPr>
          <w:rFonts w:eastAsia="Yu Mincho"/>
          <w:sz w:val="22"/>
          <w:szCs w:val="22"/>
          <w:lang w:eastAsia="ja-JP"/>
        </w:rPr>
        <w:t>,</w:t>
      </w:r>
      <w:r w:rsidRPr="00073D93">
        <w:rPr>
          <w:rFonts w:eastAsia="Yu Mincho"/>
          <w:sz w:val="22"/>
          <w:szCs w:val="22"/>
          <w:lang w:eastAsia="ja-JP"/>
        </w:rPr>
        <w:t xml:space="preserve"> </w:t>
      </w:r>
      <w:r w:rsidR="00E627DF" w:rsidRPr="00073D93">
        <w:rPr>
          <w:rFonts w:eastAsia="Yu Mincho"/>
          <w:sz w:val="22"/>
          <w:szCs w:val="22"/>
          <w:lang w:eastAsia="ja-JP"/>
        </w:rPr>
        <w:t>a</w:t>
      </w:r>
      <w:r w:rsidRPr="00073D93">
        <w:rPr>
          <w:rFonts w:eastAsia="Yu Mincho"/>
          <w:sz w:val="22"/>
          <w:szCs w:val="22"/>
          <w:lang w:eastAsia="ja-JP"/>
        </w:rPr>
        <w:t xml:space="preserve">nd the following </w:t>
      </w:r>
      <w:r w:rsidR="00E627DF" w:rsidRPr="00073D93">
        <w:rPr>
          <w:rFonts w:eastAsia="Yu Mincho"/>
          <w:sz w:val="22"/>
          <w:szCs w:val="22"/>
          <w:lang w:eastAsia="ja-JP"/>
        </w:rPr>
        <w:t>agreements were</w:t>
      </w:r>
      <w:r w:rsidRPr="00073D93">
        <w:rPr>
          <w:rFonts w:eastAsia="Yu Mincho"/>
          <w:sz w:val="22"/>
          <w:szCs w:val="22"/>
          <w:lang w:eastAsia="ja-JP"/>
        </w:rPr>
        <w:t xml:space="preserve"> </w:t>
      </w:r>
      <w:r w:rsidR="00E627DF" w:rsidRPr="00073D93">
        <w:rPr>
          <w:rFonts w:eastAsia="Yu Mincho"/>
          <w:sz w:val="22"/>
          <w:szCs w:val="22"/>
          <w:lang w:eastAsia="ja-JP"/>
        </w:rPr>
        <w:t>made</w:t>
      </w:r>
      <w:r w:rsidRPr="00073D93">
        <w:rPr>
          <w:rFonts w:eastAsia="Yu Mincho"/>
          <w:sz w:val="22"/>
          <w:szCs w:val="22"/>
          <w:lang w:eastAsia="ja-JP"/>
        </w:rPr>
        <w:t>:</w:t>
      </w:r>
    </w:p>
    <w:p w14:paraId="2044660B" w14:textId="44842287" w:rsidR="00AA1177" w:rsidRPr="00073D93" w:rsidRDefault="00AA1177" w:rsidP="0009043A">
      <w:pPr>
        <w:rPr>
          <w:rFonts w:eastAsia="Yu Mincho"/>
          <w:sz w:val="22"/>
          <w:szCs w:val="22"/>
          <w:lang w:eastAsia="ja-JP"/>
        </w:rPr>
      </w:pPr>
      <w:r w:rsidRPr="00073D93">
        <w:rPr>
          <w:rFonts w:eastAsia="Yu Mincho"/>
          <w:sz w:val="22"/>
          <w:szCs w:val="22"/>
          <w:lang w:eastAsia="ja-JP"/>
        </w:rPr>
        <w:t>For support of 16-QAM for NB-</w:t>
      </w:r>
      <w:proofErr w:type="spellStart"/>
      <w:r w:rsidRPr="00073D93">
        <w:rPr>
          <w:rFonts w:eastAsia="Yu Mincho"/>
          <w:sz w:val="22"/>
          <w:szCs w:val="22"/>
          <w:lang w:eastAsia="ja-JP"/>
        </w:rPr>
        <w:t>IoT</w:t>
      </w:r>
      <w:proofErr w:type="spellEnd"/>
      <w:r w:rsidRPr="00073D93">
        <w:rPr>
          <w:rFonts w:eastAsia="Yu Mincho"/>
          <w:sz w:val="22"/>
          <w:szCs w:val="22"/>
          <w:lang w:eastAsia="ja-JP"/>
        </w:rPr>
        <w:t>:</w:t>
      </w:r>
    </w:p>
    <w:p w14:paraId="656A3042" w14:textId="77777777" w:rsidR="00AA1177" w:rsidRPr="00073D93" w:rsidRDefault="00AA1177" w:rsidP="00AA1177">
      <w:pPr>
        <w:overflowPunct/>
        <w:autoSpaceDE/>
        <w:autoSpaceDN/>
        <w:adjustRightInd/>
        <w:spacing w:after="0"/>
        <w:textAlignment w:val="auto"/>
        <w:rPr>
          <w:rFonts w:eastAsia="宋体"/>
          <w:b/>
          <w:sz w:val="22"/>
          <w:szCs w:val="22"/>
          <w:highlight w:val="green"/>
          <w:lang w:val="en-US" w:eastAsia="zh-CN"/>
        </w:rPr>
      </w:pPr>
      <w:r w:rsidRPr="00073D93">
        <w:rPr>
          <w:rFonts w:eastAsia="宋体"/>
          <w:b/>
          <w:sz w:val="22"/>
          <w:szCs w:val="22"/>
          <w:highlight w:val="green"/>
          <w:lang w:val="en-US" w:eastAsia="zh-CN"/>
        </w:rPr>
        <w:t>Agreement</w:t>
      </w:r>
    </w:p>
    <w:p w14:paraId="35CA3469" w14:textId="77777777" w:rsidR="00AA1177" w:rsidRPr="00073D93" w:rsidRDefault="00AA1177" w:rsidP="00AA1177">
      <w:pPr>
        <w:overflowPunct/>
        <w:autoSpaceDE/>
        <w:autoSpaceDN/>
        <w:adjustRightInd/>
        <w:spacing w:after="0"/>
        <w:textAlignment w:val="auto"/>
        <w:rPr>
          <w:rFonts w:eastAsia="宋体"/>
          <w:bCs/>
          <w:sz w:val="22"/>
          <w:szCs w:val="22"/>
          <w:lang w:val="en-US" w:eastAsia="zh-CN"/>
        </w:rPr>
      </w:pPr>
      <w:r w:rsidRPr="00073D93">
        <w:rPr>
          <w:rFonts w:eastAsia="宋体"/>
          <w:bCs/>
          <w:sz w:val="22"/>
          <w:szCs w:val="22"/>
          <w:lang w:val="en-US" w:eastAsia="zh-CN"/>
        </w:rPr>
        <w:t>At least for standalone and guard-band deployments, the maximum TBS to support 16-QAM for unicast in DL is select one option from following:</w:t>
      </w:r>
    </w:p>
    <w:p w14:paraId="29497138"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 xml:space="preserve">Option 1: 4968 bits with </w:t>
      </w:r>
      <w:r w:rsidRPr="00073D93">
        <w:rPr>
          <w:rFonts w:eastAsia="宋体"/>
          <w:bCs/>
          <w:i/>
          <w:sz w:val="22"/>
          <w:szCs w:val="22"/>
          <w:lang w:val="en-US" w:eastAsia="x-none"/>
        </w:rPr>
        <w:t>I</w:t>
      </w:r>
      <w:r w:rsidRPr="00073D93">
        <w:rPr>
          <w:rFonts w:eastAsia="宋体"/>
          <w:bCs/>
          <w:i/>
          <w:sz w:val="22"/>
          <w:szCs w:val="22"/>
          <w:vertAlign w:val="subscript"/>
          <w:lang w:val="en-US" w:eastAsia="x-none"/>
        </w:rPr>
        <w:t>SF</w:t>
      </w:r>
      <w:r w:rsidRPr="00073D93">
        <w:rPr>
          <w:rFonts w:eastAsia="宋体"/>
          <w:bCs/>
          <w:sz w:val="22"/>
          <w:szCs w:val="22"/>
          <w:lang w:val="en-US" w:eastAsia="x-none"/>
        </w:rPr>
        <w:t>=7</w:t>
      </w:r>
    </w:p>
    <w:p w14:paraId="0189395B"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 xml:space="preserve">Option 2: 5072 bits with </w:t>
      </w:r>
      <w:r w:rsidRPr="00073D93">
        <w:rPr>
          <w:rFonts w:eastAsia="宋体"/>
          <w:bCs/>
          <w:i/>
          <w:sz w:val="22"/>
          <w:szCs w:val="22"/>
          <w:lang w:val="en-US" w:eastAsia="x-none"/>
        </w:rPr>
        <w:t>I</w:t>
      </w:r>
      <w:r w:rsidRPr="00073D93">
        <w:rPr>
          <w:rFonts w:eastAsia="宋体"/>
          <w:bCs/>
          <w:i/>
          <w:sz w:val="22"/>
          <w:szCs w:val="22"/>
          <w:vertAlign w:val="subscript"/>
          <w:lang w:val="en-US" w:eastAsia="x-none"/>
        </w:rPr>
        <w:t>SF</w:t>
      </w:r>
      <w:r w:rsidRPr="00073D93">
        <w:rPr>
          <w:rFonts w:eastAsia="宋体"/>
          <w:bCs/>
          <w:sz w:val="22"/>
          <w:szCs w:val="22"/>
          <w:lang w:val="en-US" w:eastAsia="x-none"/>
        </w:rPr>
        <w:t>=7</w:t>
      </w:r>
    </w:p>
    <w:p w14:paraId="0869FA88"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 xml:space="preserve">Option 3: 5736 bits with </w:t>
      </w:r>
      <w:r w:rsidRPr="00073D93">
        <w:rPr>
          <w:rFonts w:eastAsia="宋体"/>
          <w:bCs/>
          <w:i/>
          <w:sz w:val="22"/>
          <w:szCs w:val="22"/>
          <w:lang w:val="en-US" w:eastAsia="x-none"/>
        </w:rPr>
        <w:t>I</w:t>
      </w:r>
      <w:r w:rsidRPr="00073D93">
        <w:rPr>
          <w:rFonts w:eastAsia="宋体"/>
          <w:bCs/>
          <w:i/>
          <w:sz w:val="22"/>
          <w:szCs w:val="22"/>
          <w:vertAlign w:val="subscript"/>
          <w:lang w:val="en-US" w:eastAsia="x-none"/>
        </w:rPr>
        <w:t>SF</w:t>
      </w:r>
      <w:r w:rsidRPr="00073D93">
        <w:rPr>
          <w:rFonts w:eastAsia="宋体"/>
          <w:bCs/>
          <w:sz w:val="22"/>
          <w:szCs w:val="22"/>
          <w:lang w:val="en-US" w:eastAsia="x-none"/>
        </w:rPr>
        <w:t>=7</w:t>
      </w:r>
    </w:p>
    <w:p w14:paraId="64BCD5CC"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 xml:space="preserve">FFS on </w:t>
      </w:r>
      <w:r w:rsidRPr="00073D93">
        <w:rPr>
          <w:rFonts w:eastAsia="宋体"/>
          <w:bCs/>
          <w:i/>
          <w:sz w:val="22"/>
          <w:szCs w:val="22"/>
          <w:lang w:val="en-US" w:eastAsia="x-none"/>
        </w:rPr>
        <w:t>I</w:t>
      </w:r>
      <w:r w:rsidRPr="00073D93">
        <w:rPr>
          <w:rFonts w:eastAsia="宋体"/>
          <w:bCs/>
          <w:i/>
          <w:sz w:val="22"/>
          <w:szCs w:val="22"/>
          <w:vertAlign w:val="subscript"/>
          <w:lang w:val="en-US" w:eastAsia="x-none"/>
        </w:rPr>
        <w:t>SF</w:t>
      </w:r>
      <w:r w:rsidRPr="00073D93">
        <w:rPr>
          <w:rFonts w:eastAsia="宋体"/>
          <w:bCs/>
          <w:sz w:val="22"/>
          <w:szCs w:val="22"/>
          <w:lang w:val="en-US" w:eastAsia="x-none"/>
        </w:rPr>
        <w:t>&gt;7 for this maximum TBS</w:t>
      </w:r>
    </w:p>
    <w:p w14:paraId="3B62E6C3" w14:textId="77777777" w:rsidR="00AA1177" w:rsidRPr="00073D93" w:rsidRDefault="00AA1177" w:rsidP="00AA1177">
      <w:pPr>
        <w:overflowPunct/>
        <w:autoSpaceDE/>
        <w:autoSpaceDN/>
        <w:adjustRightInd/>
        <w:spacing w:after="0"/>
        <w:textAlignment w:val="auto"/>
        <w:rPr>
          <w:rFonts w:eastAsia="宋体"/>
          <w:bCs/>
          <w:sz w:val="22"/>
          <w:szCs w:val="22"/>
          <w:lang w:val="en-US" w:eastAsia="zh-CN"/>
        </w:rPr>
      </w:pPr>
      <w:r w:rsidRPr="00073D93">
        <w:rPr>
          <w:rFonts w:eastAsia="宋体"/>
          <w:bCs/>
          <w:sz w:val="22"/>
          <w:szCs w:val="22"/>
          <w:lang w:val="en-US" w:eastAsia="zh-CN"/>
        </w:rPr>
        <w:t xml:space="preserve">FFS for </w:t>
      </w:r>
      <w:proofErr w:type="spellStart"/>
      <w:r w:rsidRPr="00073D93">
        <w:rPr>
          <w:rFonts w:eastAsia="宋体"/>
          <w:bCs/>
          <w:sz w:val="22"/>
          <w:szCs w:val="22"/>
          <w:lang w:val="en-US" w:eastAsia="zh-CN"/>
        </w:rPr>
        <w:t>inband</w:t>
      </w:r>
      <w:proofErr w:type="spellEnd"/>
      <w:r w:rsidRPr="00073D93">
        <w:rPr>
          <w:rFonts w:eastAsia="宋体"/>
          <w:bCs/>
          <w:sz w:val="22"/>
          <w:szCs w:val="22"/>
          <w:lang w:val="en-US" w:eastAsia="zh-CN"/>
        </w:rPr>
        <w:t xml:space="preserve"> deployments</w:t>
      </w:r>
    </w:p>
    <w:p w14:paraId="5C3B9B5C" w14:textId="77777777" w:rsidR="00AA1177" w:rsidRPr="00073D93" w:rsidRDefault="00AA1177" w:rsidP="00AA1177">
      <w:pPr>
        <w:overflowPunct/>
        <w:autoSpaceDE/>
        <w:autoSpaceDN/>
        <w:adjustRightInd/>
        <w:spacing w:after="0"/>
        <w:textAlignment w:val="auto"/>
        <w:rPr>
          <w:rFonts w:eastAsia="宋体"/>
          <w:sz w:val="22"/>
          <w:szCs w:val="22"/>
          <w:lang w:val="en-US" w:eastAsia="zh-CN"/>
        </w:rPr>
      </w:pPr>
    </w:p>
    <w:p w14:paraId="75C3EE10" w14:textId="77777777" w:rsidR="00AA1177" w:rsidRPr="00073D93" w:rsidRDefault="00AA1177" w:rsidP="00AA1177">
      <w:pPr>
        <w:overflowPunct/>
        <w:autoSpaceDE/>
        <w:autoSpaceDN/>
        <w:adjustRightInd/>
        <w:spacing w:after="0"/>
        <w:textAlignment w:val="auto"/>
        <w:rPr>
          <w:rFonts w:eastAsia="宋体"/>
          <w:b/>
          <w:bCs/>
          <w:sz w:val="22"/>
          <w:szCs w:val="22"/>
          <w:highlight w:val="green"/>
          <w:lang w:val="en-US" w:eastAsia="zh-CN"/>
        </w:rPr>
      </w:pPr>
      <w:r w:rsidRPr="00073D93">
        <w:rPr>
          <w:rFonts w:eastAsia="宋体"/>
          <w:b/>
          <w:bCs/>
          <w:sz w:val="22"/>
          <w:szCs w:val="22"/>
          <w:highlight w:val="green"/>
          <w:lang w:val="en-US" w:eastAsia="zh-CN"/>
        </w:rPr>
        <w:t>Agreement</w:t>
      </w:r>
    </w:p>
    <w:p w14:paraId="7890CD40" w14:textId="77777777" w:rsidR="00AA1177" w:rsidRPr="00073D93" w:rsidRDefault="00AA1177" w:rsidP="00AA1177">
      <w:pPr>
        <w:overflowPunct/>
        <w:autoSpaceDE/>
        <w:autoSpaceDN/>
        <w:adjustRightInd/>
        <w:spacing w:after="0"/>
        <w:textAlignment w:val="auto"/>
        <w:rPr>
          <w:rFonts w:eastAsia="Malgun Gothic"/>
          <w:sz w:val="22"/>
          <w:szCs w:val="22"/>
          <w:lang w:val="en-US" w:eastAsia="zh-CN"/>
        </w:rPr>
      </w:pPr>
      <w:r w:rsidRPr="00073D93">
        <w:rPr>
          <w:rFonts w:eastAsia="Malgun Gothic"/>
          <w:sz w:val="22"/>
          <w:szCs w:val="22"/>
          <w:lang w:val="en-US" w:eastAsia="zh-CN"/>
        </w:rPr>
        <w:t>Further study on TBS/MCS table design, resource assignment and TBS allocation to support 16QAM in DL considering at least:</w:t>
      </w:r>
    </w:p>
    <w:p w14:paraId="661F10C0" w14:textId="77777777" w:rsidR="00AA1177" w:rsidRPr="00073D93" w:rsidRDefault="00AA1177" w:rsidP="00AA1177">
      <w:pPr>
        <w:numPr>
          <w:ilvl w:val="0"/>
          <w:numId w:val="21"/>
        </w:numPr>
        <w:overflowPunct/>
        <w:autoSpaceDE/>
        <w:autoSpaceDN/>
        <w:adjustRightInd/>
        <w:spacing w:after="0"/>
        <w:jc w:val="both"/>
        <w:textAlignment w:val="auto"/>
        <w:rPr>
          <w:rFonts w:eastAsia="Batang"/>
          <w:sz w:val="22"/>
          <w:szCs w:val="22"/>
          <w:lang w:val="en-US" w:eastAsia="zh-CN"/>
        </w:rPr>
      </w:pPr>
      <w:r w:rsidRPr="00073D93">
        <w:rPr>
          <w:rFonts w:eastAsia="宋体"/>
          <w:sz w:val="22"/>
          <w:szCs w:val="22"/>
          <w:lang w:val="en-US" w:eastAsia="zh-CN"/>
        </w:rPr>
        <w:t>MCS field size</w:t>
      </w:r>
    </w:p>
    <w:p w14:paraId="50D2835F" w14:textId="77777777" w:rsidR="00AA1177" w:rsidRPr="00073D93" w:rsidRDefault="00AA1177" w:rsidP="00AA1177">
      <w:pPr>
        <w:numPr>
          <w:ilvl w:val="0"/>
          <w:numId w:val="21"/>
        </w:numPr>
        <w:overflowPunct/>
        <w:autoSpaceDE/>
        <w:autoSpaceDN/>
        <w:adjustRightInd/>
        <w:spacing w:after="0"/>
        <w:jc w:val="both"/>
        <w:textAlignment w:val="auto"/>
        <w:rPr>
          <w:rFonts w:eastAsia="宋体"/>
          <w:strike/>
          <w:sz w:val="22"/>
          <w:szCs w:val="22"/>
          <w:lang w:val="en-US" w:eastAsia="zh-CN"/>
        </w:rPr>
      </w:pPr>
      <w:r w:rsidRPr="00073D93">
        <w:rPr>
          <w:rFonts w:eastAsia="宋体"/>
          <w:sz w:val="22"/>
          <w:szCs w:val="22"/>
          <w:lang w:val="en-US" w:eastAsia="zh-CN"/>
        </w:rPr>
        <w:t>Achievable code rates</w:t>
      </w:r>
    </w:p>
    <w:p w14:paraId="3706A363" w14:textId="77777777" w:rsidR="00AA1177" w:rsidRPr="00073D93" w:rsidRDefault="00AA1177" w:rsidP="00AA1177">
      <w:pPr>
        <w:numPr>
          <w:ilvl w:val="0"/>
          <w:numId w:val="21"/>
        </w:numPr>
        <w:overflowPunct/>
        <w:autoSpaceDE/>
        <w:autoSpaceDN/>
        <w:adjustRightInd/>
        <w:spacing w:after="0"/>
        <w:jc w:val="both"/>
        <w:textAlignment w:val="auto"/>
        <w:rPr>
          <w:rFonts w:eastAsia="宋体"/>
          <w:sz w:val="22"/>
          <w:szCs w:val="22"/>
          <w:lang w:val="en-US" w:eastAsia="zh-CN"/>
        </w:rPr>
      </w:pPr>
      <w:r w:rsidRPr="00073D93">
        <w:rPr>
          <w:rFonts w:eastAsia="宋体"/>
          <w:sz w:val="22"/>
          <w:szCs w:val="22"/>
          <w:lang w:val="en-US" w:eastAsia="zh-CN"/>
        </w:rPr>
        <w:t>Avoidance of link-adaptation issues (i.e., large SINR differences between different entries within one TBS row or between different entries in adjacent TBS rows)</w:t>
      </w:r>
    </w:p>
    <w:p w14:paraId="14B6D892" w14:textId="77777777" w:rsidR="00AA1177" w:rsidRPr="00073D93" w:rsidRDefault="00AA1177" w:rsidP="00AA1177">
      <w:pPr>
        <w:numPr>
          <w:ilvl w:val="0"/>
          <w:numId w:val="21"/>
        </w:numPr>
        <w:overflowPunct/>
        <w:autoSpaceDE/>
        <w:autoSpaceDN/>
        <w:adjustRightInd/>
        <w:spacing w:after="0"/>
        <w:jc w:val="both"/>
        <w:textAlignment w:val="auto"/>
        <w:rPr>
          <w:rFonts w:eastAsia="宋体"/>
          <w:sz w:val="22"/>
          <w:szCs w:val="22"/>
          <w:lang w:val="en-US" w:eastAsia="zh-CN"/>
        </w:rPr>
      </w:pPr>
      <w:r w:rsidRPr="00073D93">
        <w:rPr>
          <w:rFonts w:eastAsia="宋体"/>
          <w:sz w:val="22"/>
          <w:szCs w:val="22"/>
          <w:lang w:val="en-US" w:eastAsia="zh-CN"/>
        </w:rPr>
        <w:t>The break point between different modulation schemes</w:t>
      </w:r>
    </w:p>
    <w:p w14:paraId="459F1714" w14:textId="77777777" w:rsidR="00AA1177" w:rsidRPr="00073D93" w:rsidRDefault="00AA1177" w:rsidP="00AA1177">
      <w:pPr>
        <w:numPr>
          <w:ilvl w:val="0"/>
          <w:numId w:val="21"/>
        </w:numPr>
        <w:overflowPunct/>
        <w:autoSpaceDE/>
        <w:autoSpaceDN/>
        <w:adjustRightInd/>
        <w:spacing w:after="0"/>
        <w:jc w:val="both"/>
        <w:textAlignment w:val="auto"/>
        <w:rPr>
          <w:rFonts w:eastAsia="宋体"/>
          <w:sz w:val="22"/>
          <w:szCs w:val="22"/>
          <w:lang w:val="en-US" w:eastAsia="zh-CN"/>
        </w:rPr>
      </w:pPr>
      <w:r w:rsidRPr="00073D93">
        <w:rPr>
          <w:rFonts w:eastAsia="宋体"/>
          <w:sz w:val="22"/>
          <w:szCs w:val="22"/>
          <w:lang w:val="en-US" w:eastAsia="zh-CN"/>
        </w:rPr>
        <w:t>Impacts of deployment modes</w:t>
      </w:r>
    </w:p>
    <w:p w14:paraId="03454365" w14:textId="77777777" w:rsidR="00AA1177" w:rsidRPr="00073D93" w:rsidRDefault="00AA1177" w:rsidP="00AA1177">
      <w:pPr>
        <w:numPr>
          <w:ilvl w:val="0"/>
          <w:numId w:val="21"/>
        </w:numPr>
        <w:overflowPunct/>
        <w:autoSpaceDE/>
        <w:autoSpaceDN/>
        <w:adjustRightInd/>
        <w:spacing w:after="0"/>
        <w:jc w:val="both"/>
        <w:textAlignment w:val="auto"/>
        <w:rPr>
          <w:rFonts w:eastAsia="宋体"/>
          <w:sz w:val="22"/>
          <w:szCs w:val="22"/>
          <w:lang w:val="en-US" w:eastAsia="zh-CN"/>
        </w:rPr>
      </w:pPr>
      <w:r w:rsidRPr="00073D93">
        <w:rPr>
          <w:rFonts w:eastAsia="宋体"/>
          <w:sz w:val="22"/>
          <w:szCs w:val="22"/>
          <w:lang w:val="en-US" w:eastAsia="zh-CN"/>
        </w:rPr>
        <w:t>Indication of modulation scheme for retransmissions</w:t>
      </w:r>
    </w:p>
    <w:p w14:paraId="1337271A" w14:textId="77777777" w:rsidR="00AA1177" w:rsidRPr="00073D93" w:rsidRDefault="00AA1177" w:rsidP="00AA1177">
      <w:pPr>
        <w:numPr>
          <w:ilvl w:val="0"/>
          <w:numId w:val="21"/>
        </w:numPr>
        <w:overflowPunct/>
        <w:autoSpaceDE/>
        <w:autoSpaceDN/>
        <w:adjustRightInd/>
        <w:spacing w:after="0"/>
        <w:jc w:val="both"/>
        <w:textAlignment w:val="auto"/>
        <w:rPr>
          <w:rFonts w:eastAsia="宋体"/>
          <w:sz w:val="22"/>
          <w:szCs w:val="22"/>
          <w:lang w:val="en-US" w:eastAsia="x-none"/>
        </w:rPr>
      </w:pPr>
      <w:r w:rsidRPr="00073D93">
        <w:rPr>
          <w:rFonts w:eastAsia="宋体"/>
          <w:sz w:val="22"/>
          <w:szCs w:val="22"/>
          <w:lang w:val="en-US" w:eastAsia="x-none"/>
        </w:rPr>
        <w:t>Applicability of repetitions</w:t>
      </w:r>
    </w:p>
    <w:p w14:paraId="45E3C6C5" w14:textId="77777777" w:rsidR="00AA1177" w:rsidRPr="00073D93" w:rsidRDefault="00AA1177" w:rsidP="00AA1177">
      <w:pPr>
        <w:numPr>
          <w:ilvl w:val="0"/>
          <w:numId w:val="21"/>
        </w:numPr>
        <w:overflowPunct/>
        <w:autoSpaceDE/>
        <w:autoSpaceDN/>
        <w:adjustRightInd/>
        <w:spacing w:after="0"/>
        <w:jc w:val="both"/>
        <w:textAlignment w:val="auto"/>
        <w:rPr>
          <w:rFonts w:eastAsia="宋体"/>
          <w:sz w:val="22"/>
          <w:szCs w:val="22"/>
          <w:lang w:val="en-US" w:eastAsia="x-none"/>
        </w:rPr>
      </w:pPr>
      <w:r w:rsidRPr="00073D93">
        <w:rPr>
          <w:rFonts w:eastAsia="宋体"/>
          <w:sz w:val="22"/>
          <w:szCs w:val="22"/>
          <w:lang w:val="en-US" w:eastAsia="x-none"/>
        </w:rPr>
        <w:t>UE data rate</w:t>
      </w:r>
    </w:p>
    <w:p w14:paraId="4E4D587F" w14:textId="77777777" w:rsidR="00AA1177" w:rsidRPr="00073D93" w:rsidRDefault="00AA1177" w:rsidP="00AA1177">
      <w:pPr>
        <w:overflowPunct/>
        <w:autoSpaceDE/>
        <w:autoSpaceDN/>
        <w:adjustRightInd/>
        <w:spacing w:after="0"/>
        <w:textAlignment w:val="auto"/>
        <w:rPr>
          <w:rFonts w:eastAsia="宋体"/>
          <w:sz w:val="22"/>
          <w:szCs w:val="22"/>
          <w:lang w:val="en-US" w:eastAsia="zh-CN"/>
        </w:rPr>
      </w:pPr>
    </w:p>
    <w:p w14:paraId="0848CD51" w14:textId="77777777" w:rsidR="00AA1177" w:rsidRPr="00073D93" w:rsidRDefault="00AA1177" w:rsidP="00AA1177">
      <w:pPr>
        <w:overflowPunct/>
        <w:autoSpaceDE/>
        <w:autoSpaceDN/>
        <w:adjustRightInd/>
        <w:spacing w:after="0"/>
        <w:textAlignment w:val="auto"/>
        <w:rPr>
          <w:rFonts w:eastAsia="宋体"/>
          <w:b/>
          <w:bCs/>
          <w:sz w:val="22"/>
          <w:szCs w:val="22"/>
          <w:lang w:val="en-US" w:eastAsia="x-none"/>
        </w:rPr>
      </w:pPr>
      <w:r w:rsidRPr="00073D93">
        <w:rPr>
          <w:rFonts w:eastAsia="宋体"/>
          <w:b/>
          <w:bCs/>
          <w:sz w:val="22"/>
          <w:szCs w:val="22"/>
          <w:highlight w:val="green"/>
          <w:lang w:val="en-US" w:eastAsia="x-none"/>
        </w:rPr>
        <w:t>Agreement</w:t>
      </w:r>
    </w:p>
    <w:p w14:paraId="6BF95359" w14:textId="77777777" w:rsidR="00AA1177" w:rsidRPr="00073D93" w:rsidRDefault="00AA1177" w:rsidP="00AA1177">
      <w:pPr>
        <w:suppressAutoHyphens/>
        <w:autoSpaceDN/>
        <w:adjustRightInd/>
        <w:spacing w:after="0"/>
        <w:rPr>
          <w:bCs/>
          <w:sz w:val="22"/>
          <w:szCs w:val="22"/>
          <w:lang w:val="en-US" w:eastAsia="ar-SA"/>
        </w:rPr>
      </w:pPr>
      <w:r w:rsidRPr="00073D93">
        <w:rPr>
          <w:bCs/>
          <w:sz w:val="22"/>
          <w:szCs w:val="22"/>
          <w:lang w:val="en-US" w:eastAsia="ar-SA"/>
        </w:rPr>
        <w:t>Further study on TBS/MCS table design, resource assignment and TBS allocation to support 16QAM in UL based at least on the following:</w:t>
      </w:r>
    </w:p>
    <w:p w14:paraId="56FF5CA4"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MCS field size</w:t>
      </w:r>
    </w:p>
    <w:p w14:paraId="1D91DB38"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trike/>
          <w:sz w:val="22"/>
          <w:szCs w:val="22"/>
          <w:lang w:val="en-US" w:eastAsia="x-none"/>
        </w:rPr>
      </w:pPr>
      <w:r w:rsidRPr="00073D93">
        <w:rPr>
          <w:rFonts w:eastAsia="宋体"/>
          <w:bCs/>
          <w:sz w:val="22"/>
          <w:szCs w:val="22"/>
          <w:lang w:val="en-US" w:eastAsia="x-none"/>
        </w:rPr>
        <w:t>Achievable code rates</w:t>
      </w:r>
    </w:p>
    <w:p w14:paraId="7F93AC70"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zh-CN"/>
        </w:rPr>
      </w:pPr>
      <w:r w:rsidRPr="00073D93">
        <w:rPr>
          <w:rFonts w:eastAsia="宋体"/>
          <w:bCs/>
          <w:sz w:val="22"/>
          <w:szCs w:val="22"/>
          <w:lang w:val="en-US" w:eastAsia="zh-CN"/>
        </w:rPr>
        <w:t>Avoidance of link-adaptation issues (i.e., large SINR differences between different entries within one TBS row or between different entries in adjacent TBS rows)</w:t>
      </w:r>
    </w:p>
    <w:p w14:paraId="5F4B2E43"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Throughput/UE data rate increase while keeping the max TBS from Rel-16</w:t>
      </w:r>
    </w:p>
    <w:p w14:paraId="623A97A1"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The break point between different modulation schemes</w:t>
      </w:r>
    </w:p>
    <w:p w14:paraId="7CD7ECC7"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Indication of modulation scheme for retransmissions</w:t>
      </w:r>
    </w:p>
    <w:p w14:paraId="02A380B6"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Applicability of repetitions</w:t>
      </w:r>
    </w:p>
    <w:p w14:paraId="558D87AE" w14:textId="77777777" w:rsidR="00AA1177" w:rsidRPr="00073D93" w:rsidRDefault="00AA1177" w:rsidP="00AA1177">
      <w:pPr>
        <w:numPr>
          <w:ilvl w:val="0"/>
          <w:numId w:val="21"/>
        </w:numPr>
        <w:overflowPunct/>
        <w:autoSpaceDE/>
        <w:autoSpaceDN/>
        <w:adjustRightInd/>
        <w:spacing w:after="0"/>
        <w:jc w:val="both"/>
        <w:textAlignment w:val="auto"/>
        <w:rPr>
          <w:rFonts w:eastAsia="宋体"/>
          <w:bCs/>
          <w:sz w:val="22"/>
          <w:szCs w:val="22"/>
          <w:lang w:val="en-US" w:eastAsia="x-none"/>
        </w:rPr>
      </w:pPr>
      <w:r w:rsidRPr="00073D93">
        <w:rPr>
          <w:rFonts w:eastAsia="宋体"/>
          <w:bCs/>
          <w:sz w:val="22"/>
          <w:szCs w:val="22"/>
          <w:lang w:val="en-US" w:eastAsia="x-none"/>
        </w:rPr>
        <w:t>Applicability to different number of subcarriers</w:t>
      </w:r>
    </w:p>
    <w:p w14:paraId="319AF595" w14:textId="77777777" w:rsidR="00AA1177" w:rsidRPr="00073D93" w:rsidRDefault="00AA1177" w:rsidP="00AA1177">
      <w:pPr>
        <w:overflowPunct/>
        <w:autoSpaceDE/>
        <w:autoSpaceDN/>
        <w:adjustRightInd/>
        <w:spacing w:after="0"/>
        <w:textAlignment w:val="auto"/>
        <w:rPr>
          <w:rFonts w:eastAsia="宋体"/>
          <w:sz w:val="22"/>
          <w:szCs w:val="22"/>
          <w:lang w:val="en-US" w:eastAsia="x-none"/>
        </w:rPr>
      </w:pPr>
    </w:p>
    <w:p w14:paraId="20CC17AB" w14:textId="77777777" w:rsidR="00AA1177" w:rsidRPr="00073D93" w:rsidRDefault="00AA1177" w:rsidP="00AA1177">
      <w:pPr>
        <w:overflowPunct/>
        <w:autoSpaceDE/>
        <w:autoSpaceDN/>
        <w:adjustRightInd/>
        <w:spacing w:after="0"/>
        <w:textAlignment w:val="auto"/>
        <w:rPr>
          <w:rFonts w:eastAsia="宋体"/>
          <w:b/>
          <w:bCs/>
          <w:sz w:val="22"/>
          <w:szCs w:val="22"/>
          <w:highlight w:val="green"/>
          <w:lang w:val="en-US" w:eastAsia="x-none"/>
        </w:rPr>
      </w:pPr>
      <w:r w:rsidRPr="00073D93">
        <w:rPr>
          <w:rFonts w:eastAsia="宋体"/>
          <w:b/>
          <w:bCs/>
          <w:sz w:val="22"/>
          <w:szCs w:val="22"/>
          <w:highlight w:val="green"/>
          <w:lang w:val="en-US" w:eastAsia="x-none"/>
        </w:rPr>
        <w:t>Agreement</w:t>
      </w:r>
    </w:p>
    <w:p w14:paraId="50B4B9FC" w14:textId="77777777" w:rsidR="00AA1177" w:rsidRPr="00073D93" w:rsidRDefault="00AA1177" w:rsidP="00AA1177">
      <w:pPr>
        <w:overflowPunct/>
        <w:autoSpaceDE/>
        <w:autoSpaceDN/>
        <w:adjustRightInd/>
        <w:spacing w:after="0"/>
        <w:textAlignment w:val="auto"/>
        <w:rPr>
          <w:rFonts w:eastAsia="Malgun Gothic"/>
          <w:sz w:val="22"/>
          <w:szCs w:val="22"/>
          <w:lang w:val="en-US" w:eastAsia="zh-CN"/>
        </w:rPr>
      </w:pPr>
      <w:r w:rsidRPr="00073D93">
        <w:rPr>
          <w:rFonts w:eastAsia="Malgun Gothic"/>
          <w:sz w:val="22"/>
          <w:szCs w:val="22"/>
          <w:lang w:val="en-US" w:eastAsia="zh-CN"/>
        </w:rPr>
        <w:t>For DL power allocation, support signaling the ratio of NPDSCH EPRE to NRS EPRE. FFS signaling details, including how/whether to signal the ratio for the following cases</w:t>
      </w:r>
    </w:p>
    <w:p w14:paraId="404FE199" w14:textId="77777777" w:rsidR="00AA1177" w:rsidRPr="00073D93" w:rsidRDefault="00AA1177" w:rsidP="00AA1177">
      <w:pPr>
        <w:numPr>
          <w:ilvl w:val="0"/>
          <w:numId w:val="22"/>
        </w:numPr>
        <w:overflowPunct/>
        <w:autoSpaceDE/>
        <w:autoSpaceDN/>
        <w:adjustRightInd/>
        <w:spacing w:after="0"/>
        <w:ind w:left="851"/>
        <w:jc w:val="both"/>
        <w:textAlignment w:val="auto"/>
        <w:rPr>
          <w:rFonts w:eastAsia="Batang"/>
          <w:sz w:val="22"/>
          <w:szCs w:val="22"/>
          <w:lang w:val="en-US" w:eastAsia="zh-CN"/>
        </w:rPr>
      </w:pPr>
      <w:r w:rsidRPr="00073D93">
        <w:rPr>
          <w:rFonts w:eastAsia="宋体"/>
          <w:sz w:val="22"/>
          <w:szCs w:val="22"/>
          <w:lang w:val="en-US" w:eastAsia="zh-CN"/>
        </w:rPr>
        <w:t>NPDSCH in symbols without NRS and CRS</w:t>
      </w:r>
    </w:p>
    <w:p w14:paraId="538E7762" w14:textId="77777777" w:rsidR="00AA1177" w:rsidRPr="00073D93" w:rsidRDefault="00AA1177" w:rsidP="00AA1177">
      <w:pPr>
        <w:numPr>
          <w:ilvl w:val="0"/>
          <w:numId w:val="22"/>
        </w:numPr>
        <w:overflowPunct/>
        <w:autoSpaceDE/>
        <w:autoSpaceDN/>
        <w:adjustRightInd/>
        <w:spacing w:after="0"/>
        <w:ind w:left="851"/>
        <w:jc w:val="both"/>
        <w:textAlignment w:val="auto"/>
        <w:rPr>
          <w:rFonts w:eastAsia="宋体"/>
          <w:sz w:val="22"/>
          <w:szCs w:val="22"/>
          <w:lang w:val="en-US" w:eastAsia="zh-CN"/>
        </w:rPr>
      </w:pPr>
      <w:r w:rsidRPr="00073D93">
        <w:rPr>
          <w:rFonts w:eastAsia="宋体"/>
          <w:sz w:val="22"/>
          <w:szCs w:val="22"/>
          <w:lang w:val="en-US" w:eastAsia="zh-CN"/>
        </w:rPr>
        <w:t>NPDSCH in symbols with CRS (only for “In-band” deployment)</w:t>
      </w:r>
    </w:p>
    <w:p w14:paraId="1B86CB69" w14:textId="77777777" w:rsidR="00AA1177" w:rsidRPr="00073D93" w:rsidRDefault="00AA1177" w:rsidP="00AA1177">
      <w:pPr>
        <w:numPr>
          <w:ilvl w:val="0"/>
          <w:numId w:val="22"/>
        </w:numPr>
        <w:overflowPunct/>
        <w:autoSpaceDE/>
        <w:autoSpaceDN/>
        <w:adjustRightInd/>
        <w:spacing w:after="0"/>
        <w:ind w:left="851"/>
        <w:jc w:val="both"/>
        <w:textAlignment w:val="auto"/>
        <w:rPr>
          <w:rFonts w:eastAsia="宋体"/>
          <w:sz w:val="22"/>
          <w:szCs w:val="22"/>
          <w:lang w:val="en-US" w:eastAsia="zh-CN"/>
        </w:rPr>
      </w:pPr>
      <w:r w:rsidRPr="00073D93">
        <w:rPr>
          <w:rFonts w:eastAsia="宋体"/>
          <w:sz w:val="22"/>
          <w:szCs w:val="22"/>
          <w:lang w:val="en-US" w:eastAsia="zh-CN"/>
        </w:rPr>
        <w:t>NPDSCH in symbols with NRS</w:t>
      </w:r>
    </w:p>
    <w:p w14:paraId="1D3648B3" w14:textId="77777777" w:rsidR="00AA1177" w:rsidRPr="00073D93" w:rsidRDefault="00AA1177" w:rsidP="00AA1177">
      <w:pPr>
        <w:overflowPunct/>
        <w:autoSpaceDE/>
        <w:autoSpaceDN/>
        <w:adjustRightInd/>
        <w:spacing w:after="0"/>
        <w:textAlignment w:val="auto"/>
        <w:rPr>
          <w:rFonts w:eastAsia="宋体"/>
          <w:sz w:val="22"/>
          <w:szCs w:val="22"/>
          <w:lang w:val="en-US" w:eastAsia="x-none"/>
        </w:rPr>
      </w:pPr>
    </w:p>
    <w:p w14:paraId="468FAE6E" w14:textId="77777777" w:rsidR="00AA1177" w:rsidRPr="00073D93" w:rsidRDefault="00AA1177" w:rsidP="00AA1177">
      <w:pPr>
        <w:overflowPunct/>
        <w:autoSpaceDE/>
        <w:autoSpaceDN/>
        <w:adjustRightInd/>
        <w:spacing w:after="0"/>
        <w:textAlignment w:val="auto"/>
        <w:rPr>
          <w:rFonts w:eastAsia="宋体"/>
          <w:b/>
          <w:bCs/>
          <w:sz w:val="22"/>
          <w:szCs w:val="22"/>
          <w:highlight w:val="green"/>
          <w:lang w:val="en-US" w:eastAsia="x-none"/>
        </w:rPr>
      </w:pPr>
      <w:r w:rsidRPr="00073D93">
        <w:rPr>
          <w:rFonts w:eastAsia="宋体"/>
          <w:b/>
          <w:bCs/>
          <w:sz w:val="22"/>
          <w:szCs w:val="22"/>
          <w:highlight w:val="green"/>
          <w:lang w:val="en-US" w:eastAsia="x-none"/>
        </w:rPr>
        <w:t>Agreement</w:t>
      </w:r>
    </w:p>
    <w:p w14:paraId="11237CAB" w14:textId="77777777" w:rsidR="00AA1177" w:rsidRPr="00073D93" w:rsidRDefault="00AA1177" w:rsidP="00AA1177">
      <w:pPr>
        <w:overflowPunct/>
        <w:autoSpaceDE/>
        <w:autoSpaceDN/>
        <w:adjustRightInd/>
        <w:spacing w:after="0"/>
        <w:textAlignment w:val="auto"/>
        <w:rPr>
          <w:rFonts w:eastAsia="宋体"/>
          <w:sz w:val="22"/>
          <w:szCs w:val="22"/>
          <w:lang w:val="en-US" w:eastAsia="en-US"/>
        </w:rPr>
      </w:pPr>
      <w:r w:rsidRPr="00073D93">
        <w:rPr>
          <w:rFonts w:eastAsia="宋体"/>
          <w:sz w:val="22"/>
          <w:szCs w:val="22"/>
          <w:lang w:val="en-US" w:eastAsia="zh-CN"/>
        </w:rPr>
        <w:t>Adopt the following evaluation assumptions for support of 16QAM in DL and UL for NB-</w:t>
      </w:r>
      <w:proofErr w:type="spellStart"/>
      <w:r w:rsidRPr="00073D93">
        <w:rPr>
          <w:rFonts w:eastAsia="宋体"/>
          <w:sz w:val="22"/>
          <w:szCs w:val="22"/>
          <w:lang w:val="en-US" w:eastAsia="zh-CN"/>
        </w:rPr>
        <w:t>IoT</w:t>
      </w:r>
      <w:proofErr w:type="spellEnd"/>
    </w:p>
    <w:p w14:paraId="19726345" w14:textId="77777777" w:rsidR="00AA1177" w:rsidRPr="00073D93" w:rsidRDefault="00AA1177" w:rsidP="00AA1177">
      <w:pPr>
        <w:overflowPunct/>
        <w:autoSpaceDE/>
        <w:autoSpaceDN/>
        <w:adjustRightInd/>
        <w:spacing w:before="120" w:after="0"/>
        <w:textAlignment w:val="auto"/>
        <w:rPr>
          <w:rFonts w:eastAsia="宋体"/>
          <w:sz w:val="22"/>
          <w:szCs w:val="22"/>
          <w:lang w:val="en-US" w:eastAsia="zh-CN"/>
        </w:rPr>
      </w:pPr>
      <w:r w:rsidRPr="00073D93">
        <w:rPr>
          <w:rFonts w:eastAsia="宋体"/>
          <w:sz w:val="22"/>
          <w:szCs w:val="22"/>
          <w:lang w:val="en-US" w:eastAsia="zh-CN"/>
        </w:rPr>
        <w:t>&lt;Simulation assumptions for DL&gt;</w:t>
      </w:r>
    </w:p>
    <w:tbl>
      <w:tblPr>
        <w:tblW w:w="0" w:type="auto"/>
        <w:tblCellMar>
          <w:left w:w="0" w:type="dxa"/>
          <w:right w:w="0" w:type="dxa"/>
        </w:tblCellMar>
        <w:tblLook w:val="04A0" w:firstRow="1" w:lastRow="0" w:firstColumn="1" w:lastColumn="0" w:noHBand="0" w:noVBand="1"/>
      </w:tblPr>
      <w:tblGrid>
        <w:gridCol w:w="4626"/>
        <w:gridCol w:w="4671"/>
      </w:tblGrid>
      <w:tr w:rsidR="00AA1177" w:rsidRPr="00073D93" w14:paraId="48CEFB86" w14:textId="77777777" w:rsidTr="00D65D05">
        <w:tc>
          <w:tcPr>
            <w:tcW w:w="4626"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54571BEA" w14:textId="77777777" w:rsidR="00AA1177" w:rsidRPr="00073D93" w:rsidRDefault="00AA1177" w:rsidP="00AA1177">
            <w:pPr>
              <w:overflowPunct/>
              <w:autoSpaceDE/>
              <w:autoSpaceDN/>
              <w:adjustRightInd/>
              <w:spacing w:after="0"/>
              <w:jc w:val="center"/>
              <w:textAlignment w:val="auto"/>
              <w:rPr>
                <w:rFonts w:eastAsia="宋体"/>
                <w:b/>
                <w:bCs/>
                <w:sz w:val="22"/>
                <w:szCs w:val="22"/>
                <w:lang w:val="en-US" w:eastAsia="zh-CN"/>
              </w:rPr>
            </w:pPr>
            <w:r w:rsidRPr="00073D93">
              <w:rPr>
                <w:rFonts w:eastAsia="宋体"/>
                <w:b/>
                <w:bCs/>
                <w:color w:val="000000"/>
                <w:sz w:val="22"/>
                <w:szCs w:val="22"/>
                <w:lang w:val="en-US" w:eastAsia="zh-CN"/>
              </w:rPr>
              <w:t>Parameter</w:t>
            </w:r>
          </w:p>
        </w:tc>
        <w:tc>
          <w:tcPr>
            <w:tcW w:w="467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2CD6D5A6" w14:textId="77777777" w:rsidR="00AA1177" w:rsidRPr="00073D93" w:rsidRDefault="00AA1177" w:rsidP="00AA1177">
            <w:pPr>
              <w:overflowPunct/>
              <w:autoSpaceDE/>
              <w:autoSpaceDN/>
              <w:adjustRightInd/>
              <w:spacing w:after="0"/>
              <w:jc w:val="center"/>
              <w:textAlignment w:val="auto"/>
              <w:rPr>
                <w:rFonts w:eastAsia="宋体"/>
                <w:b/>
                <w:bCs/>
                <w:sz w:val="22"/>
                <w:szCs w:val="22"/>
                <w:lang w:val="en-US" w:eastAsia="zh-CN"/>
              </w:rPr>
            </w:pPr>
            <w:r w:rsidRPr="00073D93">
              <w:rPr>
                <w:rFonts w:eastAsia="宋体"/>
                <w:b/>
                <w:bCs/>
                <w:color w:val="000000"/>
                <w:sz w:val="22"/>
                <w:szCs w:val="22"/>
                <w:lang w:val="en-US" w:eastAsia="zh-CN"/>
              </w:rPr>
              <w:t>Value/Description</w:t>
            </w:r>
          </w:p>
        </w:tc>
      </w:tr>
      <w:tr w:rsidR="00AA1177" w:rsidRPr="00073D93" w14:paraId="3B2075C2"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422B0" w14:textId="77777777" w:rsidR="00AA1177" w:rsidRPr="00073D93" w:rsidRDefault="00AA1177" w:rsidP="00AA1177">
            <w:pPr>
              <w:overflowPunct/>
              <w:autoSpaceDE/>
              <w:autoSpaceDN/>
              <w:adjustRightInd/>
              <w:spacing w:after="0"/>
              <w:jc w:val="center"/>
              <w:textAlignment w:val="auto"/>
              <w:rPr>
                <w:rFonts w:eastAsia="宋体"/>
                <w:b/>
                <w:bCs/>
                <w:sz w:val="22"/>
                <w:szCs w:val="22"/>
                <w:lang w:val="en-US" w:eastAsia="zh-CN"/>
              </w:rPr>
            </w:pPr>
            <w:r w:rsidRPr="00073D93">
              <w:rPr>
                <w:rFonts w:eastAsia="宋体"/>
                <w:sz w:val="22"/>
                <w:szCs w:val="22"/>
                <w:lang w:val="en-US" w:eastAsia="zh-CN"/>
              </w:rPr>
              <w:t>Operation mode for DL</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1903A011"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Stand-alone, Guard-band, and In-band with 2 or 4 CRS ports</w:t>
            </w:r>
          </w:p>
        </w:tc>
      </w:tr>
      <w:tr w:rsidR="00AA1177" w:rsidRPr="00073D93" w14:paraId="401EFDAE"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25530"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en-US"/>
              </w:rPr>
            </w:pPr>
            <w:r w:rsidRPr="00073D93">
              <w:rPr>
                <w:rFonts w:eastAsia="宋体"/>
                <w:sz w:val="22"/>
                <w:szCs w:val="22"/>
                <w:lang w:val="en-US" w:eastAsia="zh-CN"/>
              </w:rPr>
              <w:t>Number of antennas</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5C9AF7BD"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1T or 2T, 1R</w:t>
            </w:r>
          </w:p>
        </w:tc>
      </w:tr>
      <w:tr w:rsidR="00AA1177" w:rsidRPr="00073D93" w14:paraId="5A607D31"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6C4E3"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en-US"/>
              </w:rPr>
            </w:pPr>
            <w:r w:rsidRPr="00073D93">
              <w:rPr>
                <w:rFonts w:eastAsia="宋体"/>
                <w:sz w:val="22"/>
                <w:szCs w:val="22"/>
                <w:lang w:val="en-US" w:eastAsia="zh-CN"/>
              </w:rPr>
              <w:lastRenderedPageBreak/>
              <w:t xml:space="preserve">Channel model </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8EC4003"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AWGN</w:t>
            </w:r>
          </w:p>
        </w:tc>
      </w:tr>
      <w:tr w:rsidR="00AA1177" w:rsidRPr="00073D93" w14:paraId="23BA21AB"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FB34B"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Frequency Resource</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697E0CB3"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1 PRB</w:t>
            </w:r>
          </w:p>
        </w:tc>
      </w:tr>
      <w:tr w:rsidR="00AA1177" w:rsidRPr="00073D93" w14:paraId="117D5515"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A7384"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Number of repetitions</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441E52FD"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Baseline number of repetitions = 1</w:t>
            </w:r>
          </w:p>
          <w:p w14:paraId="5A628B0D"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(Companies can provide results for other repetition)</w:t>
            </w:r>
          </w:p>
        </w:tc>
      </w:tr>
      <w:tr w:rsidR="00AA1177" w:rsidRPr="00073D93" w14:paraId="3B33FF2A"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5B490"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Modulation Order</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775CB90C"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QPSK, 16-QAM</w:t>
            </w:r>
          </w:p>
        </w:tc>
      </w:tr>
      <w:tr w:rsidR="00AA1177" w:rsidRPr="00073D93" w14:paraId="2DD626D1"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0C732"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en-US"/>
              </w:rPr>
            </w:pPr>
            <w:r w:rsidRPr="00073D93">
              <w:rPr>
                <w:rFonts w:eastAsia="宋体"/>
                <w:sz w:val="22"/>
                <w:szCs w:val="22"/>
                <w:lang w:val="en-US" w:eastAsia="zh-CN"/>
              </w:rPr>
              <w:t>Noise Estimation</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6876BA4E"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Ideal</w:t>
            </w:r>
          </w:p>
        </w:tc>
      </w:tr>
      <w:tr w:rsidR="00AA1177" w:rsidRPr="00073D93" w14:paraId="2ACA6D46"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BE9A9"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Channel Estimation</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775FA1AD"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Realistic</w:t>
            </w:r>
          </w:p>
        </w:tc>
      </w:tr>
      <w:tr w:rsidR="00AA1177" w:rsidRPr="00073D93" w14:paraId="3E10C25B"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EE0FC"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Frequency Offset</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4599F31F"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0</w:t>
            </w:r>
          </w:p>
        </w:tc>
      </w:tr>
      <w:tr w:rsidR="00AA1177" w:rsidRPr="00073D93" w14:paraId="01CBBFF9"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CEB96"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Time Offset</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8E69AC1"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0</w:t>
            </w:r>
          </w:p>
        </w:tc>
      </w:tr>
    </w:tbl>
    <w:p w14:paraId="00906F7B" w14:textId="77777777" w:rsidR="00AA1177" w:rsidRPr="00073D93" w:rsidRDefault="00AA1177" w:rsidP="00AA1177">
      <w:pPr>
        <w:overflowPunct/>
        <w:autoSpaceDE/>
        <w:autoSpaceDN/>
        <w:adjustRightInd/>
        <w:spacing w:before="120" w:after="0"/>
        <w:textAlignment w:val="auto"/>
        <w:rPr>
          <w:rFonts w:eastAsia="宋体"/>
          <w:sz w:val="22"/>
          <w:szCs w:val="22"/>
          <w:lang w:eastAsia="en-US"/>
        </w:rPr>
      </w:pPr>
      <w:r w:rsidRPr="00073D93">
        <w:rPr>
          <w:rFonts w:eastAsia="宋体"/>
          <w:sz w:val="22"/>
          <w:szCs w:val="22"/>
          <w:lang w:val="en-US" w:eastAsia="zh-CN"/>
        </w:rPr>
        <w:t>&lt;Simulation assumptions for UL&gt;</w:t>
      </w:r>
    </w:p>
    <w:tbl>
      <w:tblPr>
        <w:tblW w:w="0" w:type="auto"/>
        <w:tblCellMar>
          <w:left w:w="0" w:type="dxa"/>
          <w:right w:w="0" w:type="dxa"/>
        </w:tblCellMar>
        <w:tblLook w:val="04A0" w:firstRow="1" w:lastRow="0" w:firstColumn="1" w:lastColumn="0" w:noHBand="0" w:noVBand="1"/>
      </w:tblPr>
      <w:tblGrid>
        <w:gridCol w:w="4626"/>
        <w:gridCol w:w="4671"/>
      </w:tblGrid>
      <w:tr w:rsidR="00AA1177" w:rsidRPr="00073D93" w14:paraId="2FD4EC36" w14:textId="77777777" w:rsidTr="00D65D05">
        <w:tc>
          <w:tcPr>
            <w:tcW w:w="4626"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401161C1" w14:textId="77777777" w:rsidR="00AA1177" w:rsidRPr="00073D93" w:rsidRDefault="00AA1177" w:rsidP="00AA1177">
            <w:pPr>
              <w:overflowPunct/>
              <w:autoSpaceDE/>
              <w:autoSpaceDN/>
              <w:adjustRightInd/>
              <w:spacing w:after="0"/>
              <w:jc w:val="center"/>
              <w:textAlignment w:val="auto"/>
              <w:rPr>
                <w:rFonts w:eastAsia="宋体"/>
                <w:b/>
                <w:bCs/>
                <w:sz w:val="22"/>
                <w:szCs w:val="22"/>
                <w:lang w:val="en-US" w:eastAsia="zh-CN"/>
              </w:rPr>
            </w:pPr>
            <w:r w:rsidRPr="00073D93">
              <w:rPr>
                <w:rFonts w:eastAsia="宋体"/>
                <w:b/>
                <w:bCs/>
                <w:color w:val="000000"/>
                <w:sz w:val="22"/>
                <w:szCs w:val="22"/>
                <w:lang w:val="en-US" w:eastAsia="zh-CN"/>
              </w:rPr>
              <w:t>Parameter</w:t>
            </w:r>
          </w:p>
        </w:tc>
        <w:tc>
          <w:tcPr>
            <w:tcW w:w="467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75E0100E" w14:textId="77777777" w:rsidR="00AA1177" w:rsidRPr="00073D93" w:rsidRDefault="00AA1177" w:rsidP="00AA1177">
            <w:pPr>
              <w:overflowPunct/>
              <w:autoSpaceDE/>
              <w:autoSpaceDN/>
              <w:adjustRightInd/>
              <w:spacing w:after="0"/>
              <w:jc w:val="center"/>
              <w:textAlignment w:val="auto"/>
              <w:rPr>
                <w:rFonts w:eastAsia="宋体"/>
                <w:b/>
                <w:bCs/>
                <w:sz w:val="22"/>
                <w:szCs w:val="22"/>
                <w:lang w:val="en-US" w:eastAsia="zh-CN"/>
              </w:rPr>
            </w:pPr>
            <w:r w:rsidRPr="00073D93">
              <w:rPr>
                <w:rFonts w:eastAsia="宋体"/>
                <w:b/>
                <w:bCs/>
                <w:color w:val="000000"/>
                <w:sz w:val="22"/>
                <w:szCs w:val="22"/>
                <w:lang w:val="en-US" w:eastAsia="zh-CN"/>
              </w:rPr>
              <w:t>Value/Description</w:t>
            </w:r>
          </w:p>
        </w:tc>
      </w:tr>
      <w:tr w:rsidR="00AA1177" w:rsidRPr="00073D93" w14:paraId="38C2A5BC"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6A8AA"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Number of antennas</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61313B73"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1T, 2R</w:t>
            </w:r>
          </w:p>
        </w:tc>
      </w:tr>
      <w:tr w:rsidR="00AA1177" w:rsidRPr="00073D93" w14:paraId="5191BC4F"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CF9E9"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en-US"/>
              </w:rPr>
            </w:pPr>
            <w:r w:rsidRPr="00073D93">
              <w:rPr>
                <w:rFonts w:eastAsia="宋体"/>
                <w:sz w:val="22"/>
                <w:szCs w:val="22"/>
                <w:lang w:val="en-US" w:eastAsia="zh-CN"/>
              </w:rPr>
              <w:t xml:space="preserve">Channel model </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6FEC2699"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AWGN</w:t>
            </w:r>
          </w:p>
        </w:tc>
      </w:tr>
      <w:tr w:rsidR="00AA1177" w:rsidRPr="00073D93" w14:paraId="6F08F3B9"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1FEEF"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Frequency Resource</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04CE07AC"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12-tone</w:t>
            </w:r>
          </w:p>
        </w:tc>
      </w:tr>
      <w:tr w:rsidR="00AA1177" w:rsidRPr="00073D93" w14:paraId="1CEED6AB"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B00C9"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Number of repetitions</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1AD9ED2C"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Baseline number of repetitions = 1</w:t>
            </w:r>
          </w:p>
          <w:p w14:paraId="356C75C5"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(Companies can provide results for other repetition)</w:t>
            </w:r>
          </w:p>
        </w:tc>
      </w:tr>
      <w:tr w:rsidR="00AA1177" w:rsidRPr="00073D93" w14:paraId="2F202346"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E1845"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Modulation Order</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5EE5C0BE"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QPSK, 16-QAM</w:t>
            </w:r>
          </w:p>
        </w:tc>
      </w:tr>
      <w:tr w:rsidR="00AA1177" w:rsidRPr="00073D93" w14:paraId="0AF9DE53"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5FDA2"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en-US"/>
              </w:rPr>
            </w:pPr>
            <w:r w:rsidRPr="00073D93">
              <w:rPr>
                <w:rFonts w:eastAsia="宋体"/>
                <w:sz w:val="22"/>
                <w:szCs w:val="22"/>
                <w:lang w:val="en-US" w:eastAsia="zh-CN"/>
              </w:rPr>
              <w:t>Noise Estimation</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3E101B73"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Ideal</w:t>
            </w:r>
          </w:p>
        </w:tc>
      </w:tr>
      <w:tr w:rsidR="00AA1177" w:rsidRPr="00073D93" w14:paraId="08D9D1A8"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2DDEF"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Channel Estimation</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6A98F41C"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Realistic</w:t>
            </w:r>
          </w:p>
        </w:tc>
      </w:tr>
      <w:tr w:rsidR="00AA1177" w:rsidRPr="00073D93" w14:paraId="1341AEB4"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DAB2"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Frequency Offset</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4A6EAF23"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0</w:t>
            </w:r>
          </w:p>
        </w:tc>
      </w:tr>
      <w:tr w:rsidR="00AA1177" w:rsidRPr="00073D93" w14:paraId="1D0BADE4" w14:textId="77777777" w:rsidTr="00D65D05">
        <w:tc>
          <w:tcPr>
            <w:tcW w:w="4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7F2D3"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Time Offset</w:t>
            </w:r>
          </w:p>
        </w:tc>
        <w:tc>
          <w:tcPr>
            <w:tcW w:w="4671" w:type="dxa"/>
            <w:tcBorders>
              <w:top w:val="nil"/>
              <w:left w:val="nil"/>
              <w:bottom w:val="single" w:sz="8" w:space="0" w:color="auto"/>
              <w:right w:val="single" w:sz="8" w:space="0" w:color="auto"/>
            </w:tcBorders>
            <w:tcMar>
              <w:top w:w="0" w:type="dxa"/>
              <w:left w:w="108" w:type="dxa"/>
              <w:bottom w:w="0" w:type="dxa"/>
              <w:right w:w="108" w:type="dxa"/>
            </w:tcMar>
            <w:hideMark/>
          </w:tcPr>
          <w:p w14:paraId="4C8B74C6" w14:textId="77777777" w:rsidR="00AA1177" w:rsidRPr="00073D93" w:rsidRDefault="00AA1177" w:rsidP="00AA1177">
            <w:pPr>
              <w:overflowPunct/>
              <w:autoSpaceDE/>
              <w:autoSpaceDN/>
              <w:adjustRightInd/>
              <w:spacing w:after="0"/>
              <w:jc w:val="center"/>
              <w:textAlignment w:val="auto"/>
              <w:rPr>
                <w:rFonts w:eastAsia="宋体"/>
                <w:sz w:val="22"/>
                <w:szCs w:val="22"/>
                <w:lang w:val="en-US" w:eastAsia="zh-CN"/>
              </w:rPr>
            </w:pPr>
            <w:r w:rsidRPr="00073D93">
              <w:rPr>
                <w:rFonts w:eastAsia="宋体"/>
                <w:sz w:val="22"/>
                <w:szCs w:val="22"/>
                <w:lang w:val="en-US" w:eastAsia="zh-CN"/>
              </w:rPr>
              <w:t>0</w:t>
            </w:r>
          </w:p>
        </w:tc>
      </w:tr>
    </w:tbl>
    <w:p w14:paraId="1D0ADB19" w14:textId="77777777" w:rsidR="00AA1177" w:rsidRPr="00073D93" w:rsidRDefault="00AA1177" w:rsidP="0009043A">
      <w:pPr>
        <w:rPr>
          <w:rFonts w:eastAsia="Yu Mincho"/>
          <w:sz w:val="22"/>
          <w:szCs w:val="22"/>
          <w:lang w:eastAsia="ja-JP"/>
        </w:rPr>
      </w:pPr>
    </w:p>
    <w:p w14:paraId="641AD520" w14:textId="72F16DB7" w:rsidR="00AA1177" w:rsidRPr="00073D93" w:rsidRDefault="00AA1177" w:rsidP="0009043A">
      <w:pPr>
        <w:rPr>
          <w:rFonts w:eastAsia="Yu Mincho"/>
          <w:sz w:val="22"/>
          <w:szCs w:val="22"/>
          <w:lang w:eastAsia="ja-JP"/>
        </w:rPr>
      </w:pPr>
      <w:r w:rsidRPr="00073D93">
        <w:rPr>
          <w:rFonts w:eastAsia="Yu Mincho"/>
          <w:sz w:val="22"/>
          <w:szCs w:val="22"/>
          <w:lang w:eastAsia="ja-JP"/>
        </w:rPr>
        <w:t xml:space="preserve">For </w:t>
      </w:r>
      <w:r w:rsidR="00E627DF" w:rsidRPr="00073D93">
        <w:rPr>
          <w:rFonts w:eastAsia="Yu Mincho"/>
          <w:sz w:val="22"/>
          <w:szCs w:val="22"/>
          <w:lang w:eastAsia="ja-JP"/>
        </w:rPr>
        <w:t xml:space="preserve">support of </w:t>
      </w:r>
      <w:r w:rsidRPr="00073D93">
        <w:rPr>
          <w:rFonts w:eastAsia="Yu Mincho"/>
          <w:sz w:val="22"/>
          <w:szCs w:val="22"/>
          <w:lang w:eastAsia="ja-JP"/>
        </w:rPr>
        <w:t xml:space="preserve">14-HARQ processes for </w:t>
      </w:r>
      <w:proofErr w:type="spellStart"/>
      <w:r w:rsidRPr="00073D93">
        <w:rPr>
          <w:rFonts w:eastAsia="Yu Mincho"/>
          <w:sz w:val="22"/>
          <w:szCs w:val="22"/>
          <w:lang w:eastAsia="ja-JP"/>
        </w:rPr>
        <w:t>eMTC</w:t>
      </w:r>
      <w:proofErr w:type="spellEnd"/>
      <w:r w:rsidRPr="00073D93">
        <w:rPr>
          <w:rFonts w:eastAsia="Yu Mincho"/>
          <w:sz w:val="22"/>
          <w:szCs w:val="22"/>
          <w:lang w:eastAsia="ja-JP"/>
        </w:rPr>
        <w:t>:</w:t>
      </w:r>
    </w:p>
    <w:p w14:paraId="50AE6742" w14:textId="77777777" w:rsidR="00AA1177" w:rsidRPr="00073D93" w:rsidRDefault="00AA1177" w:rsidP="00AA1177">
      <w:pPr>
        <w:jc w:val="both"/>
        <w:rPr>
          <w:b/>
          <w:bCs/>
          <w:sz w:val="22"/>
          <w:szCs w:val="22"/>
          <w:highlight w:val="green"/>
          <w:lang w:eastAsia="en-US"/>
        </w:rPr>
      </w:pPr>
      <w:r w:rsidRPr="00073D93">
        <w:rPr>
          <w:b/>
          <w:bCs/>
          <w:sz w:val="22"/>
          <w:szCs w:val="22"/>
          <w:highlight w:val="green"/>
        </w:rPr>
        <w:t xml:space="preserve">Agreement </w:t>
      </w:r>
    </w:p>
    <w:p w14:paraId="4DBC4091" w14:textId="77777777" w:rsidR="00AA1177" w:rsidRPr="00073D93" w:rsidRDefault="00AA1177" w:rsidP="00AA1177">
      <w:pPr>
        <w:jc w:val="both"/>
        <w:rPr>
          <w:sz w:val="22"/>
          <w:szCs w:val="22"/>
        </w:rPr>
      </w:pPr>
      <w:r w:rsidRPr="00073D93">
        <w:rPr>
          <w:sz w:val="22"/>
          <w:szCs w:val="22"/>
        </w:rPr>
        <w:t xml:space="preserve">Introduce a new RRC configuration parameter to enable 14 HARQ processes. </w:t>
      </w:r>
    </w:p>
    <w:p w14:paraId="4A05E29A" w14:textId="77777777" w:rsidR="00AA1177" w:rsidRPr="00073D93" w:rsidRDefault="00AA1177" w:rsidP="00AA1177">
      <w:pPr>
        <w:rPr>
          <w:sz w:val="22"/>
          <w:szCs w:val="22"/>
          <w:lang w:eastAsia="x-none"/>
        </w:rPr>
      </w:pPr>
    </w:p>
    <w:p w14:paraId="5ED3054F" w14:textId="77777777" w:rsidR="00AA1177" w:rsidRPr="00073D93" w:rsidRDefault="00AA1177" w:rsidP="00AA1177">
      <w:pPr>
        <w:jc w:val="both"/>
        <w:rPr>
          <w:b/>
          <w:bCs/>
          <w:sz w:val="22"/>
          <w:szCs w:val="22"/>
          <w:highlight w:val="green"/>
          <w:lang w:eastAsia="en-US"/>
        </w:rPr>
      </w:pPr>
      <w:r w:rsidRPr="00073D93">
        <w:rPr>
          <w:b/>
          <w:bCs/>
          <w:sz w:val="22"/>
          <w:szCs w:val="22"/>
          <w:highlight w:val="green"/>
        </w:rPr>
        <w:t>Agreement</w:t>
      </w:r>
    </w:p>
    <w:p w14:paraId="607F9FF5" w14:textId="77777777" w:rsidR="00AA1177" w:rsidRPr="00073D93" w:rsidRDefault="00AA1177" w:rsidP="00AA1177">
      <w:pPr>
        <w:jc w:val="both"/>
        <w:rPr>
          <w:sz w:val="22"/>
          <w:szCs w:val="22"/>
        </w:rPr>
      </w:pPr>
      <w:r w:rsidRPr="00073D93">
        <w:rPr>
          <w:sz w:val="22"/>
          <w:szCs w:val="22"/>
        </w:rPr>
        <w:t xml:space="preserve">For a UE configured with 14 HARQ processes, a PDSCH scheduling delay of 2 BL/CE DL </w:t>
      </w:r>
      <w:proofErr w:type="spellStart"/>
      <w:r w:rsidRPr="00073D93">
        <w:rPr>
          <w:sz w:val="22"/>
          <w:szCs w:val="22"/>
        </w:rPr>
        <w:t>subframes</w:t>
      </w:r>
      <w:proofErr w:type="spellEnd"/>
      <w:r w:rsidRPr="00073D93">
        <w:rPr>
          <w:sz w:val="22"/>
          <w:szCs w:val="22"/>
        </w:rPr>
        <w:t xml:space="preserve"> and 7 [FFS </w:t>
      </w:r>
      <w:proofErr w:type="spellStart"/>
      <w:r w:rsidRPr="00073D93">
        <w:rPr>
          <w:sz w:val="22"/>
          <w:szCs w:val="22"/>
        </w:rPr>
        <w:t>subframes</w:t>
      </w:r>
      <w:proofErr w:type="spellEnd"/>
      <w:r w:rsidRPr="00073D93">
        <w:rPr>
          <w:sz w:val="22"/>
          <w:szCs w:val="22"/>
        </w:rPr>
        <w:t xml:space="preserve"> type(s)] is supported at least in the PUCCH non-repetition case:</w:t>
      </w:r>
    </w:p>
    <w:p w14:paraId="1B28684D" w14:textId="77777777" w:rsidR="00AA1177" w:rsidRPr="00073D93" w:rsidRDefault="00AA1177" w:rsidP="00AA1177">
      <w:pPr>
        <w:numPr>
          <w:ilvl w:val="0"/>
          <w:numId w:val="23"/>
        </w:numPr>
        <w:overflowPunct/>
        <w:autoSpaceDE/>
        <w:autoSpaceDN/>
        <w:adjustRightInd/>
        <w:spacing w:after="0"/>
        <w:jc w:val="both"/>
        <w:textAlignment w:val="auto"/>
        <w:rPr>
          <w:sz w:val="22"/>
          <w:szCs w:val="22"/>
        </w:rPr>
      </w:pPr>
      <w:r w:rsidRPr="00073D93">
        <w:rPr>
          <w:sz w:val="22"/>
          <w:szCs w:val="22"/>
        </w:rPr>
        <w:t xml:space="preserve">FFS details of </w:t>
      </w:r>
      <w:proofErr w:type="spellStart"/>
      <w:r w:rsidRPr="00073D93">
        <w:rPr>
          <w:sz w:val="22"/>
          <w:szCs w:val="22"/>
        </w:rPr>
        <w:t>signaling</w:t>
      </w:r>
      <w:proofErr w:type="spellEnd"/>
      <w:r w:rsidRPr="00073D93">
        <w:rPr>
          <w:sz w:val="22"/>
          <w:szCs w:val="22"/>
        </w:rPr>
        <w:t>.</w:t>
      </w:r>
    </w:p>
    <w:p w14:paraId="783613D5" w14:textId="77777777" w:rsidR="00AA1177" w:rsidRPr="00073D93" w:rsidRDefault="00AA1177" w:rsidP="00AA1177">
      <w:pPr>
        <w:numPr>
          <w:ilvl w:val="0"/>
          <w:numId w:val="23"/>
        </w:numPr>
        <w:overflowPunct/>
        <w:autoSpaceDE/>
        <w:autoSpaceDN/>
        <w:adjustRightInd/>
        <w:spacing w:after="0"/>
        <w:jc w:val="both"/>
        <w:textAlignment w:val="auto"/>
        <w:rPr>
          <w:sz w:val="22"/>
          <w:szCs w:val="22"/>
        </w:rPr>
      </w:pPr>
      <w:r w:rsidRPr="00073D93">
        <w:rPr>
          <w:sz w:val="22"/>
          <w:szCs w:val="22"/>
        </w:rPr>
        <w:t xml:space="preserve">FFS other delay values to account for the presence of non-BL/CE </w:t>
      </w:r>
      <w:proofErr w:type="spellStart"/>
      <w:r w:rsidRPr="00073D93">
        <w:rPr>
          <w:sz w:val="22"/>
          <w:szCs w:val="22"/>
        </w:rPr>
        <w:t>subframes</w:t>
      </w:r>
      <w:proofErr w:type="spellEnd"/>
      <w:r w:rsidRPr="00073D93">
        <w:rPr>
          <w:sz w:val="22"/>
          <w:szCs w:val="22"/>
        </w:rPr>
        <w:t xml:space="preserve"> in the PUCCH non-repetition case.</w:t>
      </w:r>
    </w:p>
    <w:p w14:paraId="4DA3C59E" w14:textId="77777777" w:rsidR="00AA1177" w:rsidRPr="00073D93" w:rsidRDefault="00AA1177" w:rsidP="00AA1177">
      <w:pPr>
        <w:numPr>
          <w:ilvl w:val="0"/>
          <w:numId w:val="23"/>
        </w:numPr>
        <w:overflowPunct/>
        <w:autoSpaceDE/>
        <w:autoSpaceDN/>
        <w:adjustRightInd/>
        <w:spacing w:after="0"/>
        <w:jc w:val="both"/>
        <w:textAlignment w:val="auto"/>
        <w:rPr>
          <w:sz w:val="22"/>
          <w:szCs w:val="22"/>
        </w:rPr>
      </w:pPr>
      <w:r w:rsidRPr="00073D93">
        <w:rPr>
          <w:sz w:val="22"/>
          <w:szCs w:val="22"/>
        </w:rPr>
        <w:t>FFS if the 14 HARQ processes feature is supported in PUCCH repetition case.</w:t>
      </w:r>
    </w:p>
    <w:p w14:paraId="1EE12654" w14:textId="77777777" w:rsidR="00AA1177" w:rsidRPr="00073D93" w:rsidRDefault="00AA1177" w:rsidP="00AA1177">
      <w:pPr>
        <w:rPr>
          <w:sz w:val="22"/>
          <w:szCs w:val="22"/>
          <w:lang w:eastAsia="x-none"/>
        </w:rPr>
      </w:pPr>
    </w:p>
    <w:p w14:paraId="3E881585" w14:textId="77777777" w:rsidR="00AA1177" w:rsidRPr="00073D93" w:rsidRDefault="00AA1177" w:rsidP="00AA1177">
      <w:pPr>
        <w:jc w:val="both"/>
        <w:rPr>
          <w:b/>
          <w:bCs/>
          <w:sz w:val="22"/>
          <w:szCs w:val="22"/>
          <w:highlight w:val="darkYellow"/>
          <w:lang w:eastAsia="en-US"/>
        </w:rPr>
      </w:pPr>
      <w:r w:rsidRPr="00073D93">
        <w:rPr>
          <w:b/>
          <w:bCs/>
          <w:sz w:val="22"/>
          <w:szCs w:val="22"/>
          <w:highlight w:val="darkYellow"/>
        </w:rPr>
        <w:t>Working Assumption</w:t>
      </w:r>
    </w:p>
    <w:p w14:paraId="05AE6138" w14:textId="77777777" w:rsidR="00AA1177" w:rsidRPr="00073D93" w:rsidRDefault="00AA1177" w:rsidP="00AA1177">
      <w:pPr>
        <w:jc w:val="both"/>
        <w:rPr>
          <w:sz w:val="22"/>
          <w:szCs w:val="22"/>
        </w:rPr>
      </w:pPr>
      <w:r w:rsidRPr="00073D93">
        <w:rPr>
          <w:sz w:val="22"/>
          <w:szCs w:val="22"/>
        </w:rPr>
        <w:t>Introduce a new optional UE capability to support 14 HARQ processes</w:t>
      </w:r>
    </w:p>
    <w:p w14:paraId="730F7370" w14:textId="77777777" w:rsidR="0009043A" w:rsidRPr="0009043A" w:rsidRDefault="0009043A" w:rsidP="0009043A">
      <w:pPr>
        <w:rPr>
          <w:rFonts w:eastAsia="Yu Mincho"/>
          <w:lang w:eastAsia="ja-JP"/>
        </w:rPr>
      </w:pPr>
    </w:p>
    <w:p w14:paraId="60ABADAD" w14:textId="77777777" w:rsidR="003A4B47" w:rsidRDefault="00701410" w:rsidP="00701410">
      <w:pPr>
        <w:pStyle w:val="4"/>
        <w:rPr>
          <w:lang w:eastAsia="ja-JP"/>
        </w:rPr>
      </w:pPr>
      <w:r>
        <w:rPr>
          <w:lang w:eastAsia="ja-JP"/>
        </w:rPr>
        <w:t>2.1.2</w:t>
      </w:r>
      <w:r>
        <w:rPr>
          <w:lang w:eastAsia="ja-JP"/>
        </w:rPr>
        <w:tab/>
        <w:t>Remaining Open issues</w:t>
      </w:r>
    </w:p>
    <w:p w14:paraId="1550D4F0" w14:textId="7ADD0690" w:rsidR="00C228AD" w:rsidRPr="00D87319" w:rsidRDefault="00C228AD" w:rsidP="00E627DF">
      <w:pPr>
        <w:pStyle w:val="afd"/>
        <w:numPr>
          <w:ilvl w:val="1"/>
          <w:numId w:val="32"/>
        </w:numPr>
        <w:ind w:leftChars="0"/>
        <w:rPr>
          <w:rFonts w:ascii="Times New Roman" w:eastAsia="等线" w:hAnsi="Times New Roman"/>
          <w:sz w:val="22"/>
          <w:lang w:eastAsia="zh-CN"/>
        </w:rPr>
      </w:pPr>
      <w:r>
        <w:rPr>
          <w:rFonts w:ascii="Times New Roman" w:eastAsia="等线" w:hAnsi="Times New Roman"/>
          <w:sz w:val="22"/>
          <w:lang w:eastAsia="zh-CN"/>
        </w:rPr>
        <w:t>For NB-</w:t>
      </w:r>
      <w:proofErr w:type="spellStart"/>
      <w:r>
        <w:rPr>
          <w:rFonts w:ascii="Times New Roman" w:eastAsia="等线" w:hAnsi="Times New Roman"/>
          <w:sz w:val="22"/>
          <w:lang w:eastAsia="zh-CN"/>
        </w:rPr>
        <w:t>IoT</w:t>
      </w:r>
      <w:proofErr w:type="spellEnd"/>
      <w:r>
        <w:rPr>
          <w:rFonts w:ascii="Times New Roman" w:eastAsia="等线" w:hAnsi="Times New Roman"/>
          <w:sz w:val="22"/>
          <w:lang w:eastAsia="zh-CN"/>
        </w:rPr>
        <w:t>, down-selection of the maximum TBS to support</w:t>
      </w:r>
      <w:r w:rsidRPr="00D87319">
        <w:rPr>
          <w:rFonts w:ascii="Times New Roman" w:eastAsia="等线" w:hAnsi="Times New Roman"/>
          <w:sz w:val="22"/>
          <w:lang w:eastAsia="zh-CN"/>
        </w:rPr>
        <w:t xml:space="preserve"> 16-QAM for unicast in DL</w:t>
      </w:r>
      <w:r>
        <w:rPr>
          <w:rFonts w:ascii="Times New Roman" w:eastAsia="等线" w:hAnsi="Times New Roman"/>
          <w:sz w:val="22"/>
          <w:lang w:eastAsia="zh-CN"/>
        </w:rPr>
        <w:t>, and detailed design on TBS/MCS table to support 16-QAM for unicast in UL and DL</w:t>
      </w:r>
      <w:r w:rsidRPr="00D87319">
        <w:rPr>
          <w:rFonts w:ascii="Times New Roman" w:eastAsia="等线" w:hAnsi="Times New Roman"/>
          <w:sz w:val="22"/>
          <w:lang w:eastAsia="zh-CN"/>
        </w:rPr>
        <w:t>.</w:t>
      </w:r>
      <w:r>
        <w:rPr>
          <w:rFonts w:ascii="Times New Roman" w:eastAsia="等线" w:hAnsi="Times New Roman"/>
          <w:sz w:val="22"/>
          <w:lang w:eastAsia="zh-CN"/>
        </w:rPr>
        <w:t xml:space="preserve"> [NB-</w:t>
      </w:r>
      <w:proofErr w:type="spellStart"/>
      <w:r>
        <w:rPr>
          <w:rFonts w:ascii="Times New Roman" w:eastAsia="等线" w:hAnsi="Times New Roman"/>
          <w:sz w:val="22"/>
          <w:lang w:eastAsia="zh-CN"/>
        </w:rPr>
        <w:t>IoT</w:t>
      </w:r>
      <w:proofErr w:type="spellEnd"/>
      <w:r>
        <w:rPr>
          <w:rFonts w:ascii="Times New Roman" w:eastAsia="等线" w:hAnsi="Times New Roman"/>
          <w:sz w:val="22"/>
          <w:lang w:eastAsia="zh-CN"/>
        </w:rPr>
        <w:t>]</w:t>
      </w:r>
    </w:p>
    <w:p w14:paraId="5905C31E" w14:textId="77777777" w:rsidR="00C228AD" w:rsidRPr="00D87319" w:rsidRDefault="00C228AD" w:rsidP="00E627DF">
      <w:pPr>
        <w:pStyle w:val="afd"/>
        <w:numPr>
          <w:ilvl w:val="1"/>
          <w:numId w:val="32"/>
        </w:numPr>
        <w:ind w:leftChars="0"/>
        <w:rPr>
          <w:rFonts w:ascii="Times New Roman" w:eastAsia="等线" w:hAnsi="Times New Roman"/>
          <w:sz w:val="22"/>
          <w:lang w:eastAsia="zh-CN"/>
        </w:rPr>
      </w:pPr>
      <w:r w:rsidRPr="00D87319">
        <w:rPr>
          <w:rFonts w:ascii="Times New Roman" w:eastAsia="等线" w:hAnsi="Times New Roman"/>
          <w:sz w:val="22"/>
          <w:lang w:eastAsia="zh-CN"/>
        </w:rPr>
        <w:t>Extend the NB-</w:t>
      </w:r>
      <w:proofErr w:type="spellStart"/>
      <w:r w:rsidRPr="00D87319">
        <w:rPr>
          <w:rFonts w:ascii="Times New Roman" w:eastAsia="等线" w:hAnsi="Times New Roman"/>
          <w:sz w:val="22"/>
          <w:lang w:eastAsia="zh-CN"/>
        </w:rPr>
        <w:t>IoT</w:t>
      </w:r>
      <w:proofErr w:type="spellEnd"/>
      <w:r w:rsidRPr="00D87319">
        <w:rPr>
          <w:rFonts w:ascii="Times New Roman" w:eastAsia="等线" w:hAnsi="Times New Roman"/>
          <w:sz w:val="22"/>
          <w:lang w:eastAsia="zh-CN"/>
        </w:rPr>
        <w:t xml:space="preserve"> channel quality reporting based on the framework of Rel-14—16, to support 16-QAM in DL.</w:t>
      </w:r>
      <w:r>
        <w:rPr>
          <w:rFonts w:ascii="Times New Roman" w:eastAsia="等线" w:hAnsi="Times New Roman"/>
          <w:sz w:val="22"/>
          <w:lang w:eastAsia="zh-CN"/>
        </w:rPr>
        <w:t xml:space="preserve"> [NB-</w:t>
      </w:r>
      <w:proofErr w:type="spellStart"/>
      <w:r>
        <w:rPr>
          <w:rFonts w:ascii="Times New Roman" w:eastAsia="等线" w:hAnsi="Times New Roman"/>
          <w:sz w:val="22"/>
          <w:lang w:eastAsia="zh-CN"/>
        </w:rPr>
        <w:t>IoT</w:t>
      </w:r>
      <w:proofErr w:type="spellEnd"/>
      <w:r>
        <w:rPr>
          <w:rFonts w:ascii="Times New Roman" w:eastAsia="等线" w:hAnsi="Times New Roman"/>
          <w:sz w:val="22"/>
          <w:lang w:eastAsia="zh-CN"/>
        </w:rPr>
        <w:t>]</w:t>
      </w:r>
    </w:p>
    <w:p w14:paraId="4D1B3E20" w14:textId="610F28B1" w:rsidR="00C228AD" w:rsidRPr="003C1DEC" w:rsidRDefault="002F572B" w:rsidP="00E627DF">
      <w:pPr>
        <w:pStyle w:val="afd"/>
        <w:numPr>
          <w:ilvl w:val="1"/>
          <w:numId w:val="33"/>
        </w:numPr>
        <w:ind w:leftChars="0"/>
        <w:rPr>
          <w:rFonts w:ascii="Times New Roman" w:eastAsia="Yu Mincho" w:hAnsi="Times New Roman"/>
          <w:sz w:val="22"/>
        </w:rPr>
      </w:pPr>
      <w:r>
        <w:rPr>
          <w:rFonts w:ascii="Times New Roman" w:eastAsia="等线" w:hAnsi="Times New Roman"/>
          <w:sz w:val="22"/>
          <w:lang w:eastAsia="zh-CN"/>
        </w:rPr>
        <w:t>Detailed solutions to s</w:t>
      </w:r>
      <w:r w:rsidR="00C228AD" w:rsidRPr="00D87319">
        <w:rPr>
          <w:rFonts w:ascii="Times New Roman" w:eastAsia="等线" w:hAnsi="Times New Roman"/>
          <w:sz w:val="22"/>
          <w:lang w:eastAsia="zh-CN"/>
        </w:rPr>
        <w:t>upport additional PDSCH scheduling delay for introduction of 14-HARQ processes in DL, for HD-FDD Cat M1 UEs.</w:t>
      </w:r>
      <w:r w:rsidR="00C228AD">
        <w:rPr>
          <w:rFonts w:ascii="Times New Roman" w:eastAsia="等线" w:hAnsi="Times New Roman"/>
          <w:sz w:val="22"/>
          <w:lang w:eastAsia="zh-CN"/>
        </w:rPr>
        <w:t xml:space="preserve"> [LTE-MTC]</w:t>
      </w:r>
    </w:p>
    <w:p w14:paraId="105B85AD" w14:textId="213A516B" w:rsidR="003C1DEC" w:rsidRPr="00D87319" w:rsidRDefault="00A029C5" w:rsidP="00073D93">
      <w:pPr>
        <w:pStyle w:val="afd"/>
        <w:numPr>
          <w:ilvl w:val="1"/>
          <w:numId w:val="33"/>
        </w:numPr>
        <w:ind w:leftChars="0"/>
        <w:rPr>
          <w:rFonts w:ascii="Times New Roman" w:eastAsia="Yu Mincho" w:hAnsi="Times New Roman"/>
          <w:sz w:val="22"/>
        </w:rPr>
      </w:pPr>
      <w:r w:rsidRPr="00A029C5">
        <w:rPr>
          <w:rFonts w:ascii="Times New Roman" w:eastAsia="等线" w:hAnsi="Times New Roman"/>
          <w:sz w:val="22"/>
          <w:lang w:eastAsia="zh-CN"/>
        </w:rPr>
        <w:t>Add a Rel-17 optional UE capability to support a maximum DL TBS of 1736 bits for HD-FDD Cat. M1 UEs in CE mode A only.</w:t>
      </w:r>
      <w:r w:rsidR="003C1DEC">
        <w:rPr>
          <w:rFonts w:ascii="Times New Roman" w:eastAsia="等线" w:hAnsi="Times New Roman"/>
          <w:sz w:val="22"/>
          <w:lang w:eastAsia="zh-CN"/>
        </w:rPr>
        <w:t xml:space="preserve"> [LTE-MTC]</w:t>
      </w:r>
    </w:p>
    <w:p w14:paraId="5DF7A5AB" w14:textId="77777777" w:rsidR="00440095" w:rsidRPr="00440095" w:rsidRDefault="00440095" w:rsidP="00440095">
      <w:pPr>
        <w:rPr>
          <w:rFonts w:eastAsia="Yu Mincho"/>
          <w:lang w:eastAsia="ja-JP"/>
        </w:rPr>
      </w:pPr>
    </w:p>
    <w:p w14:paraId="3532B006" w14:textId="77777777" w:rsidR="00701410" w:rsidRDefault="00701410" w:rsidP="00701410">
      <w:pPr>
        <w:pStyle w:val="2"/>
        <w:rPr>
          <w:lang w:eastAsia="ja-JP"/>
        </w:rPr>
      </w:pPr>
      <w:r>
        <w:rPr>
          <w:lang w:eastAsia="ja-JP"/>
        </w:rPr>
        <w:t>2.2</w:t>
      </w:r>
      <w:r>
        <w:rPr>
          <w:lang w:eastAsia="ja-JP"/>
        </w:rPr>
        <w:tab/>
      </w:r>
      <w:r>
        <w:rPr>
          <w:rFonts w:hint="eastAsia"/>
          <w:lang w:eastAsia="ja-JP"/>
        </w:rPr>
        <w:t>RAN2</w:t>
      </w:r>
    </w:p>
    <w:p w14:paraId="32F4BC64" w14:textId="492E4AF5" w:rsidR="00573CE6" w:rsidRPr="00573CE6" w:rsidRDefault="00573CE6" w:rsidP="00573CE6">
      <w:r w:rsidRPr="007A68DB">
        <w:t xml:space="preserve">Contributions </w:t>
      </w:r>
      <w:r>
        <w:fldChar w:fldCharType="begin"/>
      </w:r>
      <w:r>
        <w:instrText xml:space="preserve"> REF _Ref49849117 \r \h  \* MERGEFORMAT </w:instrText>
      </w:r>
      <w:r>
        <w:fldChar w:fldCharType="separate"/>
      </w:r>
      <w:r>
        <w:t>[23]</w:t>
      </w:r>
      <w:r>
        <w:fldChar w:fldCharType="end"/>
      </w:r>
      <w:r w:rsidRPr="007A68DB">
        <w:t xml:space="preserve"> </w:t>
      </w:r>
      <w:r>
        <w:t xml:space="preserve">– </w:t>
      </w:r>
      <w:r>
        <w:fldChar w:fldCharType="begin"/>
      </w:r>
      <w:r>
        <w:instrText xml:space="preserve"> REF _Ref49849135 \r \h  \* MERGEFORMAT </w:instrText>
      </w:r>
      <w:r>
        <w:fldChar w:fldCharType="separate"/>
      </w:r>
      <w:r>
        <w:t>[39]</w:t>
      </w:r>
      <w:r>
        <w:fldChar w:fldCharType="end"/>
      </w:r>
      <w:r>
        <w:fldChar w:fldCharType="begin"/>
      </w:r>
      <w:r>
        <w:instrText xml:space="preserve"> REF _Ref25824316 \r \h  \* MERGEFORMAT </w:instrText>
      </w:r>
      <w:r>
        <w:fldChar w:fldCharType="end"/>
      </w:r>
      <w:r>
        <w:t xml:space="preserve"> </w:t>
      </w:r>
      <w:r w:rsidRPr="007A68DB">
        <w:t xml:space="preserve">were submitted to </w:t>
      </w:r>
      <w:r>
        <w:t>RAN2#111-e</w:t>
      </w:r>
      <w:r w:rsidRPr="007A68DB">
        <w:t xml:space="preserve"> meeting</w:t>
      </w:r>
      <w:r>
        <w:t xml:space="preserve">. </w:t>
      </w:r>
      <w:r w:rsidR="00E627DF">
        <w:t xml:space="preserve">The list of agreements made in the meeting </w:t>
      </w:r>
      <w:r w:rsidR="001424F2">
        <w:t xml:space="preserve">is captured in </w:t>
      </w:r>
      <w:r>
        <w:fldChar w:fldCharType="begin"/>
      </w:r>
      <w:r>
        <w:instrText xml:space="preserve"> REF _Ref49849142 \r \h  \* MERGEFORMAT </w:instrText>
      </w:r>
      <w:r>
        <w:fldChar w:fldCharType="separate"/>
      </w:r>
      <w:r>
        <w:t>[40]</w:t>
      </w:r>
      <w:r>
        <w:fldChar w:fldCharType="end"/>
      </w:r>
      <w:r>
        <w:t>.</w:t>
      </w:r>
    </w:p>
    <w:p w14:paraId="7497986A" w14:textId="77777777" w:rsidR="00701410" w:rsidRDefault="00701410" w:rsidP="00701410">
      <w:pPr>
        <w:pStyle w:val="4"/>
        <w:rPr>
          <w:lang w:eastAsia="ja-JP"/>
        </w:rPr>
      </w:pPr>
      <w:r>
        <w:rPr>
          <w:lang w:eastAsia="ja-JP"/>
        </w:rPr>
        <w:t>2.2.1</w:t>
      </w:r>
      <w:r>
        <w:rPr>
          <w:lang w:eastAsia="ja-JP"/>
        </w:rPr>
        <w:tab/>
        <w:t>Agreements</w:t>
      </w:r>
    </w:p>
    <w:p w14:paraId="394684CF" w14:textId="37831901" w:rsidR="00573CE6" w:rsidRPr="00D2047C" w:rsidRDefault="00573CE6" w:rsidP="00573CE6">
      <w:pPr>
        <w:rPr>
          <w:b/>
          <w:sz w:val="22"/>
          <w:szCs w:val="22"/>
          <w:u w:val="single"/>
        </w:rPr>
      </w:pPr>
      <w:r w:rsidRPr="00D2047C">
        <w:rPr>
          <w:b/>
          <w:sz w:val="22"/>
          <w:szCs w:val="22"/>
          <w:u w:val="single"/>
        </w:rPr>
        <w:t>Organisational</w:t>
      </w:r>
    </w:p>
    <w:p w14:paraId="6161CA6B" w14:textId="0FFE8042" w:rsidR="00573CE6" w:rsidRPr="00D2047C" w:rsidRDefault="00573CE6" w:rsidP="00573CE6">
      <w:pPr>
        <w:rPr>
          <w:sz w:val="22"/>
          <w:szCs w:val="22"/>
        </w:rPr>
      </w:pPr>
      <w:r w:rsidRPr="00D2047C">
        <w:rPr>
          <w:sz w:val="22"/>
          <w:szCs w:val="22"/>
        </w:rPr>
        <w:t xml:space="preserve">RAN2 discussed </w:t>
      </w:r>
      <w:r w:rsidR="001424F2" w:rsidRPr="00D2047C">
        <w:rPr>
          <w:sz w:val="22"/>
          <w:szCs w:val="22"/>
        </w:rPr>
        <w:t xml:space="preserve">the </w:t>
      </w:r>
      <w:r w:rsidRPr="00D2047C">
        <w:rPr>
          <w:sz w:val="22"/>
          <w:szCs w:val="22"/>
        </w:rPr>
        <w:t>organisational</w:t>
      </w:r>
      <w:r w:rsidR="001424F2" w:rsidRPr="00D2047C">
        <w:rPr>
          <w:sz w:val="22"/>
          <w:szCs w:val="22"/>
        </w:rPr>
        <w:t xml:space="preserve"> aspects and made</w:t>
      </w:r>
      <w:r w:rsidRPr="00D2047C">
        <w:rPr>
          <w:sz w:val="22"/>
          <w:szCs w:val="22"/>
        </w:rPr>
        <w:t xml:space="preserv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573CE6" w:rsidRPr="00D2047C" w14:paraId="1F6C426D" w14:textId="77777777" w:rsidTr="00FA3708">
        <w:tc>
          <w:tcPr>
            <w:tcW w:w="9620" w:type="dxa"/>
            <w:shd w:val="clear" w:color="auto" w:fill="auto"/>
          </w:tcPr>
          <w:p w14:paraId="3F27A59B" w14:textId="77777777" w:rsidR="00573CE6" w:rsidRPr="00D2047C" w:rsidRDefault="00573CE6" w:rsidP="00FA3708">
            <w:pPr>
              <w:rPr>
                <w:rFonts w:eastAsia="MS Mincho"/>
                <w:sz w:val="22"/>
                <w:szCs w:val="22"/>
                <w:lang w:val="en-US" w:eastAsia="ja-JP"/>
              </w:rPr>
            </w:pPr>
            <w:r w:rsidRPr="00D2047C">
              <w:rPr>
                <w:rFonts w:eastAsia="MS Mincho"/>
                <w:sz w:val="22"/>
                <w:szCs w:val="22"/>
                <w:highlight w:val="green"/>
                <w:lang w:val="en-US" w:eastAsia="ja-JP"/>
              </w:rPr>
              <w:t>RAN2#111-e agreements:</w:t>
            </w:r>
          </w:p>
          <w:p w14:paraId="6F090705"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Will maintain a document similar to the one used in R16 for capturing agreements.</w:t>
            </w:r>
          </w:p>
          <w:p w14:paraId="485F313E"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The endorsed report can be provided in R2-2008309.</w:t>
            </w:r>
          </w:p>
          <w:p w14:paraId="06F0FD0E"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[Post111-e][350][NBIOT/</w:t>
            </w:r>
            <w:proofErr w:type="spellStart"/>
            <w:r w:rsidRPr="00D2047C">
              <w:rPr>
                <w:rFonts w:ascii="Times New Roman" w:hAnsi="Times New Roman"/>
                <w:sz w:val="22"/>
                <w:szCs w:val="22"/>
              </w:rPr>
              <w:t>eMTC</w:t>
            </w:r>
            <w:proofErr w:type="spellEnd"/>
            <w:r w:rsidRPr="00D2047C">
              <w:rPr>
                <w:rFonts w:ascii="Times New Roman" w:hAnsi="Times New Roman"/>
                <w:sz w:val="22"/>
                <w:szCs w:val="22"/>
              </w:rPr>
              <w:t xml:space="preserve"> R17] Capture the agreements (Ericsson)</w:t>
            </w:r>
          </w:p>
          <w:p w14:paraId="6628BA48" w14:textId="77777777" w:rsidR="00573CE6" w:rsidRPr="00D2047C" w:rsidRDefault="00573CE6" w:rsidP="00573CE6">
            <w:pPr>
              <w:pStyle w:val="Agreement"/>
              <w:numPr>
                <w:ilvl w:val="1"/>
                <w:numId w:val="26"/>
              </w:numPr>
              <w:spacing w:before="120"/>
              <w:rPr>
                <w:rFonts w:ascii="Times New Roman" w:hAnsi="Times New Roman"/>
                <w:b/>
                <w:sz w:val="22"/>
                <w:szCs w:val="22"/>
                <w:lang w:val="en-CA"/>
              </w:rPr>
            </w:pPr>
            <w:r w:rsidRPr="00D2047C">
              <w:rPr>
                <w:rFonts w:ascii="Times New Roman" w:hAnsi="Times New Roman"/>
                <w:sz w:val="22"/>
                <w:szCs w:val="22"/>
                <w:lang w:val="en-CA"/>
              </w:rPr>
              <w:t>Scope: Capture the agreements.</w:t>
            </w:r>
          </w:p>
          <w:p w14:paraId="437F3ED6" w14:textId="77777777" w:rsidR="00573CE6" w:rsidRPr="00D2047C" w:rsidRDefault="00573CE6" w:rsidP="00573CE6">
            <w:pPr>
              <w:pStyle w:val="Agreement"/>
              <w:numPr>
                <w:ilvl w:val="1"/>
                <w:numId w:val="26"/>
              </w:numPr>
              <w:rPr>
                <w:rFonts w:ascii="Times New Roman" w:hAnsi="Times New Roman"/>
                <w:b/>
                <w:sz w:val="22"/>
                <w:szCs w:val="22"/>
                <w:lang w:val="en-CA"/>
              </w:rPr>
            </w:pPr>
            <w:r w:rsidRPr="00D2047C">
              <w:rPr>
                <w:rFonts w:ascii="Times New Roman" w:hAnsi="Times New Roman"/>
                <w:sz w:val="22"/>
                <w:szCs w:val="22"/>
                <w:lang w:val="en-CA"/>
              </w:rPr>
              <w:t>Intended outcome: endorsed report in R2-2008309</w:t>
            </w:r>
          </w:p>
          <w:p w14:paraId="039A7A0D" w14:textId="77777777" w:rsidR="00573CE6" w:rsidRPr="00D2047C" w:rsidRDefault="00573CE6" w:rsidP="00573CE6">
            <w:pPr>
              <w:pStyle w:val="Agreement"/>
              <w:numPr>
                <w:ilvl w:val="1"/>
                <w:numId w:val="26"/>
              </w:numPr>
              <w:rPr>
                <w:rFonts w:ascii="Times New Roman" w:hAnsi="Times New Roman"/>
                <w:sz w:val="22"/>
                <w:szCs w:val="22"/>
                <w:lang w:val="en-CA"/>
              </w:rPr>
            </w:pPr>
            <w:r w:rsidRPr="00D2047C">
              <w:rPr>
                <w:rFonts w:ascii="Times New Roman" w:hAnsi="Times New Roman"/>
                <w:sz w:val="22"/>
                <w:szCs w:val="22"/>
                <w:lang w:val="en-CA"/>
              </w:rPr>
              <w:t>Deadline: Friday, 2020-09-04 13:00 UTC</w:t>
            </w:r>
          </w:p>
          <w:p w14:paraId="58490430" w14:textId="77777777" w:rsidR="00573CE6" w:rsidRPr="00D2047C" w:rsidRDefault="00573CE6" w:rsidP="00FA3708">
            <w:pPr>
              <w:rPr>
                <w:sz w:val="22"/>
                <w:szCs w:val="22"/>
              </w:rPr>
            </w:pPr>
          </w:p>
          <w:p w14:paraId="04327983" w14:textId="77777777" w:rsidR="00573CE6" w:rsidRPr="00D2047C" w:rsidRDefault="00573CE6" w:rsidP="00FA3708">
            <w:pPr>
              <w:overflowPunct/>
              <w:autoSpaceDE/>
              <w:autoSpaceDN/>
              <w:adjustRightInd/>
              <w:spacing w:after="0"/>
              <w:textAlignment w:val="auto"/>
              <w:rPr>
                <w:rFonts w:eastAsia="MS Mincho"/>
                <w:sz w:val="22"/>
                <w:szCs w:val="22"/>
                <w:lang w:eastAsia="ja-JP"/>
              </w:rPr>
            </w:pPr>
          </w:p>
        </w:tc>
      </w:tr>
    </w:tbl>
    <w:p w14:paraId="3D8B0D46" w14:textId="77777777" w:rsidR="00573CE6" w:rsidRPr="00D2047C" w:rsidRDefault="00573CE6" w:rsidP="00573CE6">
      <w:pPr>
        <w:tabs>
          <w:tab w:val="left" w:pos="426"/>
          <w:tab w:val="left" w:pos="567"/>
        </w:tabs>
        <w:overflowPunct/>
        <w:autoSpaceDE/>
        <w:autoSpaceDN/>
        <w:snapToGrid w:val="0"/>
        <w:spacing w:after="120"/>
        <w:ind w:left="425"/>
        <w:textAlignment w:val="auto"/>
        <w:rPr>
          <w:sz w:val="22"/>
          <w:szCs w:val="22"/>
        </w:rPr>
      </w:pPr>
    </w:p>
    <w:p w14:paraId="0EC511BF" w14:textId="64FD7995" w:rsidR="00573CE6" w:rsidRPr="00D2047C" w:rsidRDefault="00573CE6" w:rsidP="00573CE6">
      <w:pPr>
        <w:rPr>
          <w:b/>
          <w:sz w:val="22"/>
          <w:szCs w:val="22"/>
          <w:u w:val="single"/>
        </w:rPr>
      </w:pPr>
      <w:r w:rsidRPr="00D2047C">
        <w:rPr>
          <w:b/>
          <w:sz w:val="22"/>
          <w:szCs w:val="22"/>
          <w:u w:val="single"/>
        </w:rPr>
        <w:t>NB-</w:t>
      </w:r>
      <w:proofErr w:type="spellStart"/>
      <w:r w:rsidRPr="00D2047C">
        <w:rPr>
          <w:b/>
          <w:sz w:val="22"/>
          <w:szCs w:val="22"/>
          <w:u w:val="single"/>
        </w:rPr>
        <w:t>IoT</w:t>
      </w:r>
      <w:proofErr w:type="spellEnd"/>
      <w:r w:rsidRPr="00D2047C">
        <w:rPr>
          <w:b/>
          <w:sz w:val="22"/>
          <w:szCs w:val="22"/>
          <w:u w:val="single"/>
        </w:rPr>
        <w:t xml:space="preserve"> neighbour cell measurements and corresponding measurement triggering before RLF</w:t>
      </w:r>
    </w:p>
    <w:p w14:paraId="2CF99CE8" w14:textId="318B22FE" w:rsidR="00573CE6" w:rsidRPr="00D2047C" w:rsidRDefault="00573CE6" w:rsidP="00573CE6">
      <w:pPr>
        <w:rPr>
          <w:sz w:val="22"/>
          <w:szCs w:val="22"/>
        </w:rPr>
      </w:pPr>
      <w:r w:rsidRPr="00D2047C">
        <w:rPr>
          <w:sz w:val="22"/>
          <w:szCs w:val="22"/>
        </w:rPr>
        <w:t>RAN2 discussed NB-</w:t>
      </w:r>
      <w:proofErr w:type="spellStart"/>
      <w:r w:rsidRPr="00D2047C">
        <w:rPr>
          <w:sz w:val="22"/>
          <w:szCs w:val="22"/>
        </w:rPr>
        <w:t>IoT</w:t>
      </w:r>
      <w:proofErr w:type="spellEnd"/>
      <w:r w:rsidRPr="00D2047C">
        <w:rPr>
          <w:sz w:val="22"/>
          <w:szCs w:val="22"/>
        </w:rPr>
        <w:t xml:space="preserve"> neighbour cell measurements and corresponding measurement triggering before RLF</w:t>
      </w:r>
      <w:r w:rsidR="001424F2" w:rsidRPr="00D2047C">
        <w:rPr>
          <w:sz w:val="22"/>
          <w:szCs w:val="22"/>
        </w:rPr>
        <w:t xml:space="preserve"> and made</w:t>
      </w:r>
      <w:r w:rsidRPr="00D2047C">
        <w:rPr>
          <w:sz w:val="22"/>
          <w:szCs w:val="22"/>
        </w:rPr>
        <w:t xml:space="preserv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573CE6" w:rsidRPr="00D2047C" w14:paraId="0289DF33" w14:textId="77777777" w:rsidTr="00FA3708">
        <w:tc>
          <w:tcPr>
            <w:tcW w:w="9857" w:type="dxa"/>
            <w:shd w:val="clear" w:color="auto" w:fill="auto"/>
          </w:tcPr>
          <w:p w14:paraId="21B8B91D" w14:textId="77777777" w:rsidR="00573CE6" w:rsidRPr="00D2047C" w:rsidRDefault="00573CE6" w:rsidP="00FA3708">
            <w:pPr>
              <w:rPr>
                <w:rFonts w:eastAsia="MS Mincho"/>
                <w:sz w:val="22"/>
                <w:szCs w:val="22"/>
                <w:lang w:val="en-US" w:eastAsia="ja-JP"/>
              </w:rPr>
            </w:pPr>
            <w:bookmarkStart w:id="0" w:name="_Hlk49726604"/>
            <w:r w:rsidRPr="00D2047C">
              <w:rPr>
                <w:rFonts w:eastAsia="MS Mincho"/>
                <w:sz w:val="22"/>
                <w:szCs w:val="22"/>
                <w:highlight w:val="green"/>
                <w:lang w:val="en-US" w:eastAsia="ja-JP"/>
              </w:rPr>
              <w:t>RAN2#111-e agreements:</w:t>
            </w:r>
          </w:p>
          <w:p w14:paraId="46A24CB3"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Study current RLF procedure to understand the time taken to select the cell for access. Start and end points FFS.</w:t>
            </w:r>
          </w:p>
          <w:p w14:paraId="5B654D96"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 xml:space="preserve">Support </w:t>
            </w:r>
            <w:proofErr w:type="spellStart"/>
            <w:r w:rsidRPr="00D2047C">
              <w:rPr>
                <w:rFonts w:ascii="Times New Roman" w:hAnsi="Times New Roman"/>
                <w:sz w:val="22"/>
                <w:szCs w:val="22"/>
              </w:rPr>
              <w:t>neighbour</w:t>
            </w:r>
            <w:proofErr w:type="spellEnd"/>
            <w:r w:rsidRPr="00D2047C">
              <w:rPr>
                <w:rFonts w:ascii="Times New Roman" w:hAnsi="Times New Roman"/>
                <w:sz w:val="22"/>
                <w:szCs w:val="22"/>
              </w:rPr>
              <w:t xml:space="preserve"> cell measurements in RRC_CONNECTED, at least for intra-frequency.</w:t>
            </w:r>
          </w:p>
          <w:p w14:paraId="585E562C" w14:textId="77777777" w:rsidR="00573CE6" w:rsidRPr="00D2047C" w:rsidRDefault="00573CE6" w:rsidP="00573CE6">
            <w:pPr>
              <w:pStyle w:val="Agreement"/>
              <w:numPr>
                <w:ilvl w:val="1"/>
                <w:numId w:val="27"/>
              </w:numPr>
              <w:rPr>
                <w:rFonts w:ascii="Times New Roman" w:hAnsi="Times New Roman"/>
                <w:b/>
                <w:sz w:val="22"/>
                <w:szCs w:val="22"/>
              </w:rPr>
            </w:pPr>
            <w:r w:rsidRPr="00D2047C">
              <w:rPr>
                <w:rFonts w:ascii="Times New Roman" w:hAnsi="Times New Roman"/>
                <w:sz w:val="22"/>
                <w:szCs w:val="22"/>
              </w:rPr>
              <w:t>FFS inter-frequency</w:t>
            </w:r>
          </w:p>
          <w:p w14:paraId="361CB84B" w14:textId="77777777" w:rsidR="00573CE6" w:rsidRPr="00D2047C" w:rsidRDefault="00573CE6" w:rsidP="00573CE6">
            <w:pPr>
              <w:pStyle w:val="Agreement"/>
              <w:numPr>
                <w:ilvl w:val="1"/>
                <w:numId w:val="27"/>
              </w:numPr>
              <w:rPr>
                <w:rFonts w:ascii="Times New Roman" w:hAnsi="Times New Roman"/>
                <w:b/>
                <w:sz w:val="22"/>
                <w:szCs w:val="22"/>
              </w:rPr>
            </w:pPr>
            <w:r w:rsidRPr="00D2047C">
              <w:rPr>
                <w:rFonts w:ascii="Times New Roman" w:hAnsi="Times New Roman"/>
                <w:sz w:val="22"/>
                <w:szCs w:val="22"/>
              </w:rPr>
              <w:t>FFS whether measurements are done on the anchor carrier</w:t>
            </w:r>
          </w:p>
          <w:p w14:paraId="06D6D4B7" w14:textId="77777777" w:rsidR="00573CE6" w:rsidRPr="00D2047C" w:rsidRDefault="00573CE6" w:rsidP="00573CE6">
            <w:pPr>
              <w:pStyle w:val="Agreement"/>
              <w:numPr>
                <w:ilvl w:val="1"/>
                <w:numId w:val="27"/>
              </w:numPr>
              <w:rPr>
                <w:rFonts w:ascii="Times New Roman" w:hAnsi="Times New Roman"/>
                <w:b/>
                <w:sz w:val="22"/>
                <w:szCs w:val="22"/>
              </w:rPr>
            </w:pPr>
            <w:r w:rsidRPr="00D2047C">
              <w:rPr>
                <w:rFonts w:ascii="Times New Roman" w:hAnsi="Times New Roman"/>
                <w:sz w:val="22"/>
                <w:szCs w:val="22"/>
              </w:rPr>
              <w:t xml:space="preserve">FFS how </w:t>
            </w:r>
            <w:proofErr w:type="spellStart"/>
            <w:r w:rsidRPr="00D2047C">
              <w:rPr>
                <w:rFonts w:ascii="Times New Roman" w:hAnsi="Times New Roman"/>
                <w:sz w:val="22"/>
                <w:szCs w:val="22"/>
              </w:rPr>
              <w:t>neighbour</w:t>
            </w:r>
            <w:proofErr w:type="spellEnd"/>
            <w:r w:rsidRPr="00D2047C">
              <w:rPr>
                <w:rFonts w:ascii="Times New Roman" w:hAnsi="Times New Roman"/>
                <w:sz w:val="22"/>
                <w:szCs w:val="22"/>
              </w:rPr>
              <w:t xml:space="preserve"> cell measurement is triggered </w:t>
            </w:r>
          </w:p>
          <w:p w14:paraId="7AAB1E2F" w14:textId="77777777" w:rsidR="00573CE6" w:rsidRPr="00D2047C" w:rsidRDefault="00573CE6" w:rsidP="00573CE6">
            <w:pPr>
              <w:pStyle w:val="Agreement"/>
              <w:numPr>
                <w:ilvl w:val="1"/>
                <w:numId w:val="27"/>
              </w:numPr>
              <w:rPr>
                <w:rFonts w:ascii="Times New Roman" w:hAnsi="Times New Roman"/>
                <w:b/>
                <w:sz w:val="22"/>
                <w:szCs w:val="22"/>
              </w:rPr>
            </w:pPr>
            <w:r w:rsidRPr="00D2047C">
              <w:rPr>
                <w:rFonts w:ascii="Times New Roman" w:hAnsi="Times New Roman"/>
                <w:sz w:val="22"/>
                <w:szCs w:val="22"/>
              </w:rPr>
              <w:t xml:space="preserve">FFS how to perform </w:t>
            </w:r>
            <w:proofErr w:type="spellStart"/>
            <w:r w:rsidRPr="00D2047C">
              <w:rPr>
                <w:rFonts w:ascii="Times New Roman" w:hAnsi="Times New Roman"/>
                <w:sz w:val="22"/>
                <w:szCs w:val="22"/>
              </w:rPr>
              <w:t>neighbour</w:t>
            </w:r>
            <w:proofErr w:type="spellEnd"/>
            <w:r w:rsidRPr="00D2047C">
              <w:rPr>
                <w:rFonts w:ascii="Times New Roman" w:hAnsi="Times New Roman"/>
                <w:sz w:val="22"/>
                <w:szCs w:val="22"/>
              </w:rPr>
              <w:t xml:space="preserve"> cell measurements </w:t>
            </w:r>
          </w:p>
          <w:p w14:paraId="11B1E9A3"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 xml:space="preserve">Working assumption: </w:t>
            </w:r>
            <w:proofErr w:type="spellStart"/>
            <w:r w:rsidRPr="00D2047C">
              <w:rPr>
                <w:rFonts w:ascii="Times New Roman" w:hAnsi="Times New Roman"/>
                <w:sz w:val="22"/>
                <w:szCs w:val="22"/>
              </w:rPr>
              <w:t>Neighbour</w:t>
            </w:r>
            <w:proofErr w:type="spellEnd"/>
            <w:r w:rsidRPr="00D2047C">
              <w:rPr>
                <w:rFonts w:ascii="Times New Roman" w:hAnsi="Times New Roman"/>
                <w:sz w:val="22"/>
                <w:szCs w:val="22"/>
              </w:rPr>
              <w:t xml:space="preserve"> cell measurement results are not reported to the network in RRC_CONNECTED.</w:t>
            </w:r>
          </w:p>
          <w:p w14:paraId="109A17A5" w14:textId="63DFDEA4" w:rsidR="00573CE6" w:rsidRPr="00D2047C" w:rsidRDefault="00573CE6" w:rsidP="00FA3708">
            <w:pPr>
              <w:pStyle w:val="Agreement"/>
              <w:numPr>
                <w:ilvl w:val="1"/>
                <w:numId w:val="28"/>
              </w:numPr>
              <w:rPr>
                <w:rFonts w:ascii="Times New Roman" w:hAnsi="Times New Roman"/>
                <w:b/>
                <w:sz w:val="22"/>
                <w:szCs w:val="22"/>
              </w:rPr>
            </w:pPr>
            <w:r w:rsidRPr="00D2047C">
              <w:rPr>
                <w:rFonts w:ascii="Times New Roman" w:hAnsi="Times New Roman"/>
                <w:sz w:val="22"/>
                <w:szCs w:val="22"/>
              </w:rPr>
              <w:t>FFS whether and when other information can be sent</w:t>
            </w:r>
          </w:p>
        </w:tc>
      </w:tr>
      <w:bookmarkEnd w:id="0"/>
    </w:tbl>
    <w:p w14:paraId="489C3DBF" w14:textId="77777777" w:rsidR="00573CE6" w:rsidRPr="00D2047C" w:rsidRDefault="00573CE6" w:rsidP="00573CE6">
      <w:pPr>
        <w:rPr>
          <w:b/>
          <w:sz w:val="22"/>
          <w:szCs w:val="22"/>
          <w:u w:val="single"/>
          <w:lang w:eastAsia="ja-JP"/>
        </w:rPr>
      </w:pPr>
    </w:p>
    <w:p w14:paraId="60E4C08A" w14:textId="640556A3" w:rsidR="00573CE6" w:rsidRPr="00D2047C" w:rsidRDefault="00573CE6" w:rsidP="002C0B0F">
      <w:pPr>
        <w:pStyle w:val="EmailDiscussion"/>
        <w:rPr>
          <w:rFonts w:ascii="Times New Roman" w:hAnsi="Times New Roman"/>
          <w:sz w:val="22"/>
          <w:szCs w:val="22"/>
        </w:rPr>
      </w:pPr>
      <w:r w:rsidRPr="00D2047C">
        <w:rPr>
          <w:rFonts w:ascii="Times New Roman" w:hAnsi="Times New Roman"/>
          <w:sz w:val="22"/>
          <w:szCs w:val="22"/>
          <w:lang w:eastAsia="ja-JP"/>
        </w:rPr>
        <w:t xml:space="preserve">RAN2 agreed to have </w:t>
      </w:r>
      <w:r w:rsidR="001424F2" w:rsidRPr="00D2047C">
        <w:rPr>
          <w:rFonts w:ascii="Times New Roman" w:hAnsi="Times New Roman"/>
          <w:sz w:val="22"/>
          <w:szCs w:val="22"/>
          <w:lang w:eastAsia="ja-JP"/>
        </w:rPr>
        <w:t>an</w:t>
      </w:r>
      <w:r w:rsidRPr="00D2047C">
        <w:rPr>
          <w:rFonts w:ascii="Times New Roman" w:hAnsi="Times New Roman"/>
          <w:sz w:val="22"/>
          <w:szCs w:val="22"/>
          <w:lang w:eastAsia="ja-JP"/>
        </w:rPr>
        <w:t xml:space="preserve"> email discussion </w:t>
      </w:r>
      <w:r w:rsidR="001424F2" w:rsidRPr="00D2047C">
        <w:rPr>
          <w:rFonts w:ascii="Times New Roman" w:hAnsi="Times New Roman"/>
          <w:sz w:val="22"/>
          <w:szCs w:val="22"/>
          <w:lang w:eastAsia="ja-JP"/>
        </w:rPr>
        <w:t xml:space="preserve">on </w:t>
      </w:r>
      <w:r w:rsidRPr="00D2047C">
        <w:rPr>
          <w:rFonts w:ascii="Times New Roman" w:hAnsi="Times New Roman"/>
          <w:sz w:val="22"/>
          <w:szCs w:val="22"/>
        </w:rPr>
        <w:t xml:space="preserve">RLF Enhancements </w:t>
      </w:r>
      <w:r w:rsidR="001424F2" w:rsidRPr="00D2047C">
        <w:rPr>
          <w:rFonts w:ascii="Times New Roman" w:hAnsi="Times New Roman"/>
          <w:sz w:val="22"/>
          <w:szCs w:val="22"/>
        </w:rPr>
        <w:t>for NB-</w:t>
      </w:r>
      <w:proofErr w:type="spellStart"/>
      <w:r w:rsidR="001424F2" w:rsidRPr="00D2047C">
        <w:rPr>
          <w:rFonts w:ascii="Times New Roman" w:hAnsi="Times New Roman"/>
          <w:sz w:val="22"/>
          <w:szCs w:val="22"/>
        </w:rPr>
        <w:t>IoT</w:t>
      </w:r>
      <w:proofErr w:type="spellEnd"/>
      <w:r w:rsidR="001424F2" w:rsidRPr="00D2047C">
        <w:rPr>
          <w:rFonts w:ascii="Times New Roman" w:hAnsi="Times New Roman"/>
          <w:sz w:val="22"/>
          <w:szCs w:val="22"/>
        </w:rPr>
        <w:t xml:space="preserve"> (rapporteur: Qualcomm) until the next meeting</w:t>
      </w:r>
      <w:bookmarkStart w:id="1" w:name="_GoBack"/>
      <w:bookmarkEnd w:id="1"/>
      <w:del w:id="2" w:author="Huawei" w:date="2020-09-04T17:53:00Z">
        <w:r w:rsidR="002C0B0F" w:rsidRPr="00D2047C" w:rsidDel="00D433D2">
          <w:rPr>
            <w:rFonts w:ascii="Times New Roman" w:hAnsi="Times New Roman"/>
            <w:sz w:val="22"/>
            <w:szCs w:val="22"/>
          </w:rPr>
          <w:delText>: [AT111-e][308][NBIOT/eMTC R17]</w:delText>
        </w:r>
      </w:del>
    </w:p>
    <w:p w14:paraId="0307E4E4" w14:textId="77777777" w:rsidR="00573CE6" w:rsidRPr="00D2047C" w:rsidRDefault="00573CE6" w:rsidP="00573CE6">
      <w:pPr>
        <w:rPr>
          <w:sz w:val="22"/>
          <w:szCs w:val="22"/>
          <w:lang w:eastAsia="ja-JP"/>
        </w:rPr>
      </w:pPr>
    </w:p>
    <w:p w14:paraId="337425B1" w14:textId="3E119670" w:rsidR="00573CE6" w:rsidRPr="00D2047C" w:rsidRDefault="00573CE6" w:rsidP="00573CE6">
      <w:pPr>
        <w:rPr>
          <w:b/>
          <w:sz w:val="22"/>
          <w:szCs w:val="22"/>
          <w:u w:val="single"/>
        </w:rPr>
      </w:pPr>
      <w:r w:rsidRPr="00D2047C">
        <w:rPr>
          <w:b/>
          <w:sz w:val="22"/>
          <w:szCs w:val="22"/>
          <w:u w:val="single"/>
        </w:rPr>
        <w:t>NB-</w:t>
      </w:r>
      <w:proofErr w:type="spellStart"/>
      <w:r w:rsidRPr="00D2047C">
        <w:rPr>
          <w:b/>
          <w:sz w:val="22"/>
          <w:szCs w:val="22"/>
          <w:u w:val="single"/>
        </w:rPr>
        <w:t>IoT</w:t>
      </w:r>
      <w:proofErr w:type="spellEnd"/>
      <w:r w:rsidRPr="00D2047C">
        <w:rPr>
          <w:b/>
          <w:sz w:val="22"/>
          <w:szCs w:val="22"/>
          <w:u w:val="single"/>
        </w:rPr>
        <w:t xml:space="preserve"> carrier selection based on the coverage level and associated carrier specific configuration</w:t>
      </w:r>
    </w:p>
    <w:p w14:paraId="2A6FD67C" w14:textId="4C03EC14" w:rsidR="00573CE6" w:rsidRPr="00D2047C" w:rsidRDefault="00573CE6" w:rsidP="00573CE6">
      <w:pPr>
        <w:rPr>
          <w:sz w:val="22"/>
          <w:szCs w:val="22"/>
          <w:lang w:eastAsia="ja-JP"/>
        </w:rPr>
      </w:pPr>
      <w:r w:rsidRPr="00D2047C">
        <w:rPr>
          <w:sz w:val="22"/>
          <w:szCs w:val="22"/>
          <w:lang w:eastAsia="ja-JP"/>
        </w:rPr>
        <w:t>RAN2 discussed NB-</w:t>
      </w:r>
      <w:proofErr w:type="spellStart"/>
      <w:r w:rsidRPr="00D2047C">
        <w:rPr>
          <w:sz w:val="22"/>
          <w:szCs w:val="22"/>
          <w:lang w:eastAsia="ja-JP"/>
        </w:rPr>
        <w:t>IoT</w:t>
      </w:r>
      <w:proofErr w:type="spellEnd"/>
      <w:r w:rsidRPr="00D2047C">
        <w:rPr>
          <w:sz w:val="22"/>
          <w:szCs w:val="22"/>
          <w:lang w:eastAsia="ja-JP"/>
        </w:rPr>
        <w:t xml:space="preserve"> carrier selection based on the coverage level and associated carrier specific configuration</w:t>
      </w:r>
      <w:r w:rsidR="001424F2" w:rsidRPr="00D2047C">
        <w:rPr>
          <w:sz w:val="22"/>
          <w:szCs w:val="22"/>
          <w:lang w:eastAsia="ja-JP"/>
        </w:rPr>
        <w:t xml:space="preserve"> and made</w:t>
      </w:r>
      <w:r w:rsidRPr="00D2047C">
        <w:rPr>
          <w:sz w:val="22"/>
          <w:szCs w:val="22"/>
          <w:lang w:eastAsia="ja-JP"/>
        </w:rPr>
        <w:t xml:space="preserv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573CE6" w:rsidRPr="00D2047C" w14:paraId="33F3974B" w14:textId="77777777" w:rsidTr="00FA3708">
        <w:tc>
          <w:tcPr>
            <w:tcW w:w="9857" w:type="dxa"/>
            <w:shd w:val="clear" w:color="auto" w:fill="auto"/>
          </w:tcPr>
          <w:p w14:paraId="49026761" w14:textId="77777777" w:rsidR="00573CE6" w:rsidRPr="00D2047C" w:rsidRDefault="00573CE6" w:rsidP="00FA3708">
            <w:pPr>
              <w:rPr>
                <w:rFonts w:eastAsia="MS Mincho"/>
                <w:sz w:val="22"/>
                <w:szCs w:val="22"/>
                <w:lang w:val="en-US" w:eastAsia="ja-JP"/>
              </w:rPr>
            </w:pPr>
            <w:r w:rsidRPr="00D2047C">
              <w:rPr>
                <w:rFonts w:eastAsia="MS Mincho"/>
                <w:sz w:val="22"/>
                <w:szCs w:val="22"/>
                <w:highlight w:val="green"/>
                <w:lang w:val="en-US" w:eastAsia="ja-JP"/>
              </w:rPr>
              <w:t>RAN2#111-e agreements:</w:t>
            </w:r>
          </w:p>
          <w:p w14:paraId="7C44CD66"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Paging carrier selection Improvements based on CE level is considered</w:t>
            </w:r>
          </w:p>
          <w:p w14:paraId="7688C819"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Paging carrier selection Improvements based on DRX cycle may be considered</w:t>
            </w:r>
          </w:p>
          <w:p w14:paraId="787165A2" w14:textId="77777777" w:rsidR="00573CE6" w:rsidRPr="00D2047C" w:rsidRDefault="00573CE6" w:rsidP="00573CE6">
            <w:pPr>
              <w:pStyle w:val="Agreement"/>
              <w:numPr>
                <w:ilvl w:val="1"/>
                <w:numId w:val="30"/>
              </w:numPr>
              <w:rPr>
                <w:rFonts w:ascii="Times New Roman" w:hAnsi="Times New Roman"/>
                <w:b/>
                <w:sz w:val="22"/>
                <w:szCs w:val="22"/>
              </w:rPr>
            </w:pPr>
            <w:r w:rsidRPr="00D2047C">
              <w:rPr>
                <w:rFonts w:ascii="Times New Roman" w:hAnsi="Times New Roman"/>
                <w:sz w:val="22"/>
                <w:szCs w:val="22"/>
              </w:rPr>
              <w:lastRenderedPageBreak/>
              <w:t>whether DRX cycle is considered as part of CE level (</w:t>
            </w:r>
            <w:proofErr w:type="spellStart"/>
            <w:r w:rsidRPr="00D2047C">
              <w:rPr>
                <w:rFonts w:ascii="Times New Roman" w:hAnsi="Times New Roman"/>
                <w:sz w:val="22"/>
                <w:szCs w:val="22"/>
              </w:rPr>
              <w:t>Rmax</w:t>
            </w:r>
            <w:proofErr w:type="spellEnd"/>
            <w:r w:rsidRPr="00D2047C">
              <w:rPr>
                <w:rFonts w:ascii="Times New Roman" w:hAnsi="Times New Roman"/>
                <w:sz w:val="22"/>
                <w:szCs w:val="22"/>
              </w:rPr>
              <w:t>) or can be also considered separately</w:t>
            </w:r>
          </w:p>
          <w:p w14:paraId="3154F01D"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Enhancements for NPRACH Carrier selection carrier may be considered</w:t>
            </w:r>
          </w:p>
          <w:p w14:paraId="228C508B" w14:textId="77777777" w:rsidR="00573CE6" w:rsidRPr="00D2047C" w:rsidRDefault="00573CE6" w:rsidP="00573CE6">
            <w:pPr>
              <w:pStyle w:val="Agreement"/>
              <w:rPr>
                <w:rFonts w:ascii="Times New Roman" w:hAnsi="Times New Roman"/>
                <w:sz w:val="22"/>
                <w:szCs w:val="22"/>
              </w:rPr>
            </w:pPr>
            <w:r w:rsidRPr="00D2047C">
              <w:rPr>
                <w:rFonts w:ascii="Times New Roman" w:hAnsi="Times New Roman"/>
                <w:sz w:val="22"/>
                <w:szCs w:val="22"/>
              </w:rPr>
              <w:t>Paging carrier selection Improvements solely based on WUS or GWUS is not considered</w:t>
            </w:r>
          </w:p>
          <w:p w14:paraId="5AD83845" w14:textId="6DF0048E" w:rsidR="00573CE6" w:rsidRPr="00D2047C" w:rsidRDefault="00573CE6" w:rsidP="00FA3708">
            <w:pPr>
              <w:pStyle w:val="Agreement"/>
              <w:rPr>
                <w:rFonts w:ascii="Times New Roman" w:hAnsi="Times New Roman"/>
                <w:sz w:val="22"/>
                <w:szCs w:val="22"/>
              </w:rPr>
            </w:pPr>
            <w:r w:rsidRPr="00D2047C">
              <w:rPr>
                <w:rFonts w:ascii="Times New Roman" w:hAnsi="Times New Roman"/>
                <w:sz w:val="22"/>
                <w:szCs w:val="22"/>
              </w:rPr>
              <w:t>FFS service based</w:t>
            </w:r>
          </w:p>
        </w:tc>
      </w:tr>
    </w:tbl>
    <w:p w14:paraId="12CB612A" w14:textId="77777777" w:rsidR="00573CE6" w:rsidRPr="00D2047C" w:rsidRDefault="00573CE6" w:rsidP="00573CE6">
      <w:pPr>
        <w:rPr>
          <w:sz w:val="22"/>
          <w:szCs w:val="22"/>
          <w:lang w:eastAsia="ja-JP"/>
        </w:rPr>
      </w:pPr>
    </w:p>
    <w:p w14:paraId="76BF0A39" w14:textId="77777777" w:rsidR="00C21339" w:rsidRDefault="00701410" w:rsidP="00A86AB5">
      <w:pPr>
        <w:pStyle w:val="4"/>
        <w:rPr>
          <w:lang w:eastAsia="ja-JP"/>
        </w:rPr>
      </w:pPr>
      <w:r>
        <w:rPr>
          <w:lang w:eastAsia="ja-JP"/>
        </w:rPr>
        <w:t>2.2.2</w:t>
      </w:r>
      <w:r>
        <w:rPr>
          <w:lang w:eastAsia="ja-JP"/>
        </w:rPr>
        <w:tab/>
        <w:t xml:space="preserve">Remaining Open issues </w:t>
      </w:r>
    </w:p>
    <w:p w14:paraId="18E20468" w14:textId="245931F5" w:rsidR="00573CE6" w:rsidRPr="00AC2703" w:rsidRDefault="00573CE6" w:rsidP="00D90C5F">
      <w:pPr>
        <w:pStyle w:val="afd"/>
        <w:numPr>
          <w:ilvl w:val="0"/>
          <w:numId w:val="31"/>
        </w:numPr>
        <w:spacing w:after="120"/>
        <w:ind w:leftChars="0" w:left="357" w:hanging="357"/>
        <w:rPr>
          <w:rFonts w:ascii="Times New Roman" w:hAnsi="Times New Roman"/>
          <w:sz w:val="22"/>
          <w:szCs w:val="20"/>
        </w:rPr>
      </w:pPr>
      <w:r w:rsidRPr="00AC2703">
        <w:rPr>
          <w:rFonts w:ascii="Times New Roman" w:hAnsi="Times New Roman"/>
          <w:sz w:val="22"/>
          <w:szCs w:val="20"/>
        </w:rPr>
        <w:t>For NB-</w:t>
      </w:r>
      <w:proofErr w:type="spellStart"/>
      <w:r w:rsidRPr="00AC2703">
        <w:rPr>
          <w:rFonts w:ascii="Times New Roman" w:hAnsi="Times New Roman"/>
          <w:sz w:val="22"/>
          <w:szCs w:val="20"/>
        </w:rPr>
        <w:t>IoT</w:t>
      </w:r>
      <w:proofErr w:type="spellEnd"/>
      <w:r w:rsidRPr="00AC2703">
        <w:rPr>
          <w:rFonts w:ascii="Times New Roman" w:hAnsi="Times New Roman"/>
          <w:sz w:val="22"/>
          <w:szCs w:val="20"/>
        </w:rPr>
        <w:t xml:space="preserve">, </w:t>
      </w:r>
      <w:r w:rsidR="00D90C5F" w:rsidRPr="00AC2703">
        <w:rPr>
          <w:rFonts w:ascii="Times New Roman" w:hAnsi="Times New Roman"/>
          <w:sz w:val="22"/>
          <w:szCs w:val="20"/>
        </w:rPr>
        <w:t>support of NB-</w:t>
      </w:r>
      <w:proofErr w:type="spellStart"/>
      <w:r w:rsidR="00D90C5F" w:rsidRPr="00AC2703">
        <w:rPr>
          <w:rFonts w:ascii="Times New Roman" w:hAnsi="Times New Roman"/>
          <w:sz w:val="22"/>
          <w:szCs w:val="20"/>
        </w:rPr>
        <w:t>IoT</w:t>
      </w:r>
      <w:proofErr w:type="spellEnd"/>
      <w:r w:rsidR="00D90C5F" w:rsidRPr="00AC2703">
        <w:rPr>
          <w:rFonts w:ascii="Times New Roman" w:hAnsi="Times New Roman"/>
          <w:sz w:val="22"/>
          <w:szCs w:val="20"/>
        </w:rPr>
        <w:t xml:space="preserve"> </w:t>
      </w:r>
      <w:proofErr w:type="spellStart"/>
      <w:r w:rsidR="00D90C5F" w:rsidRPr="00AC2703">
        <w:rPr>
          <w:rFonts w:ascii="Times New Roman" w:hAnsi="Times New Roman"/>
          <w:sz w:val="22"/>
          <w:szCs w:val="20"/>
        </w:rPr>
        <w:t>neighbour</w:t>
      </w:r>
      <w:proofErr w:type="spellEnd"/>
      <w:r w:rsidR="00D90C5F" w:rsidRPr="00AC2703">
        <w:rPr>
          <w:rFonts w:ascii="Times New Roman" w:hAnsi="Times New Roman"/>
          <w:sz w:val="22"/>
          <w:szCs w:val="20"/>
        </w:rPr>
        <w:t xml:space="preserve"> cell measurements and corresponding measurement triggering before RLF</w:t>
      </w:r>
    </w:p>
    <w:p w14:paraId="3770EBC9" w14:textId="26E6DBDC" w:rsidR="00D90C5F" w:rsidRPr="00AC2703" w:rsidRDefault="00D90C5F" w:rsidP="00D90C5F">
      <w:pPr>
        <w:pStyle w:val="afd"/>
        <w:numPr>
          <w:ilvl w:val="0"/>
          <w:numId w:val="31"/>
        </w:numPr>
        <w:spacing w:after="120"/>
        <w:ind w:leftChars="0"/>
        <w:rPr>
          <w:rFonts w:ascii="Times New Roman" w:hAnsi="Times New Roman"/>
          <w:sz w:val="22"/>
          <w:szCs w:val="20"/>
        </w:rPr>
      </w:pPr>
      <w:r w:rsidRPr="00AC2703">
        <w:rPr>
          <w:rFonts w:ascii="Times New Roman" w:hAnsi="Times New Roman"/>
          <w:sz w:val="22"/>
          <w:szCs w:val="20"/>
        </w:rPr>
        <w:t>For NB-</w:t>
      </w:r>
      <w:proofErr w:type="spellStart"/>
      <w:r w:rsidRPr="00AC2703">
        <w:rPr>
          <w:rFonts w:ascii="Times New Roman" w:hAnsi="Times New Roman"/>
          <w:sz w:val="22"/>
          <w:szCs w:val="20"/>
        </w:rPr>
        <w:t>IoT</w:t>
      </w:r>
      <w:proofErr w:type="spellEnd"/>
      <w:r w:rsidRPr="00AC2703">
        <w:rPr>
          <w:rFonts w:ascii="Times New Roman" w:hAnsi="Times New Roman"/>
          <w:sz w:val="22"/>
          <w:szCs w:val="20"/>
        </w:rPr>
        <w:t>, support of NB-</w:t>
      </w:r>
      <w:proofErr w:type="spellStart"/>
      <w:r w:rsidRPr="00AC2703">
        <w:rPr>
          <w:rFonts w:ascii="Times New Roman" w:hAnsi="Times New Roman"/>
          <w:sz w:val="22"/>
          <w:szCs w:val="20"/>
        </w:rPr>
        <w:t>IoT</w:t>
      </w:r>
      <w:proofErr w:type="spellEnd"/>
      <w:r w:rsidRPr="00AC2703">
        <w:rPr>
          <w:rFonts w:ascii="Times New Roman" w:hAnsi="Times New Roman"/>
          <w:sz w:val="22"/>
          <w:szCs w:val="20"/>
        </w:rPr>
        <w:t xml:space="preserve"> carrier selection based on the coverage level and associated carrier specific configuration</w:t>
      </w:r>
    </w:p>
    <w:p w14:paraId="02230AED" w14:textId="77777777" w:rsidR="00D90C5F" w:rsidRPr="00AC2703" w:rsidRDefault="00D90C5F" w:rsidP="00D90C5F">
      <w:pPr>
        <w:pStyle w:val="afd"/>
        <w:numPr>
          <w:ilvl w:val="0"/>
          <w:numId w:val="31"/>
        </w:numPr>
        <w:spacing w:after="120"/>
        <w:ind w:leftChars="0"/>
        <w:rPr>
          <w:rFonts w:ascii="Times New Roman" w:hAnsi="Times New Roman"/>
          <w:sz w:val="22"/>
          <w:szCs w:val="20"/>
        </w:rPr>
      </w:pPr>
      <w:r w:rsidRPr="00AC2703">
        <w:rPr>
          <w:rFonts w:ascii="Times New Roman" w:hAnsi="Times New Roman"/>
          <w:sz w:val="22"/>
          <w:szCs w:val="20"/>
        </w:rPr>
        <w:t>For NB-</w:t>
      </w:r>
      <w:proofErr w:type="spellStart"/>
      <w:r w:rsidRPr="00AC2703">
        <w:rPr>
          <w:rFonts w:ascii="Times New Roman" w:hAnsi="Times New Roman"/>
          <w:sz w:val="22"/>
          <w:szCs w:val="20"/>
        </w:rPr>
        <w:t>IoT</w:t>
      </w:r>
      <w:proofErr w:type="spellEnd"/>
      <w:r w:rsidRPr="00AC2703">
        <w:rPr>
          <w:rFonts w:ascii="Times New Roman" w:hAnsi="Times New Roman"/>
          <w:sz w:val="22"/>
          <w:szCs w:val="20"/>
        </w:rPr>
        <w:t>, RAN2 aspects of support of 16QAM.</w:t>
      </w:r>
    </w:p>
    <w:p w14:paraId="5D701EDC" w14:textId="29F3D82F" w:rsidR="00573CE6" w:rsidRPr="00AC2703" w:rsidRDefault="00D90C5F" w:rsidP="00D90C5F">
      <w:pPr>
        <w:pStyle w:val="afd"/>
        <w:numPr>
          <w:ilvl w:val="0"/>
          <w:numId w:val="31"/>
        </w:numPr>
        <w:spacing w:after="120"/>
        <w:ind w:leftChars="0"/>
        <w:rPr>
          <w:rFonts w:ascii="Times New Roman" w:hAnsi="Times New Roman"/>
          <w:sz w:val="22"/>
          <w:szCs w:val="20"/>
        </w:rPr>
      </w:pPr>
      <w:r w:rsidRPr="00AC2703">
        <w:rPr>
          <w:rFonts w:ascii="Times New Roman" w:hAnsi="Times New Roman"/>
          <w:sz w:val="22"/>
          <w:szCs w:val="20"/>
        </w:rPr>
        <w:t xml:space="preserve">For </w:t>
      </w:r>
      <w:proofErr w:type="spellStart"/>
      <w:r w:rsidRPr="00AC2703">
        <w:rPr>
          <w:rFonts w:ascii="Times New Roman" w:hAnsi="Times New Roman"/>
          <w:sz w:val="22"/>
          <w:szCs w:val="20"/>
        </w:rPr>
        <w:t>eMTC</w:t>
      </w:r>
      <w:proofErr w:type="spellEnd"/>
      <w:r w:rsidRPr="00AC2703">
        <w:rPr>
          <w:rFonts w:ascii="Times New Roman" w:hAnsi="Times New Roman"/>
          <w:sz w:val="22"/>
          <w:szCs w:val="20"/>
        </w:rPr>
        <w:t>, RAN2 aspects of support of additional PDSCH scheduling delay to support 14-HARQ processes in DL.</w:t>
      </w:r>
    </w:p>
    <w:p w14:paraId="72F33163" w14:textId="0AB94C48" w:rsidR="00D90C5F" w:rsidRPr="00AC2703" w:rsidRDefault="00D90C5F" w:rsidP="00D90C5F">
      <w:pPr>
        <w:pStyle w:val="afd"/>
        <w:numPr>
          <w:ilvl w:val="0"/>
          <w:numId w:val="31"/>
        </w:numPr>
        <w:spacing w:after="120"/>
        <w:ind w:leftChars="0"/>
        <w:rPr>
          <w:rFonts w:ascii="Times New Roman" w:hAnsi="Times New Roman"/>
          <w:sz w:val="22"/>
          <w:szCs w:val="20"/>
        </w:rPr>
      </w:pPr>
      <w:r w:rsidRPr="00AC2703">
        <w:rPr>
          <w:rFonts w:ascii="Times New Roman" w:hAnsi="Times New Roman"/>
          <w:sz w:val="22"/>
          <w:szCs w:val="20"/>
        </w:rPr>
        <w:t xml:space="preserve">For </w:t>
      </w:r>
      <w:proofErr w:type="spellStart"/>
      <w:r w:rsidRPr="00AC2703">
        <w:rPr>
          <w:rFonts w:ascii="Times New Roman" w:hAnsi="Times New Roman"/>
          <w:sz w:val="22"/>
          <w:szCs w:val="20"/>
        </w:rPr>
        <w:t>eMTC</w:t>
      </w:r>
      <w:proofErr w:type="spellEnd"/>
      <w:r w:rsidRPr="00AC2703">
        <w:rPr>
          <w:rFonts w:ascii="Times New Roman" w:hAnsi="Times New Roman"/>
          <w:sz w:val="22"/>
          <w:szCs w:val="20"/>
        </w:rPr>
        <w:t>, RAN2 aspects of support of DL TBS of 1736 bits for HD-FDD Cat. M1 UEs in CE mode A.</w:t>
      </w:r>
    </w:p>
    <w:p w14:paraId="777EE64F" w14:textId="77777777" w:rsidR="00D90C5F" w:rsidRPr="00D90C5F" w:rsidRDefault="00D90C5F" w:rsidP="00D90C5F">
      <w:pPr>
        <w:pStyle w:val="afd"/>
        <w:ind w:leftChars="0" w:left="360"/>
        <w:rPr>
          <w:rFonts w:ascii="Times New Roman" w:hAnsi="Times New Roman"/>
          <w:sz w:val="20"/>
          <w:szCs w:val="20"/>
        </w:rPr>
      </w:pPr>
    </w:p>
    <w:p w14:paraId="19F82651" w14:textId="77777777" w:rsidR="00701410" w:rsidRDefault="00701410" w:rsidP="00701410">
      <w:pPr>
        <w:pStyle w:val="2"/>
        <w:rPr>
          <w:lang w:eastAsia="ja-JP"/>
        </w:rPr>
      </w:pPr>
      <w:r>
        <w:rPr>
          <w:lang w:eastAsia="ja-JP"/>
        </w:rPr>
        <w:t>2.3</w:t>
      </w:r>
      <w:r>
        <w:rPr>
          <w:lang w:eastAsia="ja-JP"/>
        </w:rPr>
        <w:tab/>
      </w:r>
      <w:r>
        <w:rPr>
          <w:rFonts w:hint="eastAsia"/>
          <w:lang w:eastAsia="ja-JP"/>
        </w:rPr>
        <w:t>RAN3</w:t>
      </w:r>
    </w:p>
    <w:p w14:paraId="5FE2C3C5" w14:textId="77777777" w:rsidR="00701410" w:rsidRDefault="00701410" w:rsidP="00701410">
      <w:pPr>
        <w:pStyle w:val="4"/>
        <w:rPr>
          <w:lang w:eastAsia="ja-JP"/>
        </w:rPr>
      </w:pPr>
      <w:r>
        <w:rPr>
          <w:lang w:eastAsia="ja-JP"/>
        </w:rPr>
        <w:t>2.3.1</w:t>
      </w:r>
      <w:r>
        <w:rPr>
          <w:lang w:eastAsia="ja-JP"/>
        </w:rPr>
        <w:tab/>
        <w:t>Agreements</w:t>
      </w:r>
    </w:p>
    <w:p w14:paraId="6DFEC6DE" w14:textId="23616046" w:rsidR="00013F39" w:rsidRPr="00B14484" w:rsidRDefault="00013F39" w:rsidP="00013F39">
      <w:pPr>
        <w:rPr>
          <w:rFonts w:eastAsiaTheme="minorEastAsia"/>
          <w:b/>
          <w:sz w:val="22"/>
          <w:u w:val="single"/>
          <w:lang w:eastAsia="zh-CN"/>
        </w:rPr>
      </w:pPr>
      <w:r w:rsidRPr="00B14484">
        <w:rPr>
          <w:rFonts w:eastAsiaTheme="minorEastAsia" w:hint="eastAsia"/>
          <w:b/>
          <w:sz w:val="22"/>
          <w:u w:val="single"/>
          <w:lang w:eastAsia="zh-CN"/>
        </w:rPr>
        <w:t>R</w:t>
      </w:r>
      <w:r w:rsidRPr="00B14484">
        <w:rPr>
          <w:rFonts w:eastAsiaTheme="minorEastAsia"/>
          <w:b/>
          <w:sz w:val="22"/>
          <w:u w:val="single"/>
          <w:lang w:eastAsia="zh-CN"/>
        </w:rPr>
        <w:t>AN3#109-e</w:t>
      </w:r>
    </w:p>
    <w:p w14:paraId="69B71CD1" w14:textId="4D84A13E" w:rsidR="00013F39" w:rsidRPr="00B14484" w:rsidRDefault="001424F2" w:rsidP="00013F39">
      <w:pPr>
        <w:rPr>
          <w:rFonts w:eastAsiaTheme="minorEastAsia"/>
          <w:sz w:val="22"/>
          <w:lang w:eastAsia="zh-CN"/>
        </w:rPr>
      </w:pPr>
      <w:r w:rsidRPr="00B14484">
        <w:rPr>
          <w:rFonts w:eastAsiaTheme="minorEastAsia"/>
          <w:sz w:val="22"/>
          <w:lang w:eastAsia="zh-CN"/>
        </w:rPr>
        <w:t>T</w:t>
      </w:r>
      <w:r w:rsidR="00013F39" w:rsidRPr="00B14484">
        <w:rPr>
          <w:rFonts w:eastAsiaTheme="minorEastAsia"/>
          <w:sz w:val="22"/>
          <w:lang w:eastAsia="zh-CN"/>
        </w:rPr>
        <w:t>he work plan was submitted for information</w:t>
      </w:r>
      <w:r w:rsidR="003A3C60" w:rsidRPr="00B14484">
        <w:rPr>
          <w:rFonts w:eastAsiaTheme="minorEastAsia"/>
          <w:sz w:val="22"/>
          <w:lang w:eastAsia="zh-CN"/>
        </w:rPr>
        <w:t xml:space="preserve"> [41]</w:t>
      </w:r>
      <w:r w:rsidR="00013F39" w:rsidRPr="00B14484">
        <w:rPr>
          <w:rFonts w:eastAsiaTheme="minorEastAsia"/>
          <w:sz w:val="22"/>
          <w:lang w:eastAsia="zh-CN"/>
        </w:rPr>
        <w:t xml:space="preserve">, and </w:t>
      </w:r>
      <w:r w:rsidRPr="00B14484">
        <w:rPr>
          <w:rFonts w:eastAsiaTheme="minorEastAsia"/>
          <w:sz w:val="22"/>
          <w:lang w:eastAsia="zh-CN"/>
        </w:rPr>
        <w:t xml:space="preserve">it </w:t>
      </w:r>
      <w:r w:rsidR="003A3C60" w:rsidRPr="00B14484">
        <w:rPr>
          <w:rFonts w:eastAsiaTheme="minorEastAsia"/>
          <w:sz w:val="22"/>
          <w:lang w:eastAsia="zh-CN"/>
        </w:rPr>
        <w:t>was</w:t>
      </w:r>
      <w:r w:rsidR="00013F39" w:rsidRPr="00B14484">
        <w:rPr>
          <w:rFonts w:eastAsiaTheme="minorEastAsia"/>
          <w:sz w:val="22"/>
          <w:lang w:eastAsia="zh-CN"/>
        </w:rPr>
        <w:t xml:space="preserve"> noted.</w:t>
      </w:r>
    </w:p>
    <w:p w14:paraId="197D4E4F" w14:textId="77777777" w:rsidR="00701410" w:rsidRDefault="00701410" w:rsidP="00701410">
      <w:pPr>
        <w:pStyle w:val="4"/>
        <w:rPr>
          <w:lang w:eastAsia="ja-JP"/>
        </w:rPr>
      </w:pPr>
      <w:r>
        <w:rPr>
          <w:lang w:eastAsia="ja-JP"/>
        </w:rPr>
        <w:t>2.3.2</w:t>
      </w:r>
      <w:r>
        <w:rPr>
          <w:lang w:eastAsia="ja-JP"/>
        </w:rPr>
        <w:tab/>
        <w:t>Remaining Open issues</w:t>
      </w:r>
    </w:p>
    <w:p w14:paraId="3C14BB21" w14:textId="61018BF9" w:rsidR="00013F39" w:rsidRPr="00013F39" w:rsidRDefault="00013F39" w:rsidP="00013F39">
      <w:pPr>
        <w:pStyle w:val="afd"/>
        <w:numPr>
          <w:ilvl w:val="0"/>
          <w:numId w:val="19"/>
        </w:numPr>
        <w:ind w:leftChars="0"/>
        <w:rPr>
          <w:rFonts w:ascii="Times New Roman" w:eastAsia="等线" w:hAnsi="Times New Roman"/>
          <w:sz w:val="22"/>
          <w:lang w:eastAsia="zh-CN"/>
        </w:rPr>
      </w:pPr>
      <w:r w:rsidRPr="00013F39">
        <w:rPr>
          <w:rFonts w:ascii="Times New Roman" w:eastAsia="等线" w:hAnsi="Times New Roman"/>
          <w:sz w:val="22"/>
          <w:lang w:eastAsia="zh-CN"/>
        </w:rPr>
        <w:t>Support of NB-</w:t>
      </w:r>
      <w:proofErr w:type="spellStart"/>
      <w:r w:rsidRPr="00013F39">
        <w:rPr>
          <w:rFonts w:ascii="Times New Roman" w:eastAsia="等线" w:hAnsi="Times New Roman"/>
          <w:sz w:val="22"/>
          <w:lang w:eastAsia="zh-CN"/>
        </w:rPr>
        <w:t>IoT</w:t>
      </w:r>
      <w:proofErr w:type="spellEnd"/>
      <w:r w:rsidRPr="00013F39">
        <w:rPr>
          <w:rFonts w:ascii="Times New Roman" w:eastAsia="等线" w:hAnsi="Times New Roman"/>
          <w:sz w:val="22"/>
          <w:lang w:eastAsia="zh-CN"/>
        </w:rPr>
        <w:t xml:space="preserve"> carrier selection based on the coverage level, and associated carrier specific configuration (e.g. maximum repetitions UL/DL, DRX configurations, etc.)</w:t>
      </w:r>
    </w:p>
    <w:p w14:paraId="7731FC32"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53A4FFA7" w14:textId="77777777" w:rsidR="00701410" w:rsidRDefault="00701410" w:rsidP="00701410">
      <w:pPr>
        <w:pStyle w:val="4"/>
        <w:rPr>
          <w:lang w:eastAsia="ja-JP"/>
        </w:rPr>
      </w:pPr>
      <w:r>
        <w:rPr>
          <w:lang w:eastAsia="ja-JP"/>
        </w:rPr>
        <w:t>2.4.1</w:t>
      </w:r>
      <w:r>
        <w:rPr>
          <w:lang w:eastAsia="ja-JP"/>
        </w:rPr>
        <w:tab/>
        <w:t>Agreements</w:t>
      </w:r>
    </w:p>
    <w:p w14:paraId="7BF07C4F" w14:textId="77777777" w:rsidR="00701410" w:rsidRDefault="00701410" w:rsidP="00701410">
      <w:pPr>
        <w:pStyle w:val="4"/>
        <w:rPr>
          <w:lang w:eastAsia="ja-JP"/>
        </w:rPr>
      </w:pPr>
      <w:r>
        <w:rPr>
          <w:lang w:eastAsia="ja-JP"/>
        </w:rPr>
        <w:t>2.4.2</w:t>
      </w:r>
      <w:r>
        <w:rPr>
          <w:lang w:eastAsia="ja-JP"/>
        </w:rPr>
        <w:tab/>
        <w:t>Remaining Open issues</w:t>
      </w:r>
    </w:p>
    <w:p w14:paraId="41AB57DD" w14:textId="77777777" w:rsidR="001F1784" w:rsidRPr="00D87319" w:rsidRDefault="001F1784" w:rsidP="001F1784">
      <w:pPr>
        <w:pStyle w:val="afd"/>
        <w:numPr>
          <w:ilvl w:val="0"/>
          <w:numId w:val="19"/>
        </w:numPr>
        <w:ind w:leftChars="0"/>
        <w:rPr>
          <w:rFonts w:ascii="Times New Roman" w:eastAsia="等线" w:hAnsi="Times New Roman"/>
          <w:sz w:val="22"/>
          <w:lang w:eastAsia="zh-CN"/>
        </w:rPr>
      </w:pPr>
      <w:r>
        <w:rPr>
          <w:rFonts w:ascii="Times New Roman" w:eastAsia="等线" w:hAnsi="Times New Roman"/>
          <w:sz w:val="22"/>
          <w:lang w:eastAsia="zh-CN"/>
        </w:rPr>
        <w:t>For NB-</w:t>
      </w:r>
      <w:proofErr w:type="spellStart"/>
      <w:r>
        <w:rPr>
          <w:rFonts w:ascii="Times New Roman" w:eastAsia="等线" w:hAnsi="Times New Roman"/>
          <w:sz w:val="22"/>
          <w:lang w:eastAsia="zh-CN"/>
        </w:rPr>
        <w:t>IoT</w:t>
      </w:r>
      <w:proofErr w:type="spellEnd"/>
      <w:r>
        <w:rPr>
          <w:rFonts w:ascii="Times New Roman" w:eastAsia="等线" w:hAnsi="Times New Roman"/>
          <w:sz w:val="22"/>
          <w:lang w:eastAsia="zh-CN"/>
        </w:rPr>
        <w:t>, s</w:t>
      </w:r>
      <w:r w:rsidRPr="00D87319">
        <w:rPr>
          <w:rFonts w:ascii="Times New Roman" w:eastAsia="等线" w:hAnsi="Times New Roman"/>
          <w:sz w:val="22"/>
          <w:lang w:eastAsia="zh-CN"/>
        </w:rPr>
        <w:t>pecify 16-QAM for unicast in UL and DL.</w:t>
      </w:r>
      <w:r>
        <w:rPr>
          <w:rFonts w:ascii="Times New Roman" w:eastAsia="等线" w:hAnsi="Times New Roman"/>
          <w:sz w:val="22"/>
          <w:lang w:eastAsia="zh-CN"/>
        </w:rPr>
        <w:t xml:space="preserve"> [NB-</w:t>
      </w:r>
      <w:proofErr w:type="spellStart"/>
      <w:r>
        <w:rPr>
          <w:rFonts w:ascii="Times New Roman" w:eastAsia="等线" w:hAnsi="Times New Roman"/>
          <w:sz w:val="22"/>
          <w:lang w:eastAsia="zh-CN"/>
        </w:rPr>
        <w:t>IoT</w:t>
      </w:r>
      <w:proofErr w:type="spellEnd"/>
      <w:r>
        <w:rPr>
          <w:rFonts w:ascii="Times New Roman" w:eastAsia="等线" w:hAnsi="Times New Roman"/>
          <w:sz w:val="22"/>
          <w:lang w:eastAsia="zh-CN"/>
        </w:rPr>
        <w:t>]</w:t>
      </w:r>
    </w:p>
    <w:p w14:paraId="65568064" w14:textId="77777777" w:rsidR="001F1784" w:rsidRPr="00D87319" w:rsidRDefault="001F1784" w:rsidP="001F1784">
      <w:pPr>
        <w:pStyle w:val="afd"/>
        <w:numPr>
          <w:ilvl w:val="0"/>
          <w:numId w:val="19"/>
        </w:numPr>
        <w:ind w:leftChars="0"/>
        <w:rPr>
          <w:rFonts w:ascii="Times New Roman" w:eastAsia="等线" w:hAnsi="Times New Roman"/>
          <w:sz w:val="22"/>
          <w:lang w:eastAsia="zh-CN"/>
        </w:rPr>
      </w:pPr>
      <w:r>
        <w:rPr>
          <w:rFonts w:ascii="Times New Roman" w:eastAsia="等线" w:hAnsi="Times New Roman"/>
          <w:sz w:val="22"/>
          <w:lang w:eastAsia="zh-CN"/>
        </w:rPr>
        <w:t>For NB-</w:t>
      </w:r>
      <w:proofErr w:type="spellStart"/>
      <w:r>
        <w:rPr>
          <w:rFonts w:ascii="Times New Roman" w:eastAsia="等线" w:hAnsi="Times New Roman"/>
          <w:sz w:val="22"/>
          <w:lang w:eastAsia="zh-CN"/>
        </w:rPr>
        <w:t>IoT</w:t>
      </w:r>
      <w:proofErr w:type="spellEnd"/>
      <w:r>
        <w:rPr>
          <w:rFonts w:ascii="Times New Roman" w:eastAsia="等线" w:hAnsi="Times New Roman"/>
          <w:sz w:val="22"/>
          <w:lang w:eastAsia="zh-CN"/>
        </w:rPr>
        <w:t>, s</w:t>
      </w:r>
      <w:r w:rsidRPr="00D87319">
        <w:rPr>
          <w:rFonts w:ascii="Times New Roman" w:eastAsia="等线" w:hAnsi="Times New Roman"/>
          <w:sz w:val="22"/>
          <w:lang w:eastAsia="zh-CN"/>
        </w:rPr>
        <w:t>pecify signaling for neighbor cell measurements and corresponding measurement triggering before RLF, to reduce the time taken to RRC reestablishment to another cell, without defining specific gaps.</w:t>
      </w:r>
      <w:r>
        <w:rPr>
          <w:rFonts w:ascii="Times New Roman" w:eastAsia="等线" w:hAnsi="Times New Roman"/>
          <w:sz w:val="22"/>
          <w:lang w:eastAsia="zh-CN"/>
        </w:rPr>
        <w:t xml:space="preserve"> [NB-</w:t>
      </w:r>
      <w:proofErr w:type="spellStart"/>
      <w:r>
        <w:rPr>
          <w:rFonts w:ascii="Times New Roman" w:eastAsia="等线" w:hAnsi="Times New Roman"/>
          <w:sz w:val="22"/>
          <w:lang w:eastAsia="zh-CN"/>
        </w:rPr>
        <w:t>IoT</w:t>
      </w:r>
      <w:proofErr w:type="spellEnd"/>
      <w:r>
        <w:rPr>
          <w:rFonts w:ascii="Times New Roman" w:eastAsia="等线" w:hAnsi="Times New Roman"/>
          <w:sz w:val="22"/>
          <w:lang w:eastAsia="zh-CN"/>
        </w:rPr>
        <w:t>]</w:t>
      </w:r>
    </w:p>
    <w:p w14:paraId="428864A1" w14:textId="77777777" w:rsidR="001F1784" w:rsidRPr="00D87319" w:rsidRDefault="001F1784" w:rsidP="001F1784">
      <w:pPr>
        <w:pStyle w:val="afd"/>
        <w:numPr>
          <w:ilvl w:val="0"/>
          <w:numId w:val="19"/>
        </w:numPr>
        <w:ind w:leftChars="0"/>
        <w:rPr>
          <w:rFonts w:ascii="Times New Roman" w:eastAsia="等线" w:hAnsi="Times New Roman"/>
          <w:sz w:val="22"/>
          <w:lang w:eastAsia="zh-CN"/>
        </w:rPr>
      </w:pPr>
      <w:r w:rsidRPr="00D87319">
        <w:rPr>
          <w:rFonts w:ascii="Times New Roman" w:eastAsia="等线" w:hAnsi="Times New Roman"/>
          <w:sz w:val="22"/>
          <w:lang w:eastAsia="zh-CN"/>
        </w:rPr>
        <w:t>For UEs supporting PUSCH sub-PRB resource allocation, study and if found feasible, specify support power reduction for PRACH, PUCCH, and full-PRB PUSCH, with a maximum reduction of e.g. 3 dB below sub-PRB PUSCH power.</w:t>
      </w:r>
      <w:r>
        <w:rPr>
          <w:rFonts w:ascii="Times New Roman" w:eastAsia="等线" w:hAnsi="Times New Roman"/>
          <w:sz w:val="22"/>
          <w:lang w:eastAsia="zh-CN"/>
        </w:rPr>
        <w:t xml:space="preserve"> [LTE-MTC]</w:t>
      </w:r>
    </w:p>
    <w:p w14:paraId="05894856" w14:textId="77777777" w:rsidR="001F1784" w:rsidRPr="00D87319" w:rsidRDefault="001F1784" w:rsidP="001F1784">
      <w:pPr>
        <w:pStyle w:val="afd"/>
        <w:numPr>
          <w:ilvl w:val="0"/>
          <w:numId w:val="19"/>
        </w:numPr>
        <w:ind w:leftChars="0"/>
        <w:rPr>
          <w:rFonts w:ascii="Times New Roman" w:eastAsia="等线" w:hAnsi="Times New Roman"/>
          <w:sz w:val="22"/>
          <w:lang w:eastAsia="zh-CN"/>
        </w:rPr>
      </w:pPr>
      <w:r w:rsidRPr="00D87319">
        <w:rPr>
          <w:rFonts w:ascii="Times New Roman" w:eastAsia="等线" w:hAnsi="Times New Roman"/>
          <w:sz w:val="22"/>
          <w:lang w:eastAsia="zh-CN"/>
        </w:rPr>
        <w:t>Specify necessary performance requirements, measurement accuracy requirements and test cases related to the above-mentioned enhancements and core requirements.</w:t>
      </w:r>
      <w:r>
        <w:rPr>
          <w:rFonts w:ascii="Times New Roman" w:eastAsia="等线" w:hAnsi="Times New Roman"/>
          <w:sz w:val="22"/>
          <w:lang w:eastAsia="zh-CN"/>
        </w:rPr>
        <w:t xml:space="preserve"> [NB-</w:t>
      </w:r>
      <w:proofErr w:type="spellStart"/>
      <w:r>
        <w:rPr>
          <w:rFonts w:ascii="Times New Roman" w:eastAsia="等线" w:hAnsi="Times New Roman"/>
          <w:sz w:val="22"/>
          <w:lang w:eastAsia="zh-CN"/>
        </w:rPr>
        <w:t>IoT</w:t>
      </w:r>
      <w:proofErr w:type="spellEnd"/>
      <w:r>
        <w:rPr>
          <w:rFonts w:ascii="Times New Roman" w:eastAsia="等线" w:hAnsi="Times New Roman"/>
          <w:sz w:val="22"/>
          <w:lang w:eastAsia="zh-CN"/>
        </w:rPr>
        <w:t>][LTE-MTC]</w:t>
      </w:r>
    </w:p>
    <w:p w14:paraId="7C7C252E" w14:textId="77777777" w:rsidR="001F1784" w:rsidRPr="001F1784" w:rsidRDefault="001F1784" w:rsidP="001F1784">
      <w:pPr>
        <w:rPr>
          <w:rFonts w:eastAsia="Yu Mincho"/>
          <w:lang w:eastAsia="ja-JP"/>
        </w:rPr>
      </w:pPr>
    </w:p>
    <w:p w14:paraId="53DDF050" w14:textId="77777777" w:rsidR="00815869" w:rsidRDefault="00815869" w:rsidP="00815869">
      <w:pPr>
        <w:pStyle w:val="2"/>
        <w:rPr>
          <w:lang w:eastAsia="ja-JP"/>
        </w:rPr>
      </w:pPr>
      <w:r>
        <w:rPr>
          <w:lang w:eastAsia="ja-JP"/>
        </w:rPr>
        <w:lastRenderedPageBreak/>
        <w:t>2.5</w:t>
      </w:r>
      <w:r>
        <w:rPr>
          <w:lang w:eastAsia="ja-JP"/>
        </w:rPr>
        <w:tab/>
      </w:r>
      <w:r>
        <w:rPr>
          <w:rFonts w:hint="eastAsia"/>
          <w:lang w:eastAsia="ja-JP"/>
        </w:rPr>
        <w:t>RAN</w:t>
      </w:r>
      <w:r>
        <w:rPr>
          <w:lang w:eastAsia="ja-JP"/>
        </w:rPr>
        <w:t>5</w:t>
      </w:r>
    </w:p>
    <w:p w14:paraId="04591298" w14:textId="77777777" w:rsidR="00815869" w:rsidRDefault="00815869" w:rsidP="00815869">
      <w:pPr>
        <w:pStyle w:val="4"/>
        <w:rPr>
          <w:lang w:eastAsia="ja-JP"/>
        </w:rPr>
      </w:pPr>
      <w:r>
        <w:rPr>
          <w:lang w:eastAsia="ja-JP"/>
        </w:rPr>
        <w:t>2.5.1</w:t>
      </w:r>
      <w:r>
        <w:rPr>
          <w:lang w:eastAsia="ja-JP"/>
        </w:rPr>
        <w:tab/>
        <w:t>Agreements</w:t>
      </w:r>
    </w:p>
    <w:p w14:paraId="682B096A" w14:textId="77777777" w:rsidR="00815869" w:rsidRDefault="00815869" w:rsidP="00815869">
      <w:pPr>
        <w:pStyle w:val="4"/>
        <w:rPr>
          <w:lang w:eastAsia="ja-JP"/>
        </w:rPr>
      </w:pPr>
      <w:r>
        <w:rPr>
          <w:lang w:eastAsia="ja-JP"/>
        </w:rPr>
        <w:t>2.5.2</w:t>
      </w:r>
      <w:r>
        <w:rPr>
          <w:lang w:eastAsia="ja-JP"/>
        </w:rPr>
        <w:tab/>
        <w:t>Remaining Open issues</w:t>
      </w:r>
    </w:p>
    <w:p w14:paraId="56150A30"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0034B5BF"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012D1FDB" w14:textId="77777777" w:rsidR="00721CF6" w:rsidRDefault="00721CF6" w:rsidP="00721CF6">
      <w:pPr>
        <w:pStyle w:val="4"/>
        <w:rPr>
          <w:lang w:eastAsia="ja-JP"/>
        </w:rPr>
      </w:pPr>
      <w:r>
        <w:rPr>
          <w:lang w:eastAsia="ja-JP"/>
        </w:rPr>
        <w:t>2.6.1</w:t>
      </w:r>
      <w:r>
        <w:rPr>
          <w:lang w:eastAsia="ja-JP"/>
        </w:rPr>
        <w:tab/>
        <w:t>Agreements</w:t>
      </w:r>
    </w:p>
    <w:p w14:paraId="3B2BC244"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18C88B47" w14:textId="77777777" w:rsidR="005A6C96" w:rsidRDefault="005A6C96" w:rsidP="00701410">
      <w:pPr>
        <w:pStyle w:val="4"/>
        <w:rPr>
          <w:rFonts w:cs="Arial"/>
        </w:rPr>
      </w:pPr>
    </w:p>
    <w:p w14:paraId="6093D00C" w14:textId="77777777" w:rsidR="00701410" w:rsidRPr="00701410" w:rsidRDefault="00701410" w:rsidP="00701410">
      <w:pPr>
        <w:pStyle w:val="2"/>
      </w:pPr>
      <w:r>
        <w:t>3.</w:t>
      </w:r>
      <w:r>
        <w:tab/>
        <w:t xml:space="preserve">Detailed progress in SA/CT WGs since last TSG meeting </w:t>
      </w:r>
      <w:r w:rsidRPr="005A6C96">
        <w:t>(for all involved WGs)</w:t>
      </w:r>
    </w:p>
    <w:p w14:paraId="21A15179"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44BF6520" w14:textId="77777777" w:rsidR="00701410" w:rsidRDefault="00701410" w:rsidP="00701410">
      <w:pPr>
        <w:pStyle w:val="2"/>
        <w:rPr>
          <w:lang w:eastAsia="ja-JP"/>
        </w:rPr>
      </w:pPr>
      <w:r>
        <w:rPr>
          <w:lang w:eastAsia="ja-JP"/>
        </w:rPr>
        <w:t>3.1</w:t>
      </w:r>
      <w:r>
        <w:rPr>
          <w:lang w:eastAsia="ja-JP"/>
        </w:rPr>
        <w:tab/>
      </w:r>
      <w:proofErr w:type="spellStart"/>
      <w:r>
        <w:rPr>
          <w:lang w:eastAsia="ja-JP"/>
        </w:rPr>
        <w:t>SAx</w:t>
      </w:r>
      <w:proofErr w:type="spellEnd"/>
      <w:r>
        <w:rPr>
          <w:lang w:eastAsia="ja-JP"/>
        </w:rPr>
        <w:t>/CTs</w:t>
      </w:r>
    </w:p>
    <w:p w14:paraId="7D97521D" w14:textId="77777777" w:rsidR="00701410" w:rsidRDefault="00815869" w:rsidP="00701410">
      <w:pPr>
        <w:pStyle w:val="4"/>
        <w:rPr>
          <w:lang w:eastAsia="ja-JP"/>
        </w:rPr>
      </w:pPr>
      <w:r>
        <w:rPr>
          <w:lang w:eastAsia="ja-JP"/>
        </w:rPr>
        <w:t>3</w:t>
      </w:r>
      <w:r w:rsidR="00701410">
        <w:rPr>
          <w:lang w:eastAsia="ja-JP"/>
        </w:rPr>
        <w:t>.1.1</w:t>
      </w:r>
      <w:r w:rsidR="00701410">
        <w:rPr>
          <w:lang w:eastAsia="ja-JP"/>
        </w:rPr>
        <w:tab/>
        <w:t>Agreements with cross-TSG impacts</w:t>
      </w:r>
    </w:p>
    <w:p w14:paraId="31362C68" w14:textId="77777777" w:rsidR="00701410" w:rsidRDefault="00815869" w:rsidP="00701410">
      <w:pPr>
        <w:pStyle w:val="4"/>
        <w:rPr>
          <w:lang w:eastAsia="ja-JP"/>
        </w:rPr>
      </w:pPr>
      <w:r>
        <w:rPr>
          <w:lang w:eastAsia="ja-JP"/>
        </w:rPr>
        <w:t>3</w:t>
      </w:r>
      <w:r w:rsidR="00701410">
        <w:rPr>
          <w:lang w:eastAsia="ja-JP"/>
        </w:rPr>
        <w:t>.1.2</w:t>
      </w:r>
      <w:r w:rsidR="00701410">
        <w:rPr>
          <w:lang w:eastAsia="ja-JP"/>
        </w:rPr>
        <w:tab/>
        <w:t>Remaining Open issues with cross-TSG impacts</w:t>
      </w:r>
    </w:p>
    <w:p w14:paraId="06524DA7"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1E79B82B" w14:textId="77777777" w:rsidR="005A6C96" w:rsidRDefault="00815869" w:rsidP="005A6C96">
      <w:pPr>
        <w:pStyle w:val="2"/>
      </w:pPr>
      <w:r>
        <w:t>4</w:t>
      </w:r>
      <w:r w:rsidR="005A6C96">
        <w:t>.</w:t>
      </w:r>
      <w:r w:rsidR="005A6C96">
        <w:tab/>
        <w:t>References</w:t>
      </w:r>
    </w:p>
    <w:p w14:paraId="3E9AFB73"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5AAD3C99" w14:textId="77777777" w:rsidR="003E3A1A" w:rsidRDefault="003E3A1A" w:rsidP="003E3A1A">
      <w:pPr>
        <w:overflowPunct/>
        <w:autoSpaceDE/>
        <w:autoSpaceDN/>
        <w:snapToGrid w:val="0"/>
        <w:spacing w:after="0"/>
        <w:textAlignment w:val="auto"/>
        <w:rPr>
          <w:rFonts w:ascii="Arial" w:hAnsi="Arial" w:cs="Arial"/>
          <w:b/>
          <w:bCs/>
          <w:lang w:eastAsia="ja-JP"/>
        </w:rPr>
      </w:pPr>
    </w:p>
    <w:p w14:paraId="42FAA0E9" w14:textId="1078D429" w:rsidR="00701410" w:rsidRPr="003E5C18" w:rsidRDefault="006937D4" w:rsidP="006937D4">
      <w:pPr>
        <w:pStyle w:val="afd"/>
        <w:numPr>
          <w:ilvl w:val="0"/>
          <w:numId w:val="20"/>
        </w:numPr>
        <w:snapToGrid w:val="0"/>
        <w:ind w:leftChars="0"/>
        <w:rPr>
          <w:rFonts w:ascii="Times New Roman" w:hAnsi="Times New Roman"/>
        </w:rPr>
      </w:pPr>
      <w:r w:rsidRPr="003E5C18">
        <w:rPr>
          <w:rFonts w:ascii="Times New Roman" w:hAnsi="Times New Roman"/>
        </w:rPr>
        <w:t>R1-2006447</w:t>
      </w:r>
      <w:r w:rsidRPr="003E5C18">
        <w:rPr>
          <w:rFonts w:ascii="Times New Roman" w:hAnsi="Times New Roman"/>
        </w:rPr>
        <w:tab/>
        <w:t>Work plan of Rel-17 enhancements for NB-</w:t>
      </w:r>
      <w:proofErr w:type="spellStart"/>
      <w:r w:rsidRPr="003E5C18">
        <w:rPr>
          <w:rFonts w:ascii="Times New Roman" w:hAnsi="Times New Roman"/>
        </w:rPr>
        <w:t>IoT</w:t>
      </w:r>
      <w:proofErr w:type="spellEnd"/>
      <w:r w:rsidRPr="003E5C18">
        <w:rPr>
          <w:rFonts w:ascii="Times New Roman" w:hAnsi="Times New Roman"/>
        </w:rPr>
        <w:t xml:space="preserve"> and LTE-MTC</w:t>
      </w:r>
      <w:r w:rsidRPr="003E5C18">
        <w:rPr>
          <w:rFonts w:ascii="Times New Roman" w:hAnsi="Times New Roman"/>
        </w:rPr>
        <w:tab/>
        <w:t>Huawei, Ericsson</w:t>
      </w:r>
    </w:p>
    <w:p w14:paraId="516360C1"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R1-2005304</w:t>
      </w:r>
      <w:r w:rsidRPr="000629EE">
        <w:rPr>
          <w:rFonts w:ascii="Times New Roman" w:hAnsi="Times New Roman"/>
        </w:rPr>
        <w:tab/>
        <w:t>Support of 16QAM for unicast in UL and DL in NB-</w:t>
      </w:r>
      <w:proofErr w:type="spellStart"/>
      <w:r w:rsidRPr="000629EE">
        <w:rPr>
          <w:rFonts w:ascii="Times New Roman" w:hAnsi="Times New Roman"/>
        </w:rPr>
        <w:t>IoT</w:t>
      </w:r>
      <w:proofErr w:type="spellEnd"/>
      <w:r w:rsidRPr="000629EE">
        <w:rPr>
          <w:rFonts w:ascii="Times New Roman" w:hAnsi="Times New Roman"/>
        </w:rPr>
        <w:tab/>
        <w:t>Huawei, HiSilicon</w:t>
      </w:r>
    </w:p>
    <w:p w14:paraId="6C83B65C"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R1-2005479</w:t>
      </w:r>
      <w:r w:rsidRPr="000629EE">
        <w:rPr>
          <w:rFonts w:ascii="Times New Roman" w:hAnsi="Times New Roman"/>
        </w:rPr>
        <w:tab/>
        <w:t>Discussion on UL and DL 16QAM for NB-</w:t>
      </w:r>
      <w:proofErr w:type="spellStart"/>
      <w:r w:rsidRPr="000629EE">
        <w:rPr>
          <w:rFonts w:ascii="Times New Roman" w:hAnsi="Times New Roman"/>
        </w:rPr>
        <w:t>IoT</w:t>
      </w:r>
      <w:proofErr w:type="spellEnd"/>
      <w:r w:rsidRPr="000629EE">
        <w:rPr>
          <w:rFonts w:ascii="Times New Roman" w:hAnsi="Times New Roman"/>
        </w:rPr>
        <w:tab/>
        <w:t>ZTE</w:t>
      </w:r>
    </w:p>
    <w:p w14:paraId="13F7D6FE"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R1-2005529</w:t>
      </w:r>
      <w:r w:rsidRPr="000629EE">
        <w:rPr>
          <w:rFonts w:ascii="Times New Roman" w:hAnsi="Times New Roman"/>
        </w:rPr>
        <w:tab/>
        <w:t>Support of 16-QAM for NB-</w:t>
      </w:r>
      <w:proofErr w:type="spellStart"/>
      <w:r w:rsidRPr="000629EE">
        <w:rPr>
          <w:rFonts w:ascii="Times New Roman" w:hAnsi="Times New Roman"/>
        </w:rPr>
        <w:t>IoT</w:t>
      </w:r>
      <w:proofErr w:type="spellEnd"/>
      <w:r w:rsidRPr="000629EE">
        <w:rPr>
          <w:rFonts w:ascii="Times New Roman" w:hAnsi="Times New Roman"/>
        </w:rPr>
        <w:tab/>
        <w:t>Nokia, Nokia Shanghai Bell</w:t>
      </w:r>
    </w:p>
    <w:p w14:paraId="25FF9396"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R1-2005557</w:t>
      </w:r>
      <w:r w:rsidRPr="000629EE">
        <w:rPr>
          <w:rFonts w:ascii="Times New Roman" w:hAnsi="Times New Roman"/>
        </w:rPr>
        <w:tab/>
        <w:t>Support of 16-QAM for unicast in UL and DL in NB-</w:t>
      </w:r>
      <w:proofErr w:type="spellStart"/>
      <w:r w:rsidRPr="000629EE">
        <w:rPr>
          <w:rFonts w:ascii="Times New Roman" w:hAnsi="Times New Roman"/>
        </w:rPr>
        <w:t>IoT</w:t>
      </w:r>
      <w:proofErr w:type="spellEnd"/>
      <w:r w:rsidRPr="000629EE">
        <w:rPr>
          <w:rFonts w:ascii="Times New Roman" w:hAnsi="Times New Roman"/>
        </w:rPr>
        <w:tab/>
        <w:t>Ericsson</w:t>
      </w:r>
    </w:p>
    <w:p w14:paraId="58CD95A4"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R1-2005648</w:t>
      </w:r>
      <w:r w:rsidRPr="000629EE">
        <w:rPr>
          <w:rFonts w:ascii="Times New Roman" w:hAnsi="Times New Roman"/>
        </w:rPr>
        <w:tab/>
        <w:t>Considerations on support of 16QAM for NB-IOT</w:t>
      </w:r>
      <w:r w:rsidRPr="000629EE">
        <w:rPr>
          <w:rFonts w:ascii="Times New Roman" w:hAnsi="Times New Roman"/>
        </w:rPr>
        <w:tab/>
      </w:r>
      <w:proofErr w:type="spellStart"/>
      <w:r w:rsidRPr="000629EE">
        <w:rPr>
          <w:rFonts w:ascii="Times New Roman" w:hAnsi="Times New Roman"/>
        </w:rPr>
        <w:t>MediaTek</w:t>
      </w:r>
      <w:proofErr w:type="spellEnd"/>
      <w:r w:rsidRPr="000629EE">
        <w:rPr>
          <w:rFonts w:ascii="Times New Roman" w:hAnsi="Times New Roman"/>
        </w:rPr>
        <w:t xml:space="preserve"> Inc.</w:t>
      </w:r>
    </w:p>
    <w:p w14:paraId="61F29E9A"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R1-2005837</w:t>
      </w:r>
      <w:r w:rsidRPr="000629EE">
        <w:rPr>
          <w:rFonts w:ascii="Times New Roman" w:hAnsi="Times New Roman"/>
        </w:rPr>
        <w:tab/>
        <w:t xml:space="preserve">Support 16QAM for </w:t>
      </w:r>
      <w:proofErr w:type="spellStart"/>
      <w:r w:rsidRPr="000629EE">
        <w:rPr>
          <w:rFonts w:ascii="Times New Roman" w:hAnsi="Times New Roman"/>
        </w:rPr>
        <w:t>NBIoT</w:t>
      </w:r>
      <w:proofErr w:type="spellEnd"/>
      <w:r w:rsidRPr="000629EE">
        <w:rPr>
          <w:rFonts w:ascii="Times New Roman" w:hAnsi="Times New Roman"/>
        </w:rPr>
        <w:tab/>
        <w:t>Lenovo, Motorola Mobility</w:t>
      </w:r>
    </w:p>
    <w:p w14:paraId="33BB549C"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R1-2005941</w:t>
      </w:r>
      <w:r w:rsidRPr="000629EE">
        <w:rPr>
          <w:rFonts w:ascii="Times New Roman" w:hAnsi="Times New Roman"/>
        </w:rPr>
        <w:tab/>
        <w:t>Design consideration to support 16-QAM for NB-IOT</w:t>
      </w:r>
      <w:r w:rsidRPr="000629EE">
        <w:rPr>
          <w:rFonts w:ascii="Times New Roman" w:hAnsi="Times New Roman"/>
        </w:rPr>
        <w:tab/>
        <w:t>Sierra Wireless, S.A.</w:t>
      </w:r>
    </w:p>
    <w:p w14:paraId="34A9B645"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R1-2005974</w:t>
      </w:r>
      <w:r w:rsidRPr="000629EE">
        <w:rPr>
          <w:rFonts w:ascii="Times New Roman" w:hAnsi="Times New Roman"/>
        </w:rPr>
        <w:tab/>
        <w:t>Initial discussion on support of 16 QAM for NB-</w:t>
      </w:r>
      <w:proofErr w:type="spellStart"/>
      <w:r w:rsidRPr="000629EE">
        <w:rPr>
          <w:rFonts w:ascii="Times New Roman" w:hAnsi="Times New Roman"/>
        </w:rPr>
        <w:t>IoT</w:t>
      </w:r>
      <w:proofErr w:type="spellEnd"/>
      <w:r w:rsidRPr="000629EE">
        <w:rPr>
          <w:rFonts w:ascii="Times New Roman" w:hAnsi="Times New Roman"/>
        </w:rPr>
        <w:tab/>
        <w:t>Beijing Xiaomi Software Tech</w:t>
      </w:r>
    </w:p>
    <w:p w14:paraId="4DB43F4E" w14:textId="6DC2477C" w:rsidR="006937D4"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R1-2006192</w:t>
      </w:r>
      <w:r w:rsidRPr="000629EE">
        <w:rPr>
          <w:rFonts w:ascii="Times New Roman" w:hAnsi="Times New Roman"/>
        </w:rPr>
        <w:tab/>
        <w:t>Support of 16-QAM for NB-</w:t>
      </w:r>
      <w:proofErr w:type="spellStart"/>
      <w:r w:rsidRPr="000629EE">
        <w:rPr>
          <w:rFonts w:ascii="Times New Roman" w:hAnsi="Times New Roman"/>
        </w:rPr>
        <w:t>IoT</w:t>
      </w:r>
      <w:proofErr w:type="spellEnd"/>
      <w:r w:rsidRPr="000629EE">
        <w:rPr>
          <w:rFonts w:ascii="Times New Roman" w:hAnsi="Times New Roman"/>
        </w:rPr>
        <w:tab/>
        <w:t>Qualcomm Incorporated</w:t>
      </w:r>
    </w:p>
    <w:p w14:paraId="513D58C1" w14:textId="3BE39D17" w:rsid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R1-2007239</w:t>
      </w:r>
      <w:r w:rsidRPr="000629EE">
        <w:rPr>
          <w:rFonts w:ascii="Times New Roman" w:hAnsi="Times New Roman"/>
        </w:rPr>
        <w:tab/>
        <w:t>Feature lead summary on 102-e-LTE-Rel17_NB_IoT_eMTC-01</w:t>
      </w:r>
      <w:r w:rsidRPr="000629EE">
        <w:rPr>
          <w:rFonts w:ascii="Times New Roman" w:hAnsi="Times New Roman"/>
        </w:rPr>
        <w:tab/>
        <w:t>Moderator (Huawei)</w:t>
      </w:r>
    </w:p>
    <w:p w14:paraId="3030FFD4"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R1-2005305</w:t>
      </w:r>
      <w:r w:rsidRPr="000629EE">
        <w:rPr>
          <w:rFonts w:ascii="Times New Roman" w:hAnsi="Times New Roman"/>
        </w:rPr>
        <w:tab/>
        <w:t>Support of 14-HARQ processes in DL for HD-FDD MTC UEs</w:t>
      </w:r>
      <w:r w:rsidRPr="000629EE">
        <w:rPr>
          <w:rFonts w:ascii="Times New Roman" w:hAnsi="Times New Roman"/>
        </w:rPr>
        <w:tab/>
        <w:t>Huawei, HiSilicon</w:t>
      </w:r>
    </w:p>
    <w:p w14:paraId="62D3418E"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R1-2005480</w:t>
      </w:r>
      <w:r w:rsidRPr="000629EE">
        <w:rPr>
          <w:rFonts w:ascii="Times New Roman" w:hAnsi="Times New Roman"/>
        </w:rPr>
        <w:tab/>
        <w:t xml:space="preserve">Support additional PDSCH scheduling delay for introduction of 14-HARQ processes in DL for </w:t>
      </w:r>
      <w:proofErr w:type="spellStart"/>
      <w:r w:rsidRPr="000629EE">
        <w:rPr>
          <w:rFonts w:ascii="Times New Roman" w:hAnsi="Times New Roman"/>
        </w:rPr>
        <w:t>eMTC</w:t>
      </w:r>
      <w:proofErr w:type="spellEnd"/>
      <w:r w:rsidRPr="000629EE">
        <w:rPr>
          <w:rFonts w:ascii="Times New Roman" w:hAnsi="Times New Roman"/>
        </w:rPr>
        <w:tab/>
      </w:r>
      <w:r w:rsidRPr="000629EE">
        <w:rPr>
          <w:rFonts w:ascii="Times New Roman" w:hAnsi="Times New Roman"/>
        </w:rPr>
        <w:tab/>
        <w:t>ZTE</w:t>
      </w:r>
    </w:p>
    <w:p w14:paraId="5D86C0BF"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R1-2005530</w:t>
      </w:r>
      <w:r w:rsidRPr="000629EE">
        <w:rPr>
          <w:rFonts w:ascii="Times New Roman" w:hAnsi="Times New Roman"/>
        </w:rPr>
        <w:tab/>
        <w:t xml:space="preserve">Support of 14-HARQ processes in DL for </w:t>
      </w:r>
      <w:proofErr w:type="spellStart"/>
      <w:r w:rsidRPr="000629EE">
        <w:rPr>
          <w:rFonts w:ascii="Times New Roman" w:hAnsi="Times New Roman"/>
        </w:rPr>
        <w:t>eMTC</w:t>
      </w:r>
      <w:proofErr w:type="spellEnd"/>
      <w:r w:rsidRPr="000629EE">
        <w:rPr>
          <w:rFonts w:ascii="Times New Roman" w:hAnsi="Times New Roman"/>
        </w:rPr>
        <w:tab/>
        <w:t>Nokia, Nokia Shanghai Bell</w:t>
      </w:r>
    </w:p>
    <w:p w14:paraId="159D4943"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R1-2005558</w:t>
      </w:r>
      <w:r w:rsidRPr="000629EE">
        <w:rPr>
          <w:rFonts w:ascii="Times New Roman" w:hAnsi="Times New Roman"/>
        </w:rPr>
        <w:tab/>
        <w:t>Support of 14 HARQ processes in DL in LTE-MTC</w:t>
      </w:r>
      <w:r w:rsidRPr="000629EE">
        <w:rPr>
          <w:rFonts w:ascii="Times New Roman" w:hAnsi="Times New Roman"/>
        </w:rPr>
        <w:tab/>
        <w:t>Ericsson</w:t>
      </w:r>
    </w:p>
    <w:p w14:paraId="4E105C11"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R1-2005940</w:t>
      </w:r>
      <w:r w:rsidRPr="000629EE">
        <w:rPr>
          <w:rFonts w:ascii="Times New Roman" w:hAnsi="Times New Roman"/>
        </w:rPr>
        <w:tab/>
        <w:t>Design considerations to support 14-HARQ for LTE-M</w:t>
      </w:r>
      <w:r w:rsidRPr="000629EE">
        <w:rPr>
          <w:rFonts w:ascii="Times New Roman" w:hAnsi="Times New Roman"/>
        </w:rPr>
        <w:tab/>
        <w:t>Sierra Wireless, S.A.</w:t>
      </w:r>
    </w:p>
    <w:p w14:paraId="64A8D203"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R1-2005973</w:t>
      </w:r>
      <w:r w:rsidRPr="000629EE">
        <w:rPr>
          <w:rFonts w:ascii="Times New Roman" w:hAnsi="Times New Roman"/>
        </w:rPr>
        <w:tab/>
        <w:t xml:space="preserve">Initial discussion on support of additional PDSCH scheduling delay for introduction of 14 HARQ processes in DL for </w:t>
      </w:r>
      <w:proofErr w:type="spellStart"/>
      <w:r w:rsidRPr="000629EE">
        <w:rPr>
          <w:rFonts w:ascii="Times New Roman" w:hAnsi="Times New Roman"/>
        </w:rPr>
        <w:t>eMTC</w:t>
      </w:r>
      <w:proofErr w:type="spellEnd"/>
      <w:r w:rsidRPr="000629EE">
        <w:rPr>
          <w:rFonts w:ascii="Times New Roman" w:hAnsi="Times New Roman"/>
        </w:rPr>
        <w:tab/>
        <w:t>Beijing Xiaomi Software Tech</w:t>
      </w:r>
    </w:p>
    <w:p w14:paraId="260E5891" w14:textId="3B8DB520" w:rsid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lastRenderedPageBreak/>
        <w:t>R1-2006193</w:t>
      </w:r>
      <w:r w:rsidRPr="000629EE">
        <w:rPr>
          <w:rFonts w:ascii="Times New Roman" w:hAnsi="Times New Roman"/>
        </w:rPr>
        <w:tab/>
        <w:t>Support of 14 HARQ processes and scheduling delay</w:t>
      </w:r>
      <w:r w:rsidRPr="000629EE">
        <w:rPr>
          <w:rFonts w:ascii="Times New Roman" w:hAnsi="Times New Roman"/>
        </w:rPr>
        <w:tab/>
        <w:t>Qualcomm Incorporated</w:t>
      </w:r>
    </w:p>
    <w:p w14:paraId="466A6604" w14:textId="23804A4A" w:rsid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R1-2007265</w:t>
      </w:r>
      <w:r w:rsidRPr="000629EE">
        <w:rPr>
          <w:rFonts w:ascii="Times New Roman" w:hAnsi="Times New Roman"/>
        </w:rPr>
        <w:tab/>
        <w:t>Feature Lead Summary: [102-e-LTE-Rel17_NB_IoT_eMTC-02]</w:t>
      </w:r>
      <w:r w:rsidRPr="000629EE">
        <w:rPr>
          <w:rFonts w:ascii="Times New Roman" w:hAnsi="Times New Roman"/>
        </w:rPr>
        <w:tab/>
        <w:t>Moderator (Ericsson)</w:t>
      </w:r>
    </w:p>
    <w:p w14:paraId="7EB2DD7E"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R1-2005481</w:t>
      </w:r>
      <w:r w:rsidRPr="000629EE">
        <w:rPr>
          <w:rFonts w:ascii="Times New Roman" w:hAnsi="Times New Roman"/>
        </w:rPr>
        <w:tab/>
        <w:t xml:space="preserve">DL TBS increase for </w:t>
      </w:r>
      <w:proofErr w:type="spellStart"/>
      <w:r w:rsidRPr="000629EE">
        <w:rPr>
          <w:rFonts w:ascii="Times New Roman" w:hAnsi="Times New Roman"/>
        </w:rPr>
        <w:t>eMTC</w:t>
      </w:r>
      <w:proofErr w:type="spellEnd"/>
      <w:r w:rsidRPr="000629EE">
        <w:rPr>
          <w:rFonts w:ascii="Times New Roman" w:hAnsi="Times New Roman"/>
        </w:rPr>
        <w:tab/>
        <w:t>ZTE</w:t>
      </w:r>
    </w:p>
    <w:p w14:paraId="2EE8182C" w14:textId="77777777" w:rsidR="000629EE" w:rsidRP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R1-2006448</w:t>
      </w:r>
      <w:r w:rsidRPr="000629EE">
        <w:rPr>
          <w:rFonts w:ascii="Times New Roman" w:hAnsi="Times New Roman"/>
        </w:rPr>
        <w:tab/>
        <w:t>Channel quality reporting in NB-</w:t>
      </w:r>
      <w:proofErr w:type="spellStart"/>
      <w:r w:rsidRPr="000629EE">
        <w:rPr>
          <w:rFonts w:ascii="Times New Roman" w:hAnsi="Times New Roman"/>
        </w:rPr>
        <w:t>IoT</w:t>
      </w:r>
      <w:proofErr w:type="spellEnd"/>
      <w:r w:rsidRPr="000629EE">
        <w:rPr>
          <w:rFonts w:ascii="Times New Roman" w:hAnsi="Times New Roman"/>
        </w:rPr>
        <w:t xml:space="preserve"> to support 16QAM</w:t>
      </w:r>
      <w:r w:rsidRPr="000629EE">
        <w:rPr>
          <w:rFonts w:ascii="Times New Roman" w:hAnsi="Times New Roman"/>
        </w:rPr>
        <w:tab/>
        <w:t>Huawei, HiSilicon</w:t>
      </w:r>
    </w:p>
    <w:p w14:paraId="5F0E3083" w14:textId="18F40AF5" w:rsidR="000629EE" w:rsidRDefault="000629EE" w:rsidP="000629EE">
      <w:pPr>
        <w:pStyle w:val="afd"/>
        <w:numPr>
          <w:ilvl w:val="0"/>
          <w:numId w:val="20"/>
        </w:numPr>
        <w:snapToGrid w:val="0"/>
        <w:ind w:leftChars="0"/>
        <w:rPr>
          <w:rFonts w:ascii="Times New Roman" w:hAnsi="Times New Roman"/>
        </w:rPr>
      </w:pPr>
      <w:r w:rsidRPr="000629EE">
        <w:rPr>
          <w:rFonts w:ascii="Times New Roman" w:hAnsi="Times New Roman"/>
        </w:rPr>
        <w:t>R1-2006463</w:t>
      </w:r>
      <w:r w:rsidRPr="000629EE">
        <w:rPr>
          <w:rFonts w:ascii="Times New Roman" w:hAnsi="Times New Roman"/>
        </w:rPr>
        <w:tab/>
        <w:t>On the support of a maximum DL TBS of 1736 bits in LTE-MTC</w:t>
      </w:r>
      <w:r w:rsidRPr="000629EE">
        <w:rPr>
          <w:rFonts w:ascii="Times New Roman" w:hAnsi="Times New Roman"/>
        </w:rPr>
        <w:tab/>
        <w:t>Ericsson</w:t>
      </w:r>
    </w:p>
    <w:p w14:paraId="066FDDB9" w14:textId="7A3BA791" w:rsidR="006937D4" w:rsidRPr="003E5C18" w:rsidRDefault="006937D4" w:rsidP="003E3A1A">
      <w:pPr>
        <w:overflowPunct/>
        <w:autoSpaceDE/>
        <w:autoSpaceDN/>
        <w:snapToGrid w:val="0"/>
        <w:spacing w:after="0"/>
        <w:textAlignment w:val="auto"/>
        <w:rPr>
          <w:lang w:eastAsia="ja-JP"/>
        </w:rPr>
      </w:pPr>
    </w:p>
    <w:p w14:paraId="4EC6B6C5" w14:textId="77777777" w:rsidR="00573CE6" w:rsidRPr="00573CE6" w:rsidRDefault="00573CE6" w:rsidP="00573CE6">
      <w:pPr>
        <w:pStyle w:val="afd"/>
        <w:numPr>
          <w:ilvl w:val="0"/>
          <w:numId w:val="20"/>
        </w:numPr>
        <w:snapToGrid w:val="0"/>
        <w:ind w:leftChars="0"/>
        <w:rPr>
          <w:rFonts w:ascii="Times New Roman" w:hAnsi="Times New Roman"/>
        </w:rPr>
      </w:pPr>
      <w:bookmarkStart w:id="3" w:name="_Ref49849117"/>
      <w:r w:rsidRPr="00573CE6">
        <w:rPr>
          <w:rFonts w:ascii="Times New Roman" w:hAnsi="Times New Roman"/>
        </w:rPr>
        <w:t>R2-2007696</w:t>
      </w:r>
      <w:r w:rsidRPr="00573CE6">
        <w:rPr>
          <w:rFonts w:ascii="Times New Roman" w:hAnsi="Times New Roman"/>
        </w:rPr>
        <w:tab/>
        <w:t>Work plan of Rel-17 enhancements for NB-</w:t>
      </w:r>
      <w:proofErr w:type="spellStart"/>
      <w:r w:rsidRPr="00573CE6">
        <w:rPr>
          <w:rFonts w:ascii="Times New Roman" w:hAnsi="Times New Roman"/>
        </w:rPr>
        <w:t>IoT</w:t>
      </w:r>
      <w:proofErr w:type="spellEnd"/>
      <w:r w:rsidRPr="00573CE6">
        <w:rPr>
          <w:rFonts w:ascii="Times New Roman" w:hAnsi="Times New Roman"/>
        </w:rPr>
        <w:t xml:space="preserve"> and LTE-MTC</w:t>
      </w:r>
      <w:r w:rsidRPr="00573CE6">
        <w:rPr>
          <w:rFonts w:ascii="Times New Roman" w:hAnsi="Times New Roman"/>
        </w:rPr>
        <w:tab/>
        <w:t>Ericsson, Huawei</w:t>
      </w:r>
      <w:bookmarkEnd w:id="3"/>
    </w:p>
    <w:p w14:paraId="385E7E4E" w14:textId="77777777"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R2-2006833</w:t>
      </w:r>
      <w:r w:rsidRPr="00573CE6">
        <w:rPr>
          <w:rFonts w:ascii="Times New Roman" w:hAnsi="Times New Roman"/>
        </w:rPr>
        <w:tab/>
        <w:t>Reducing time taken for reestablishment procedures in NB-IOT</w:t>
      </w:r>
      <w:r w:rsidRPr="00573CE6">
        <w:rPr>
          <w:rFonts w:ascii="Times New Roman" w:hAnsi="Times New Roman"/>
        </w:rPr>
        <w:tab/>
        <w:t>Ericsson</w:t>
      </w:r>
    </w:p>
    <w:p w14:paraId="1C204EE7" w14:textId="77777777"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R2-2006834</w:t>
      </w:r>
      <w:r w:rsidRPr="00573CE6">
        <w:rPr>
          <w:rFonts w:ascii="Times New Roman" w:hAnsi="Times New Roman"/>
        </w:rPr>
        <w:tab/>
        <w:t>Cell measurement in connected mode for NB-</w:t>
      </w:r>
      <w:proofErr w:type="spellStart"/>
      <w:r w:rsidRPr="00573CE6">
        <w:rPr>
          <w:rFonts w:ascii="Times New Roman" w:hAnsi="Times New Roman"/>
        </w:rPr>
        <w:t>IoT</w:t>
      </w:r>
      <w:proofErr w:type="spellEnd"/>
      <w:r w:rsidRPr="00573CE6">
        <w:rPr>
          <w:rFonts w:ascii="Times New Roman" w:hAnsi="Times New Roman"/>
        </w:rPr>
        <w:tab/>
        <w:t xml:space="preserve">ZTE Corporation, </w:t>
      </w:r>
      <w:proofErr w:type="spellStart"/>
      <w:r w:rsidRPr="00573CE6">
        <w:rPr>
          <w:rFonts w:ascii="Times New Roman" w:hAnsi="Times New Roman"/>
        </w:rPr>
        <w:t>Sanechips</w:t>
      </w:r>
      <w:proofErr w:type="spellEnd"/>
    </w:p>
    <w:p w14:paraId="1E7FC238" w14:textId="77777777" w:rsid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R2-2007342</w:t>
      </w:r>
      <w:r w:rsidRPr="00573CE6">
        <w:rPr>
          <w:rFonts w:ascii="Times New Roman" w:hAnsi="Times New Roman"/>
        </w:rPr>
        <w:tab/>
        <w:t>Discussion on RLF enhancements</w:t>
      </w:r>
      <w:r w:rsidRPr="00573CE6">
        <w:rPr>
          <w:rFonts w:ascii="Times New Roman" w:hAnsi="Times New Roman"/>
        </w:rPr>
        <w:tab/>
        <w:t>Huawei, HiSilicon</w:t>
      </w:r>
    </w:p>
    <w:p w14:paraId="340521EB" w14:textId="0FDE306F"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R2-2007472</w:t>
      </w:r>
      <w:r w:rsidRPr="00573CE6">
        <w:rPr>
          <w:rFonts w:ascii="Times New Roman" w:hAnsi="Times New Roman"/>
        </w:rPr>
        <w:tab/>
        <w:t>Neighbor cell measurements triggering before RLF</w:t>
      </w:r>
      <w:r w:rsidRPr="00573CE6">
        <w:rPr>
          <w:rFonts w:ascii="Times New Roman" w:hAnsi="Times New Roman"/>
        </w:rPr>
        <w:tab/>
        <w:t>Lenovo, Motorola Mobility</w:t>
      </w:r>
    </w:p>
    <w:p w14:paraId="43F2F542" w14:textId="6AFC7DEA"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R2-2007569</w:t>
      </w:r>
      <w:r w:rsidRPr="00573CE6">
        <w:rPr>
          <w:rFonts w:ascii="Times New Roman" w:hAnsi="Times New Roman"/>
        </w:rPr>
        <w:tab/>
        <w:t>Connected mode neighbor cell measurement in NB-</w:t>
      </w:r>
      <w:proofErr w:type="spellStart"/>
      <w:r w:rsidRPr="00573CE6">
        <w:rPr>
          <w:rFonts w:ascii="Times New Roman" w:hAnsi="Times New Roman"/>
        </w:rPr>
        <w:t>IoT</w:t>
      </w:r>
      <w:proofErr w:type="spellEnd"/>
      <w:r w:rsidRPr="00573CE6">
        <w:rPr>
          <w:rFonts w:ascii="Times New Roman" w:hAnsi="Times New Roman"/>
        </w:rPr>
        <w:tab/>
        <w:t>Qualcomm Incorporated</w:t>
      </w:r>
      <w:r w:rsidRPr="00573CE6">
        <w:rPr>
          <w:rFonts w:ascii="Times New Roman" w:hAnsi="Times New Roman"/>
        </w:rPr>
        <w:tab/>
      </w:r>
    </w:p>
    <w:p w14:paraId="5AB7CA5A" w14:textId="64BD93F3"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R2-2007619</w:t>
      </w:r>
      <w:r w:rsidRPr="00573CE6">
        <w:rPr>
          <w:rFonts w:ascii="Times New Roman" w:hAnsi="Times New Roman"/>
        </w:rPr>
        <w:tab/>
        <w:t xml:space="preserve">Clarification on </w:t>
      </w:r>
      <w:r>
        <w:rPr>
          <w:rFonts w:ascii="Times New Roman" w:hAnsi="Times New Roman"/>
        </w:rPr>
        <w:t>Agenda Item – 9.1.2</w:t>
      </w:r>
      <w:r>
        <w:rPr>
          <w:rFonts w:ascii="Times New Roman" w:hAnsi="Times New Roman"/>
        </w:rPr>
        <w:tab/>
        <w:t>THALES</w:t>
      </w:r>
    </w:p>
    <w:p w14:paraId="57DAD5AE" w14:textId="69857705"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R2-2007951</w:t>
      </w:r>
      <w:r w:rsidRPr="00573CE6">
        <w:rPr>
          <w:rFonts w:ascii="Times New Roman" w:hAnsi="Times New Roman"/>
        </w:rPr>
        <w:tab/>
        <w:t>Measurement before radio link failure</w:t>
      </w:r>
      <w:r w:rsidRPr="00573CE6">
        <w:rPr>
          <w:rFonts w:ascii="Times New Roman" w:hAnsi="Times New Roman"/>
        </w:rPr>
        <w:tab/>
        <w:t>Shanghai Chen Si Electronics</w:t>
      </w:r>
    </w:p>
    <w:p w14:paraId="04C3500F" w14:textId="01445F23"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R2-2008097</w:t>
      </w:r>
      <w:r w:rsidRPr="00573CE6">
        <w:rPr>
          <w:rFonts w:ascii="Times New Roman" w:hAnsi="Times New Roman"/>
        </w:rPr>
        <w:tab/>
        <w:t>Analysis on Re-establishment time reduction</w:t>
      </w:r>
      <w:r w:rsidRPr="00573CE6">
        <w:rPr>
          <w:rFonts w:ascii="Times New Roman" w:hAnsi="Times New Roman"/>
        </w:rPr>
        <w:tab/>
        <w:t>Nokia, Nokia Shanghai Bell</w:t>
      </w:r>
    </w:p>
    <w:p w14:paraId="264AB111" w14:textId="77777777"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R2-2008310</w:t>
      </w:r>
      <w:r w:rsidRPr="00573CE6">
        <w:rPr>
          <w:rFonts w:ascii="Times New Roman" w:hAnsi="Times New Roman"/>
        </w:rPr>
        <w:tab/>
        <w:t>Report of [AT111-e][308][NBIOT/</w:t>
      </w:r>
      <w:proofErr w:type="spellStart"/>
      <w:r w:rsidRPr="00573CE6">
        <w:rPr>
          <w:rFonts w:ascii="Times New Roman" w:hAnsi="Times New Roman"/>
        </w:rPr>
        <w:t>eMTC</w:t>
      </w:r>
      <w:proofErr w:type="spellEnd"/>
      <w:r w:rsidRPr="00573CE6">
        <w:rPr>
          <w:rFonts w:ascii="Times New Roman" w:hAnsi="Times New Roman"/>
        </w:rPr>
        <w:t xml:space="preserve"> R17] RLF enhancements</w:t>
      </w:r>
      <w:r w:rsidRPr="00573CE6">
        <w:rPr>
          <w:rFonts w:ascii="Times New Roman" w:hAnsi="Times New Roman"/>
        </w:rPr>
        <w:tab/>
        <w:t>Qualcomm</w:t>
      </w:r>
    </w:p>
    <w:p w14:paraId="4F5F69F2" w14:textId="523A2BCA"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R2-2006832</w:t>
      </w:r>
      <w:r w:rsidRPr="00573CE6">
        <w:rPr>
          <w:rFonts w:ascii="Times New Roman" w:hAnsi="Times New Roman"/>
        </w:rPr>
        <w:tab/>
        <w:t>NB-</w:t>
      </w:r>
      <w:proofErr w:type="spellStart"/>
      <w:r w:rsidRPr="00573CE6">
        <w:rPr>
          <w:rFonts w:ascii="Times New Roman" w:hAnsi="Times New Roman"/>
        </w:rPr>
        <w:t>IoT</w:t>
      </w:r>
      <w:proofErr w:type="spellEnd"/>
      <w:r w:rsidRPr="00573CE6">
        <w:rPr>
          <w:rFonts w:ascii="Times New Roman" w:hAnsi="Times New Roman"/>
        </w:rPr>
        <w:t xml:space="preserve"> carrier selection and configuration based on coverage level</w:t>
      </w:r>
      <w:r w:rsidRPr="00573CE6">
        <w:rPr>
          <w:rFonts w:ascii="Times New Roman" w:hAnsi="Times New Roman"/>
        </w:rPr>
        <w:tab/>
        <w:t>Ericsson</w:t>
      </w:r>
    </w:p>
    <w:p w14:paraId="1A7056E9" w14:textId="26E0D15F"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R2-2006835</w:t>
      </w:r>
      <w:r w:rsidRPr="00573CE6">
        <w:rPr>
          <w:rFonts w:ascii="Times New Roman" w:hAnsi="Times New Roman"/>
        </w:rPr>
        <w:tab/>
        <w:t>Enhancements on multi carrier configuration and selection</w:t>
      </w:r>
      <w:r w:rsidRPr="00573CE6">
        <w:rPr>
          <w:rFonts w:ascii="Times New Roman" w:hAnsi="Times New Roman"/>
        </w:rPr>
        <w:tab/>
        <w:t xml:space="preserve">ZTE Corporation, </w:t>
      </w:r>
      <w:proofErr w:type="spellStart"/>
      <w:r w:rsidRPr="00573CE6">
        <w:rPr>
          <w:rFonts w:ascii="Times New Roman" w:hAnsi="Times New Roman"/>
        </w:rPr>
        <w:t>Sanechips</w:t>
      </w:r>
      <w:proofErr w:type="spellEnd"/>
    </w:p>
    <w:p w14:paraId="62C2F4FF" w14:textId="0D955BEF"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R2-2007343</w:t>
      </w:r>
      <w:r w:rsidRPr="00573CE6">
        <w:rPr>
          <w:rFonts w:ascii="Times New Roman" w:hAnsi="Times New Roman"/>
        </w:rPr>
        <w:tab/>
        <w:t>Use cases and scenarios of carrier specific configuration</w:t>
      </w:r>
      <w:r w:rsidRPr="00573CE6">
        <w:rPr>
          <w:rFonts w:ascii="Times New Roman" w:hAnsi="Times New Roman"/>
        </w:rPr>
        <w:tab/>
        <w:t>Huawei, HiSilicon</w:t>
      </w:r>
    </w:p>
    <w:p w14:paraId="6C3DB7FF" w14:textId="3DE6EE6F" w:rsidR="00573CE6" w:rsidRP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R2-2007354</w:t>
      </w:r>
      <w:r w:rsidRPr="00573CE6">
        <w:rPr>
          <w:rFonts w:ascii="Times New Roman" w:hAnsi="Times New Roman"/>
        </w:rPr>
        <w:tab/>
        <w:t>Analysis on carrier selection options</w:t>
      </w:r>
      <w:r w:rsidRPr="00573CE6">
        <w:rPr>
          <w:rFonts w:ascii="Times New Roman" w:hAnsi="Times New Roman"/>
        </w:rPr>
        <w:tab/>
        <w:t>Nokia, Nokia Shanghai Bell</w:t>
      </w:r>
    </w:p>
    <w:p w14:paraId="2878C39A" w14:textId="5F55EEB7" w:rsid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R2-2007570</w:t>
      </w:r>
      <w:r w:rsidRPr="00573CE6">
        <w:rPr>
          <w:rFonts w:ascii="Times New Roman" w:hAnsi="Times New Roman"/>
        </w:rPr>
        <w:tab/>
        <w:t>Support for NB-</w:t>
      </w:r>
      <w:proofErr w:type="spellStart"/>
      <w:r w:rsidRPr="00573CE6">
        <w:rPr>
          <w:rFonts w:ascii="Times New Roman" w:hAnsi="Times New Roman"/>
        </w:rPr>
        <w:t>IoT</w:t>
      </w:r>
      <w:proofErr w:type="spellEnd"/>
      <w:r w:rsidRPr="00573CE6">
        <w:rPr>
          <w:rFonts w:ascii="Times New Roman" w:hAnsi="Times New Roman"/>
        </w:rPr>
        <w:t xml:space="preserve"> carrier selection based on the coverage level</w:t>
      </w:r>
      <w:r w:rsidRPr="00573CE6">
        <w:rPr>
          <w:rFonts w:ascii="Times New Roman" w:hAnsi="Times New Roman"/>
        </w:rPr>
        <w:tab/>
        <w:t>Qualcomm Incorporated</w:t>
      </w:r>
    </w:p>
    <w:p w14:paraId="52C7AAE1" w14:textId="118660F2" w:rsidR="00573CE6" w:rsidRDefault="00573CE6" w:rsidP="00573CE6">
      <w:pPr>
        <w:pStyle w:val="afd"/>
        <w:numPr>
          <w:ilvl w:val="0"/>
          <w:numId w:val="20"/>
        </w:numPr>
        <w:snapToGrid w:val="0"/>
        <w:ind w:leftChars="0"/>
        <w:rPr>
          <w:rFonts w:ascii="Times New Roman" w:hAnsi="Times New Roman"/>
        </w:rPr>
      </w:pPr>
      <w:r w:rsidRPr="00573CE6">
        <w:rPr>
          <w:rFonts w:ascii="Times New Roman" w:hAnsi="Times New Roman"/>
        </w:rPr>
        <w:t>R2-2007957</w:t>
      </w:r>
      <w:r w:rsidRPr="00573CE6">
        <w:rPr>
          <w:rFonts w:ascii="Times New Roman" w:hAnsi="Times New Roman"/>
        </w:rPr>
        <w:tab/>
        <w:t>Carrier selection enhancement</w:t>
      </w:r>
      <w:r w:rsidRPr="00573CE6">
        <w:rPr>
          <w:rFonts w:ascii="Times New Roman" w:hAnsi="Times New Roman"/>
        </w:rPr>
        <w:tab/>
        <w:t>Shanghai Chen Si Electronics</w:t>
      </w:r>
    </w:p>
    <w:p w14:paraId="4422948C" w14:textId="4AC5DC70" w:rsidR="00573CE6" w:rsidRDefault="00573CE6" w:rsidP="00573CE6">
      <w:pPr>
        <w:pStyle w:val="afd"/>
        <w:numPr>
          <w:ilvl w:val="0"/>
          <w:numId w:val="20"/>
        </w:numPr>
        <w:snapToGrid w:val="0"/>
        <w:ind w:leftChars="0"/>
        <w:rPr>
          <w:rFonts w:ascii="Times New Roman" w:hAnsi="Times New Roman"/>
        </w:rPr>
      </w:pPr>
      <w:bookmarkStart w:id="4" w:name="_Ref49849135"/>
      <w:r w:rsidRPr="00573CE6">
        <w:rPr>
          <w:rFonts w:ascii="Times New Roman" w:hAnsi="Times New Roman"/>
        </w:rPr>
        <w:t>R2-2008311</w:t>
      </w:r>
      <w:r w:rsidRPr="00573CE6">
        <w:rPr>
          <w:rFonts w:ascii="Times New Roman" w:hAnsi="Times New Roman"/>
        </w:rPr>
        <w:tab/>
        <w:t>[AT111-e][309][NBIOT/</w:t>
      </w:r>
      <w:proofErr w:type="spellStart"/>
      <w:r w:rsidRPr="00573CE6">
        <w:rPr>
          <w:rFonts w:ascii="Times New Roman" w:hAnsi="Times New Roman"/>
        </w:rPr>
        <w:t>eMTC</w:t>
      </w:r>
      <w:proofErr w:type="spellEnd"/>
      <w:r w:rsidRPr="00573CE6">
        <w:rPr>
          <w:rFonts w:ascii="Times New Roman" w:hAnsi="Times New Roman"/>
        </w:rPr>
        <w:t xml:space="preserve"> R17] Carrier selection (Ericsson)</w:t>
      </w:r>
      <w:r w:rsidRPr="00573CE6">
        <w:rPr>
          <w:rFonts w:ascii="Times New Roman" w:hAnsi="Times New Roman"/>
        </w:rPr>
        <w:tab/>
        <w:t>Ericsson</w:t>
      </w:r>
      <w:bookmarkEnd w:id="4"/>
    </w:p>
    <w:p w14:paraId="00B17A51" w14:textId="26758231" w:rsidR="00573CE6" w:rsidRDefault="00573CE6" w:rsidP="00573CE6">
      <w:pPr>
        <w:pStyle w:val="afd"/>
        <w:numPr>
          <w:ilvl w:val="0"/>
          <w:numId w:val="20"/>
        </w:numPr>
        <w:snapToGrid w:val="0"/>
        <w:ind w:leftChars="0"/>
        <w:rPr>
          <w:rFonts w:ascii="Times New Roman" w:hAnsi="Times New Roman"/>
        </w:rPr>
      </w:pPr>
      <w:bookmarkStart w:id="5" w:name="_Ref49849142"/>
      <w:r w:rsidRPr="00573CE6">
        <w:rPr>
          <w:rFonts w:ascii="Times New Roman" w:hAnsi="Times New Roman"/>
        </w:rPr>
        <w:t>R2-2008309</w:t>
      </w:r>
      <w:r>
        <w:rPr>
          <w:rFonts w:ascii="Times New Roman" w:hAnsi="Times New Roman"/>
        </w:rPr>
        <w:tab/>
      </w:r>
      <w:r w:rsidRPr="00573CE6">
        <w:rPr>
          <w:rFonts w:ascii="Times New Roman" w:hAnsi="Times New Roman"/>
        </w:rPr>
        <w:t>RAN2 agreements for Rel-17 additional enhancements for NB-</w:t>
      </w:r>
      <w:proofErr w:type="spellStart"/>
      <w:r w:rsidRPr="00573CE6">
        <w:rPr>
          <w:rFonts w:ascii="Times New Roman" w:hAnsi="Times New Roman"/>
        </w:rPr>
        <w:t>IoT</w:t>
      </w:r>
      <w:proofErr w:type="spellEnd"/>
      <w:r w:rsidRPr="00573CE6">
        <w:rPr>
          <w:rFonts w:ascii="Times New Roman" w:hAnsi="Times New Roman"/>
        </w:rPr>
        <w:t xml:space="preserve"> and LTE-MTC</w:t>
      </w:r>
      <w:r>
        <w:rPr>
          <w:rFonts w:ascii="Times New Roman" w:hAnsi="Times New Roman"/>
        </w:rPr>
        <w:tab/>
        <w:t>Rapporteur (Ericsson)</w:t>
      </w:r>
      <w:bookmarkEnd w:id="5"/>
    </w:p>
    <w:p w14:paraId="5F4A0495" w14:textId="77777777" w:rsidR="00573CE6" w:rsidRDefault="00573CE6" w:rsidP="00573CE6">
      <w:pPr>
        <w:pStyle w:val="afd"/>
        <w:snapToGrid w:val="0"/>
        <w:ind w:leftChars="0" w:left="420"/>
        <w:rPr>
          <w:rFonts w:ascii="Times New Roman" w:hAnsi="Times New Roman"/>
        </w:rPr>
      </w:pPr>
    </w:p>
    <w:p w14:paraId="23FBD0A1" w14:textId="3BF4AB62" w:rsidR="004F218A" w:rsidRDefault="00013F39" w:rsidP="00573CE6">
      <w:pPr>
        <w:pStyle w:val="afd"/>
        <w:numPr>
          <w:ilvl w:val="0"/>
          <w:numId w:val="20"/>
        </w:numPr>
        <w:snapToGrid w:val="0"/>
        <w:ind w:leftChars="0"/>
        <w:rPr>
          <w:rFonts w:ascii="Times New Roman" w:hAnsi="Times New Roman"/>
        </w:rPr>
      </w:pPr>
      <w:r w:rsidRPr="00013F39">
        <w:rPr>
          <w:rFonts w:ascii="Times New Roman" w:hAnsi="Times New Roman"/>
        </w:rPr>
        <w:t>R3-204670</w:t>
      </w:r>
      <w:r w:rsidRPr="00013F39">
        <w:rPr>
          <w:rFonts w:ascii="Times New Roman" w:hAnsi="Times New Roman"/>
        </w:rPr>
        <w:tab/>
        <w:t>Work plan for Rel-17 Additional enhancements for NB-</w:t>
      </w:r>
      <w:proofErr w:type="spellStart"/>
      <w:r w:rsidRPr="00013F39">
        <w:rPr>
          <w:rFonts w:ascii="Times New Roman" w:hAnsi="Times New Roman"/>
        </w:rPr>
        <w:t>IoT</w:t>
      </w:r>
      <w:proofErr w:type="spellEnd"/>
      <w:r w:rsidRPr="00013F39">
        <w:rPr>
          <w:rFonts w:ascii="Times New Roman" w:hAnsi="Times New Roman"/>
        </w:rPr>
        <w:t xml:space="preserve"> and LTE-MTC (Huawei, Ericsson)</w:t>
      </w:r>
    </w:p>
    <w:p w14:paraId="6ECDB66D" w14:textId="77777777" w:rsidR="00013F39" w:rsidRPr="003F15C2" w:rsidRDefault="00013F39" w:rsidP="003F15C2">
      <w:pPr>
        <w:snapToGrid w:val="0"/>
      </w:pPr>
    </w:p>
    <w:p w14:paraId="0E7F7CFE"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BEAE135"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0CCE8C4B"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6AE8CB25"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7FC64997"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5022F7F"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6FE50EE6"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41797FD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6D297547"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6A850466"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0C06B492"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849EDA6"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472EE461"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CFC2671"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205BA8A6"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7761BBD9"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B7061F9"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216B8E43"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63D5D1C"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6B29BA8F"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3AE6F36A"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4914FFE6"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45AA04F4"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268CDBC9"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04D86B04"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7D8E2661"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516364B4"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6D1B24D4"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560D83E"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2F54ACD9"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5E77D101"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7"/>
      <w:pgSz w:w="11906" w:h="16838"/>
      <w:pgMar w:top="851" w:right="851" w:bottom="851" w:left="85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D0D06" w16cid:durableId="22FC05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6C1F" w14:textId="77777777" w:rsidR="00A2127E" w:rsidRDefault="00A2127E">
      <w:r>
        <w:separator/>
      </w:r>
    </w:p>
  </w:endnote>
  <w:endnote w:type="continuationSeparator" w:id="0">
    <w:p w14:paraId="6357AA71" w14:textId="77777777" w:rsidR="00A2127E" w:rsidRDefault="00A2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¾’©"/>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¹ÙÅÁ"/>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28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1A76" w14:textId="77777777" w:rsidR="00C21339" w:rsidRDefault="00CF5E71">
    <w:pPr>
      <w:pStyle w:val="ab"/>
    </w:pPr>
    <w:r>
      <w:rPr>
        <w:rStyle w:val="ac"/>
      </w:rPr>
      <w:fldChar w:fldCharType="begin"/>
    </w:r>
    <w:r w:rsidR="00C21339">
      <w:rPr>
        <w:rStyle w:val="ac"/>
      </w:rPr>
      <w:instrText xml:space="preserve"> PAGE </w:instrText>
    </w:r>
    <w:r>
      <w:rPr>
        <w:rStyle w:val="ac"/>
      </w:rPr>
      <w:fldChar w:fldCharType="separate"/>
    </w:r>
    <w:r w:rsidR="00D433D2">
      <w:rPr>
        <w:rStyle w:val="ac"/>
      </w:rPr>
      <w:t>5</w:t>
    </w:r>
    <w:r>
      <w:rPr>
        <w:rStyle w:val="ac"/>
      </w:rPr>
      <w:fldChar w:fldCharType="end"/>
    </w:r>
    <w:r w:rsidR="00C21339">
      <w:rPr>
        <w:rStyle w:val="ac"/>
      </w:rPr>
      <w:t xml:space="preserve"> / </w:t>
    </w:r>
    <w:r>
      <w:rPr>
        <w:rStyle w:val="ac"/>
      </w:rPr>
      <w:fldChar w:fldCharType="begin"/>
    </w:r>
    <w:r w:rsidR="00C21339">
      <w:rPr>
        <w:rStyle w:val="ac"/>
      </w:rPr>
      <w:instrText xml:space="preserve"> NUMPAGES </w:instrText>
    </w:r>
    <w:r>
      <w:rPr>
        <w:rStyle w:val="ac"/>
      </w:rPr>
      <w:fldChar w:fldCharType="separate"/>
    </w:r>
    <w:r w:rsidR="00D433D2">
      <w:rPr>
        <w:rStyle w:val="ac"/>
      </w:rPr>
      <w:t>7</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57EC6" w14:textId="77777777" w:rsidR="00A2127E" w:rsidRDefault="00A2127E">
      <w:r>
        <w:separator/>
      </w:r>
    </w:p>
  </w:footnote>
  <w:footnote w:type="continuationSeparator" w:id="0">
    <w:p w14:paraId="06E18AC0" w14:textId="77777777" w:rsidR="00A2127E" w:rsidRDefault="00A21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858"/>
    <w:multiLevelType w:val="hybridMultilevel"/>
    <w:tmpl w:val="4BA08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45014"/>
    <w:multiLevelType w:val="hybridMultilevel"/>
    <w:tmpl w:val="B45E1D0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D54B72"/>
    <w:multiLevelType w:val="hybridMultilevel"/>
    <w:tmpl w:val="3C6A1378"/>
    <w:lvl w:ilvl="0" w:tplc="40F0990C">
      <w:start w:val="1"/>
      <w:numFmt w:val="bullet"/>
      <w:lvlText w:val="•"/>
      <w:lvlJc w:val="left"/>
      <w:pPr>
        <w:ind w:left="420" w:hanging="420"/>
      </w:pPr>
      <w:rPr>
        <w:rFonts w:ascii="Arial" w:hAnsi="Arial" w:hint="default"/>
      </w:rPr>
    </w:lvl>
    <w:lvl w:ilvl="1" w:tplc="40F099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EE7471"/>
    <w:multiLevelType w:val="hybridMultilevel"/>
    <w:tmpl w:val="A7501A80"/>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9" w15:restartNumberingAfterBreak="0">
    <w:nsid w:val="29055A13"/>
    <w:multiLevelType w:val="hybridMultilevel"/>
    <w:tmpl w:val="A05C59DC"/>
    <w:lvl w:ilvl="0" w:tplc="40F0990C">
      <w:start w:val="1"/>
      <w:numFmt w:val="bullet"/>
      <w:lvlText w:val="•"/>
      <w:lvlJc w:val="left"/>
      <w:pPr>
        <w:ind w:left="420" w:hanging="420"/>
      </w:pPr>
      <w:rPr>
        <w:rFonts w:ascii="Arial" w:hAnsi="Arial" w:hint="default"/>
      </w:rPr>
    </w:lvl>
    <w:lvl w:ilvl="1" w:tplc="40F099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317DFF"/>
    <w:multiLevelType w:val="hybridMultilevel"/>
    <w:tmpl w:val="CB38A5D0"/>
    <w:lvl w:ilvl="0" w:tplc="5B4CCB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264DBC"/>
    <w:multiLevelType w:val="hybridMultilevel"/>
    <w:tmpl w:val="C3263FEC"/>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6503CC"/>
    <w:multiLevelType w:val="hybridMultilevel"/>
    <w:tmpl w:val="8C948FEE"/>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33074778"/>
    <w:multiLevelType w:val="hybridMultilevel"/>
    <w:tmpl w:val="2E4EDB22"/>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71779"/>
    <w:multiLevelType w:val="hybridMultilevel"/>
    <w:tmpl w:val="6D10608E"/>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4A7D4B"/>
    <w:multiLevelType w:val="hybridMultilevel"/>
    <w:tmpl w:val="D2F213C4"/>
    <w:lvl w:ilvl="0" w:tplc="C380B128">
      <w:numFmt w:val="bullet"/>
      <w:lvlText w:val="-"/>
      <w:lvlJc w:val="left"/>
      <w:pPr>
        <w:ind w:left="360" w:hanging="360"/>
      </w:pPr>
      <w:rPr>
        <w:rFonts w:ascii="Times" w:eastAsia="宋体" w:hAnsi="Times" w:cs="Times" w:hint="default"/>
      </w:rPr>
    </w:lvl>
    <w:lvl w:ilvl="1" w:tplc="04090003">
      <w:start w:val="1"/>
      <w:numFmt w:val="bullet"/>
      <w:lvlText w:val=""/>
      <w:lvlJc w:val="left"/>
      <w:pPr>
        <w:ind w:left="840" w:hanging="420"/>
      </w:pPr>
      <w:rPr>
        <w:rFonts w:ascii="Wingdings" w:hAnsi="Wingdings" w:hint="default"/>
      </w:rPr>
    </w:lvl>
    <w:lvl w:ilvl="2" w:tplc="C380B128">
      <w:numFmt w:val="bullet"/>
      <w:lvlText w:val="-"/>
      <w:lvlJc w:val="left"/>
      <w:pPr>
        <w:ind w:left="1260" w:hanging="420"/>
      </w:pPr>
      <w:rPr>
        <w:rFonts w:ascii="Times" w:eastAsia="宋体" w:hAnsi="Times" w:cs="Time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651B4"/>
    <w:multiLevelType w:val="hybridMultilevel"/>
    <w:tmpl w:val="63F2D9E6"/>
    <w:lvl w:ilvl="0" w:tplc="40F0990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8" w15:restartNumberingAfterBreak="0">
    <w:nsid w:val="70146DC0"/>
    <w:multiLevelType w:val="hybridMultilevel"/>
    <w:tmpl w:val="631A6B18"/>
    <w:lvl w:ilvl="0" w:tplc="E8465ACE">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9"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30"/>
  </w:num>
  <w:num w:numId="4">
    <w:abstractNumId w:val="27"/>
  </w:num>
  <w:num w:numId="5">
    <w:abstractNumId w:val="16"/>
  </w:num>
  <w:num w:numId="6">
    <w:abstractNumId w:val="31"/>
  </w:num>
  <w:num w:numId="7">
    <w:abstractNumId w:val="2"/>
  </w:num>
  <w:num w:numId="8">
    <w:abstractNumId w:val="12"/>
  </w:num>
  <w:num w:numId="9">
    <w:abstractNumId w:val="25"/>
  </w:num>
  <w:num w:numId="10">
    <w:abstractNumId w:val="32"/>
  </w:num>
  <w:num w:numId="11">
    <w:abstractNumId w:val="26"/>
  </w:num>
  <w:num w:numId="12">
    <w:abstractNumId w:val="22"/>
  </w:num>
  <w:num w:numId="13">
    <w:abstractNumId w:val="29"/>
  </w:num>
  <w:num w:numId="14">
    <w:abstractNumId w:val="6"/>
  </w:num>
  <w:num w:numId="15">
    <w:abstractNumId w:val="21"/>
  </w:num>
  <w:num w:numId="16">
    <w:abstractNumId w:val="5"/>
  </w:num>
  <w:num w:numId="17">
    <w:abstractNumId w:val="19"/>
  </w:num>
  <w:num w:numId="18">
    <w:abstractNumId w:val="8"/>
  </w:num>
  <w:num w:numId="19">
    <w:abstractNumId w:val="24"/>
  </w:num>
  <w:num w:numId="20">
    <w:abstractNumId w:val="10"/>
  </w:num>
  <w:num w:numId="21">
    <w:abstractNumId w:val="13"/>
  </w:num>
  <w:num w:numId="22">
    <w:abstractNumId w:val="20"/>
  </w:num>
  <w:num w:numId="23">
    <w:abstractNumId w:val="15"/>
  </w:num>
  <w:num w:numId="24">
    <w:abstractNumId w:val="3"/>
  </w:num>
  <w:num w:numId="25">
    <w:abstractNumId w:val="28"/>
  </w:num>
  <w:num w:numId="26">
    <w:abstractNumId w:val="18"/>
  </w:num>
  <w:num w:numId="27">
    <w:abstractNumId w:val="14"/>
  </w:num>
  <w:num w:numId="28">
    <w:abstractNumId w:val="7"/>
  </w:num>
  <w:num w:numId="29">
    <w:abstractNumId w:val="23"/>
  </w:num>
  <w:num w:numId="30">
    <w:abstractNumId w:val="11"/>
  </w:num>
  <w:num w:numId="31">
    <w:abstractNumId w:val="0"/>
  </w:num>
  <w:num w:numId="32">
    <w:abstractNumId w:val="9"/>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zh-CN" w:vendorID="64" w:dllVersion="5" w:nlCheck="1" w:checkStyle="1"/>
  <w:activeWritingStyle w:appName="MSWord" w:lang="en-CA" w:vendorID="64" w:dllVersion="6" w:nlCheck="1" w:checkStyle="1"/>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1C3B"/>
    <w:rsid w:val="00013F39"/>
    <w:rsid w:val="0002136F"/>
    <w:rsid w:val="000276C5"/>
    <w:rsid w:val="0004456C"/>
    <w:rsid w:val="0005259B"/>
    <w:rsid w:val="00053FEE"/>
    <w:rsid w:val="00060AE4"/>
    <w:rsid w:val="000629EE"/>
    <w:rsid w:val="00073D93"/>
    <w:rsid w:val="000746A7"/>
    <w:rsid w:val="0009043A"/>
    <w:rsid w:val="000910BB"/>
    <w:rsid w:val="000926AF"/>
    <w:rsid w:val="000A3ED2"/>
    <w:rsid w:val="000B7D81"/>
    <w:rsid w:val="000C00FA"/>
    <w:rsid w:val="000C51AA"/>
    <w:rsid w:val="000D17BC"/>
    <w:rsid w:val="000D2186"/>
    <w:rsid w:val="000E4F35"/>
    <w:rsid w:val="000F6C1C"/>
    <w:rsid w:val="00116F4B"/>
    <w:rsid w:val="001229F4"/>
    <w:rsid w:val="00137471"/>
    <w:rsid w:val="001424F2"/>
    <w:rsid w:val="00150FD3"/>
    <w:rsid w:val="00153AEB"/>
    <w:rsid w:val="00184428"/>
    <w:rsid w:val="001A248F"/>
    <w:rsid w:val="001A3B5F"/>
    <w:rsid w:val="001A659D"/>
    <w:rsid w:val="001B51AB"/>
    <w:rsid w:val="001B5CA8"/>
    <w:rsid w:val="001C4490"/>
    <w:rsid w:val="001D2C1A"/>
    <w:rsid w:val="001D3BA2"/>
    <w:rsid w:val="001D44B7"/>
    <w:rsid w:val="001E0075"/>
    <w:rsid w:val="001E4E22"/>
    <w:rsid w:val="001F1784"/>
    <w:rsid w:val="001F1B1F"/>
    <w:rsid w:val="001F2A20"/>
    <w:rsid w:val="001F486F"/>
    <w:rsid w:val="00207DC4"/>
    <w:rsid w:val="0022485E"/>
    <w:rsid w:val="00243A99"/>
    <w:rsid w:val="002737AD"/>
    <w:rsid w:val="0029567C"/>
    <w:rsid w:val="002C0B0F"/>
    <w:rsid w:val="002C0B82"/>
    <w:rsid w:val="002F572B"/>
    <w:rsid w:val="00301B7A"/>
    <w:rsid w:val="00306D59"/>
    <w:rsid w:val="0032503A"/>
    <w:rsid w:val="00325EE1"/>
    <w:rsid w:val="003357C0"/>
    <w:rsid w:val="00343A33"/>
    <w:rsid w:val="00344D60"/>
    <w:rsid w:val="00346477"/>
    <w:rsid w:val="00347CB0"/>
    <w:rsid w:val="0036248C"/>
    <w:rsid w:val="003666A8"/>
    <w:rsid w:val="00367401"/>
    <w:rsid w:val="00375678"/>
    <w:rsid w:val="0039390A"/>
    <w:rsid w:val="00394AB0"/>
    <w:rsid w:val="00396252"/>
    <w:rsid w:val="003A047E"/>
    <w:rsid w:val="003A3C60"/>
    <w:rsid w:val="003A417E"/>
    <w:rsid w:val="003A4B47"/>
    <w:rsid w:val="003B24AF"/>
    <w:rsid w:val="003B7182"/>
    <w:rsid w:val="003C1DEC"/>
    <w:rsid w:val="003D5036"/>
    <w:rsid w:val="003D764D"/>
    <w:rsid w:val="003E3A1A"/>
    <w:rsid w:val="003E5C18"/>
    <w:rsid w:val="003F15C2"/>
    <w:rsid w:val="003F1B9F"/>
    <w:rsid w:val="0040091C"/>
    <w:rsid w:val="0040453C"/>
    <w:rsid w:val="00406D7A"/>
    <w:rsid w:val="004258BA"/>
    <w:rsid w:val="00440095"/>
    <w:rsid w:val="00450106"/>
    <w:rsid w:val="004531C9"/>
    <w:rsid w:val="00457D91"/>
    <w:rsid w:val="00460C31"/>
    <w:rsid w:val="00464E5B"/>
    <w:rsid w:val="0047055A"/>
    <w:rsid w:val="00474450"/>
    <w:rsid w:val="004873E6"/>
    <w:rsid w:val="004B15B8"/>
    <w:rsid w:val="004B566C"/>
    <w:rsid w:val="004B7B48"/>
    <w:rsid w:val="004D4AB1"/>
    <w:rsid w:val="004F218A"/>
    <w:rsid w:val="004F572E"/>
    <w:rsid w:val="0050334E"/>
    <w:rsid w:val="00505387"/>
    <w:rsid w:val="00512DF7"/>
    <w:rsid w:val="005141E7"/>
    <w:rsid w:val="00517E63"/>
    <w:rsid w:val="00526B0D"/>
    <w:rsid w:val="0055346F"/>
    <w:rsid w:val="005579FF"/>
    <w:rsid w:val="00573CE6"/>
    <w:rsid w:val="005776DD"/>
    <w:rsid w:val="0058073A"/>
    <w:rsid w:val="00582117"/>
    <w:rsid w:val="0058478F"/>
    <w:rsid w:val="00593315"/>
    <w:rsid w:val="00595A15"/>
    <w:rsid w:val="005A170D"/>
    <w:rsid w:val="005A6C96"/>
    <w:rsid w:val="005D0418"/>
    <w:rsid w:val="005E1D58"/>
    <w:rsid w:val="00610E37"/>
    <w:rsid w:val="006207ED"/>
    <w:rsid w:val="00626BC9"/>
    <w:rsid w:val="006458DF"/>
    <w:rsid w:val="00650D52"/>
    <w:rsid w:val="006615B2"/>
    <w:rsid w:val="00662313"/>
    <w:rsid w:val="00673911"/>
    <w:rsid w:val="00674F4D"/>
    <w:rsid w:val="006870C9"/>
    <w:rsid w:val="00687453"/>
    <w:rsid w:val="006937D4"/>
    <w:rsid w:val="006A3ADF"/>
    <w:rsid w:val="006A7BCB"/>
    <w:rsid w:val="006B4C1E"/>
    <w:rsid w:val="006C090F"/>
    <w:rsid w:val="006C4E32"/>
    <w:rsid w:val="006C56D8"/>
    <w:rsid w:val="006D07AE"/>
    <w:rsid w:val="006D1C93"/>
    <w:rsid w:val="006E3F11"/>
    <w:rsid w:val="00701410"/>
    <w:rsid w:val="007113A1"/>
    <w:rsid w:val="00721CF6"/>
    <w:rsid w:val="00723E46"/>
    <w:rsid w:val="00733826"/>
    <w:rsid w:val="007541B9"/>
    <w:rsid w:val="00763D82"/>
    <w:rsid w:val="00766CFB"/>
    <w:rsid w:val="007816FF"/>
    <w:rsid w:val="00783B44"/>
    <w:rsid w:val="00785028"/>
    <w:rsid w:val="00785EAC"/>
    <w:rsid w:val="007A3A5A"/>
    <w:rsid w:val="007A4370"/>
    <w:rsid w:val="007C391F"/>
    <w:rsid w:val="007E1BED"/>
    <w:rsid w:val="007E1D15"/>
    <w:rsid w:val="007E1DEA"/>
    <w:rsid w:val="007E2202"/>
    <w:rsid w:val="008145EA"/>
    <w:rsid w:val="00815869"/>
    <w:rsid w:val="00816B81"/>
    <w:rsid w:val="00823B90"/>
    <w:rsid w:val="0083266E"/>
    <w:rsid w:val="008546E5"/>
    <w:rsid w:val="00865EA8"/>
    <w:rsid w:val="00871653"/>
    <w:rsid w:val="00880684"/>
    <w:rsid w:val="00881D74"/>
    <w:rsid w:val="00881E7B"/>
    <w:rsid w:val="008836AC"/>
    <w:rsid w:val="00887422"/>
    <w:rsid w:val="0089166C"/>
    <w:rsid w:val="00893204"/>
    <w:rsid w:val="008960DE"/>
    <w:rsid w:val="008A36DF"/>
    <w:rsid w:val="008B116A"/>
    <w:rsid w:val="008C1698"/>
    <w:rsid w:val="008C1A3D"/>
    <w:rsid w:val="008D01C3"/>
    <w:rsid w:val="008D1E13"/>
    <w:rsid w:val="008D6549"/>
    <w:rsid w:val="008D70D2"/>
    <w:rsid w:val="008E19D2"/>
    <w:rsid w:val="00900AE8"/>
    <w:rsid w:val="00900DAD"/>
    <w:rsid w:val="0091408E"/>
    <w:rsid w:val="009378CA"/>
    <w:rsid w:val="0095025E"/>
    <w:rsid w:val="00955C4C"/>
    <w:rsid w:val="00974476"/>
    <w:rsid w:val="00995338"/>
    <w:rsid w:val="00996777"/>
    <w:rsid w:val="009C0BC7"/>
    <w:rsid w:val="009C6592"/>
    <w:rsid w:val="009E209B"/>
    <w:rsid w:val="009F0747"/>
    <w:rsid w:val="00A029C5"/>
    <w:rsid w:val="00A03514"/>
    <w:rsid w:val="00A17079"/>
    <w:rsid w:val="00A2127E"/>
    <w:rsid w:val="00A448C3"/>
    <w:rsid w:val="00A458D4"/>
    <w:rsid w:val="00A46FB7"/>
    <w:rsid w:val="00A53118"/>
    <w:rsid w:val="00A86AB5"/>
    <w:rsid w:val="00A97226"/>
    <w:rsid w:val="00AA0E64"/>
    <w:rsid w:val="00AA1177"/>
    <w:rsid w:val="00AA142F"/>
    <w:rsid w:val="00AA53DB"/>
    <w:rsid w:val="00AB239A"/>
    <w:rsid w:val="00AC2703"/>
    <w:rsid w:val="00AC39FB"/>
    <w:rsid w:val="00AC674B"/>
    <w:rsid w:val="00AD53C7"/>
    <w:rsid w:val="00AD7ADC"/>
    <w:rsid w:val="00AE08EB"/>
    <w:rsid w:val="00AF3414"/>
    <w:rsid w:val="00B00BBE"/>
    <w:rsid w:val="00B10710"/>
    <w:rsid w:val="00B14484"/>
    <w:rsid w:val="00B164DC"/>
    <w:rsid w:val="00B208FA"/>
    <w:rsid w:val="00B25C12"/>
    <w:rsid w:val="00B2766F"/>
    <w:rsid w:val="00B31ABC"/>
    <w:rsid w:val="00B445ED"/>
    <w:rsid w:val="00B6300F"/>
    <w:rsid w:val="00B65E60"/>
    <w:rsid w:val="00B70389"/>
    <w:rsid w:val="00B84623"/>
    <w:rsid w:val="00BA51EF"/>
    <w:rsid w:val="00BB66D5"/>
    <w:rsid w:val="00BC7E6E"/>
    <w:rsid w:val="00BE1D1F"/>
    <w:rsid w:val="00BE3060"/>
    <w:rsid w:val="00BE5E66"/>
    <w:rsid w:val="00BE6BBA"/>
    <w:rsid w:val="00C00281"/>
    <w:rsid w:val="00C05625"/>
    <w:rsid w:val="00C1751E"/>
    <w:rsid w:val="00C17C6C"/>
    <w:rsid w:val="00C21339"/>
    <w:rsid w:val="00C228AD"/>
    <w:rsid w:val="00C24011"/>
    <w:rsid w:val="00C266F9"/>
    <w:rsid w:val="00C371EA"/>
    <w:rsid w:val="00C445AD"/>
    <w:rsid w:val="00C44CBA"/>
    <w:rsid w:val="00C458F0"/>
    <w:rsid w:val="00C4666A"/>
    <w:rsid w:val="00C479A3"/>
    <w:rsid w:val="00C50477"/>
    <w:rsid w:val="00C74DAF"/>
    <w:rsid w:val="00C80116"/>
    <w:rsid w:val="00C87BFC"/>
    <w:rsid w:val="00CE1DA1"/>
    <w:rsid w:val="00CF5E71"/>
    <w:rsid w:val="00CF7FAC"/>
    <w:rsid w:val="00D160C1"/>
    <w:rsid w:val="00D17794"/>
    <w:rsid w:val="00D2047C"/>
    <w:rsid w:val="00D22398"/>
    <w:rsid w:val="00D35E6C"/>
    <w:rsid w:val="00D433D2"/>
    <w:rsid w:val="00D436CF"/>
    <w:rsid w:val="00D45B2F"/>
    <w:rsid w:val="00D46E88"/>
    <w:rsid w:val="00D470D4"/>
    <w:rsid w:val="00D60BD6"/>
    <w:rsid w:val="00D613A9"/>
    <w:rsid w:val="00D70D86"/>
    <w:rsid w:val="00D76BA4"/>
    <w:rsid w:val="00D8021D"/>
    <w:rsid w:val="00D82D10"/>
    <w:rsid w:val="00D86784"/>
    <w:rsid w:val="00D90C5F"/>
    <w:rsid w:val="00D920E6"/>
    <w:rsid w:val="00DA004C"/>
    <w:rsid w:val="00DD318B"/>
    <w:rsid w:val="00DE2A08"/>
    <w:rsid w:val="00DE2B4D"/>
    <w:rsid w:val="00E00E44"/>
    <w:rsid w:val="00E049A8"/>
    <w:rsid w:val="00E12ECB"/>
    <w:rsid w:val="00E1451F"/>
    <w:rsid w:val="00E15A72"/>
    <w:rsid w:val="00E15E28"/>
    <w:rsid w:val="00E16577"/>
    <w:rsid w:val="00E26CE3"/>
    <w:rsid w:val="00E36051"/>
    <w:rsid w:val="00E47A7B"/>
    <w:rsid w:val="00E52DFC"/>
    <w:rsid w:val="00E544FA"/>
    <w:rsid w:val="00E55E83"/>
    <w:rsid w:val="00E5792E"/>
    <w:rsid w:val="00E6077C"/>
    <w:rsid w:val="00E627DF"/>
    <w:rsid w:val="00E6618E"/>
    <w:rsid w:val="00E77436"/>
    <w:rsid w:val="00E82C8E"/>
    <w:rsid w:val="00E87CFA"/>
    <w:rsid w:val="00E93D77"/>
    <w:rsid w:val="00E95264"/>
    <w:rsid w:val="00EA2172"/>
    <w:rsid w:val="00EA2DC1"/>
    <w:rsid w:val="00EC5571"/>
    <w:rsid w:val="00ED0E8F"/>
    <w:rsid w:val="00EE1504"/>
    <w:rsid w:val="00EE3B5B"/>
    <w:rsid w:val="00EE4CC9"/>
    <w:rsid w:val="00EF4800"/>
    <w:rsid w:val="00EF674A"/>
    <w:rsid w:val="00F00A3D"/>
    <w:rsid w:val="00F17CA4"/>
    <w:rsid w:val="00F24DDD"/>
    <w:rsid w:val="00F2770B"/>
    <w:rsid w:val="00F549A3"/>
    <w:rsid w:val="00F55CBF"/>
    <w:rsid w:val="00F72B10"/>
    <w:rsid w:val="00F77359"/>
    <w:rsid w:val="00F86A73"/>
    <w:rsid w:val="00FA58DA"/>
    <w:rsid w:val="00FC345B"/>
    <w:rsid w:val="00FD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533E98"/>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qFormat/>
    <w:rsid w:val="001E4E22"/>
    <w:pPr>
      <w:pBdr>
        <w:top w:val="none" w:sz="0" w:space="0" w:color="auto"/>
      </w:pBdr>
      <w:spacing w:before="180"/>
      <w:outlineLvl w:val="1"/>
    </w:pPr>
    <w:rPr>
      <w:sz w:val="32"/>
    </w:rPr>
  </w:style>
  <w:style w:type="paragraph" w:styleId="3">
    <w:name w:val="heading 3"/>
    <w:aliases w:val="Underrubrik2,H3,no break,Memo Heading 3"/>
    <w:basedOn w:val="2"/>
    <w:next w:val="a0"/>
    <w:qFormat/>
    <w:rsid w:val="001E4E22"/>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1E4E22"/>
    <w:pPr>
      <w:ind w:left="1418" w:hanging="1418"/>
      <w:outlineLvl w:val="3"/>
    </w:pPr>
    <w:rPr>
      <w:sz w:val="24"/>
    </w:rPr>
  </w:style>
  <w:style w:type="paragraph" w:styleId="5">
    <w:name w:val="heading 5"/>
    <w:aliases w:val="H5"/>
    <w:basedOn w:val="4"/>
    <w:next w:val="a0"/>
    <w:qFormat/>
    <w:rsid w:val="001E4E22"/>
    <w:pPr>
      <w:ind w:left="1701" w:hanging="1701"/>
      <w:outlineLvl w:val="4"/>
    </w:pPr>
    <w:rPr>
      <w:sz w:val="22"/>
    </w:rPr>
  </w:style>
  <w:style w:type="paragraph" w:styleId="6">
    <w:name w:val="heading 6"/>
    <w:basedOn w:val="H6"/>
    <w:next w:val="a0"/>
    <w:link w:val="6Char"/>
    <w:qFormat/>
    <w:rsid w:val="001E4E22"/>
    <w:pPr>
      <w:outlineLvl w:val="5"/>
    </w:pPr>
  </w:style>
  <w:style w:type="paragraph" w:styleId="7">
    <w:name w:val="heading 7"/>
    <w:basedOn w:val="H6"/>
    <w:next w:val="a0"/>
    <w:link w:val="7Char"/>
    <w:qFormat/>
    <w:rsid w:val="001E4E22"/>
    <w:pPr>
      <w:outlineLvl w:val="6"/>
    </w:pPr>
  </w:style>
  <w:style w:type="paragraph" w:styleId="8">
    <w:name w:val="heading 8"/>
    <w:aliases w:val="Table Heading"/>
    <w:basedOn w:val="1"/>
    <w:next w:val="a0"/>
    <w:qFormat/>
    <w:rsid w:val="001E4E22"/>
    <w:pPr>
      <w:ind w:left="0" w:firstLine="0"/>
      <w:outlineLvl w:val="7"/>
    </w:pPr>
  </w:style>
  <w:style w:type="paragraph" w:styleId="9">
    <w:name w:val="heading 9"/>
    <w:aliases w:val="Figure Heading,FH"/>
    <w:basedOn w:val="8"/>
    <w:next w:val="a0"/>
    <w:qFormat/>
    <w:rsid w:val="001E4E22"/>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1E4E22"/>
    <w:pPr>
      <w:spacing w:after="0"/>
    </w:pPr>
  </w:style>
  <w:style w:type="table" w:styleId="a4">
    <w:name w:val="Table Grid"/>
    <w:basedOn w:val="a2"/>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80">
    <w:name w:val="toc 8"/>
    <w:basedOn w:val="10"/>
    <w:rsid w:val="001E4E22"/>
    <w:pPr>
      <w:spacing w:before="180"/>
      <w:ind w:left="2693" w:hanging="2693"/>
    </w:pPr>
    <w:rPr>
      <w:b/>
    </w:rPr>
  </w:style>
  <w:style w:type="paragraph" w:styleId="10">
    <w:name w:val="toc 1"/>
    <w:semiHidden/>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1E4E22"/>
    <w:pPr>
      <w:ind w:left="1701" w:hanging="1701"/>
    </w:pPr>
  </w:style>
  <w:style w:type="paragraph" w:styleId="40">
    <w:name w:val="toc 4"/>
    <w:basedOn w:val="30"/>
    <w:rsid w:val="001E4E22"/>
    <w:pPr>
      <w:ind w:left="1418" w:hanging="1418"/>
    </w:pPr>
  </w:style>
  <w:style w:type="paragraph" w:styleId="30">
    <w:name w:val="toc 3"/>
    <w:basedOn w:val="20"/>
    <w:rsid w:val="001E4E22"/>
    <w:pPr>
      <w:ind w:left="1134" w:hanging="1134"/>
    </w:pPr>
  </w:style>
  <w:style w:type="paragraph" w:styleId="20">
    <w:name w:val="toc 2"/>
    <w:basedOn w:val="10"/>
    <w:rsid w:val="001E4E22"/>
    <w:pPr>
      <w:keepNext w:val="0"/>
      <w:spacing w:before="0"/>
      <w:ind w:left="851" w:hanging="851"/>
    </w:pPr>
    <w:rPr>
      <w:sz w:val="20"/>
    </w:rPr>
  </w:style>
  <w:style w:type="paragraph" w:styleId="21">
    <w:name w:val="index 2"/>
    <w:basedOn w:val="11"/>
    <w:rsid w:val="001E4E22"/>
    <w:pPr>
      <w:ind w:left="284"/>
    </w:pPr>
  </w:style>
  <w:style w:type="paragraph" w:styleId="11">
    <w:name w:val="index 1"/>
    <w:basedOn w:val="a0"/>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1E4E22"/>
    <w:pPr>
      <w:outlineLvl w:val="9"/>
    </w:pPr>
  </w:style>
  <w:style w:type="paragraph" w:styleId="22">
    <w:name w:val="List Number 2"/>
    <w:basedOn w:val="a5"/>
    <w:rsid w:val="001E4E22"/>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1E4E2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a0"/>
    <w:rsid w:val="001E4E22"/>
    <w:pPr>
      <w:keepLines/>
      <w:ind w:left="1135" w:hanging="851"/>
    </w:pPr>
  </w:style>
  <w:style w:type="paragraph" w:styleId="90">
    <w:name w:val="toc 9"/>
    <w:basedOn w:val="80"/>
    <w:rsid w:val="001E4E22"/>
    <w:pPr>
      <w:ind w:left="1418" w:hanging="1418"/>
    </w:pPr>
  </w:style>
  <w:style w:type="paragraph" w:customStyle="1" w:styleId="EX">
    <w:name w:val="EX"/>
    <w:basedOn w:val="a0"/>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60">
    <w:name w:val="toc 6"/>
    <w:basedOn w:val="50"/>
    <w:next w:val="a0"/>
    <w:rsid w:val="001E4E22"/>
    <w:pPr>
      <w:ind w:left="1985" w:hanging="1985"/>
    </w:pPr>
  </w:style>
  <w:style w:type="paragraph" w:styleId="70">
    <w:name w:val="toc 7"/>
    <w:basedOn w:val="60"/>
    <w:next w:val="a0"/>
    <w:rsid w:val="001E4E22"/>
    <w:pPr>
      <w:ind w:left="2268" w:hanging="2268"/>
    </w:pPr>
  </w:style>
  <w:style w:type="paragraph" w:styleId="23">
    <w:name w:val="List Bullet 2"/>
    <w:aliases w:val="lb2"/>
    <w:basedOn w:val="a9"/>
    <w:rsid w:val="001E4E22"/>
    <w:pPr>
      <w:ind w:left="851"/>
    </w:pPr>
  </w:style>
  <w:style w:type="paragraph" w:styleId="31">
    <w:name w:val="List Bullet 3"/>
    <w:basedOn w:val="23"/>
    <w:rsid w:val="001E4E22"/>
    <w:pPr>
      <w:ind w:left="1135"/>
    </w:pPr>
  </w:style>
  <w:style w:type="paragraph" w:styleId="a5">
    <w:name w:val="List Number"/>
    <w:basedOn w:val="aa"/>
    <w:rsid w:val="001E4E22"/>
  </w:style>
  <w:style w:type="paragraph" w:customStyle="1" w:styleId="EQ">
    <w:name w:val="EQ"/>
    <w:basedOn w:val="a0"/>
    <w:next w:val="a0"/>
    <w:rsid w:val="001E4E22"/>
    <w:pPr>
      <w:keepLines/>
      <w:tabs>
        <w:tab w:val="center" w:pos="4536"/>
        <w:tab w:val="right" w:pos="9072"/>
      </w:tabs>
    </w:pPr>
    <w:rPr>
      <w:noProof/>
    </w:rPr>
  </w:style>
  <w:style w:type="paragraph" w:customStyle="1" w:styleId="TH">
    <w:name w:val="TH"/>
    <w:basedOn w:val="a0"/>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5"/>
    <w:next w:val="a0"/>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a0"/>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24">
    <w:name w:val="List 2"/>
    <w:basedOn w:val="aa"/>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1E4E22"/>
    <w:pPr>
      <w:ind w:left="1135"/>
    </w:pPr>
  </w:style>
  <w:style w:type="paragraph" w:styleId="41">
    <w:name w:val="List 4"/>
    <w:basedOn w:val="32"/>
    <w:rsid w:val="001E4E22"/>
    <w:pPr>
      <w:ind w:left="1418"/>
    </w:pPr>
  </w:style>
  <w:style w:type="paragraph" w:styleId="51">
    <w:name w:val="List 5"/>
    <w:basedOn w:val="41"/>
    <w:rsid w:val="001E4E22"/>
    <w:pPr>
      <w:ind w:left="1702"/>
    </w:pPr>
  </w:style>
  <w:style w:type="paragraph" w:customStyle="1" w:styleId="EditorsNote">
    <w:name w:val="Editor's Note"/>
    <w:basedOn w:val="NO"/>
    <w:rsid w:val="001E4E22"/>
    <w:rPr>
      <w:color w:val="FF0000"/>
    </w:rPr>
  </w:style>
  <w:style w:type="paragraph" w:styleId="aa">
    <w:name w:val="List"/>
    <w:basedOn w:val="a0"/>
    <w:rsid w:val="001E4E22"/>
    <w:pPr>
      <w:ind w:left="568" w:hanging="284"/>
    </w:pPr>
  </w:style>
  <w:style w:type="paragraph" w:styleId="a9">
    <w:name w:val="List Bullet"/>
    <w:basedOn w:val="aa"/>
    <w:rsid w:val="001E4E22"/>
  </w:style>
  <w:style w:type="paragraph" w:styleId="42">
    <w:name w:val="List Bullet 4"/>
    <w:basedOn w:val="31"/>
    <w:rsid w:val="001E4E22"/>
    <w:pPr>
      <w:ind w:left="1418"/>
    </w:pPr>
  </w:style>
  <w:style w:type="paragraph" w:styleId="52">
    <w:name w:val="List Bullet 5"/>
    <w:basedOn w:val="42"/>
    <w:rsid w:val="001E4E22"/>
    <w:pPr>
      <w:ind w:left="1702"/>
    </w:pPr>
  </w:style>
  <w:style w:type="paragraph" w:customStyle="1" w:styleId="B1">
    <w:name w:val="B1"/>
    <w:basedOn w:val="aa"/>
    <w:link w:val="B1Char1"/>
    <w:rsid w:val="001E4E22"/>
  </w:style>
  <w:style w:type="paragraph" w:customStyle="1" w:styleId="B2">
    <w:name w:val="B2"/>
    <w:basedOn w:val="24"/>
    <w:rsid w:val="001E4E22"/>
  </w:style>
  <w:style w:type="paragraph" w:customStyle="1" w:styleId="B3">
    <w:name w:val="B3"/>
    <w:basedOn w:val="32"/>
    <w:rsid w:val="001E4E22"/>
  </w:style>
  <w:style w:type="paragraph" w:customStyle="1" w:styleId="B4">
    <w:name w:val="B4"/>
    <w:basedOn w:val="41"/>
    <w:rsid w:val="001E4E22"/>
  </w:style>
  <w:style w:type="paragraph" w:customStyle="1" w:styleId="B5">
    <w:name w:val="B5"/>
    <w:basedOn w:val="51"/>
    <w:rsid w:val="001E4E22"/>
  </w:style>
  <w:style w:type="paragraph" w:styleId="ab">
    <w:name w:val="footer"/>
    <w:basedOn w:val="a6"/>
    <w:link w:val="Char0"/>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ac">
    <w:name w:val="page number"/>
    <w:basedOn w:val="a1"/>
    <w:rsid w:val="008D70D2"/>
  </w:style>
  <w:style w:type="character" w:styleId="ad">
    <w:name w:val="Hyperlink"/>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正文文本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正文文本缩进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文档结构图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纯文本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
    <w:rsid w:val="001D2C1A"/>
    <w:pPr>
      <w:widowControl w:val="0"/>
      <w:overflowPunct/>
      <w:spacing w:after="0"/>
      <w:ind w:left="1656"/>
      <w:jc w:val="both"/>
    </w:pPr>
    <w:rPr>
      <w:rFonts w:eastAsia="MS Gothic"/>
      <w:kern w:val="2"/>
      <w:sz w:val="24"/>
      <w:lang w:eastAsia="ja-JP"/>
    </w:rPr>
  </w:style>
  <w:style w:type="character" w:customStyle="1" w:styleId="2Char">
    <w:name w:val="正文文本缩进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标题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正文文本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批注框文本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批注文字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批注主题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b">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d">
    <w:name w:val="List Paragraph"/>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列出段落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宋体"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宋体"/>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页脚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标题 7 Char"/>
    <w:link w:val="7"/>
    <w:rsid w:val="001D2C1A"/>
    <w:rPr>
      <w:rFonts w:ascii="Arial" w:eastAsia="Times New Roman" w:hAnsi="Arial"/>
      <w:lang w:val="en-GB" w:eastAsia="en-GB"/>
    </w:rPr>
  </w:style>
  <w:style w:type="character" w:customStyle="1" w:styleId="6Char">
    <w:name w:val="标题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 w:type="paragraph" w:customStyle="1" w:styleId="Agreement">
    <w:name w:val="Agreement"/>
    <w:basedOn w:val="a0"/>
    <w:next w:val="a0"/>
    <w:qFormat/>
    <w:rsid w:val="00573CE6"/>
    <w:pPr>
      <w:numPr>
        <w:numId w:val="25"/>
      </w:numPr>
      <w:tabs>
        <w:tab w:val="clear" w:pos="927"/>
      </w:tabs>
      <w:overflowPunct/>
      <w:autoSpaceDE/>
      <w:autoSpaceDN/>
      <w:adjustRightInd/>
      <w:spacing w:before="60" w:after="0"/>
      <w:textAlignment w:val="auto"/>
    </w:pPr>
    <w:rPr>
      <w:rFonts w:ascii="Arial" w:eastAsia="MS Mincho" w:hAnsi="Arial"/>
      <w:szCs w:val="24"/>
      <w:lang w:val="en-US"/>
    </w:rPr>
  </w:style>
  <w:style w:type="paragraph" w:customStyle="1" w:styleId="EmailDiscussion">
    <w:name w:val="EmailDiscussion"/>
    <w:basedOn w:val="a0"/>
    <w:next w:val="a0"/>
    <w:link w:val="EmailDiscussionChar"/>
    <w:qFormat/>
    <w:rsid w:val="00573CE6"/>
    <w:pPr>
      <w:numPr>
        <w:numId w:val="29"/>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573CE6"/>
    <w:rPr>
      <w:rFonts w:ascii="Arial"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24</TotalTime>
  <Pages>7</Pages>
  <Words>2381</Words>
  <Characters>13572</Characters>
  <Application>Microsoft Office Word</Application>
  <DocSecurity>0</DocSecurity>
  <Lines>113</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15922</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Huawei</cp:lastModifiedBy>
  <cp:revision>15</cp:revision>
  <dcterms:created xsi:type="dcterms:W3CDTF">2020-09-03T22:13:00Z</dcterms:created>
  <dcterms:modified xsi:type="dcterms:W3CDTF">2020-09-04T09:53:00Z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_2015_ms_pID_725343">
    <vt:lpwstr>(2)+ipD2VaIqA40/tRcaj7Qd/z/N9V5kPZhqaS2HLWGXvgDGnf9sBStrPG7kbLWyJREyLI0ApxM
SNeovMlZzUiFKK2CXGexcSTpBB8G854XcY5vmRhtbQ7S069B8pOxrgKL8XSpbtcVLFglSPTQ
9oE8942pNjYanX5ZDpBZLmfVGIGqeL+mExafss0WsL7RFDqLFiF7jzMQRHK3g8XW9yME9V7Y
S9P+kYcbnvAnOrycQg</vt:lpwstr>
  </property>
  <property fmtid="{D5CDD505-2E9C-101B-9397-08002B2CF9AE}" pid="11" name="_2015_ms_pID_7253431">
    <vt:lpwstr>R+TyCKqHv4zViu0pgBpxvp9GNEjp+DwfaT+vBRQ+5KSoXYWf1leSG8
cmvoWBLFr4HoK0/xIyYkYF+2MmmhiM3haoEFKvSeR61MPhhpHCtjKSwtvoK+ERcl9hhQPT4a
lW52KqAGZPV09/ga3R9UFxl0q1eY2sgFt3ywupB7Vxi7ktEmmA4etvbRNomHnf4E/6qu2BxU
QcmHzXHzJPxW/N2r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1598945842</vt:lpwstr>
  </property>
</Properties>
</file>