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80101" w14:textId="60B83E2F" w:rsidR="007611AB" w:rsidRPr="003E7E99" w:rsidRDefault="00AE0294" w:rsidP="003E7E99">
      <w:pPr>
        <w:tabs>
          <w:tab w:val="right" w:pos="9216"/>
        </w:tabs>
        <w:spacing w:after="0"/>
        <w:jc w:val="left"/>
        <w:rPr>
          <w:b/>
          <w:lang w:eastAsia="zh-CN"/>
        </w:rPr>
      </w:pPr>
      <w:r w:rsidRPr="003E7E99">
        <w:rPr>
          <w:b/>
          <w:noProof/>
          <w:lang w:eastAsia="zh-CN"/>
        </w:rPr>
        <mc:AlternateContent>
          <mc:Choice Requires="wps">
            <w:drawing>
              <wp:anchor distT="0" distB="0" distL="114300" distR="114300" simplePos="0" relativeHeight="251662336" behindDoc="0" locked="1" layoutInCell="0" allowOverlap="1" wp14:anchorId="051A103F" wp14:editId="53EDFCC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4CB7DAC5" id="任意多边形 3" o:spid="_x0000_s1026" alt="E15342G@835955749B6E11EC749357G609;;=683@CYV41043!!!!!!BIHO@]v41043!!!!@7G01C71102E29E17G3S0,18yyyy!It`vdh!Bnoushctuhno!Udlqm`ud/enb!!!!!!!!!!!!!!!!!!!!!!!!!!!!!!!!!!!!!!!!!!!!!!!!!!!!!!!!!!!!!!!!!!!!!!!!!!!!!!!!!!!!!!!!!!!!!!!!!!!!!!!!!!!!!!!!!!!!!!!!!!!!!!!!!!!!!!!!!!!!!!!!!!!!!!!!!!!!!!!!!!!!!!!!!!!!!!!!!!!!!!!!!!!!!!!!!!!!!!!!!!!!!!!!!!!!!!!!!!!!!!!!!!!!!!!!!!!!!!!!!!!!!!!!!!!!!!!!!!!!!!!!!!!!!!!!!!!!!!!!!!!!!!!!!!!!!!!!!!!!!!!!!!!!!!!!!!!!!!!!!!!!!!!!!!!!!!!!!!!!!!!!!!!!!!!!!!!!!!!!!!!!!!!!!!!!!!!!!!!!!!!!!!!!!!!!!!!!!!!!!!!!!!!!!!!!!!!!!!!!!!!!!!!!!!!!!!!!!!!!!!!!!!!!!!!!!!!!!!!!!!!!!!!!!!!!!!!!!!!!!!!!!!!!!!!!!!!!!!!!!!!!!!!!!!!!!!!!!!!!!!!!!!!!!!!!!!!!!!!!!!!!!!!!!!!!!!!!!!!!!!!!!!!!!!!!!!!!!!!!!!!!!!!!!!!!!!!!!!!!!!!!!!!!!!!!!!!!!!!!!!!!!!!!!!!!!!!!!!!!!!!!!!!!!!!!!!!!!!!!!!!!!!!!!!!!!!!!!!!!!!!!!!!!!!!!!!!!!!!!!!!!!!!!!!!!!!!!!!!!!!!!!!!!!!!!!!!!!!!!!!!!!!!!!!!!!!!!!!!!!!!!!!!!!!!!!!!!!!!!!!!!!!!!!!!!!!!!!!!!!!!!!!!!!!!!!!!!!!!!!!!!!!!!!!!!!!!!!!!!!!!!!!!!!!!!!!!!!!!!!!!!!!!!!!!!!!!!!!!!!!!!!!!!!!!!!!!!!!!!!!!!!!!!!!!!!!!!!!!!!!!!!!!!!!!!!!!!!!!!!!!!!!!!!!!!!!!!!!!!!!!!!!!!!!!!!!!!!!!!!!!!!!!!!!!!!!!!!!!!!!!!!!!!!!!!!!!!!!!!!!!!!!!!!!!!!!!!!!!!!!!!!!!!!!!!!!!!!!!!!!!!!!!!!!!!!!!!!!!!!!!!!!!!!!!!!!!!!!!!!!!!!!!!!!!!!!!!!!!!!!!!!!!!!!!!!!!!!!!!!!!!!!!!!!!!!!!!!!!!!!!!!!!!!!!!!!!!!!!!!!!!!!!!!!!!!!!!!!!!!!!!!!!!!!!!!!!!!!!!!!!!!!!!!!!!!!!!!!!!!!!!!!!!!!!!!!!!!!!!!!!!!!!!!!!!!!!!!!!!!!!!!!!!!!!!!!!!!!!!!!!!!!!!!!!!!!!!!!!!!!!!!!!!!!!!!!!!!!!!!!!!!!!!!!!!!!!!!!!!!!!!!!!!!!!!!!!!!!!!!!!!!!!!!!!!!!!!!!!!!!!!!!!!!!!!!!!!!!!!!!!!!!!!!!!!!!!!!!!!!!!!!!!!!!!!!!!!!!!!!!!!!!!!!!!!!!!!!!!!!!!!!!!!!!!!!!!!!!!!!!!!!!!!!!!!!!!!!!!!!!!!!!!!!!!!!!!!!!!!!!!!!!!!!!!!!!!!!!!!!!!!!!!!!!!!!!!!!!!!!!!!!!!!!!!!!!!!!!!!!!!!!!!!!!!!!!!!!!!!!!!!!!!!!!!!!!!!!!!!!!!!!!!!!!!!!!!!!!!!!!!!!!!!!!!!!!!!!!!!!!!!!!!!!!!!!!!!!!!!!!!!!!!!!!!!!!!!!!!!!!!!!!!!!!!!!!!!!!!!!!!!!!!!!!!!!!!!!!!!!!!!!!!!!!!!!!!!!!!!!!!!!!!!!!!!!!!!!!!!!!!!!!!!!!!!!!!!!!!!!!!!!!!!!!!!!!!!!!!!!!!!!!!!!!!!!!!!!!!!!!!!!!!!!!!!!!!!!!!!!!!!!!!!!!!!!!!!!!!!!!!!!!!!!!!!!!!!!!!!!!!!!!!!!!!!!!!!!!!!!!!!!!!!!!!!!!!!!!!!!!!!!!!!!!!!!!!!!!!!!!!!!!!!!!!!!!!!!!!!!!!!!!!!!!!!!!!!!!!!!!!!!!!!!!!!!!!!!!!!!!!!!!!!!!!!!!!!!!!!!!!!!!!!!!!!!!!!!!!!!!!!!!!!!!!!!!!!!!!!!!!!!!!!!!!!!!!!!!!!!!!!!!!!!!!!!!!!!!!!!!!!!!!!!!!!!!!!!!!!!!!!!!!!!!!!!!!!!!!!!!!!!!!!!!!!!!!!!!!!!!!!!!!!!!!!!!!!!!!!!!!!!!!!!!!!!!!!!!!!!!!!!!!!!!!!!!!!!!!!!!!!!!!!!!!!!!!!!!!!!!!!!!!!!!!!!!!!!!!!!!!!!!!!!!!!!!!!!!!!!1!^" style="position:absolute;left:0;text-align:left;margin-left:0;margin-top:0;width:.05pt;height:.0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D9VirALQUAAEsWAAAO&#10;AAAAAAAAAAAAAAAAAC4CAABkcnMvZTJvRG9jLnhtbFBLAQItABQABgAIAAAAIQAI2zNv1gAAAP8A&#10;AAAPAAAAAAAAAAAAAAAAAIcHAABkcnMvZG93bnJldi54bWxQSwUGAAAAAAQABADzAAAAig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sidR="00562017" w:rsidRPr="003E7E99">
        <w:rPr>
          <w:b/>
          <w:lang w:eastAsia="zh-CN"/>
        </w:rPr>
        <w:t>3GPP TSG RAN WG1 Meeting #</w:t>
      </w:r>
      <w:r w:rsidR="00CE2063">
        <w:rPr>
          <w:b/>
          <w:lang w:eastAsia="zh-CN"/>
        </w:rPr>
        <w:t>10</w:t>
      </w:r>
      <w:r w:rsidR="000B5D4F">
        <w:rPr>
          <w:b/>
          <w:lang w:eastAsia="zh-CN"/>
        </w:rPr>
        <w:t>2</w:t>
      </w:r>
      <w:r w:rsidR="00A07AD6">
        <w:rPr>
          <w:b/>
          <w:lang w:eastAsia="zh-CN"/>
        </w:rPr>
        <w:t>-e</w:t>
      </w:r>
      <w:r w:rsidR="007611AB" w:rsidRPr="003E7E99">
        <w:rPr>
          <w:b/>
          <w:lang w:eastAsia="zh-CN"/>
        </w:rPr>
        <w:tab/>
      </w:r>
      <w:r w:rsidR="005B39E7" w:rsidRPr="0018540A">
        <w:rPr>
          <w:b/>
          <w:lang w:eastAsia="x-none"/>
        </w:rPr>
        <w:t>R1-20</w:t>
      </w:r>
      <w:r w:rsidR="002C3548">
        <w:rPr>
          <w:b/>
          <w:lang w:eastAsia="x-none"/>
        </w:rPr>
        <w:t>xxxxx</w:t>
      </w:r>
    </w:p>
    <w:p w14:paraId="0CC39094" w14:textId="35049F09" w:rsidR="00562017" w:rsidRPr="003E7E99" w:rsidRDefault="00F220E7" w:rsidP="003E7E99">
      <w:pPr>
        <w:jc w:val="left"/>
        <w:rPr>
          <w:b/>
          <w:lang w:eastAsia="zh-CN"/>
        </w:rPr>
      </w:pPr>
      <w:r>
        <w:rPr>
          <w:b/>
          <w:lang w:eastAsia="zh-CN"/>
        </w:rPr>
        <w:t xml:space="preserve">E-Meeting, </w:t>
      </w:r>
      <w:r w:rsidR="000B5D4F">
        <w:rPr>
          <w:b/>
          <w:lang w:eastAsia="zh-CN"/>
        </w:rPr>
        <w:t>August</w:t>
      </w:r>
      <w:r w:rsidR="00EE4A6E">
        <w:rPr>
          <w:b/>
          <w:lang w:eastAsia="zh-CN"/>
        </w:rPr>
        <w:t xml:space="preserve"> </w:t>
      </w:r>
      <w:r w:rsidR="000B5D4F">
        <w:rPr>
          <w:b/>
          <w:lang w:eastAsia="zh-CN"/>
        </w:rPr>
        <w:t>17</w:t>
      </w:r>
      <w:r w:rsidR="008F549C">
        <w:rPr>
          <w:b/>
          <w:lang w:eastAsia="zh-CN"/>
        </w:rPr>
        <w:t xml:space="preserve"> </w:t>
      </w:r>
      <w:r w:rsidR="00A07AD6">
        <w:rPr>
          <w:b/>
          <w:lang w:eastAsia="zh-CN"/>
        </w:rPr>
        <w:t>–</w:t>
      </w:r>
      <w:r w:rsidR="00FC1936">
        <w:rPr>
          <w:b/>
          <w:lang w:eastAsia="zh-CN"/>
        </w:rPr>
        <w:t xml:space="preserve"> </w:t>
      </w:r>
      <w:r w:rsidR="000B5D4F">
        <w:rPr>
          <w:b/>
          <w:lang w:eastAsia="zh-CN"/>
        </w:rPr>
        <w:t>28</w:t>
      </w:r>
      <w:r w:rsidR="00562017" w:rsidRPr="003E7E99">
        <w:rPr>
          <w:b/>
          <w:lang w:eastAsia="zh-CN"/>
        </w:rPr>
        <w:t>, 20</w:t>
      </w:r>
      <w:r w:rsidR="00CE2063">
        <w:rPr>
          <w:b/>
          <w:lang w:eastAsia="zh-CN"/>
        </w:rPr>
        <w:t>20</w:t>
      </w:r>
    </w:p>
    <w:p w14:paraId="3E4CB777" w14:textId="77777777" w:rsidR="00721F16" w:rsidRPr="003E7E99" w:rsidRDefault="00721F16" w:rsidP="003E7E99">
      <w:pPr>
        <w:pBdr>
          <w:top w:val="single" w:sz="4" w:space="1" w:color="auto"/>
        </w:pBdr>
        <w:spacing w:after="0"/>
        <w:jc w:val="left"/>
        <w:rPr>
          <w:b/>
          <w:kern w:val="2"/>
          <w:lang w:eastAsia="zh-CN"/>
        </w:rPr>
      </w:pPr>
    </w:p>
    <w:p w14:paraId="202734C9" w14:textId="70CC49CD" w:rsidR="00721F16" w:rsidRPr="003E7E99" w:rsidRDefault="00721F16" w:rsidP="003E7E99">
      <w:pPr>
        <w:spacing w:after="60"/>
        <w:ind w:left="1555" w:hanging="1555"/>
        <w:jc w:val="left"/>
        <w:rPr>
          <w:b/>
          <w:lang w:eastAsia="zh-CN"/>
        </w:rPr>
      </w:pPr>
      <w:r w:rsidRPr="003E7E99">
        <w:rPr>
          <w:b/>
          <w:lang w:eastAsia="zh-CN"/>
        </w:rPr>
        <w:t>Agenda Item:</w:t>
      </w:r>
      <w:r w:rsidRPr="003E7E99">
        <w:rPr>
          <w:b/>
          <w:lang w:eastAsia="zh-CN"/>
        </w:rPr>
        <w:tab/>
      </w:r>
      <w:r w:rsidR="002C3548">
        <w:rPr>
          <w:b/>
          <w:lang w:eastAsia="zh-CN"/>
        </w:rPr>
        <w:t>8.9.1</w:t>
      </w:r>
    </w:p>
    <w:p w14:paraId="1B20D3B8" w14:textId="52BDAAC6" w:rsidR="00721F16" w:rsidRPr="003E7E99" w:rsidRDefault="00246C0C" w:rsidP="003E7E99">
      <w:pPr>
        <w:spacing w:after="60"/>
        <w:ind w:left="1555" w:hanging="1555"/>
        <w:jc w:val="left"/>
        <w:rPr>
          <w:b/>
          <w:lang w:eastAsia="zh-CN"/>
        </w:rPr>
      </w:pPr>
      <w:r>
        <w:rPr>
          <w:b/>
          <w:lang w:eastAsia="zh-CN"/>
        </w:rPr>
        <w:t>Source:</w:t>
      </w:r>
      <w:r>
        <w:rPr>
          <w:b/>
          <w:lang w:eastAsia="zh-CN"/>
        </w:rPr>
        <w:tab/>
      </w:r>
      <w:r w:rsidR="00AC4ACC" w:rsidRPr="00770710">
        <w:rPr>
          <w:b/>
          <w:lang w:eastAsia="zh-CN"/>
        </w:rPr>
        <w:t>Moderator</w:t>
      </w:r>
      <w:r w:rsidR="00AC4ACC">
        <w:rPr>
          <w:b/>
          <w:lang w:eastAsia="zh-CN"/>
        </w:rPr>
        <w:t xml:space="preserve"> (Huawei)</w:t>
      </w:r>
    </w:p>
    <w:p w14:paraId="5567055F" w14:textId="4FEDCFAB" w:rsidR="00721F16" w:rsidRPr="00503237" w:rsidRDefault="00721F16" w:rsidP="003E7E99">
      <w:pPr>
        <w:spacing w:after="60"/>
        <w:ind w:left="1555" w:hanging="1555"/>
        <w:jc w:val="left"/>
        <w:rPr>
          <w:b/>
          <w:lang w:eastAsia="zh-CN"/>
        </w:rPr>
      </w:pPr>
      <w:r w:rsidRPr="003E7E99">
        <w:rPr>
          <w:b/>
          <w:kern w:val="2"/>
          <w:lang w:eastAsia="zh-CN"/>
        </w:rPr>
        <w:t>Title:</w:t>
      </w:r>
      <w:r w:rsidRPr="003E7E99">
        <w:rPr>
          <w:b/>
          <w:kern w:val="2"/>
          <w:lang w:eastAsia="zh-CN"/>
        </w:rPr>
        <w:tab/>
      </w:r>
      <w:r w:rsidR="009A0F1F">
        <w:rPr>
          <w:b/>
          <w:lang w:eastAsia="zh-CN"/>
        </w:rPr>
        <w:t>Feature summary</w:t>
      </w:r>
      <w:r w:rsidR="005949A3">
        <w:rPr>
          <w:b/>
          <w:lang w:eastAsia="zh-CN"/>
        </w:rPr>
        <w:t xml:space="preserve"> </w:t>
      </w:r>
      <w:r w:rsidR="002C3548" w:rsidRPr="002C3548">
        <w:rPr>
          <w:b/>
          <w:lang w:eastAsia="zh-CN"/>
        </w:rPr>
        <w:t>on support of 16-QAM for unicast in UL and DL for NB-IoT</w:t>
      </w:r>
    </w:p>
    <w:p w14:paraId="6C45EAF2" w14:textId="4B511235" w:rsidR="00721F16" w:rsidRPr="003E7E99" w:rsidRDefault="00E769AA" w:rsidP="003E7E99">
      <w:pPr>
        <w:spacing w:after="60"/>
        <w:ind w:left="1555" w:hanging="1555"/>
        <w:jc w:val="left"/>
        <w:rPr>
          <w:b/>
          <w:kern w:val="2"/>
          <w:lang w:eastAsia="zh-CN"/>
        </w:rPr>
      </w:pPr>
      <w:r>
        <w:rPr>
          <w:b/>
          <w:kern w:val="2"/>
          <w:lang w:eastAsia="zh-CN"/>
        </w:rPr>
        <w:t>Document for:</w:t>
      </w:r>
      <w:r>
        <w:rPr>
          <w:b/>
          <w:kern w:val="2"/>
          <w:lang w:eastAsia="zh-CN"/>
        </w:rPr>
        <w:tab/>
        <w:t>Discussion and D</w:t>
      </w:r>
      <w:r w:rsidR="00721F16" w:rsidRPr="003E7E99">
        <w:rPr>
          <w:b/>
          <w:kern w:val="2"/>
          <w:lang w:eastAsia="zh-CN"/>
        </w:rPr>
        <w:t>ecision</w:t>
      </w:r>
    </w:p>
    <w:p w14:paraId="51533329" w14:textId="77777777" w:rsidR="00721F16" w:rsidRPr="003E7E99" w:rsidRDefault="00721F16" w:rsidP="003E7E99">
      <w:pPr>
        <w:pBdr>
          <w:bottom w:val="single" w:sz="4" w:space="1" w:color="auto"/>
        </w:pBdr>
        <w:spacing w:after="0"/>
        <w:jc w:val="left"/>
        <w:rPr>
          <w:b/>
          <w:sz w:val="16"/>
          <w:szCs w:val="16"/>
        </w:rPr>
      </w:pPr>
    </w:p>
    <w:p w14:paraId="7FDE7F70" w14:textId="77777777" w:rsidR="00721F16" w:rsidRPr="003E7E99" w:rsidRDefault="00721F16" w:rsidP="00E639E6">
      <w:pPr>
        <w:pStyle w:val="1"/>
        <w:ind w:left="431" w:hanging="431"/>
        <w:rPr>
          <w:lang w:eastAsia="zh-CN"/>
        </w:rPr>
      </w:pPr>
      <w:bookmarkStart w:id="0" w:name="_Ref124589705"/>
      <w:bookmarkStart w:id="1" w:name="_Ref129681862"/>
      <w:r w:rsidRPr="003E7E99">
        <w:t>Introduction</w:t>
      </w:r>
      <w:bookmarkEnd w:id="0"/>
      <w:bookmarkEnd w:id="1"/>
    </w:p>
    <w:p w14:paraId="6DA4D391" w14:textId="77777777" w:rsidR="007E7AC7" w:rsidRDefault="007E7AC7" w:rsidP="007E7AC7">
      <w:pPr>
        <w:rPr>
          <w:lang w:eastAsia="zh-CN"/>
        </w:rPr>
      </w:pPr>
      <w:r>
        <w:rPr>
          <w:lang w:eastAsia="zh-CN"/>
        </w:rPr>
        <w:t xml:space="preserve">The WID for </w:t>
      </w:r>
      <w:r w:rsidRPr="00A3435A">
        <w:rPr>
          <w:lang w:eastAsia="zh-CN"/>
        </w:rPr>
        <w:t>Rel-17 enhancements for NB-IoT and LTE-MTC</w:t>
      </w:r>
      <w:r>
        <w:rPr>
          <w:lang w:eastAsia="zh-CN"/>
        </w:rPr>
        <w:t xml:space="preserve"> [1] includes an objective to support </w:t>
      </w:r>
      <w:r w:rsidRPr="00A3435A">
        <w:rPr>
          <w:lang w:eastAsia="zh-CN"/>
        </w:rPr>
        <w:t>16</w:t>
      </w:r>
      <w:r>
        <w:rPr>
          <w:lang w:eastAsia="zh-CN"/>
        </w:rPr>
        <w:t>-</w:t>
      </w:r>
      <w:r w:rsidRPr="00A3435A">
        <w:rPr>
          <w:lang w:eastAsia="zh-CN"/>
        </w:rPr>
        <w:t>QAM for unicast in UL and DL in NB-IoT</w:t>
      </w:r>
      <w:r>
        <w:rPr>
          <w:lang w:eastAsia="zh-CN"/>
        </w:rPr>
        <w:t>.</w:t>
      </w:r>
    </w:p>
    <w:p w14:paraId="67554D1F" w14:textId="77777777" w:rsidR="007E7AC7" w:rsidRPr="00A3435A" w:rsidRDefault="007E7AC7" w:rsidP="007E7AC7">
      <w:pPr>
        <w:widowControl w:val="0"/>
        <w:numPr>
          <w:ilvl w:val="0"/>
          <w:numId w:val="15"/>
        </w:numPr>
        <w:autoSpaceDE/>
        <w:autoSpaceDN/>
        <w:adjustRightInd/>
        <w:snapToGrid/>
        <w:spacing w:after="0" w:line="360" w:lineRule="auto"/>
        <w:contextualSpacing/>
        <w:rPr>
          <w:rFonts w:eastAsia="等线"/>
          <w:i/>
          <w:lang w:eastAsia="zh-CN"/>
        </w:rPr>
      </w:pPr>
      <w:r w:rsidRPr="00A3435A">
        <w:rPr>
          <w:rFonts w:eastAsia="等线"/>
          <w:i/>
          <w:lang w:eastAsia="zh-CN"/>
        </w:rPr>
        <w:t xml:space="preserve">Specify 16-QAM for unicast in UL and DL, including necessary changes to DL power allocation for NPDSCH and DL TBS. This is to be specified without a new NB-IoT UE category. For DL, </w:t>
      </w:r>
      <w:r w:rsidRPr="00A3435A">
        <w:rPr>
          <w:i/>
          <w:lang w:eastAsia="zh-CN"/>
        </w:rPr>
        <w:t>increase in maximum TBS of e.g. 2x the Rel-16 maximum, and soft buffer size will be specified by modifying at least existing Category NB2. For UL, the maximum TBS is not increased.</w:t>
      </w:r>
      <w:r w:rsidRPr="00A3435A">
        <w:rPr>
          <w:rFonts w:eastAsia="等线"/>
          <w:i/>
          <w:lang w:eastAsia="zh-CN"/>
        </w:rPr>
        <w:t xml:space="preserve"> [NB-IoT] [RAN1, RAN4]</w:t>
      </w:r>
    </w:p>
    <w:p w14:paraId="4E7C8A62" w14:textId="77777777" w:rsidR="007E7AC7" w:rsidRPr="00A3435A" w:rsidRDefault="007E7AC7" w:rsidP="007E7AC7">
      <w:pPr>
        <w:widowControl w:val="0"/>
        <w:numPr>
          <w:ilvl w:val="1"/>
          <w:numId w:val="15"/>
        </w:numPr>
        <w:autoSpaceDE/>
        <w:autoSpaceDN/>
        <w:adjustRightInd/>
        <w:snapToGrid/>
        <w:spacing w:after="0" w:line="360" w:lineRule="auto"/>
        <w:contextualSpacing/>
        <w:rPr>
          <w:rFonts w:eastAsia="等线"/>
          <w:i/>
          <w:lang w:eastAsia="zh-CN"/>
        </w:rPr>
      </w:pPr>
      <w:r w:rsidRPr="00A3435A">
        <w:rPr>
          <w:rFonts w:eastAsia="等线"/>
          <w:i/>
          <w:lang w:eastAsia="zh-CN"/>
        </w:rPr>
        <w:t xml:space="preserve">Extend the NB-IoT channel quality reporting based on the framework of Rel-14—16, to support 16-QAM in DL. [NB-IoT] [RAN2, RAN1, RAN4] </w:t>
      </w:r>
    </w:p>
    <w:p w14:paraId="30611299" w14:textId="6024201A" w:rsidR="00A13571" w:rsidRDefault="0025567B" w:rsidP="00471CAA">
      <w:pPr>
        <w:rPr>
          <w:lang w:eastAsia="zh-CN"/>
        </w:rPr>
      </w:pPr>
      <w:r>
        <w:rPr>
          <w:rFonts w:hint="eastAsia"/>
          <w:lang w:eastAsia="zh-CN"/>
        </w:rPr>
        <w:t xml:space="preserve">This documents provides the proposals and summary of discussions of the </w:t>
      </w:r>
      <w:r>
        <w:rPr>
          <w:lang w:eastAsia="zh-CN"/>
        </w:rPr>
        <w:t>following email discussion according to the inputs [</w:t>
      </w:r>
      <w:r w:rsidR="00471CAA">
        <w:rPr>
          <w:lang w:eastAsia="zh-CN"/>
        </w:rPr>
        <w:t>2-10</w:t>
      </w:r>
      <w:r>
        <w:rPr>
          <w:lang w:eastAsia="zh-CN"/>
        </w:rPr>
        <w:t>]</w:t>
      </w:r>
    </w:p>
    <w:p w14:paraId="7514AF1B" w14:textId="77777777" w:rsidR="00F802AB" w:rsidRDefault="00F802AB" w:rsidP="00F802AB">
      <w:pPr>
        <w:ind w:leftChars="200" w:left="440"/>
        <w:rPr>
          <w:lang w:eastAsia="x-none"/>
        </w:rPr>
      </w:pPr>
      <w:r w:rsidRPr="009717F7">
        <w:rPr>
          <w:highlight w:val="cyan"/>
          <w:lang w:eastAsia="x-none"/>
        </w:rPr>
        <w:t xml:space="preserve">[102-e-LTE-Rel17_NB_IoT_eMTC-01] Email discussion on support of 16-QAM for unicast in UL and DL for NB-IoT </w:t>
      </w:r>
      <w:r>
        <w:rPr>
          <w:highlight w:val="cyan"/>
          <w:lang w:eastAsia="x-none"/>
        </w:rPr>
        <w:t xml:space="preserve">by 8/28 </w:t>
      </w:r>
      <w:r w:rsidRPr="009717F7">
        <w:rPr>
          <w:highlight w:val="cyan"/>
        </w:rPr>
        <w:t>– Yubo (Huawei)</w:t>
      </w:r>
    </w:p>
    <w:p w14:paraId="358E919A" w14:textId="77777777" w:rsidR="00F802AB" w:rsidRDefault="00F802AB" w:rsidP="00F802AB">
      <w:pPr>
        <w:numPr>
          <w:ilvl w:val="0"/>
          <w:numId w:val="16"/>
        </w:numPr>
        <w:autoSpaceDE/>
        <w:autoSpaceDN/>
        <w:adjustRightInd/>
        <w:snapToGrid/>
        <w:spacing w:after="0"/>
        <w:ind w:leftChars="364" w:left="1161"/>
        <w:jc w:val="left"/>
        <w:rPr>
          <w:lang w:eastAsia="x-none"/>
        </w:rPr>
      </w:pPr>
      <w:r>
        <w:t xml:space="preserve">Prioritize topics to be resolved in RAN1#102-e by 8/19 </w:t>
      </w:r>
    </w:p>
    <w:p w14:paraId="4F898D3F" w14:textId="77777777" w:rsidR="0025567B" w:rsidRPr="00F802AB" w:rsidRDefault="0025567B" w:rsidP="00A13571">
      <w:pPr>
        <w:spacing w:after="0"/>
        <w:rPr>
          <w:lang w:eastAsia="zh-CN"/>
        </w:rPr>
      </w:pPr>
    </w:p>
    <w:p w14:paraId="65404446" w14:textId="5A23E39F" w:rsidR="00624E2E" w:rsidRDefault="005812BC" w:rsidP="00F44345">
      <w:pPr>
        <w:pStyle w:val="1"/>
        <w:rPr>
          <w:lang w:eastAsia="zh-CN"/>
        </w:rPr>
      </w:pPr>
      <w:r>
        <w:rPr>
          <w:lang w:eastAsia="zh-CN"/>
        </w:rPr>
        <w:t>Issues</w:t>
      </w:r>
    </w:p>
    <w:p w14:paraId="5E96B8B5" w14:textId="77777777" w:rsidR="0088165F" w:rsidRPr="002F1FBB" w:rsidRDefault="0088165F" w:rsidP="002F1FBB">
      <w:pPr>
        <w:rPr>
          <w:lang w:eastAsia="zh-CN"/>
        </w:rPr>
      </w:pPr>
    </w:p>
    <w:p w14:paraId="16E7F954" w14:textId="555B47E3" w:rsidR="007A50BE" w:rsidRPr="00E8722C" w:rsidRDefault="007A50BE" w:rsidP="00795656">
      <w:pPr>
        <w:outlineLvl w:val="2"/>
        <w:rPr>
          <w:lang w:eastAsia="zh-CN"/>
        </w:rPr>
      </w:pPr>
      <w:bookmarkStart w:id="2" w:name="_Ref32881277"/>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1</w:t>
      </w:r>
      <w:r>
        <w:rPr>
          <w:lang w:eastAsia="zh-CN"/>
        </w:rPr>
        <w:fldChar w:fldCharType="end"/>
      </w:r>
      <w:r>
        <w:rPr>
          <w:lang w:eastAsia="zh-CN"/>
        </w:rPr>
        <w:t xml:space="preserve">: </w:t>
      </w:r>
      <w:r w:rsidR="00D14C27">
        <w:rPr>
          <w:lang w:eastAsia="zh-CN"/>
        </w:rPr>
        <w:t xml:space="preserve">The </w:t>
      </w:r>
      <w:r w:rsidR="00FD6882">
        <w:rPr>
          <w:lang w:eastAsia="zh-CN"/>
        </w:rPr>
        <w:t>maximum</w:t>
      </w:r>
      <w:r w:rsidR="00682026">
        <w:rPr>
          <w:lang w:eastAsia="zh-CN"/>
        </w:rPr>
        <w:t xml:space="preserve"> </w:t>
      </w:r>
      <w:r w:rsidR="00D14C27">
        <w:rPr>
          <w:lang w:eastAsia="zh-CN"/>
        </w:rPr>
        <w:t xml:space="preserve">TBS </w:t>
      </w:r>
      <w:r w:rsidR="00CF4130">
        <w:rPr>
          <w:lang w:eastAsia="zh-CN"/>
        </w:rPr>
        <w:t>to support 16-QAM for unicast in DL</w:t>
      </w:r>
      <w:r w:rsidRPr="00757BD1">
        <w:rPr>
          <w:lang w:eastAsia="zh-CN"/>
        </w:rPr>
        <w:t>.</w:t>
      </w:r>
      <w:bookmarkEnd w:id="2"/>
    </w:p>
    <w:p w14:paraId="3AC2815A" w14:textId="73DD578A" w:rsidR="007A50BE" w:rsidRDefault="00471638" w:rsidP="00795656">
      <w:pPr>
        <w:ind w:leftChars="193" w:left="425"/>
      </w:pPr>
      <w:r>
        <w:rPr>
          <w:rFonts w:hint="eastAsia"/>
        </w:rPr>
        <w:t xml:space="preserve">There are following </w:t>
      </w:r>
      <w:r w:rsidR="00027893">
        <w:t>options:</w:t>
      </w:r>
    </w:p>
    <w:p w14:paraId="01E61C6E" w14:textId="1F7A298D" w:rsidR="00027893" w:rsidRPr="00795656" w:rsidRDefault="00795656" w:rsidP="00027893">
      <w:pPr>
        <w:pStyle w:val="a4"/>
        <w:numPr>
          <w:ilvl w:val="0"/>
          <w:numId w:val="17"/>
        </w:numPr>
        <w:rPr>
          <w:rFonts w:ascii="Times New Roman" w:hAnsi="Times New Roman" w:cs="Times New Roman"/>
          <w:sz w:val="22"/>
        </w:rPr>
      </w:pPr>
      <w:r w:rsidRPr="00795656">
        <w:rPr>
          <w:rFonts w:ascii="Times New Roman" w:hAnsi="Times New Roman" w:cs="Times New Roman"/>
          <w:sz w:val="22"/>
        </w:rPr>
        <w:t>Maximum TBS is 49</w:t>
      </w:r>
      <w:r w:rsidR="00D86117">
        <w:rPr>
          <w:rFonts w:ascii="Times New Roman" w:hAnsi="Times New Roman" w:cs="Times New Roman"/>
          <w:sz w:val="22"/>
        </w:rPr>
        <w:t>68</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w:t>
      </w:r>
      <w:r w:rsidR="00A82714" w:rsidRPr="00A82714">
        <w:rPr>
          <w:rFonts w:ascii="Times New Roman" w:hAnsi="Times New Roman" w:cs="Times New Roman"/>
          <w:i/>
          <w:sz w:val="22"/>
          <w:vertAlign w:val="subscript"/>
        </w:rPr>
        <w:t>F</w:t>
      </w:r>
      <w:r w:rsidRPr="00795656">
        <w:rPr>
          <w:rFonts w:ascii="Times New Roman" w:hAnsi="Times New Roman" w:cs="Times New Roman"/>
          <w:sz w:val="22"/>
        </w:rPr>
        <w:t>=7</w:t>
      </w:r>
    </w:p>
    <w:p w14:paraId="2F481956" w14:textId="34B9C633" w:rsidR="00795656" w:rsidRDefault="00926FD5" w:rsidP="00795656">
      <w:pPr>
        <w:pStyle w:val="a4"/>
        <w:numPr>
          <w:ilvl w:val="1"/>
          <w:numId w:val="17"/>
        </w:numPr>
        <w:rPr>
          <w:rFonts w:ascii="Times New Roman" w:hAnsi="Times New Roman" w:cs="Times New Roman"/>
          <w:sz w:val="22"/>
        </w:rPr>
      </w:pPr>
      <w:r>
        <w:rPr>
          <w:rFonts w:ascii="Times New Roman" w:hAnsi="Times New Roman" w:cs="Times New Roman"/>
          <w:sz w:val="22"/>
        </w:rPr>
        <w:t xml:space="preserve">ZTE, </w:t>
      </w:r>
      <w:r w:rsidR="00795656" w:rsidRPr="00795656">
        <w:rPr>
          <w:rFonts w:ascii="Times New Roman" w:hAnsi="Times New Roman" w:cs="Times New Roman"/>
          <w:sz w:val="22"/>
        </w:rPr>
        <w:t xml:space="preserve">Nokia, Nokia </w:t>
      </w:r>
      <w:r w:rsidR="00795656" w:rsidRPr="00017B47">
        <w:rPr>
          <w:rFonts w:ascii="Times New Roman" w:hAnsi="Times New Roman" w:cs="Times New Roman"/>
          <w:sz w:val="22"/>
        </w:rPr>
        <w:t xml:space="preserve">Shanghai Bell, </w:t>
      </w:r>
      <w:r w:rsidR="00D1351F" w:rsidRPr="00017B47">
        <w:rPr>
          <w:rFonts w:ascii="Times New Roman" w:hAnsi="Times New Roman" w:cs="Times New Roman"/>
          <w:sz w:val="22"/>
        </w:rPr>
        <w:t>Ericsson</w:t>
      </w:r>
      <w:r w:rsidR="006B19FD" w:rsidRPr="00017B47">
        <w:rPr>
          <w:rFonts w:ascii="Times New Roman" w:hAnsi="Times New Roman" w:cs="Times New Roman"/>
          <w:sz w:val="22"/>
        </w:rPr>
        <w:t xml:space="preserve">, MTK, </w:t>
      </w:r>
      <w:r w:rsidR="00DA1BAF" w:rsidRPr="00017B47">
        <w:rPr>
          <w:rFonts w:ascii="Times New Roman" w:hAnsi="Times New Roman" w:cs="Times New Roman"/>
          <w:sz w:val="22"/>
        </w:rPr>
        <w:t>Lenovo</w:t>
      </w:r>
      <w:r w:rsidR="00DA1BAF">
        <w:rPr>
          <w:rFonts w:ascii="Times New Roman" w:hAnsi="Times New Roman" w:cs="Times New Roman"/>
          <w:sz w:val="22"/>
        </w:rPr>
        <w:t xml:space="preserve">, Moto, </w:t>
      </w:r>
    </w:p>
    <w:p w14:paraId="1790CBFA" w14:textId="538151C5" w:rsidR="00926FD5" w:rsidRPr="00795656" w:rsidRDefault="00926FD5" w:rsidP="00926FD5">
      <w:pPr>
        <w:pStyle w:val="a4"/>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w:t>
      </w:r>
      <w:r>
        <w:rPr>
          <w:rFonts w:ascii="Times New Roman" w:hAnsi="Times New Roman" w:cs="Times New Roman"/>
          <w:sz w:val="22"/>
        </w:rPr>
        <w:t>5352</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331F3A14" w14:textId="3F260179" w:rsidR="00926FD5" w:rsidRDefault="00926FD5" w:rsidP="00926FD5">
      <w:pPr>
        <w:pStyle w:val="a4"/>
        <w:numPr>
          <w:ilvl w:val="1"/>
          <w:numId w:val="17"/>
        </w:numPr>
        <w:rPr>
          <w:rFonts w:ascii="Times New Roman" w:hAnsi="Times New Roman" w:cs="Times New Roman"/>
          <w:sz w:val="22"/>
        </w:rPr>
      </w:pPr>
      <w:r>
        <w:rPr>
          <w:rFonts w:ascii="Times New Roman" w:hAnsi="Times New Roman" w:cs="Times New Roman"/>
          <w:sz w:val="22"/>
        </w:rPr>
        <w:t>ZTE</w:t>
      </w:r>
      <w:r w:rsidR="004D2FAA">
        <w:rPr>
          <w:rFonts w:ascii="Times New Roman" w:hAnsi="Times New Roman" w:cs="Times New Roman"/>
          <w:sz w:val="22"/>
        </w:rPr>
        <w:t xml:space="preserve">, </w:t>
      </w:r>
    </w:p>
    <w:p w14:paraId="3563A635" w14:textId="5B634334" w:rsidR="00F04071" w:rsidRDefault="00F04071" w:rsidP="00F04071">
      <w:pPr>
        <w:pStyle w:val="a4"/>
        <w:numPr>
          <w:ilvl w:val="0"/>
          <w:numId w:val="17"/>
        </w:numPr>
        <w:rPr>
          <w:rFonts w:ascii="Times New Roman" w:hAnsi="Times New Roman" w:cs="Times New Roman"/>
          <w:sz w:val="22"/>
        </w:rPr>
      </w:pPr>
      <w:r>
        <w:rPr>
          <w:rFonts w:ascii="Times New Roman" w:hAnsi="Times New Roman" w:cs="Times New Roman" w:hint="eastAsia"/>
          <w:sz w:val="22"/>
        </w:rPr>
        <w:t xml:space="preserve">Maximum TBS is </w:t>
      </w:r>
      <w:r>
        <w:rPr>
          <w:rFonts w:ascii="Times New Roman" w:hAnsi="Times New Roman" w:cs="Times New Roman"/>
          <w:sz w:val="22"/>
        </w:rPr>
        <w:t xml:space="preserve">5736 bits with </w:t>
      </w:r>
      <w:r w:rsidR="00BD2E83" w:rsidRPr="00795656">
        <w:rPr>
          <w:rFonts w:ascii="Times New Roman" w:hAnsi="Times New Roman" w:cs="Times New Roman"/>
          <w:i/>
          <w:sz w:val="22"/>
        </w:rPr>
        <w:t>I</w:t>
      </w:r>
      <w:r w:rsidR="00BD2E83" w:rsidRPr="00A82714">
        <w:rPr>
          <w:rFonts w:ascii="Times New Roman" w:hAnsi="Times New Roman" w:cs="Times New Roman"/>
          <w:i/>
          <w:sz w:val="22"/>
          <w:vertAlign w:val="subscript"/>
        </w:rPr>
        <w:t>SF</w:t>
      </w:r>
      <w:r w:rsidR="00BD2E83" w:rsidRPr="00795656">
        <w:rPr>
          <w:rFonts w:ascii="Times New Roman" w:hAnsi="Times New Roman" w:cs="Times New Roman"/>
          <w:sz w:val="22"/>
        </w:rPr>
        <w:t>=7</w:t>
      </w:r>
    </w:p>
    <w:p w14:paraId="78DF834D" w14:textId="31BD09A6" w:rsidR="00B204E8" w:rsidRDefault="00B204E8" w:rsidP="00B204E8">
      <w:pPr>
        <w:pStyle w:val="a4"/>
        <w:numPr>
          <w:ilvl w:val="1"/>
          <w:numId w:val="17"/>
        </w:numPr>
        <w:rPr>
          <w:rFonts w:ascii="Times New Roman" w:hAnsi="Times New Roman" w:cs="Times New Roman"/>
          <w:sz w:val="22"/>
        </w:rPr>
      </w:pPr>
      <w:r>
        <w:rPr>
          <w:rFonts w:ascii="Times New Roman" w:hAnsi="Times New Roman" w:cs="Times New Roman"/>
          <w:sz w:val="22"/>
        </w:rPr>
        <w:t>Huawei, HiSilicon</w:t>
      </w:r>
    </w:p>
    <w:p w14:paraId="090B0AE0" w14:textId="5EF5FB0C" w:rsidR="00472286" w:rsidRDefault="00472286" w:rsidP="00472286">
      <w:pPr>
        <w:pStyle w:val="a4"/>
        <w:numPr>
          <w:ilvl w:val="0"/>
          <w:numId w:val="17"/>
        </w:numPr>
        <w:rPr>
          <w:rFonts w:ascii="Times New Roman" w:hAnsi="Times New Roman" w:cs="Times New Roman"/>
          <w:sz w:val="22"/>
        </w:rPr>
      </w:pPr>
      <w:r>
        <w:rPr>
          <w:rFonts w:ascii="Times New Roman" w:hAnsi="Times New Roman" w:cs="Times New Roman" w:hint="eastAsia"/>
          <w:sz w:val="22"/>
        </w:rPr>
        <w:t>New</w:t>
      </w:r>
      <w:r>
        <w:rPr>
          <w:rFonts w:ascii="Times New Roman" w:hAnsi="Times New Roman" w:cs="Times New Roman"/>
          <w:sz w:val="22"/>
        </w:rPr>
        <w:t xml:space="preserve"> TBS entries with code rate less than 0.85 for all deployment scenarios</w:t>
      </w:r>
    </w:p>
    <w:p w14:paraId="6596A2F2" w14:textId="1DACF319" w:rsidR="00472286" w:rsidRDefault="00472286" w:rsidP="00472286">
      <w:pPr>
        <w:pStyle w:val="a4"/>
        <w:numPr>
          <w:ilvl w:val="1"/>
          <w:numId w:val="17"/>
        </w:numPr>
        <w:rPr>
          <w:rFonts w:ascii="Times New Roman" w:hAnsi="Times New Roman" w:cs="Times New Roman"/>
          <w:sz w:val="22"/>
        </w:rPr>
      </w:pPr>
      <w:r>
        <w:rPr>
          <w:rFonts w:ascii="Times New Roman" w:hAnsi="Times New Roman" w:cs="Times New Roman"/>
          <w:sz w:val="22"/>
        </w:rPr>
        <w:t>Sierra Wireless</w:t>
      </w:r>
    </w:p>
    <w:p w14:paraId="670298DA" w14:textId="561EB6F2" w:rsidR="00CD1A7D" w:rsidRDefault="00941CD5" w:rsidP="00CD1A7D">
      <w:pPr>
        <w:pStyle w:val="a4"/>
        <w:numPr>
          <w:ilvl w:val="0"/>
          <w:numId w:val="17"/>
        </w:num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aximum TBS is 1352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735D52D4" w14:textId="452CF4B4" w:rsidR="00941CD5" w:rsidRDefault="00ED398E" w:rsidP="00941CD5">
      <w:pPr>
        <w:pStyle w:val="a4"/>
        <w:numPr>
          <w:ilvl w:val="1"/>
          <w:numId w:val="17"/>
        </w:numPr>
        <w:rPr>
          <w:rFonts w:ascii="Times New Roman" w:hAnsi="Times New Roman" w:cs="Times New Roman"/>
          <w:sz w:val="22"/>
        </w:rPr>
      </w:pPr>
      <w:r>
        <w:rPr>
          <w:rFonts w:ascii="Times New Roman" w:hAnsi="Times New Roman" w:cs="Times New Roman"/>
          <w:sz w:val="22"/>
        </w:rPr>
        <w:t>Xiaomi</w:t>
      </w:r>
    </w:p>
    <w:p w14:paraId="5D7BD0F2" w14:textId="149E31DC" w:rsidR="0037286C" w:rsidRDefault="0037286C" w:rsidP="0037286C">
      <w:pPr>
        <w:pStyle w:val="a4"/>
        <w:numPr>
          <w:ilvl w:val="0"/>
          <w:numId w:val="17"/>
        </w:numPr>
        <w:rPr>
          <w:rFonts w:ascii="Times New Roman" w:hAnsi="Times New Roman" w:cs="Times New Roman"/>
          <w:sz w:val="22"/>
        </w:rPr>
      </w:pPr>
      <w:r>
        <w:rPr>
          <w:rFonts w:ascii="Times New Roman" w:hAnsi="Times New Roman" w:cs="Times New Roman" w:hint="eastAsia"/>
          <w:sz w:val="22"/>
        </w:rPr>
        <w:t>Maximum TBS is 2x the R16 maximum TBS</w:t>
      </w:r>
    </w:p>
    <w:p w14:paraId="41A290EA" w14:textId="13EB7807" w:rsidR="0037286C" w:rsidRPr="0037286C" w:rsidRDefault="0037286C" w:rsidP="0037286C">
      <w:pPr>
        <w:pStyle w:val="a4"/>
        <w:numPr>
          <w:ilvl w:val="1"/>
          <w:numId w:val="17"/>
        </w:numPr>
        <w:rPr>
          <w:rFonts w:ascii="Times New Roman" w:hAnsi="Times New Roman" w:cs="Times New Roman"/>
          <w:sz w:val="22"/>
        </w:rPr>
      </w:pPr>
      <w:r>
        <w:rPr>
          <w:rFonts w:ascii="Times New Roman" w:hAnsi="Times New Roman" w:cs="Times New Roman"/>
          <w:sz w:val="22"/>
        </w:rPr>
        <w:t>Qualcomm</w:t>
      </w:r>
    </w:p>
    <w:p w14:paraId="3BEC3915" w14:textId="261E9B3A" w:rsidR="00E94202" w:rsidRDefault="00E94202" w:rsidP="001C2360"/>
    <w:p w14:paraId="73A51FEE" w14:textId="7DAE0DE0" w:rsidR="009E4735" w:rsidRDefault="009E4735" w:rsidP="001C2360">
      <w:r>
        <w:rPr>
          <w:rFonts w:hint="eastAsia"/>
        </w:rPr>
        <w:t>Based on the majority view, the following is proposed:</w:t>
      </w:r>
    </w:p>
    <w:p w14:paraId="0A872549" w14:textId="0D19ACC2" w:rsidR="009E4735" w:rsidRDefault="009E4735" w:rsidP="009E4735">
      <w:pPr>
        <w:pStyle w:val="a3"/>
        <w:jc w:val="both"/>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1</w:t>
      </w:r>
      <w:r w:rsidR="00C87052">
        <w:rPr>
          <w:noProof/>
        </w:rPr>
        <w:fldChar w:fldCharType="end"/>
      </w:r>
      <w:r>
        <w:t>: The maximum TBS to support 16-QAM for unicast in DL is 49</w:t>
      </w:r>
      <w:r w:rsidR="007D0A66">
        <w:t>68</w:t>
      </w:r>
      <w:r>
        <w:t xml:space="preserve"> bits with </w:t>
      </w:r>
      <w:r w:rsidRPr="00795656">
        <w:rPr>
          <w:i/>
          <w:sz w:val="22"/>
        </w:rPr>
        <w:t>I</w:t>
      </w:r>
      <w:r w:rsidRPr="00A82714">
        <w:rPr>
          <w:i/>
          <w:sz w:val="22"/>
          <w:vertAlign w:val="subscript"/>
        </w:rPr>
        <w:t>SF</w:t>
      </w:r>
      <w:r w:rsidRPr="00795656">
        <w:rPr>
          <w:sz w:val="22"/>
        </w:rPr>
        <w:t>=7</w:t>
      </w:r>
    </w:p>
    <w:p w14:paraId="20C6ED37" w14:textId="77777777" w:rsidR="009E4735" w:rsidRDefault="009E4735" w:rsidP="001C2360"/>
    <w:p w14:paraId="2345A038" w14:textId="7E6ECD8F" w:rsidR="00CE41FE" w:rsidRDefault="00CE41FE" w:rsidP="001C2360">
      <w:r>
        <w:rPr>
          <w:rFonts w:hint="eastAsia"/>
        </w:rPr>
        <w:lastRenderedPageBreak/>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CE41FE" w14:paraId="2B0E2C4D" w14:textId="77777777" w:rsidTr="00CE41FE">
        <w:tc>
          <w:tcPr>
            <w:tcW w:w="1838" w:type="dxa"/>
          </w:tcPr>
          <w:p w14:paraId="6CD3DCAA" w14:textId="3788F573" w:rsidR="00CE41FE" w:rsidRDefault="00CE41FE" w:rsidP="001C2360">
            <w:r>
              <w:rPr>
                <w:rFonts w:hint="eastAsia"/>
              </w:rPr>
              <w:t>Comp</w:t>
            </w:r>
            <w:r>
              <w:t>anies</w:t>
            </w:r>
          </w:p>
        </w:tc>
        <w:tc>
          <w:tcPr>
            <w:tcW w:w="7469" w:type="dxa"/>
          </w:tcPr>
          <w:p w14:paraId="16C55302" w14:textId="1C3D1C2A" w:rsidR="00CE41FE" w:rsidRDefault="00CE41FE" w:rsidP="001C2360">
            <w:r>
              <w:rPr>
                <w:rFonts w:hint="eastAsia"/>
              </w:rPr>
              <w:t>Comments</w:t>
            </w:r>
          </w:p>
        </w:tc>
      </w:tr>
      <w:tr w:rsidR="00CE41FE" w14:paraId="5C35ED67" w14:textId="77777777" w:rsidTr="00CE41FE">
        <w:tc>
          <w:tcPr>
            <w:tcW w:w="1838" w:type="dxa"/>
          </w:tcPr>
          <w:p w14:paraId="59C63EC4" w14:textId="00139371" w:rsidR="00CE41FE" w:rsidRDefault="009F0C7F" w:rsidP="001C2360">
            <w:r w:rsidRPr="009F0C7F">
              <w:rPr>
                <w:color w:val="4472C4" w:themeColor="accent5"/>
              </w:rPr>
              <w:t>Ericsson</w:t>
            </w:r>
          </w:p>
        </w:tc>
        <w:tc>
          <w:tcPr>
            <w:tcW w:w="7469" w:type="dxa"/>
          </w:tcPr>
          <w:p w14:paraId="2562D945" w14:textId="577600FB" w:rsidR="00CE41FE" w:rsidRDefault="009F0C7F" w:rsidP="001C2360">
            <w:r w:rsidRPr="009F0C7F">
              <w:rPr>
                <w:color w:val="4472C4" w:themeColor="accent5"/>
              </w:rPr>
              <w:t>Proposal 1</w:t>
            </w:r>
            <w:r>
              <w:rPr>
                <w:color w:val="4472C4" w:themeColor="accent5"/>
              </w:rPr>
              <w:t xml:space="preserve"> only holds for “stand-alone” and “guard-band” deployments so </w:t>
            </w:r>
            <w:r w:rsidR="00056B9C">
              <w:rPr>
                <w:color w:val="4472C4" w:themeColor="accent5"/>
              </w:rPr>
              <w:t xml:space="preserve">any case </w:t>
            </w:r>
            <w:r>
              <w:rPr>
                <w:color w:val="4472C4" w:themeColor="accent5"/>
              </w:rPr>
              <w:t xml:space="preserve">this needs to be </w:t>
            </w:r>
            <w:r w:rsidR="008A1C24">
              <w:rPr>
                <w:color w:val="4472C4" w:themeColor="accent5"/>
              </w:rPr>
              <w:t>reflected in</w:t>
            </w:r>
            <w:r>
              <w:rPr>
                <w:color w:val="4472C4" w:themeColor="accent5"/>
              </w:rPr>
              <w:t xml:space="preserve"> the proposal. “In-band” deployments will have a different maximum since there </w:t>
            </w:r>
            <w:r w:rsidR="00056B9C">
              <w:rPr>
                <w:color w:val="4472C4" w:themeColor="accent5"/>
              </w:rPr>
              <w:t xml:space="preserve">are </w:t>
            </w:r>
            <w:r>
              <w:rPr>
                <w:color w:val="4472C4" w:themeColor="accent5"/>
              </w:rPr>
              <w:t>less resource elements available for data compared to the other two deployment modes.</w:t>
            </w:r>
          </w:p>
        </w:tc>
      </w:tr>
      <w:tr w:rsidR="00CE41FE" w14:paraId="5F9626D3" w14:textId="77777777" w:rsidTr="00CE41FE">
        <w:tc>
          <w:tcPr>
            <w:tcW w:w="1838" w:type="dxa"/>
          </w:tcPr>
          <w:p w14:paraId="1BE1713F" w14:textId="0409DE4D" w:rsidR="00CE41FE" w:rsidRPr="00017B47" w:rsidRDefault="003D10D0" w:rsidP="001C2360">
            <w:r w:rsidRPr="00017B47">
              <w:t>Qualcomm</w:t>
            </w:r>
          </w:p>
        </w:tc>
        <w:tc>
          <w:tcPr>
            <w:tcW w:w="7469" w:type="dxa"/>
          </w:tcPr>
          <w:p w14:paraId="5003D530" w14:textId="5B0793CD" w:rsidR="003D10D0" w:rsidRPr="00017B47" w:rsidRDefault="003D10D0" w:rsidP="001C2360">
            <w:pPr>
              <w:rPr>
                <w:i/>
                <w:iCs/>
              </w:rPr>
            </w:pPr>
            <w:r w:rsidRPr="00017B47">
              <w:rPr>
                <w:i/>
                <w:iCs/>
              </w:rPr>
              <w:t xml:space="preserve">I think there is a typo. It should be </w:t>
            </w:r>
            <w:r w:rsidRPr="00017B47">
              <w:rPr>
                <w:b/>
                <w:bCs/>
                <w:i/>
                <w:iCs/>
                <w:color w:val="FF0000"/>
              </w:rPr>
              <w:t>4968</w:t>
            </w:r>
            <w:r w:rsidRPr="00017B47">
              <w:rPr>
                <w:i/>
                <w:iCs/>
                <w:color w:val="FF0000"/>
              </w:rPr>
              <w:t xml:space="preserve"> </w:t>
            </w:r>
            <w:r w:rsidRPr="00017B47">
              <w:rPr>
                <w:i/>
                <w:iCs/>
              </w:rPr>
              <w:t>instead of 4986 – Yubo, please check. The proposed number is not an integer number of bytes.</w:t>
            </w:r>
          </w:p>
          <w:p w14:paraId="0944F7CE" w14:textId="622C13E3" w:rsidR="00CE41FE" w:rsidRPr="00017B47" w:rsidRDefault="003D10D0" w:rsidP="001C2360">
            <w:r w:rsidRPr="00017B47">
              <w:t>Agree. To address Ericsson’s concerns, maybe we can add the following as:</w:t>
            </w:r>
          </w:p>
          <w:p w14:paraId="421B3BC6" w14:textId="4416B400" w:rsidR="003D10D0" w:rsidRPr="00017B47" w:rsidRDefault="003D10D0" w:rsidP="003D10D0">
            <w:pPr>
              <w:pStyle w:val="a3"/>
              <w:jc w:val="both"/>
            </w:pPr>
            <w:r w:rsidRPr="00017B47">
              <w:t>At least for standalone and guard-band deployment</w:t>
            </w:r>
            <w:r w:rsidR="00032B90" w:rsidRPr="00017B47">
              <w:t>s</w:t>
            </w:r>
            <w:r w:rsidRPr="00017B47">
              <w:t xml:space="preserve">, the maximum TBS to support 16-QAM for unicast in DL is 4968 bits with </w:t>
            </w:r>
            <w:r w:rsidRPr="00017B47">
              <w:rPr>
                <w:i/>
                <w:sz w:val="22"/>
              </w:rPr>
              <w:t>I</w:t>
            </w:r>
            <w:r w:rsidRPr="00017B47">
              <w:rPr>
                <w:i/>
                <w:sz w:val="22"/>
                <w:vertAlign w:val="subscript"/>
              </w:rPr>
              <w:t>SF</w:t>
            </w:r>
            <w:r w:rsidRPr="00017B47">
              <w:rPr>
                <w:sz w:val="22"/>
              </w:rPr>
              <w:t>=7</w:t>
            </w:r>
          </w:p>
          <w:p w14:paraId="311D6C33" w14:textId="77777777" w:rsidR="003D10D0" w:rsidRPr="00017B47" w:rsidRDefault="003D10D0" w:rsidP="001C2360"/>
          <w:p w14:paraId="32C235C9" w14:textId="31DAAD3A" w:rsidR="003D10D0" w:rsidRPr="00017B47" w:rsidRDefault="003D10D0" w:rsidP="001C2360">
            <w:r w:rsidRPr="00017B47">
              <w:t>We would also like to point out that we don’t need to stick to TBSs defined already in LTE, so in this case we could multiply by 2 exactly the legacy TBS (2536 x 2) – in LTE we have the constraint of the codeword being compatible with the turbo-code interleaver, but for TBCC this is not needed.</w:t>
            </w:r>
          </w:p>
        </w:tc>
      </w:tr>
      <w:tr w:rsidR="00EF055A" w14:paraId="4BECA965" w14:textId="77777777" w:rsidTr="00CE41FE">
        <w:tc>
          <w:tcPr>
            <w:tcW w:w="1838" w:type="dxa"/>
          </w:tcPr>
          <w:p w14:paraId="1E5C5F72" w14:textId="6F55857C" w:rsidR="00EF055A" w:rsidRDefault="00EF055A" w:rsidP="00EF055A">
            <w:r>
              <w:rPr>
                <w:rFonts w:hint="eastAsia"/>
                <w:lang w:eastAsia="zh-CN"/>
              </w:rPr>
              <w:t>Lenovo</w:t>
            </w:r>
            <w:r>
              <w:t>&amp;MotoM</w:t>
            </w:r>
          </w:p>
        </w:tc>
        <w:tc>
          <w:tcPr>
            <w:tcW w:w="7469" w:type="dxa"/>
          </w:tcPr>
          <w:p w14:paraId="2E0B205B" w14:textId="74F3942E" w:rsidR="00EF055A" w:rsidRDefault="00EF055A" w:rsidP="00EF055A">
            <w:pPr>
              <w:rPr>
                <w:lang w:eastAsia="zh-CN"/>
              </w:rPr>
            </w:pPr>
            <w:r>
              <w:rPr>
                <w:lang w:eastAsia="zh-CN"/>
              </w:rPr>
              <w:t xml:space="preserve">Support proposal 1 with </w:t>
            </w:r>
            <w:r>
              <w:rPr>
                <w:rFonts w:hint="eastAsia"/>
                <w:lang w:eastAsia="zh-CN"/>
              </w:rPr>
              <w:t>QC</w:t>
            </w:r>
            <w:r>
              <w:rPr>
                <w:lang w:eastAsia="zh-CN"/>
              </w:rPr>
              <w:t>’s clarification maximal TBS of 4968. For the maximal TBS, consider the three deployment scenarios, antenna port number, etc, unified TBS design/same maximal TBS</w:t>
            </w:r>
            <w:r w:rsidR="00F94250">
              <w:rPr>
                <w:lang w:eastAsia="zh-CN"/>
              </w:rPr>
              <w:t xml:space="preserve"> </w:t>
            </w:r>
            <w:r w:rsidR="006453AF">
              <w:rPr>
                <w:lang w:eastAsia="zh-CN"/>
              </w:rPr>
              <w:t xml:space="preserve">for three modes </w:t>
            </w:r>
            <w:r w:rsidR="00F94250">
              <w:rPr>
                <w:lang w:eastAsia="zh-CN"/>
              </w:rPr>
              <w:t>is our preference, and legacy LTE table is the baseline</w:t>
            </w:r>
            <w:r>
              <w:rPr>
                <w:lang w:eastAsia="zh-CN"/>
              </w:rPr>
              <w:t xml:space="preserve">  </w:t>
            </w:r>
          </w:p>
          <w:p w14:paraId="58C65661" w14:textId="5064D377" w:rsidR="00EF055A" w:rsidRDefault="00EF055A" w:rsidP="00EF055A">
            <w:r>
              <w:rPr>
                <w:lang w:eastAsia="zh-CN"/>
              </w:rPr>
              <w:t>If some of the TBS entry may lead the code rate larger than 0.932 for inband case, it can be handled/scheduled by eNB or it can be handled by TBS/MCS remapping</w:t>
            </w:r>
            <w:r w:rsidR="009B3C19">
              <w:rPr>
                <w:lang w:eastAsia="zh-CN"/>
              </w:rPr>
              <w:t xml:space="preserve"> design</w:t>
            </w:r>
            <w:r>
              <w:rPr>
                <w:lang w:eastAsia="zh-CN"/>
              </w:rPr>
              <w:t>.</w:t>
            </w:r>
          </w:p>
        </w:tc>
      </w:tr>
      <w:tr w:rsidR="00017B47" w14:paraId="3A2B90DA" w14:textId="77777777" w:rsidTr="00CE41FE">
        <w:tc>
          <w:tcPr>
            <w:tcW w:w="1838" w:type="dxa"/>
          </w:tcPr>
          <w:p w14:paraId="7B3E91BC" w14:textId="3460C287" w:rsidR="00017B47" w:rsidRDefault="00017B47" w:rsidP="00EF055A">
            <w:pPr>
              <w:rPr>
                <w:lang w:eastAsia="zh-CN"/>
              </w:rPr>
            </w:pPr>
            <w:r>
              <w:rPr>
                <w:lang w:eastAsia="zh-CN"/>
              </w:rPr>
              <w:t>Mediatek</w:t>
            </w:r>
          </w:p>
        </w:tc>
        <w:tc>
          <w:tcPr>
            <w:tcW w:w="7469" w:type="dxa"/>
          </w:tcPr>
          <w:p w14:paraId="2A69DC0C" w14:textId="564A0AD7" w:rsidR="00017B47" w:rsidRDefault="00017B47" w:rsidP="00EF055A">
            <w:pPr>
              <w:rPr>
                <w:lang w:eastAsia="zh-CN"/>
              </w:rPr>
            </w:pPr>
            <w:r w:rsidRPr="00017B47">
              <w:rPr>
                <w:lang w:eastAsia="zh-CN"/>
              </w:rPr>
              <w:t>We are also ok for 5736 TBS considering some of NB-IOT 16QAM scenarios have same channel status as Phone, for example, wearable/Kids tracker, etc. And support Lenovo’s view, same maximal TBS for three operation modes is enough, e-NB should freely select suitable TBS according to the CQI.</w:t>
            </w:r>
          </w:p>
        </w:tc>
      </w:tr>
      <w:tr w:rsidR="004B78F3" w14:paraId="4C121746" w14:textId="77777777" w:rsidTr="00CE41FE">
        <w:tc>
          <w:tcPr>
            <w:tcW w:w="1838" w:type="dxa"/>
          </w:tcPr>
          <w:p w14:paraId="12EAB05B" w14:textId="53FE55AF" w:rsidR="004B78F3" w:rsidRDefault="004B78F3" w:rsidP="00EF055A">
            <w:pPr>
              <w:rPr>
                <w:lang w:eastAsia="zh-CN"/>
              </w:rPr>
            </w:pPr>
            <w:r>
              <w:rPr>
                <w:rFonts w:hint="eastAsia"/>
                <w:lang w:eastAsia="zh-CN"/>
              </w:rPr>
              <w:t>H</w:t>
            </w:r>
            <w:r>
              <w:rPr>
                <w:lang w:eastAsia="zh-CN"/>
              </w:rPr>
              <w:t>uawei/HiSilicon</w:t>
            </w:r>
          </w:p>
        </w:tc>
        <w:tc>
          <w:tcPr>
            <w:tcW w:w="7469" w:type="dxa"/>
          </w:tcPr>
          <w:p w14:paraId="507C4FE6" w14:textId="2B6542F2" w:rsidR="004B78F3" w:rsidRPr="00017B47" w:rsidRDefault="004B78F3" w:rsidP="00EF055A">
            <w:pPr>
              <w:rPr>
                <w:lang w:eastAsia="zh-CN"/>
              </w:rPr>
            </w:pPr>
            <w:r>
              <w:rPr>
                <w:lang w:eastAsia="zh-CN"/>
              </w:rPr>
              <w:t>Support maximum TBS</w:t>
            </w:r>
            <w:r w:rsidRPr="004B78F3">
              <w:rPr>
                <w:lang w:eastAsia="zh-CN"/>
              </w:rPr>
              <w:t xml:space="preserve"> 5736 bits with I</w:t>
            </w:r>
            <w:r w:rsidRPr="004B78F3">
              <w:rPr>
                <w:vertAlign w:val="subscript"/>
                <w:lang w:eastAsia="zh-CN"/>
              </w:rPr>
              <w:t>SF</w:t>
            </w:r>
            <w:r w:rsidRPr="004B78F3">
              <w:rPr>
                <w:lang w:eastAsia="zh-CN"/>
              </w:rPr>
              <w:t>=7</w:t>
            </w:r>
            <w:r>
              <w:rPr>
                <w:lang w:eastAsia="zh-CN"/>
              </w:rPr>
              <w:t xml:space="preserve"> considering new scenarios such as </w:t>
            </w:r>
            <w:r w:rsidRPr="004B78F3">
              <w:rPr>
                <w:lang w:eastAsia="zh-CN"/>
              </w:rPr>
              <w:t>heartbeat monitoring, voice commands for remote control</w:t>
            </w:r>
            <w:r>
              <w:rPr>
                <w:lang w:eastAsia="zh-CN"/>
              </w:rPr>
              <w:t xml:space="preserve"> etc, and we think 5736 bits can be used for at least some UEs in good coverage. And we also agree that 5736 bits may not be used in all cases e.g. in-band so some limitation for eNB scheduling is needed.</w:t>
            </w:r>
          </w:p>
        </w:tc>
      </w:tr>
      <w:tr w:rsidR="00422422" w14:paraId="6422475E" w14:textId="77777777" w:rsidTr="00CE41FE">
        <w:tc>
          <w:tcPr>
            <w:tcW w:w="1838" w:type="dxa"/>
          </w:tcPr>
          <w:p w14:paraId="7C832247" w14:textId="231912CD" w:rsidR="00422422" w:rsidRDefault="00422422" w:rsidP="00422422">
            <w:pPr>
              <w:rPr>
                <w:lang w:eastAsia="zh-CN"/>
              </w:rPr>
            </w:pPr>
            <w:r>
              <w:t>ZTE,Sanechips</w:t>
            </w:r>
          </w:p>
        </w:tc>
        <w:tc>
          <w:tcPr>
            <w:tcW w:w="7469" w:type="dxa"/>
          </w:tcPr>
          <w:p w14:paraId="13F30370" w14:textId="7F2A1CA6" w:rsidR="00422422" w:rsidRDefault="00422422" w:rsidP="00422422">
            <w:r>
              <w:t>Agree that m</w:t>
            </w:r>
            <w:r w:rsidRPr="005A6F7D">
              <w:t xml:space="preserve">aximum TBS is </w:t>
            </w:r>
            <w:r>
              <w:t>4968</w:t>
            </w:r>
            <w:r w:rsidRPr="005A6F7D">
              <w:t xml:space="preserve"> bits with I</w:t>
            </w:r>
            <w:r w:rsidRPr="00D30382">
              <w:rPr>
                <w:vertAlign w:val="subscript"/>
              </w:rPr>
              <w:t>SF</w:t>
            </w:r>
            <w:r w:rsidRPr="005A6F7D">
              <w:t>=7</w:t>
            </w:r>
            <w:r>
              <w:rPr>
                <w:lang w:eastAsia="zh-CN"/>
              </w:rPr>
              <w:t xml:space="preserve">. For in-band, the </w:t>
            </w:r>
            <w:r>
              <w:t>m</w:t>
            </w:r>
            <w:r w:rsidRPr="005A6F7D">
              <w:t>aximum TBS</w:t>
            </w:r>
            <w:r>
              <w:t xml:space="preserve"> index can be selected from the extended 16QAM TBS table, e.g. TBS 16. And the TBSs for in-band are restricted to a range less than or equal to maximum value just like what is done in Rel-16. There is no need to define different TBS table and the corresponding maximum TBS for in-band.</w:t>
            </w:r>
          </w:p>
          <w:p w14:paraId="6CD7A5AB" w14:textId="77777777" w:rsidR="00422422" w:rsidRDefault="00422422" w:rsidP="00422422"/>
          <w:p w14:paraId="4DC6F142" w14:textId="01A9DD51" w:rsidR="00422422" w:rsidRDefault="00422422" w:rsidP="00422422">
            <w:pPr>
              <w:rPr>
                <w:lang w:eastAsia="zh-CN"/>
              </w:rPr>
            </w:pPr>
            <w:r>
              <w:t>Also we prefer to reuse the TBSs defined already in LTE since they can meet the data rate requirement.</w:t>
            </w:r>
          </w:p>
        </w:tc>
      </w:tr>
      <w:tr w:rsidR="004E01AE" w14:paraId="2DF75E73" w14:textId="77777777" w:rsidTr="00CE41FE">
        <w:tc>
          <w:tcPr>
            <w:tcW w:w="1838" w:type="dxa"/>
          </w:tcPr>
          <w:p w14:paraId="0BFA56B1" w14:textId="7580E506" w:rsidR="004E01AE" w:rsidRDefault="004E01AE" w:rsidP="00422422">
            <w:r>
              <w:t>Nokia, NSB</w:t>
            </w:r>
          </w:p>
        </w:tc>
        <w:tc>
          <w:tcPr>
            <w:tcW w:w="7469" w:type="dxa"/>
          </w:tcPr>
          <w:p w14:paraId="384E5BE7" w14:textId="77777777" w:rsidR="004E01AE" w:rsidRDefault="004E01AE" w:rsidP="004E01AE">
            <w:r>
              <w:t>We support the proposal. For in-band deployment we may have further restriction on the maximum MCS, but we don’t need to have a separate table.</w:t>
            </w:r>
          </w:p>
          <w:p w14:paraId="1DDC7814" w14:textId="183E5044" w:rsidR="00B129AC" w:rsidRDefault="00B129AC" w:rsidP="004E01AE">
            <w:r>
              <w:t>We prefer to keep the maximum coding rate to be similar to the legacy maximum coding rate, so we don’t support 5736 bits.</w:t>
            </w:r>
          </w:p>
        </w:tc>
      </w:tr>
      <w:tr w:rsidR="00A861B4" w14:paraId="50373A06" w14:textId="77777777" w:rsidTr="00CE41FE">
        <w:tc>
          <w:tcPr>
            <w:tcW w:w="1838" w:type="dxa"/>
          </w:tcPr>
          <w:p w14:paraId="73499A8F" w14:textId="15FF439E" w:rsidR="00A861B4" w:rsidRDefault="00A861B4" w:rsidP="00422422">
            <w:r>
              <w:t>Sierra Wireless</w:t>
            </w:r>
          </w:p>
        </w:tc>
        <w:tc>
          <w:tcPr>
            <w:tcW w:w="7469" w:type="dxa"/>
          </w:tcPr>
          <w:p w14:paraId="69BB4447" w14:textId="6052A544" w:rsidR="00A861B4" w:rsidRDefault="00A861B4" w:rsidP="004E01AE">
            <w:r>
              <w:t xml:space="preserve">We can accept a Max TBS=4968 with </w:t>
            </w:r>
            <w:r w:rsidRPr="00795656">
              <w:rPr>
                <w:i/>
              </w:rPr>
              <w:t>I</w:t>
            </w:r>
            <w:r w:rsidRPr="00A82714">
              <w:rPr>
                <w:i/>
                <w:vertAlign w:val="subscript"/>
              </w:rPr>
              <w:t>SF</w:t>
            </w:r>
            <w:r w:rsidRPr="00795656">
              <w:t>=7</w:t>
            </w:r>
            <w:r>
              <w:t xml:space="preserve"> but only for the Standalone and Guardband deployments. This combination clearly </w:t>
            </w:r>
            <w:r w:rsidR="0051170A">
              <w:t xml:space="preserve">has a CR&gt;1 for inband case </w:t>
            </w:r>
            <w:r>
              <w:t xml:space="preserve">so </w:t>
            </w:r>
            <w:r>
              <w:lastRenderedPageBreak/>
              <w:t xml:space="preserve">no one should be able to agree to that. How we handle inband can be FFS. </w:t>
            </w:r>
            <w:r w:rsidR="0051170A">
              <w:t>Keep in mine that i</w:t>
            </w:r>
            <w:r>
              <w:t xml:space="preserve">f we don’t add more RU options (i.e. only add rows), then max TBS for inband with CR=0.85 will be </w:t>
            </w:r>
            <w:r w:rsidR="0051170A">
              <w:t xml:space="preserve">only be </w:t>
            </w:r>
            <w:r>
              <w:t>around 3400 which means the data rate for inband will be way slower than stand-alone</w:t>
            </w:r>
            <w:r w:rsidR="0051170A">
              <w:t>/guardband</w:t>
            </w:r>
            <w:r>
              <w:t xml:space="preserve">. If we add more columns then data rate for inband can be much closer to stand-alone/guard-band. </w:t>
            </w:r>
          </w:p>
        </w:tc>
      </w:tr>
    </w:tbl>
    <w:p w14:paraId="6B25C6B9" w14:textId="77777777" w:rsidR="00CE41FE" w:rsidRDefault="00CE41FE" w:rsidP="001C2360"/>
    <w:p w14:paraId="627F289E" w14:textId="3C180A31" w:rsidR="001D0813" w:rsidRDefault="008143AF" w:rsidP="001C2360">
      <w:r>
        <w:t>T</w:t>
      </w:r>
      <w:r w:rsidR="001D0813">
        <w:t>here are following comments</w:t>
      </w:r>
      <w:r>
        <w:t xml:space="preserve"> with the inputs:</w:t>
      </w:r>
    </w:p>
    <w:p w14:paraId="486B1AF6" w14:textId="0E989B27" w:rsidR="001D0813" w:rsidRDefault="009442D4" w:rsidP="001D0813">
      <w:pPr>
        <w:pStyle w:val="a4"/>
        <w:numPr>
          <w:ilvl w:val="0"/>
          <w:numId w:val="30"/>
        </w:numPr>
        <w:rPr>
          <w:rFonts w:ascii="Times New Roman" w:hAnsi="Times New Roman" w:cs="Times New Roman"/>
          <w:sz w:val="22"/>
        </w:rPr>
      </w:pPr>
      <w:r w:rsidRPr="009442D4">
        <w:rPr>
          <w:rFonts w:ascii="Times New Roman" w:hAnsi="Times New Roman" w:cs="Times New Roman"/>
          <w:sz w:val="22"/>
        </w:rPr>
        <w:t xml:space="preserve">The </w:t>
      </w:r>
      <w:r>
        <w:rPr>
          <w:rFonts w:ascii="Times New Roman" w:hAnsi="Times New Roman" w:cs="Times New Roman"/>
          <w:sz w:val="22"/>
        </w:rPr>
        <w:t xml:space="preserve">maximum TBS value should be applicable to standalone and guardband </w:t>
      </w:r>
      <w:r w:rsidR="000F75CD">
        <w:rPr>
          <w:rFonts w:ascii="Times New Roman" w:hAnsi="Times New Roman" w:cs="Times New Roman"/>
          <w:sz w:val="22"/>
        </w:rPr>
        <w:t>deployment, while there is the comment that unified TBS design can be used for three deployments and the too large coding rate can be handled by eNB scheduling/limitation or remapping of MCS etc.</w:t>
      </w:r>
    </w:p>
    <w:p w14:paraId="70B3CCC3" w14:textId="28D71055" w:rsidR="009442D4" w:rsidRDefault="009442D4" w:rsidP="001D0813">
      <w:pPr>
        <w:pStyle w:val="a4"/>
        <w:numPr>
          <w:ilvl w:val="0"/>
          <w:numId w:val="30"/>
        </w:numPr>
        <w:rPr>
          <w:rFonts w:ascii="Times New Roman" w:hAnsi="Times New Roman" w:cs="Times New Roman"/>
          <w:sz w:val="22"/>
        </w:rPr>
      </w:pPr>
      <w:r>
        <w:rPr>
          <w:rFonts w:ascii="Times New Roman" w:hAnsi="Times New Roman" w:cs="Times New Roman" w:hint="eastAsia"/>
          <w:sz w:val="22"/>
        </w:rPr>
        <w:t xml:space="preserve">Some other values are </w:t>
      </w:r>
      <w:r>
        <w:rPr>
          <w:rFonts w:ascii="Times New Roman" w:hAnsi="Times New Roman" w:cs="Times New Roman"/>
          <w:sz w:val="22"/>
        </w:rPr>
        <w:t>preferred</w:t>
      </w:r>
      <w:r>
        <w:rPr>
          <w:rFonts w:ascii="Times New Roman" w:hAnsi="Times New Roman" w:cs="Times New Roman" w:hint="eastAsia"/>
          <w:sz w:val="22"/>
        </w:rPr>
        <w:t xml:space="preserve"> by some </w:t>
      </w:r>
      <w:r>
        <w:rPr>
          <w:rFonts w:ascii="Times New Roman" w:hAnsi="Times New Roman" w:cs="Times New Roman"/>
          <w:sz w:val="22"/>
        </w:rPr>
        <w:t>companies.</w:t>
      </w:r>
    </w:p>
    <w:p w14:paraId="3220A141" w14:textId="475A2AE4" w:rsidR="009442D4" w:rsidRPr="009442D4" w:rsidRDefault="00891CC7" w:rsidP="001D0813">
      <w:pPr>
        <w:pStyle w:val="a4"/>
        <w:numPr>
          <w:ilvl w:val="0"/>
          <w:numId w:val="30"/>
        </w:numPr>
        <w:rPr>
          <w:rFonts w:ascii="Times New Roman" w:hAnsi="Times New Roman" w:cs="Times New Roman"/>
          <w:sz w:val="22"/>
        </w:rPr>
      </w:pPr>
      <w:r>
        <w:rPr>
          <w:rFonts w:ascii="Times New Roman" w:hAnsi="Times New Roman" w:cs="Times New Roman"/>
          <w:sz w:val="22"/>
        </w:rPr>
        <w:t>F</w:t>
      </w:r>
      <w:r>
        <w:rPr>
          <w:rFonts w:ascii="Times New Roman" w:hAnsi="Times New Roman" w:cs="Times New Roman" w:hint="eastAsia"/>
          <w:sz w:val="22"/>
        </w:rPr>
        <w:t xml:space="preserve">or </w:t>
      </w:r>
      <w:r>
        <w:rPr>
          <w:rFonts w:ascii="Times New Roman" w:hAnsi="Times New Roman" w:cs="Times New Roman"/>
          <w:sz w:val="22"/>
        </w:rPr>
        <w:t>inband mode, it is proposed to add more columns for TBS to get larger peak data rate</w:t>
      </w:r>
      <w:r w:rsidR="008143AF">
        <w:rPr>
          <w:rFonts w:ascii="Times New Roman" w:hAnsi="Times New Roman" w:cs="Times New Roman"/>
          <w:sz w:val="22"/>
        </w:rPr>
        <w:t>.</w:t>
      </w:r>
    </w:p>
    <w:p w14:paraId="43462C03" w14:textId="77777777" w:rsidR="001D0813" w:rsidRDefault="001D0813" w:rsidP="001C2360"/>
    <w:p w14:paraId="692C5580" w14:textId="029E1BAB" w:rsidR="008143AF" w:rsidRDefault="00314510" w:rsidP="001C2360">
      <w:r>
        <w:t>T</w:t>
      </w:r>
      <w:r w:rsidR="008143AF">
        <w:t>he proposal 1 is updated as</w:t>
      </w:r>
      <w:r>
        <w:t xml:space="preserve"> to reflect the above comments, and some down-selection can be considered in online discussion.</w:t>
      </w:r>
    </w:p>
    <w:p w14:paraId="1FF3766F" w14:textId="77777777" w:rsidR="00C71BC6" w:rsidRPr="007443D4" w:rsidRDefault="008143AF" w:rsidP="001C2360">
      <w:pPr>
        <w:rPr>
          <w:b/>
        </w:rPr>
      </w:pPr>
      <w:r w:rsidRPr="007443D4">
        <w:rPr>
          <w:b/>
        </w:rPr>
        <w:t xml:space="preserve">Updated proposal </w:t>
      </w:r>
      <w:r w:rsidRPr="007443D4">
        <w:rPr>
          <w:b/>
          <w:noProof/>
        </w:rPr>
        <w:t>1</w:t>
      </w:r>
      <w:r w:rsidRPr="007443D4">
        <w:rPr>
          <w:b/>
        </w:rPr>
        <w:t xml:space="preserve">: </w:t>
      </w:r>
      <w:r w:rsidR="007E769D" w:rsidRPr="007443D4">
        <w:rPr>
          <w:b/>
        </w:rPr>
        <w:t>At least for standalone and guard-band deployments, t</w:t>
      </w:r>
      <w:r w:rsidRPr="007443D4">
        <w:rPr>
          <w:b/>
        </w:rPr>
        <w:t xml:space="preserve">he maximum TBS to support 16-QAM for unicast in DL is </w:t>
      </w:r>
    </w:p>
    <w:p w14:paraId="7E2EADB5" w14:textId="35506C48" w:rsidR="008143AF" w:rsidRPr="007443D4" w:rsidRDefault="00C71BC6" w:rsidP="00C71BC6">
      <w:pPr>
        <w:pStyle w:val="a4"/>
        <w:numPr>
          <w:ilvl w:val="0"/>
          <w:numId w:val="31"/>
        </w:numPr>
        <w:rPr>
          <w:rFonts w:ascii="Times New Roman" w:hAnsi="Times New Roman" w:cs="Times New Roman"/>
          <w:b/>
          <w:sz w:val="22"/>
          <w:szCs w:val="22"/>
        </w:rPr>
      </w:pPr>
      <w:r w:rsidRPr="007443D4">
        <w:rPr>
          <w:rFonts w:ascii="Times New Roman" w:hAnsi="Times New Roman" w:cs="Times New Roman"/>
          <w:b/>
          <w:sz w:val="22"/>
          <w:szCs w:val="22"/>
        </w:rPr>
        <w:t xml:space="preserve">Option 1: </w:t>
      </w:r>
      <w:r w:rsidR="008143AF" w:rsidRPr="007443D4">
        <w:rPr>
          <w:rFonts w:ascii="Times New Roman" w:hAnsi="Times New Roman" w:cs="Times New Roman"/>
          <w:b/>
          <w:sz w:val="22"/>
          <w:szCs w:val="22"/>
        </w:rPr>
        <w:t xml:space="preserve">4968 bits with </w:t>
      </w:r>
      <w:r w:rsidR="008143AF" w:rsidRPr="007443D4">
        <w:rPr>
          <w:rFonts w:ascii="Times New Roman" w:hAnsi="Times New Roman" w:cs="Times New Roman"/>
          <w:b/>
          <w:i/>
          <w:sz w:val="22"/>
          <w:szCs w:val="22"/>
        </w:rPr>
        <w:t>I</w:t>
      </w:r>
      <w:r w:rsidR="008143AF" w:rsidRPr="007443D4">
        <w:rPr>
          <w:rFonts w:ascii="Times New Roman" w:hAnsi="Times New Roman" w:cs="Times New Roman"/>
          <w:b/>
          <w:i/>
          <w:sz w:val="22"/>
          <w:szCs w:val="22"/>
          <w:vertAlign w:val="subscript"/>
        </w:rPr>
        <w:t>SF</w:t>
      </w:r>
      <w:r w:rsidR="008143AF" w:rsidRPr="007443D4">
        <w:rPr>
          <w:rFonts w:ascii="Times New Roman" w:hAnsi="Times New Roman" w:cs="Times New Roman"/>
          <w:b/>
          <w:sz w:val="22"/>
          <w:szCs w:val="22"/>
        </w:rPr>
        <w:t>=7</w:t>
      </w:r>
    </w:p>
    <w:p w14:paraId="75A14A99" w14:textId="479FB32C" w:rsidR="00C71BC6" w:rsidRPr="007443D4" w:rsidRDefault="00C71BC6" w:rsidP="00C71BC6">
      <w:pPr>
        <w:pStyle w:val="a4"/>
        <w:numPr>
          <w:ilvl w:val="0"/>
          <w:numId w:val="31"/>
        </w:numPr>
        <w:rPr>
          <w:rFonts w:ascii="Times New Roman" w:hAnsi="Times New Roman" w:cs="Times New Roman"/>
          <w:b/>
          <w:sz w:val="22"/>
          <w:szCs w:val="22"/>
        </w:rPr>
      </w:pPr>
      <w:r w:rsidRPr="007443D4">
        <w:rPr>
          <w:rFonts w:ascii="Times New Roman" w:hAnsi="Times New Roman" w:cs="Times New Roman"/>
          <w:b/>
          <w:sz w:val="22"/>
          <w:szCs w:val="22"/>
        </w:rPr>
        <w:t xml:space="preserve">Option 2: </w:t>
      </w:r>
      <w:r w:rsidR="0010434A" w:rsidRPr="007443D4">
        <w:rPr>
          <w:rFonts w:ascii="Times New Roman" w:hAnsi="Times New Roman" w:cs="Times New Roman"/>
          <w:b/>
          <w:sz w:val="22"/>
          <w:szCs w:val="22"/>
        </w:rPr>
        <w:t xml:space="preserve">5072 bits with </w:t>
      </w:r>
      <w:r w:rsidR="0010434A" w:rsidRPr="007443D4">
        <w:rPr>
          <w:rFonts w:ascii="Times New Roman" w:hAnsi="Times New Roman" w:cs="Times New Roman"/>
          <w:b/>
          <w:i/>
          <w:sz w:val="22"/>
          <w:szCs w:val="22"/>
        </w:rPr>
        <w:t>I</w:t>
      </w:r>
      <w:r w:rsidR="0010434A" w:rsidRPr="007443D4">
        <w:rPr>
          <w:rFonts w:ascii="Times New Roman" w:hAnsi="Times New Roman" w:cs="Times New Roman"/>
          <w:b/>
          <w:i/>
          <w:sz w:val="22"/>
          <w:szCs w:val="22"/>
          <w:vertAlign w:val="subscript"/>
        </w:rPr>
        <w:t>SF</w:t>
      </w:r>
      <w:r w:rsidR="0010434A" w:rsidRPr="007443D4">
        <w:rPr>
          <w:rFonts w:ascii="Times New Roman" w:hAnsi="Times New Roman" w:cs="Times New Roman"/>
          <w:b/>
          <w:sz w:val="22"/>
          <w:szCs w:val="22"/>
        </w:rPr>
        <w:t>=7</w:t>
      </w:r>
    </w:p>
    <w:p w14:paraId="54A97EE4" w14:textId="5310FCD9" w:rsidR="0010434A" w:rsidRPr="007443D4" w:rsidRDefault="0010434A" w:rsidP="00C71BC6">
      <w:pPr>
        <w:pStyle w:val="a4"/>
        <w:numPr>
          <w:ilvl w:val="0"/>
          <w:numId w:val="31"/>
        </w:numPr>
        <w:rPr>
          <w:rFonts w:ascii="Times New Roman" w:hAnsi="Times New Roman" w:cs="Times New Roman"/>
          <w:b/>
          <w:sz w:val="22"/>
          <w:szCs w:val="22"/>
        </w:rPr>
      </w:pPr>
      <w:r w:rsidRPr="007443D4">
        <w:rPr>
          <w:rFonts w:ascii="Times New Roman" w:hAnsi="Times New Roman" w:cs="Times New Roman"/>
          <w:b/>
          <w:sz w:val="22"/>
          <w:szCs w:val="22"/>
        </w:rPr>
        <w:t xml:space="preserve">Option 3: 5736 bits with </w:t>
      </w:r>
      <w:r w:rsidRPr="007443D4">
        <w:rPr>
          <w:rFonts w:ascii="Times New Roman" w:hAnsi="Times New Roman" w:cs="Times New Roman"/>
          <w:b/>
          <w:i/>
          <w:sz w:val="22"/>
          <w:szCs w:val="22"/>
        </w:rPr>
        <w:t>I</w:t>
      </w:r>
      <w:r w:rsidRPr="007443D4">
        <w:rPr>
          <w:rFonts w:ascii="Times New Roman" w:hAnsi="Times New Roman" w:cs="Times New Roman"/>
          <w:b/>
          <w:i/>
          <w:sz w:val="22"/>
          <w:szCs w:val="22"/>
          <w:vertAlign w:val="subscript"/>
        </w:rPr>
        <w:t>SF</w:t>
      </w:r>
      <w:r w:rsidRPr="007443D4">
        <w:rPr>
          <w:rFonts w:ascii="Times New Roman" w:hAnsi="Times New Roman" w:cs="Times New Roman"/>
          <w:b/>
          <w:sz w:val="22"/>
          <w:szCs w:val="22"/>
        </w:rPr>
        <w:t>=7</w:t>
      </w:r>
    </w:p>
    <w:p w14:paraId="0C95EA7D" w14:textId="700E46DC" w:rsidR="0010434A" w:rsidRPr="007443D4" w:rsidRDefault="008E7C0F" w:rsidP="00C71BC6">
      <w:pPr>
        <w:pStyle w:val="a4"/>
        <w:numPr>
          <w:ilvl w:val="0"/>
          <w:numId w:val="31"/>
        </w:numPr>
        <w:rPr>
          <w:rFonts w:ascii="Times New Roman" w:hAnsi="Times New Roman" w:cs="Times New Roman"/>
          <w:b/>
          <w:sz w:val="22"/>
          <w:szCs w:val="22"/>
        </w:rPr>
      </w:pPr>
      <w:r w:rsidRPr="007443D4">
        <w:rPr>
          <w:rFonts w:ascii="Times New Roman" w:hAnsi="Times New Roman" w:cs="Times New Roman"/>
          <w:b/>
          <w:sz w:val="22"/>
          <w:szCs w:val="22"/>
        </w:rPr>
        <w:t xml:space="preserve">FFS </w:t>
      </w:r>
      <w:r w:rsidR="00E0590A">
        <w:rPr>
          <w:rFonts w:ascii="Times New Roman" w:hAnsi="Times New Roman" w:cs="Times New Roman"/>
          <w:b/>
          <w:sz w:val="22"/>
          <w:szCs w:val="22"/>
        </w:rPr>
        <w:t>on</w:t>
      </w:r>
      <w:r w:rsidRPr="007443D4">
        <w:rPr>
          <w:rFonts w:ascii="Times New Roman" w:hAnsi="Times New Roman" w:cs="Times New Roman"/>
          <w:b/>
          <w:sz w:val="22"/>
          <w:szCs w:val="22"/>
        </w:rPr>
        <w:t xml:space="preserve"> add</w:t>
      </w:r>
      <w:r w:rsidR="00532865">
        <w:rPr>
          <w:rFonts w:ascii="Times New Roman" w:hAnsi="Times New Roman" w:cs="Times New Roman"/>
          <w:b/>
          <w:sz w:val="22"/>
          <w:szCs w:val="22"/>
        </w:rPr>
        <w:t>ing</w:t>
      </w:r>
      <w:r w:rsidRPr="007443D4">
        <w:rPr>
          <w:rFonts w:ascii="Times New Roman" w:hAnsi="Times New Roman" w:cs="Times New Roman"/>
          <w:b/>
          <w:sz w:val="22"/>
          <w:szCs w:val="22"/>
        </w:rPr>
        <w:t xml:space="preserve"> more columns for this maximum TBS</w:t>
      </w:r>
    </w:p>
    <w:p w14:paraId="57D804F8" w14:textId="77777777" w:rsidR="00560339" w:rsidRPr="00560339" w:rsidRDefault="00560339" w:rsidP="00560339">
      <w:pPr>
        <w:rPr>
          <w:b/>
        </w:rPr>
      </w:pPr>
      <w:r w:rsidRPr="00560339">
        <w:rPr>
          <w:b/>
        </w:rPr>
        <w:t>FFS for inband deployments</w:t>
      </w:r>
    </w:p>
    <w:p w14:paraId="64D9062F" w14:textId="2EA00172" w:rsidR="008143AF" w:rsidRDefault="008143AF" w:rsidP="001C2360"/>
    <w:p w14:paraId="507EBB27" w14:textId="77777777" w:rsidR="00716773" w:rsidRDefault="00716773" w:rsidP="00716773">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716773" w14:paraId="73BF373A" w14:textId="77777777" w:rsidTr="00AA4D2F">
        <w:tc>
          <w:tcPr>
            <w:tcW w:w="1838" w:type="dxa"/>
          </w:tcPr>
          <w:p w14:paraId="28DEAAC0" w14:textId="77777777" w:rsidR="00716773" w:rsidRDefault="00716773" w:rsidP="00AA4D2F">
            <w:r>
              <w:rPr>
                <w:rFonts w:hint="eastAsia"/>
              </w:rPr>
              <w:t>Comp</w:t>
            </w:r>
            <w:r>
              <w:t>anies</w:t>
            </w:r>
          </w:p>
        </w:tc>
        <w:tc>
          <w:tcPr>
            <w:tcW w:w="7469" w:type="dxa"/>
          </w:tcPr>
          <w:p w14:paraId="01494A97" w14:textId="77777777" w:rsidR="00716773" w:rsidRDefault="00716773" w:rsidP="00AA4D2F">
            <w:r>
              <w:rPr>
                <w:rFonts w:hint="eastAsia"/>
              </w:rPr>
              <w:t>Comments</w:t>
            </w:r>
          </w:p>
        </w:tc>
      </w:tr>
      <w:tr w:rsidR="00716773" w14:paraId="68B921C6" w14:textId="77777777" w:rsidTr="00AA4D2F">
        <w:tc>
          <w:tcPr>
            <w:tcW w:w="1838" w:type="dxa"/>
          </w:tcPr>
          <w:p w14:paraId="09B6AB01" w14:textId="14430B7F" w:rsidR="00716773" w:rsidRPr="00716773" w:rsidRDefault="00716773" w:rsidP="00AA4D2F"/>
        </w:tc>
        <w:tc>
          <w:tcPr>
            <w:tcW w:w="7469" w:type="dxa"/>
          </w:tcPr>
          <w:p w14:paraId="3FCAF8D7" w14:textId="3DB6435D" w:rsidR="00716773" w:rsidRPr="00716773" w:rsidRDefault="00716773" w:rsidP="00AA4D2F"/>
        </w:tc>
      </w:tr>
      <w:tr w:rsidR="00716773" w14:paraId="5A65ABA3" w14:textId="77777777" w:rsidTr="00AA4D2F">
        <w:tc>
          <w:tcPr>
            <w:tcW w:w="1838" w:type="dxa"/>
          </w:tcPr>
          <w:p w14:paraId="2151A8AF" w14:textId="4B6EA555" w:rsidR="00716773" w:rsidRPr="00716773" w:rsidRDefault="00716773" w:rsidP="00AA4D2F"/>
        </w:tc>
        <w:tc>
          <w:tcPr>
            <w:tcW w:w="7469" w:type="dxa"/>
          </w:tcPr>
          <w:p w14:paraId="12E0F00C" w14:textId="6B1CD044" w:rsidR="00716773" w:rsidRPr="00716773" w:rsidRDefault="00716773" w:rsidP="00AA4D2F"/>
        </w:tc>
      </w:tr>
      <w:tr w:rsidR="00716773" w14:paraId="59A8D9BE" w14:textId="77777777" w:rsidTr="00AA4D2F">
        <w:tc>
          <w:tcPr>
            <w:tcW w:w="1838" w:type="dxa"/>
          </w:tcPr>
          <w:p w14:paraId="09767DA9" w14:textId="4417F323" w:rsidR="00716773" w:rsidRPr="00716773" w:rsidRDefault="00716773" w:rsidP="00AA4D2F"/>
        </w:tc>
        <w:tc>
          <w:tcPr>
            <w:tcW w:w="7469" w:type="dxa"/>
          </w:tcPr>
          <w:p w14:paraId="48394F6D" w14:textId="6EC9859E" w:rsidR="00716773" w:rsidRPr="00716773" w:rsidRDefault="00716773" w:rsidP="00AA4D2F"/>
        </w:tc>
      </w:tr>
    </w:tbl>
    <w:p w14:paraId="63D0B53B" w14:textId="40F6A0AC" w:rsidR="007443D4" w:rsidRDefault="007443D4" w:rsidP="001C2360"/>
    <w:p w14:paraId="58C57D5C" w14:textId="77777777" w:rsidR="007443D4" w:rsidRDefault="007443D4" w:rsidP="001C2360"/>
    <w:p w14:paraId="78428241" w14:textId="260276E9" w:rsidR="0013558E" w:rsidRDefault="00EF1A43"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2</w:t>
      </w:r>
      <w:r>
        <w:rPr>
          <w:lang w:eastAsia="zh-CN"/>
        </w:rPr>
        <w:fldChar w:fldCharType="end"/>
      </w:r>
      <w:r>
        <w:rPr>
          <w:lang w:eastAsia="zh-CN"/>
        </w:rPr>
        <w:t>: The design of TBS to support 16-QAM for unicast in DL</w:t>
      </w:r>
      <w:r w:rsidRPr="00757BD1">
        <w:rPr>
          <w:lang w:eastAsia="zh-CN"/>
        </w:rPr>
        <w:t>.</w:t>
      </w:r>
    </w:p>
    <w:p w14:paraId="1B29409D" w14:textId="10F83D70" w:rsidR="004671E1" w:rsidRDefault="001F724C" w:rsidP="0018088A">
      <w:r>
        <w:t>The following are proposed on the design of TBS</w:t>
      </w:r>
      <w:r w:rsidR="00277927">
        <w:t>:</w:t>
      </w:r>
    </w:p>
    <w:tbl>
      <w:tblPr>
        <w:tblStyle w:val="a9"/>
        <w:tblW w:w="0" w:type="auto"/>
        <w:tblLook w:val="04A0" w:firstRow="1" w:lastRow="0" w:firstColumn="1" w:lastColumn="0" w:noHBand="0" w:noVBand="1"/>
      </w:tblPr>
      <w:tblGrid>
        <w:gridCol w:w="1271"/>
        <w:gridCol w:w="8036"/>
      </w:tblGrid>
      <w:tr w:rsidR="00062275" w14:paraId="0556BAE6" w14:textId="77777777" w:rsidTr="0088165F">
        <w:tc>
          <w:tcPr>
            <w:tcW w:w="1271" w:type="dxa"/>
          </w:tcPr>
          <w:p w14:paraId="19F5E808" w14:textId="7DD95893" w:rsidR="00062275" w:rsidRDefault="00062275" w:rsidP="0018088A">
            <w:r>
              <w:rPr>
                <w:rFonts w:hint="eastAsia"/>
              </w:rPr>
              <w:t>S</w:t>
            </w:r>
            <w:r>
              <w:t>ourcing</w:t>
            </w:r>
          </w:p>
        </w:tc>
        <w:tc>
          <w:tcPr>
            <w:tcW w:w="8036" w:type="dxa"/>
          </w:tcPr>
          <w:p w14:paraId="09D32C4A" w14:textId="1627F15F" w:rsidR="00062275" w:rsidRDefault="00062275" w:rsidP="0018088A">
            <w:r>
              <w:rPr>
                <w:rFonts w:hint="eastAsia"/>
              </w:rPr>
              <w:t>Proposals</w:t>
            </w:r>
          </w:p>
        </w:tc>
      </w:tr>
      <w:tr w:rsidR="00062275" w14:paraId="110F0C60" w14:textId="77777777" w:rsidTr="0088165F">
        <w:tc>
          <w:tcPr>
            <w:tcW w:w="1271" w:type="dxa"/>
          </w:tcPr>
          <w:p w14:paraId="6B4CBCE1" w14:textId="1DCF0B38" w:rsidR="00062275" w:rsidRDefault="00A424CE" w:rsidP="0018088A">
            <w:r>
              <w:rPr>
                <w:rFonts w:hint="eastAsia"/>
              </w:rPr>
              <w:t>[2]</w:t>
            </w:r>
          </w:p>
        </w:tc>
        <w:tc>
          <w:tcPr>
            <w:tcW w:w="803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572"/>
              <w:gridCol w:w="572"/>
              <w:gridCol w:w="572"/>
              <w:gridCol w:w="572"/>
              <w:gridCol w:w="572"/>
              <w:gridCol w:w="572"/>
              <w:gridCol w:w="572"/>
            </w:tblGrid>
            <w:tr w:rsidR="004A1395" w:rsidRPr="001A7C01" w14:paraId="0132767D" w14:textId="77777777" w:rsidTr="005259C4">
              <w:trPr>
                <w:cantSplit/>
                <w:jc w:val="center"/>
              </w:trPr>
              <w:tc>
                <w:tcPr>
                  <w:tcW w:w="652" w:type="dxa"/>
                  <w:vMerge w:val="restart"/>
                  <w:tcBorders>
                    <w:right w:val="double" w:sz="4" w:space="0" w:color="auto"/>
                  </w:tcBorders>
                  <w:shd w:val="clear" w:color="auto" w:fill="E0E0E0"/>
                  <w:vAlign w:val="center"/>
                </w:tcPr>
                <w:p w14:paraId="457F3CC4"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0251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3" ShapeID="_x0000_i1025" DrawAspect="Content" ObjectID="_1659798937" r:id="rId9"/>
                    </w:object>
                  </w:r>
                </w:p>
              </w:tc>
              <w:tc>
                <w:tcPr>
                  <w:tcW w:w="0" w:type="auto"/>
                  <w:gridSpan w:val="8"/>
                  <w:tcBorders>
                    <w:left w:val="double" w:sz="4" w:space="0" w:color="auto"/>
                  </w:tcBorders>
                  <w:shd w:val="clear" w:color="auto" w:fill="E0E0E0"/>
                  <w:vAlign w:val="center"/>
                </w:tcPr>
                <w:p w14:paraId="3D4AFF5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0548660A">
                      <v:shape id="_x0000_i1026" type="#_x0000_t75" style="width:14.25pt;height:21.75pt" o:ole="">
                        <v:imagedata r:id="rId10" o:title=""/>
                      </v:shape>
                      <o:OLEObject Type="Embed" ProgID="Equation.DSMT4" ShapeID="_x0000_i1026" DrawAspect="Content" ObjectID="_1659798938" r:id="rId11"/>
                    </w:object>
                  </w:r>
                </w:p>
              </w:tc>
            </w:tr>
            <w:tr w:rsidR="004A1395" w:rsidRPr="001A7C01" w14:paraId="03622711" w14:textId="77777777" w:rsidTr="005259C4">
              <w:trPr>
                <w:cantSplit/>
                <w:jc w:val="center"/>
              </w:trPr>
              <w:tc>
                <w:tcPr>
                  <w:tcW w:w="652" w:type="dxa"/>
                  <w:vMerge/>
                  <w:tcBorders>
                    <w:bottom w:val="double" w:sz="4" w:space="0" w:color="auto"/>
                    <w:right w:val="double" w:sz="4" w:space="0" w:color="auto"/>
                  </w:tcBorders>
                  <w:shd w:val="clear" w:color="auto" w:fill="E0E0E0"/>
                  <w:vAlign w:val="center"/>
                </w:tcPr>
                <w:p w14:paraId="07F850A3"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C3A2BAC"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EAA3C24"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3D1FA5C"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97E67A0"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15A348D"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4C9ECD61"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339D902"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D46E23D"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64911AE4" w14:textId="77777777" w:rsidTr="005259C4">
              <w:trPr>
                <w:cantSplit/>
                <w:jc w:val="center"/>
              </w:trPr>
              <w:tc>
                <w:tcPr>
                  <w:tcW w:w="652" w:type="dxa"/>
                  <w:tcBorders>
                    <w:top w:val="double" w:sz="4" w:space="0" w:color="auto"/>
                    <w:right w:val="double" w:sz="4" w:space="0" w:color="auto"/>
                  </w:tcBorders>
                  <w:shd w:val="clear" w:color="auto" w:fill="auto"/>
                  <w:vAlign w:val="center"/>
                </w:tcPr>
                <w:p w14:paraId="678166A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6A4D013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2733A8C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03DF2E1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23F8FB7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21D47B9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6F955A5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B8A92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7A3F2C3D"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4A1395" w:rsidRPr="001A7C01" w14:paraId="2541CFA4" w14:textId="77777777" w:rsidTr="005259C4">
              <w:trPr>
                <w:cantSplit/>
                <w:jc w:val="center"/>
              </w:trPr>
              <w:tc>
                <w:tcPr>
                  <w:tcW w:w="652" w:type="dxa"/>
                  <w:tcBorders>
                    <w:right w:val="double" w:sz="4" w:space="0" w:color="auto"/>
                  </w:tcBorders>
                  <w:shd w:val="clear" w:color="auto" w:fill="auto"/>
                  <w:vAlign w:val="center"/>
                </w:tcPr>
                <w:p w14:paraId="2DC18B0D"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75002C9D"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22BC7A66"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3B05C2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FCCB18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C3E5C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852092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E3640E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26419E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4A1395" w:rsidRPr="001A7C01" w14:paraId="1379A0E9" w14:textId="77777777" w:rsidTr="005259C4">
              <w:trPr>
                <w:cantSplit/>
                <w:jc w:val="center"/>
              </w:trPr>
              <w:tc>
                <w:tcPr>
                  <w:tcW w:w="652" w:type="dxa"/>
                  <w:tcBorders>
                    <w:right w:val="double" w:sz="4" w:space="0" w:color="auto"/>
                  </w:tcBorders>
                  <w:shd w:val="clear" w:color="auto" w:fill="auto"/>
                  <w:vAlign w:val="center"/>
                </w:tcPr>
                <w:p w14:paraId="68C7869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4982472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5F0CB9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1BFDFBD"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F714C0"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9E3E15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648AD6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3150B7"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7F23F7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4A1395" w:rsidRPr="001A7C01" w14:paraId="7F78A3EE" w14:textId="77777777" w:rsidTr="005259C4">
              <w:trPr>
                <w:cantSplit/>
                <w:jc w:val="center"/>
              </w:trPr>
              <w:tc>
                <w:tcPr>
                  <w:tcW w:w="652" w:type="dxa"/>
                  <w:tcBorders>
                    <w:right w:val="double" w:sz="4" w:space="0" w:color="auto"/>
                  </w:tcBorders>
                  <w:shd w:val="clear" w:color="auto" w:fill="auto"/>
                  <w:vAlign w:val="center"/>
                </w:tcPr>
                <w:p w14:paraId="3C1EB49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1036D5D"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7B872E1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C00607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8132C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85168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4BE92B6"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0F1D26"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4DDE3C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4A1395" w:rsidRPr="001A7C01" w14:paraId="6A86CADC" w14:textId="77777777" w:rsidTr="005259C4">
              <w:trPr>
                <w:cantSplit/>
                <w:jc w:val="center"/>
              </w:trPr>
              <w:tc>
                <w:tcPr>
                  <w:tcW w:w="652" w:type="dxa"/>
                  <w:tcBorders>
                    <w:right w:val="double" w:sz="4" w:space="0" w:color="auto"/>
                  </w:tcBorders>
                  <w:shd w:val="clear" w:color="auto" w:fill="auto"/>
                  <w:vAlign w:val="center"/>
                </w:tcPr>
                <w:p w14:paraId="5235E2D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784D066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DFCBB7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3B0E13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3BC7656"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014910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00D17A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0150640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0419BD7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4A1395" w:rsidRPr="001A7C01" w14:paraId="0D893F4B" w14:textId="77777777" w:rsidTr="005259C4">
              <w:trPr>
                <w:cantSplit/>
                <w:jc w:val="center"/>
              </w:trPr>
              <w:tc>
                <w:tcPr>
                  <w:tcW w:w="652" w:type="dxa"/>
                  <w:tcBorders>
                    <w:right w:val="double" w:sz="4" w:space="0" w:color="auto"/>
                  </w:tcBorders>
                  <w:shd w:val="clear" w:color="auto" w:fill="auto"/>
                  <w:vAlign w:val="center"/>
                </w:tcPr>
                <w:p w14:paraId="50214194"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26DDBBA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375F826"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FBD9FE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8AC091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AE52BE4"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4D1ABA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B43B1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F4C4F40"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4A1395" w:rsidRPr="001A7C01" w14:paraId="7082451E" w14:textId="77777777" w:rsidTr="005259C4">
              <w:trPr>
                <w:cantSplit/>
                <w:jc w:val="center"/>
              </w:trPr>
              <w:tc>
                <w:tcPr>
                  <w:tcW w:w="652" w:type="dxa"/>
                  <w:tcBorders>
                    <w:right w:val="double" w:sz="4" w:space="0" w:color="auto"/>
                  </w:tcBorders>
                  <w:shd w:val="clear" w:color="auto" w:fill="auto"/>
                  <w:vAlign w:val="center"/>
                </w:tcPr>
                <w:p w14:paraId="654DC914"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428043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3E37A1A7"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741697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79013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30209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55F7F5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BA462C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C6F2F9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4A1395" w:rsidRPr="001A7C01" w14:paraId="6D8A88D0" w14:textId="77777777" w:rsidTr="005259C4">
              <w:trPr>
                <w:cantSplit/>
                <w:jc w:val="center"/>
              </w:trPr>
              <w:tc>
                <w:tcPr>
                  <w:tcW w:w="652" w:type="dxa"/>
                  <w:tcBorders>
                    <w:right w:val="double" w:sz="4" w:space="0" w:color="auto"/>
                  </w:tcBorders>
                  <w:shd w:val="clear" w:color="auto" w:fill="auto"/>
                  <w:vAlign w:val="center"/>
                </w:tcPr>
                <w:p w14:paraId="50A27AB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044BCC2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AE2C030"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17F3E61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2CF463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4C6875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F433E7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1C069F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DAE29E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4A1395" w:rsidRPr="001A7C01" w14:paraId="71468C2E" w14:textId="77777777" w:rsidTr="005259C4">
              <w:trPr>
                <w:cantSplit/>
                <w:jc w:val="center"/>
              </w:trPr>
              <w:tc>
                <w:tcPr>
                  <w:tcW w:w="652" w:type="dxa"/>
                  <w:tcBorders>
                    <w:right w:val="double" w:sz="4" w:space="0" w:color="auto"/>
                  </w:tcBorders>
                  <w:shd w:val="clear" w:color="auto" w:fill="auto"/>
                  <w:vAlign w:val="center"/>
                </w:tcPr>
                <w:p w14:paraId="76AF841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66BD30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18C926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8DA77B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02F03E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6B51107"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5B133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6FFDA88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71374B0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4A1395" w:rsidRPr="001A7C01" w14:paraId="7B7E5CBA" w14:textId="77777777" w:rsidTr="005259C4">
              <w:trPr>
                <w:cantSplit/>
                <w:jc w:val="center"/>
              </w:trPr>
              <w:tc>
                <w:tcPr>
                  <w:tcW w:w="652" w:type="dxa"/>
                  <w:tcBorders>
                    <w:right w:val="double" w:sz="4" w:space="0" w:color="auto"/>
                  </w:tcBorders>
                  <w:shd w:val="clear" w:color="auto" w:fill="auto"/>
                  <w:vAlign w:val="center"/>
                </w:tcPr>
                <w:p w14:paraId="3A7CC0E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5F01A2C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CCDA67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58783A0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75843F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30333D0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8B8420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0FC8F6C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BAF348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4A1395" w:rsidRPr="001A7C01" w14:paraId="6708A0A3" w14:textId="77777777" w:rsidTr="005259C4">
              <w:trPr>
                <w:cantSplit/>
                <w:jc w:val="center"/>
              </w:trPr>
              <w:tc>
                <w:tcPr>
                  <w:tcW w:w="652" w:type="dxa"/>
                  <w:tcBorders>
                    <w:right w:val="double" w:sz="4" w:space="0" w:color="auto"/>
                  </w:tcBorders>
                  <w:shd w:val="clear" w:color="auto" w:fill="auto"/>
                  <w:vAlign w:val="center"/>
                </w:tcPr>
                <w:p w14:paraId="39B8554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6FACCC5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327813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D940427"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2700D5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FBD36F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58F1C86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4EA276E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49B95BE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4A1395" w:rsidRPr="001A7C01" w14:paraId="0565AF84" w14:textId="77777777" w:rsidTr="005259C4">
              <w:trPr>
                <w:cantSplit/>
                <w:jc w:val="center"/>
              </w:trPr>
              <w:tc>
                <w:tcPr>
                  <w:tcW w:w="652" w:type="dxa"/>
                  <w:tcBorders>
                    <w:right w:val="double" w:sz="4" w:space="0" w:color="auto"/>
                  </w:tcBorders>
                  <w:shd w:val="clear" w:color="auto" w:fill="auto"/>
                  <w:vAlign w:val="center"/>
                </w:tcPr>
                <w:p w14:paraId="51076BA0"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24B8ADD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F3083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158E4B3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EE964A4"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2AC69643"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F7F420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701527DC"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76A725E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4A1395" w:rsidRPr="001A7C01" w14:paraId="3A5BBF57" w14:textId="77777777" w:rsidTr="005259C4">
              <w:trPr>
                <w:cantSplit/>
                <w:jc w:val="center"/>
              </w:trPr>
              <w:tc>
                <w:tcPr>
                  <w:tcW w:w="652" w:type="dxa"/>
                  <w:tcBorders>
                    <w:right w:val="double" w:sz="4" w:space="0" w:color="auto"/>
                  </w:tcBorders>
                  <w:shd w:val="clear" w:color="auto" w:fill="auto"/>
                  <w:vAlign w:val="center"/>
                </w:tcPr>
                <w:p w14:paraId="290B0F08"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284C629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156F665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6DB6F55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1EF01375"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7B27302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296FB21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D101FDB"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2EA2E5EF"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4A1395" w:rsidRPr="001A7C01" w14:paraId="5A01022A"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CC84B50"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13</w:t>
                  </w:r>
                </w:p>
              </w:tc>
              <w:tc>
                <w:tcPr>
                  <w:tcW w:w="0" w:type="auto"/>
                  <w:tcBorders>
                    <w:top w:val="single" w:sz="4" w:space="0" w:color="auto"/>
                    <w:left w:val="double" w:sz="4" w:space="0" w:color="auto"/>
                    <w:bottom w:val="single" w:sz="4" w:space="0" w:color="auto"/>
                    <w:right w:val="single" w:sz="4" w:space="0" w:color="auto"/>
                  </w:tcBorders>
                  <w:vAlign w:val="center"/>
                </w:tcPr>
                <w:p w14:paraId="5AFE2CAE"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6404E959"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8E8E1"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88AC8A4"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5F4031A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CBE2AC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67C4DAA"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49BC5B22" w14:textId="77777777" w:rsidR="004A1395" w:rsidRPr="001A7C01" w:rsidRDefault="004A1395" w:rsidP="004A13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4A1395" w:rsidRPr="001A7C01" w14:paraId="0B0129DD"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3BCE4CA"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14</w:t>
                  </w:r>
                </w:p>
              </w:tc>
              <w:tc>
                <w:tcPr>
                  <w:tcW w:w="0" w:type="auto"/>
                  <w:tcBorders>
                    <w:top w:val="single" w:sz="4" w:space="0" w:color="auto"/>
                    <w:left w:val="double" w:sz="4" w:space="0" w:color="auto"/>
                    <w:bottom w:val="single" w:sz="4" w:space="0" w:color="auto"/>
                    <w:right w:val="single" w:sz="4" w:space="0" w:color="auto"/>
                  </w:tcBorders>
                </w:tcPr>
                <w:p w14:paraId="30A209ED"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53639C5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2F71AE3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373644EF"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37FF5872"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59F0DC2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83B0D6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5C7EE41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2856</w:t>
                  </w:r>
                </w:p>
              </w:tc>
            </w:tr>
            <w:tr w:rsidR="004A1395" w:rsidRPr="001A7C01" w14:paraId="14D16F8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6AFBF27"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15</w:t>
                  </w:r>
                </w:p>
              </w:tc>
              <w:tc>
                <w:tcPr>
                  <w:tcW w:w="0" w:type="auto"/>
                  <w:tcBorders>
                    <w:top w:val="single" w:sz="4" w:space="0" w:color="auto"/>
                    <w:left w:val="double" w:sz="4" w:space="0" w:color="auto"/>
                    <w:bottom w:val="single" w:sz="4" w:space="0" w:color="auto"/>
                    <w:right w:val="single" w:sz="4" w:space="0" w:color="auto"/>
                  </w:tcBorders>
                </w:tcPr>
                <w:p w14:paraId="5F451A0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790456BB"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36803C1F"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08F3239"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4086A10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7DD62B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321BF8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0BD9A3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3112</w:t>
                  </w:r>
                </w:p>
              </w:tc>
            </w:tr>
            <w:tr w:rsidR="004A1395" w:rsidRPr="001A7C01" w14:paraId="6ECEC85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1B0F93E"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16</w:t>
                  </w:r>
                </w:p>
              </w:tc>
              <w:tc>
                <w:tcPr>
                  <w:tcW w:w="0" w:type="auto"/>
                  <w:tcBorders>
                    <w:top w:val="single" w:sz="4" w:space="0" w:color="auto"/>
                    <w:left w:val="double" w:sz="4" w:space="0" w:color="auto"/>
                    <w:bottom w:val="single" w:sz="4" w:space="0" w:color="auto"/>
                    <w:right w:val="single" w:sz="4" w:space="0" w:color="auto"/>
                  </w:tcBorders>
                </w:tcPr>
                <w:p w14:paraId="3D569FE2"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F406B35"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255D9C62"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1345240F"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E851FB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341EF8F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2341DFC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31323959"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3240</w:t>
                  </w:r>
                </w:p>
              </w:tc>
            </w:tr>
            <w:tr w:rsidR="004A1395" w:rsidRPr="001A7C01" w14:paraId="60986885"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DE7EC73"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17</w:t>
                  </w:r>
                </w:p>
              </w:tc>
              <w:tc>
                <w:tcPr>
                  <w:tcW w:w="0" w:type="auto"/>
                  <w:tcBorders>
                    <w:top w:val="single" w:sz="4" w:space="0" w:color="auto"/>
                    <w:left w:val="double" w:sz="4" w:space="0" w:color="auto"/>
                    <w:bottom w:val="single" w:sz="4" w:space="0" w:color="auto"/>
                    <w:right w:val="single" w:sz="4" w:space="0" w:color="auto"/>
                  </w:tcBorders>
                </w:tcPr>
                <w:p w14:paraId="1566B89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0C4574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2754A07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49C1FF6"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483057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174C19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07340CF6"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72E1EEF0"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3624</w:t>
                  </w:r>
                </w:p>
              </w:tc>
            </w:tr>
            <w:tr w:rsidR="004A1395" w:rsidRPr="001A7C01" w14:paraId="6E0C146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EE8F8E"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18</w:t>
                  </w:r>
                </w:p>
              </w:tc>
              <w:tc>
                <w:tcPr>
                  <w:tcW w:w="0" w:type="auto"/>
                  <w:tcBorders>
                    <w:top w:val="single" w:sz="4" w:space="0" w:color="auto"/>
                    <w:left w:val="double" w:sz="4" w:space="0" w:color="auto"/>
                    <w:bottom w:val="single" w:sz="4" w:space="0" w:color="auto"/>
                    <w:right w:val="single" w:sz="4" w:space="0" w:color="auto"/>
                  </w:tcBorders>
                </w:tcPr>
                <w:p w14:paraId="4806213D"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2E35F52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670ACAC2"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24115C6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4912B2C9"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D619AE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5480F14D"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tcPr>
                <w:p w14:paraId="71B5FF32"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4008</w:t>
                  </w:r>
                </w:p>
              </w:tc>
            </w:tr>
            <w:tr w:rsidR="004A1395" w:rsidRPr="001A7C01" w14:paraId="643C1BE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0779B58"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19</w:t>
                  </w:r>
                </w:p>
              </w:tc>
              <w:tc>
                <w:tcPr>
                  <w:tcW w:w="0" w:type="auto"/>
                  <w:tcBorders>
                    <w:top w:val="single" w:sz="4" w:space="0" w:color="auto"/>
                    <w:left w:val="double" w:sz="4" w:space="0" w:color="auto"/>
                    <w:bottom w:val="single" w:sz="4" w:space="0" w:color="auto"/>
                    <w:right w:val="single" w:sz="4" w:space="0" w:color="auto"/>
                  </w:tcBorders>
                </w:tcPr>
                <w:p w14:paraId="678F566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00F2D30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7E95DDE5"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66EA92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E5C386C"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2ED7FB8"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4C4992A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3D8CF91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4264</w:t>
                  </w:r>
                </w:p>
              </w:tc>
            </w:tr>
            <w:tr w:rsidR="004A1395" w:rsidRPr="001A7C01" w14:paraId="164D7F4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1074A20"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20</w:t>
                  </w:r>
                </w:p>
              </w:tc>
              <w:tc>
                <w:tcPr>
                  <w:tcW w:w="0" w:type="auto"/>
                  <w:tcBorders>
                    <w:top w:val="single" w:sz="4" w:space="0" w:color="auto"/>
                    <w:left w:val="double" w:sz="4" w:space="0" w:color="auto"/>
                    <w:bottom w:val="single" w:sz="4" w:space="0" w:color="auto"/>
                    <w:right w:val="single" w:sz="4" w:space="0" w:color="auto"/>
                  </w:tcBorders>
                </w:tcPr>
                <w:p w14:paraId="3FB3AC5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6AE6F259"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8EC266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568966B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036C156"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7FA4034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tcPr>
                <w:p w14:paraId="521F223F"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tcPr>
                <w:p w14:paraId="0F71A82D"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4584</w:t>
                  </w:r>
                </w:p>
              </w:tc>
            </w:tr>
            <w:tr w:rsidR="004A1395" w:rsidRPr="001A7C01" w14:paraId="5834170E"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6193BE2"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tcPr>
                <w:p w14:paraId="011B2C90"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0A89538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15612E6"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6E1FD10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5A26550"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215866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tcPr>
                <w:p w14:paraId="1ED1FD2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tcPr>
                <w:p w14:paraId="78EA866E"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4968</w:t>
                  </w:r>
                </w:p>
              </w:tc>
            </w:tr>
            <w:tr w:rsidR="004A1395" w:rsidRPr="001A7C01" w14:paraId="7F1F356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1655FE8"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22</w:t>
                  </w:r>
                </w:p>
              </w:tc>
              <w:tc>
                <w:tcPr>
                  <w:tcW w:w="0" w:type="auto"/>
                  <w:tcBorders>
                    <w:top w:val="single" w:sz="4" w:space="0" w:color="auto"/>
                    <w:left w:val="double" w:sz="4" w:space="0" w:color="auto"/>
                    <w:bottom w:val="single" w:sz="4" w:space="0" w:color="auto"/>
                    <w:right w:val="single" w:sz="4" w:space="0" w:color="auto"/>
                  </w:tcBorders>
                </w:tcPr>
                <w:p w14:paraId="091D2FBC"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520</w:t>
                  </w:r>
                </w:p>
              </w:tc>
              <w:tc>
                <w:tcPr>
                  <w:tcW w:w="0" w:type="auto"/>
                  <w:tcBorders>
                    <w:top w:val="single" w:sz="4" w:space="0" w:color="auto"/>
                    <w:left w:val="single" w:sz="4" w:space="0" w:color="auto"/>
                    <w:bottom w:val="single" w:sz="4" w:space="0" w:color="auto"/>
                    <w:right w:val="single" w:sz="4" w:space="0" w:color="auto"/>
                  </w:tcBorders>
                </w:tcPr>
                <w:p w14:paraId="3FBCFAB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FEB19E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094D30C0"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7153DEF5"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2664</w:t>
                  </w:r>
                </w:p>
              </w:tc>
              <w:tc>
                <w:tcPr>
                  <w:tcW w:w="0" w:type="auto"/>
                  <w:tcBorders>
                    <w:top w:val="single" w:sz="4" w:space="0" w:color="auto"/>
                    <w:left w:val="single" w:sz="4" w:space="0" w:color="auto"/>
                    <w:bottom w:val="single" w:sz="4" w:space="0" w:color="auto"/>
                    <w:right w:val="single" w:sz="4" w:space="0" w:color="auto"/>
                  </w:tcBorders>
                </w:tcPr>
                <w:p w14:paraId="399D5976"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3240</w:t>
                  </w:r>
                </w:p>
              </w:tc>
              <w:tc>
                <w:tcPr>
                  <w:tcW w:w="0" w:type="auto"/>
                  <w:tcBorders>
                    <w:top w:val="single" w:sz="4" w:space="0" w:color="auto"/>
                    <w:left w:val="single" w:sz="4" w:space="0" w:color="auto"/>
                    <w:bottom w:val="single" w:sz="4" w:space="0" w:color="auto"/>
                    <w:right w:val="single" w:sz="4" w:space="0" w:color="auto"/>
                  </w:tcBorders>
                </w:tcPr>
                <w:p w14:paraId="647DD277"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4264</w:t>
                  </w:r>
                </w:p>
              </w:tc>
              <w:tc>
                <w:tcPr>
                  <w:tcW w:w="0" w:type="auto"/>
                  <w:tcBorders>
                    <w:top w:val="single" w:sz="4" w:space="0" w:color="auto"/>
                    <w:left w:val="single" w:sz="4" w:space="0" w:color="auto"/>
                    <w:bottom w:val="single" w:sz="4" w:space="0" w:color="auto"/>
                    <w:right w:val="single" w:sz="4" w:space="0" w:color="auto"/>
                  </w:tcBorders>
                </w:tcPr>
                <w:p w14:paraId="4A000DD3"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5352</w:t>
                  </w:r>
                </w:p>
              </w:tc>
            </w:tr>
            <w:tr w:rsidR="004A1395" w:rsidRPr="001A7C01" w14:paraId="7E857E81"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B4FF9B8" w14:textId="77777777" w:rsidR="004A1395" w:rsidRPr="00130B70" w:rsidRDefault="004A1395" w:rsidP="004A1395">
                  <w:pPr>
                    <w:pStyle w:val="aa"/>
                    <w:spacing w:after="0"/>
                    <w:jc w:val="center"/>
                    <w:rPr>
                      <w:rFonts w:ascii="Arial" w:eastAsiaTheme="minorEastAsia" w:hAnsi="Arial" w:cs="Arial"/>
                      <w:sz w:val="16"/>
                      <w:szCs w:val="16"/>
                      <w:highlight w:val="yellow"/>
                      <w:lang w:eastAsia="zh-CN"/>
                    </w:rPr>
                  </w:pPr>
                  <w:r w:rsidRPr="00130B70">
                    <w:rPr>
                      <w:rFonts w:ascii="Arial" w:hAnsi="Arial" w:cs="Arial"/>
                      <w:sz w:val="16"/>
                      <w:szCs w:val="16"/>
                      <w:highlight w:val="yellow"/>
                    </w:rPr>
                    <w:t>23</w:t>
                  </w:r>
                </w:p>
              </w:tc>
              <w:tc>
                <w:tcPr>
                  <w:tcW w:w="0" w:type="auto"/>
                  <w:tcBorders>
                    <w:top w:val="single" w:sz="4" w:space="0" w:color="auto"/>
                    <w:left w:val="double" w:sz="4" w:space="0" w:color="auto"/>
                    <w:bottom w:val="single" w:sz="4" w:space="0" w:color="auto"/>
                    <w:right w:val="single" w:sz="4" w:space="0" w:color="auto"/>
                  </w:tcBorders>
                </w:tcPr>
                <w:p w14:paraId="762BF14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0ED3AD6D"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69B0DB7A"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40E0CFF5"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0B96AE6B"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2EADEC21"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61487CBC"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4584</w:t>
                  </w:r>
                </w:p>
              </w:tc>
              <w:tc>
                <w:tcPr>
                  <w:tcW w:w="0" w:type="auto"/>
                  <w:tcBorders>
                    <w:top w:val="single" w:sz="4" w:space="0" w:color="auto"/>
                    <w:left w:val="single" w:sz="4" w:space="0" w:color="auto"/>
                    <w:bottom w:val="single" w:sz="4" w:space="0" w:color="auto"/>
                    <w:right w:val="single" w:sz="4" w:space="0" w:color="auto"/>
                  </w:tcBorders>
                </w:tcPr>
                <w:p w14:paraId="34E634D4" w14:textId="77777777" w:rsidR="004A1395" w:rsidRPr="00130B70" w:rsidRDefault="004A1395" w:rsidP="004A1395">
                  <w:pPr>
                    <w:pStyle w:val="aa"/>
                    <w:spacing w:after="0"/>
                    <w:jc w:val="center"/>
                    <w:rPr>
                      <w:rFonts w:ascii="Arial" w:hAnsi="Arial" w:cs="Arial"/>
                      <w:sz w:val="16"/>
                      <w:szCs w:val="16"/>
                      <w:highlight w:val="yellow"/>
                    </w:rPr>
                  </w:pPr>
                  <w:r w:rsidRPr="00130B70">
                    <w:rPr>
                      <w:rFonts w:ascii="Arial" w:hAnsi="Arial" w:cs="Arial"/>
                      <w:sz w:val="16"/>
                      <w:szCs w:val="16"/>
                      <w:highlight w:val="yellow"/>
                    </w:rPr>
                    <w:t>5736</w:t>
                  </w:r>
                </w:p>
              </w:tc>
            </w:tr>
          </w:tbl>
          <w:p w14:paraId="79F6EDD5" w14:textId="77777777" w:rsidR="00062275" w:rsidRDefault="00062275" w:rsidP="0018088A"/>
        </w:tc>
      </w:tr>
      <w:tr w:rsidR="00062275" w14:paraId="6F22B97C" w14:textId="77777777" w:rsidTr="0088165F">
        <w:tc>
          <w:tcPr>
            <w:tcW w:w="1271" w:type="dxa"/>
          </w:tcPr>
          <w:p w14:paraId="095A8C6E" w14:textId="165B1F86" w:rsidR="00062275" w:rsidRDefault="004A1395" w:rsidP="0018088A">
            <w:r>
              <w:rPr>
                <w:rFonts w:hint="eastAsia"/>
              </w:rPr>
              <w:lastRenderedPageBreak/>
              <w:t>[3]</w:t>
            </w:r>
          </w:p>
        </w:tc>
        <w:tc>
          <w:tcPr>
            <w:tcW w:w="8036" w:type="dxa"/>
          </w:tcPr>
          <w:p w14:paraId="758F98B6"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16"/>
              <w:gridCol w:w="616"/>
              <w:gridCol w:w="616"/>
              <w:gridCol w:w="616"/>
              <w:gridCol w:w="616"/>
              <w:gridCol w:w="616"/>
              <w:gridCol w:w="616"/>
              <w:gridCol w:w="616"/>
            </w:tblGrid>
            <w:tr w:rsidR="004A1395" w:rsidRPr="004F33D9" w14:paraId="44EDE16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5F82CD4" w14:textId="77777777" w:rsidR="004A1395" w:rsidRPr="004F33D9" w:rsidRDefault="004A1395" w:rsidP="004A1395">
                  <w:pPr>
                    <w:pStyle w:val="aa"/>
                    <w:spacing w:after="0"/>
                    <w:jc w:val="center"/>
                  </w:pPr>
                  <w:r w:rsidRPr="004F33D9">
                    <w:t>14</w:t>
                  </w:r>
                </w:p>
              </w:tc>
              <w:tc>
                <w:tcPr>
                  <w:tcW w:w="0" w:type="auto"/>
                  <w:tcBorders>
                    <w:top w:val="single" w:sz="4" w:space="0" w:color="auto"/>
                    <w:left w:val="double" w:sz="4" w:space="0" w:color="auto"/>
                    <w:bottom w:val="single" w:sz="4" w:space="0" w:color="auto"/>
                    <w:right w:val="single" w:sz="4" w:space="0" w:color="auto"/>
                  </w:tcBorders>
                  <w:vAlign w:val="center"/>
                </w:tcPr>
                <w:p w14:paraId="6CDC8772" w14:textId="77777777" w:rsidR="004A1395" w:rsidRPr="004F33D9" w:rsidRDefault="004A1395" w:rsidP="004A1395">
                  <w:pPr>
                    <w:pStyle w:val="aa"/>
                    <w:spacing w:after="0"/>
                    <w:jc w:val="center"/>
                  </w:pPr>
                  <w:r w:rsidRPr="004F33D9">
                    <w:t>256</w:t>
                  </w:r>
                </w:p>
              </w:tc>
              <w:tc>
                <w:tcPr>
                  <w:tcW w:w="0" w:type="auto"/>
                  <w:tcBorders>
                    <w:top w:val="single" w:sz="4" w:space="0" w:color="auto"/>
                    <w:left w:val="single" w:sz="4" w:space="0" w:color="auto"/>
                    <w:bottom w:val="single" w:sz="4" w:space="0" w:color="auto"/>
                    <w:right w:val="single" w:sz="4" w:space="0" w:color="auto"/>
                  </w:tcBorders>
                  <w:vAlign w:val="center"/>
                </w:tcPr>
                <w:p w14:paraId="634516B9" w14:textId="77777777" w:rsidR="004A1395" w:rsidRPr="004F33D9" w:rsidRDefault="004A1395" w:rsidP="004A1395">
                  <w:pPr>
                    <w:pStyle w:val="aa"/>
                    <w:spacing w:after="0"/>
                    <w:jc w:val="center"/>
                  </w:pPr>
                  <w:r w:rsidRPr="004F33D9">
                    <w:t>552</w:t>
                  </w:r>
                </w:p>
              </w:tc>
              <w:tc>
                <w:tcPr>
                  <w:tcW w:w="0" w:type="auto"/>
                  <w:tcBorders>
                    <w:top w:val="single" w:sz="4" w:space="0" w:color="auto"/>
                    <w:left w:val="single" w:sz="4" w:space="0" w:color="auto"/>
                    <w:bottom w:val="single" w:sz="4" w:space="0" w:color="auto"/>
                    <w:right w:val="single" w:sz="4" w:space="0" w:color="auto"/>
                  </w:tcBorders>
                  <w:vAlign w:val="center"/>
                </w:tcPr>
                <w:p w14:paraId="6C85B037" w14:textId="77777777" w:rsidR="004A1395" w:rsidRPr="004F33D9" w:rsidRDefault="004A1395" w:rsidP="004A1395">
                  <w:pPr>
                    <w:pStyle w:val="aa"/>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5FC6153B" w14:textId="77777777" w:rsidR="004A1395" w:rsidRPr="004F33D9" w:rsidRDefault="004A1395" w:rsidP="004A1395">
                  <w:pPr>
                    <w:pStyle w:val="aa"/>
                    <w:spacing w:after="0"/>
                    <w:jc w:val="center"/>
                  </w:pPr>
                  <w:r w:rsidRPr="004F33D9">
                    <w:t>1128</w:t>
                  </w:r>
                </w:p>
              </w:tc>
              <w:tc>
                <w:tcPr>
                  <w:tcW w:w="0" w:type="auto"/>
                  <w:tcBorders>
                    <w:top w:val="single" w:sz="4" w:space="0" w:color="auto"/>
                    <w:left w:val="single" w:sz="4" w:space="0" w:color="auto"/>
                    <w:bottom w:val="single" w:sz="4" w:space="0" w:color="auto"/>
                    <w:right w:val="single" w:sz="4" w:space="0" w:color="auto"/>
                  </w:tcBorders>
                  <w:vAlign w:val="center"/>
                </w:tcPr>
                <w:p w14:paraId="4D295DF6" w14:textId="77777777" w:rsidR="004A1395" w:rsidRPr="004F33D9" w:rsidRDefault="004A1395" w:rsidP="004A1395">
                  <w:pPr>
                    <w:pStyle w:val="aa"/>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470684ED" w14:textId="77777777" w:rsidR="004A1395" w:rsidRPr="004F33D9" w:rsidRDefault="004A1395" w:rsidP="004A1395">
                  <w:pPr>
                    <w:pStyle w:val="aa"/>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60265AC7" w14:textId="77777777" w:rsidR="004A1395" w:rsidRPr="004F33D9" w:rsidRDefault="004A1395" w:rsidP="004A1395">
                  <w:pPr>
                    <w:pStyle w:val="aa"/>
                    <w:spacing w:after="0"/>
                    <w:jc w:val="center"/>
                  </w:pPr>
                  <w:r w:rsidRPr="004F33D9">
                    <w:t>2280</w:t>
                  </w:r>
                </w:p>
              </w:tc>
              <w:tc>
                <w:tcPr>
                  <w:tcW w:w="0" w:type="auto"/>
                  <w:tcBorders>
                    <w:top w:val="single" w:sz="4" w:space="0" w:color="auto"/>
                    <w:left w:val="single" w:sz="4" w:space="0" w:color="auto"/>
                    <w:bottom w:val="single" w:sz="4" w:space="0" w:color="auto"/>
                    <w:right w:val="single" w:sz="4" w:space="0" w:color="auto"/>
                  </w:tcBorders>
                  <w:vAlign w:val="center"/>
                </w:tcPr>
                <w:p w14:paraId="3A756699" w14:textId="77777777" w:rsidR="004A1395" w:rsidRPr="004F33D9" w:rsidRDefault="004A1395" w:rsidP="004A1395">
                  <w:pPr>
                    <w:pStyle w:val="aa"/>
                    <w:spacing w:after="0"/>
                    <w:jc w:val="center"/>
                  </w:pPr>
                  <w:r w:rsidRPr="004F33D9">
                    <w:t>2856</w:t>
                  </w:r>
                </w:p>
              </w:tc>
            </w:tr>
            <w:tr w:rsidR="004A1395" w:rsidRPr="004F33D9" w14:paraId="21A5467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4ED4D36" w14:textId="77777777" w:rsidR="004A1395" w:rsidRPr="004F33D9" w:rsidRDefault="004A1395" w:rsidP="004A1395">
                  <w:pPr>
                    <w:pStyle w:val="aa"/>
                    <w:spacing w:after="0"/>
                    <w:jc w:val="center"/>
                  </w:pPr>
                  <w:r w:rsidRPr="004F33D9">
                    <w:t>15</w:t>
                  </w:r>
                </w:p>
              </w:tc>
              <w:tc>
                <w:tcPr>
                  <w:tcW w:w="0" w:type="auto"/>
                  <w:tcBorders>
                    <w:top w:val="single" w:sz="4" w:space="0" w:color="auto"/>
                    <w:left w:val="double" w:sz="4" w:space="0" w:color="auto"/>
                    <w:bottom w:val="single" w:sz="4" w:space="0" w:color="auto"/>
                    <w:right w:val="single" w:sz="4" w:space="0" w:color="auto"/>
                  </w:tcBorders>
                  <w:vAlign w:val="center"/>
                </w:tcPr>
                <w:p w14:paraId="4EB8092D" w14:textId="77777777" w:rsidR="004A1395" w:rsidRPr="004F33D9" w:rsidRDefault="004A1395" w:rsidP="004A1395">
                  <w:pPr>
                    <w:pStyle w:val="aa"/>
                    <w:spacing w:after="0"/>
                    <w:jc w:val="center"/>
                  </w:pPr>
                  <w:r w:rsidRPr="004F33D9">
                    <w:t>280</w:t>
                  </w:r>
                </w:p>
              </w:tc>
              <w:tc>
                <w:tcPr>
                  <w:tcW w:w="0" w:type="auto"/>
                  <w:tcBorders>
                    <w:top w:val="single" w:sz="4" w:space="0" w:color="auto"/>
                    <w:left w:val="single" w:sz="4" w:space="0" w:color="auto"/>
                    <w:bottom w:val="single" w:sz="4" w:space="0" w:color="auto"/>
                    <w:right w:val="single" w:sz="4" w:space="0" w:color="auto"/>
                  </w:tcBorders>
                  <w:vAlign w:val="center"/>
                </w:tcPr>
                <w:p w14:paraId="0544E73B" w14:textId="77777777" w:rsidR="004A1395" w:rsidRPr="004F33D9" w:rsidRDefault="004A1395" w:rsidP="004A1395">
                  <w:pPr>
                    <w:pStyle w:val="aa"/>
                    <w:spacing w:after="0"/>
                    <w:jc w:val="center"/>
                  </w:pPr>
                  <w:r w:rsidRPr="004F33D9">
                    <w:t>600</w:t>
                  </w:r>
                </w:p>
              </w:tc>
              <w:tc>
                <w:tcPr>
                  <w:tcW w:w="0" w:type="auto"/>
                  <w:tcBorders>
                    <w:top w:val="single" w:sz="4" w:space="0" w:color="auto"/>
                    <w:left w:val="single" w:sz="4" w:space="0" w:color="auto"/>
                    <w:bottom w:val="single" w:sz="4" w:space="0" w:color="auto"/>
                    <w:right w:val="single" w:sz="4" w:space="0" w:color="auto"/>
                  </w:tcBorders>
                  <w:vAlign w:val="center"/>
                </w:tcPr>
                <w:p w14:paraId="3F677AC8" w14:textId="77777777" w:rsidR="004A1395" w:rsidRPr="004F33D9" w:rsidRDefault="004A1395" w:rsidP="004A1395">
                  <w:pPr>
                    <w:pStyle w:val="aa"/>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7FDE14E8" w14:textId="77777777" w:rsidR="004A1395" w:rsidRPr="004F33D9" w:rsidRDefault="004A1395" w:rsidP="004A1395">
                  <w:pPr>
                    <w:pStyle w:val="aa"/>
                    <w:spacing w:after="0"/>
                    <w:jc w:val="center"/>
                  </w:pPr>
                  <w:r w:rsidRPr="004F33D9">
                    <w:t>1224</w:t>
                  </w:r>
                </w:p>
              </w:tc>
              <w:tc>
                <w:tcPr>
                  <w:tcW w:w="0" w:type="auto"/>
                  <w:tcBorders>
                    <w:top w:val="single" w:sz="4" w:space="0" w:color="auto"/>
                    <w:left w:val="single" w:sz="4" w:space="0" w:color="auto"/>
                    <w:bottom w:val="single" w:sz="4" w:space="0" w:color="auto"/>
                    <w:right w:val="single" w:sz="4" w:space="0" w:color="auto"/>
                  </w:tcBorders>
                  <w:vAlign w:val="center"/>
                </w:tcPr>
                <w:p w14:paraId="05D508B6" w14:textId="77777777" w:rsidR="004A1395" w:rsidRPr="004F33D9" w:rsidRDefault="004A1395" w:rsidP="004A1395">
                  <w:pPr>
                    <w:pStyle w:val="aa"/>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58BBEE7B" w14:textId="77777777" w:rsidR="004A1395" w:rsidRPr="004F33D9" w:rsidRDefault="004A1395" w:rsidP="004A1395">
                  <w:pPr>
                    <w:pStyle w:val="aa"/>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CB8BFA6" w14:textId="77777777" w:rsidR="004A1395" w:rsidRPr="004F33D9" w:rsidRDefault="004A1395" w:rsidP="004A1395">
                  <w:pPr>
                    <w:pStyle w:val="aa"/>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169D0A6A" w14:textId="77777777" w:rsidR="004A1395" w:rsidRPr="004F33D9" w:rsidRDefault="004A1395" w:rsidP="004A1395">
                  <w:pPr>
                    <w:pStyle w:val="aa"/>
                    <w:spacing w:after="0"/>
                    <w:jc w:val="center"/>
                  </w:pPr>
                  <w:r w:rsidRPr="004F33D9">
                    <w:t>3112</w:t>
                  </w:r>
                </w:p>
              </w:tc>
            </w:tr>
            <w:tr w:rsidR="004A1395" w:rsidRPr="004F33D9" w14:paraId="737A2FC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C8C5742" w14:textId="77777777" w:rsidR="004A1395" w:rsidRPr="004F33D9" w:rsidRDefault="004A1395" w:rsidP="004A1395">
                  <w:pPr>
                    <w:pStyle w:val="aa"/>
                    <w:spacing w:after="0"/>
                    <w:jc w:val="center"/>
                  </w:pPr>
                  <w:r w:rsidRPr="004F33D9">
                    <w:t>16</w:t>
                  </w:r>
                </w:p>
              </w:tc>
              <w:tc>
                <w:tcPr>
                  <w:tcW w:w="0" w:type="auto"/>
                  <w:tcBorders>
                    <w:top w:val="single" w:sz="4" w:space="0" w:color="auto"/>
                    <w:left w:val="double" w:sz="4" w:space="0" w:color="auto"/>
                    <w:bottom w:val="single" w:sz="4" w:space="0" w:color="auto"/>
                    <w:right w:val="single" w:sz="4" w:space="0" w:color="auto"/>
                  </w:tcBorders>
                  <w:vAlign w:val="center"/>
                </w:tcPr>
                <w:p w14:paraId="0EFC62A2" w14:textId="77777777" w:rsidR="004A1395" w:rsidRPr="004F33D9" w:rsidRDefault="004A1395" w:rsidP="004A1395">
                  <w:pPr>
                    <w:pStyle w:val="aa"/>
                    <w:spacing w:after="0"/>
                    <w:jc w:val="center"/>
                  </w:pPr>
                  <w:r w:rsidRPr="004F33D9">
                    <w:t>328</w:t>
                  </w:r>
                </w:p>
              </w:tc>
              <w:tc>
                <w:tcPr>
                  <w:tcW w:w="0" w:type="auto"/>
                  <w:tcBorders>
                    <w:top w:val="single" w:sz="4" w:space="0" w:color="auto"/>
                    <w:left w:val="single" w:sz="4" w:space="0" w:color="auto"/>
                    <w:bottom w:val="single" w:sz="4" w:space="0" w:color="auto"/>
                    <w:right w:val="single" w:sz="4" w:space="0" w:color="auto"/>
                  </w:tcBorders>
                  <w:vAlign w:val="center"/>
                </w:tcPr>
                <w:p w14:paraId="0360AAA9" w14:textId="77777777" w:rsidR="004A1395" w:rsidRPr="004F33D9" w:rsidRDefault="004A1395" w:rsidP="004A1395">
                  <w:pPr>
                    <w:pStyle w:val="aa"/>
                    <w:spacing w:after="0"/>
                    <w:jc w:val="center"/>
                  </w:pPr>
                  <w:r w:rsidRPr="004F33D9">
                    <w:t>632</w:t>
                  </w:r>
                </w:p>
              </w:tc>
              <w:tc>
                <w:tcPr>
                  <w:tcW w:w="0" w:type="auto"/>
                  <w:tcBorders>
                    <w:top w:val="single" w:sz="4" w:space="0" w:color="auto"/>
                    <w:left w:val="single" w:sz="4" w:space="0" w:color="auto"/>
                    <w:bottom w:val="single" w:sz="4" w:space="0" w:color="auto"/>
                    <w:right w:val="single" w:sz="4" w:space="0" w:color="auto"/>
                  </w:tcBorders>
                  <w:vAlign w:val="center"/>
                </w:tcPr>
                <w:p w14:paraId="2E7FC5A6" w14:textId="77777777" w:rsidR="004A1395" w:rsidRPr="004F33D9" w:rsidRDefault="004A1395" w:rsidP="004A1395">
                  <w:pPr>
                    <w:pStyle w:val="aa"/>
                    <w:spacing w:after="0"/>
                    <w:jc w:val="center"/>
                  </w:pPr>
                  <w:r w:rsidRPr="004F33D9">
                    <w:t>968</w:t>
                  </w:r>
                </w:p>
              </w:tc>
              <w:tc>
                <w:tcPr>
                  <w:tcW w:w="0" w:type="auto"/>
                  <w:tcBorders>
                    <w:top w:val="single" w:sz="4" w:space="0" w:color="auto"/>
                    <w:left w:val="single" w:sz="4" w:space="0" w:color="auto"/>
                    <w:bottom w:val="single" w:sz="4" w:space="0" w:color="auto"/>
                    <w:right w:val="single" w:sz="4" w:space="0" w:color="auto"/>
                  </w:tcBorders>
                  <w:vAlign w:val="center"/>
                </w:tcPr>
                <w:p w14:paraId="76CE4A3E" w14:textId="77777777" w:rsidR="004A1395" w:rsidRPr="004F33D9" w:rsidRDefault="004A1395" w:rsidP="004A1395">
                  <w:pPr>
                    <w:pStyle w:val="aa"/>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3031DAA" w14:textId="77777777" w:rsidR="004A1395" w:rsidRPr="004F33D9" w:rsidRDefault="004A1395" w:rsidP="004A1395">
                  <w:pPr>
                    <w:pStyle w:val="aa"/>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0995E764" w14:textId="77777777" w:rsidR="004A1395" w:rsidRPr="004F33D9" w:rsidRDefault="004A1395" w:rsidP="004A1395">
                  <w:pPr>
                    <w:pStyle w:val="aa"/>
                    <w:spacing w:after="0"/>
                    <w:jc w:val="center"/>
                  </w:pPr>
                  <w:r w:rsidRPr="004F33D9">
                    <w:t>1928</w:t>
                  </w:r>
                </w:p>
              </w:tc>
              <w:tc>
                <w:tcPr>
                  <w:tcW w:w="0" w:type="auto"/>
                  <w:tcBorders>
                    <w:top w:val="single" w:sz="4" w:space="0" w:color="auto"/>
                    <w:left w:val="single" w:sz="4" w:space="0" w:color="auto"/>
                    <w:bottom w:val="single" w:sz="4" w:space="0" w:color="auto"/>
                    <w:right w:val="single" w:sz="4" w:space="0" w:color="auto"/>
                  </w:tcBorders>
                  <w:vAlign w:val="center"/>
                </w:tcPr>
                <w:p w14:paraId="56DA98A1" w14:textId="77777777" w:rsidR="004A1395" w:rsidRPr="004F33D9" w:rsidRDefault="004A1395" w:rsidP="004A1395">
                  <w:pPr>
                    <w:pStyle w:val="aa"/>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1B1E4643" w14:textId="77777777" w:rsidR="004A1395" w:rsidRPr="004F33D9" w:rsidRDefault="004A1395" w:rsidP="004A1395">
                  <w:pPr>
                    <w:pStyle w:val="aa"/>
                    <w:spacing w:after="0"/>
                    <w:jc w:val="center"/>
                  </w:pPr>
                  <w:r w:rsidRPr="004F33D9">
                    <w:t>3240</w:t>
                  </w:r>
                </w:p>
              </w:tc>
            </w:tr>
            <w:tr w:rsidR="004A1395" w:rsidRPr="004F33D9" w14:paraId="526CF9AF"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1881BBF" w14:textId="77777777" w:rsidR="004A1395" w:rsidRPr="004F33D9" w:rsidRDefault="004A1395" w:rsidP="004A1395">
                  <w:pPr>
                    <w:pStyle w:val="aa"/>
                    <w:spacing w:after="0"/>
                    <w:jc w:val="center"/>
                  </w:pPr>
                  <w:r w:rsidRPr="004F33D9">
                    <w:t>17</w:t>
                  </w:r>
                </w:p>
              </w:tc>
              <w:tc>
                <w:tcPr>
                  <w:tcW w:w="0" w:type="auto"/>
                  <w:tcBorders>
                    <w:top w:val="single" w:sz="4" w:space="0" w:color="auto"/>
                    <w:left w:val="double" w:sz="4" w:space="0" w:color="auto"/>
                    <w:bottom w:val="single" w:sz="4" w:space="0" w:color="auto"/>
                    <w:right w:val="single" w:sz="4" w:space="0" w:color="auto"/>
                  </w:tcBorders>
                  <w:vAlign w:val="center"/>
                </w:tcPr>
                <w:p w14:paraId="4D9D2D40" w14:textId="77777777" w:rsidR="004A1395" w:rsidRPr="004F33D9" w:rsidRDefault="004A1395" w:rsidP="004A1395">
                  <w:pPr>
                    <w:pStyle w:val="aa"/>
                    <w:spacing w:after="0"/>
                    <w:jc w:val="center"/>
                  </w:pPr>
                  <w:r w:rsidRPr="004F33D9">
                    <w:t>336</w:t>
                  </w:r>
                </w:p>
              </w:tc>
              <w:tc>
                <w:tcPr>
                  <w:tcW w:w="0" w:type="auto"/>
                  <w:tcBorders>
                    <w:top w:val="single" w:sz="4" w:space="0" w:color="auto"/>
                    <w:left w:val="single" w:sz="4" w:space="0" w:color="auto"/>
                    <w:bottom w:val="single" w:sz="4" w:space="0" w:color="auto"/>
                    <w:right w:val="single" w:sz="4" w:space="0" w:color="auto"/>
                  </w:tcBorders>
                  <w:vAlign w:val="center"/>
                </w:tcPr>
                <w:p w14:paraId="21DDD94D" w14:textId="77777777" w:rsidR="004A1395" w:rsidRPr="004F33D9" w:rsidRDefault="004A1395" w:rsidP="004A1395">
                  <w:pPr>
                    <w:pStyle w:val="aa"/>
                    <w:spacing w:after="0"/>
                    <w:jc w:val="center"/>
                  </w:pPr>
                  <w:r w:rsidRPr="004F33D9">
                    <w:t>696</w:t>
                  </w:r>
                </w:p>
              </w:tc>
              <w:tc>
                <w:tcPr>
                  <w:tcW w:w="0" w:type="auto"/>
                  <w:tcBorders>
                    <w:top w:val="single" w:sz="4" w:space="0" w:color="auto"/>
                    <w:left w:val="single" w:sz="4" w:space="0" w:color="auto"/>
                    <w:bottom w:val="single" w:sz="4" w:space="0" w:color="auto"/>
                    <w:right w:val="single" w:sz="4" w:space="0" w:color="auto"/>
                  </w:tcBorders>
                  <w:vAlign w:val="center"/>
                </w:tcPr>
                <w:p w14:paraId="56E62BC6" w14:textId="77777777" w:rsidR="004A1395" w:rsidRPr="004F33D9" w:rsidRDefault="004A1395" w:rsidP="004A1395">
                  <w:pPr>
                    <w:pStyle w:val="aa"/>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572A2BBC" w14:textId="77777777" w:rsidR="004A1395" w:rsidRPr="004F33D9" w:rsidRDefault="004A1395" w:rsidP="004A1395">
                  <w:pPr>
                    <w:pStyle w:val="aa"/>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07DCBF37" w14:textId="77777777" w:rsidR="004A1395" w:rsidRPr="004F33D9" w:rsidRDefault="004A1395" w:rsidP="004A1395">
                  <w:pPr>
                    <w:pStyle w:val="aa"/>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AA05462" w14:textId="77777777" w:rsidR="004A1395" w:rsidRPr="004F33D9" w:rsidRDefault="004A1395" w:rsidP="004A1395">
                  <w:pPr>
                    <w:pStyle w:val="aa"/>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3D1FE4E" w14:textId="77777777" w:rsidR="004A1395" w:rsidRPr="004F33D9" w:rsidRDefault="004A1395" w:rsidP="004A1395">
                  <w:pPr>
                    <w:pStyle w:val="aa"/>
                    <w:spacing w:after="0"/>
                    <w:jc w:val="center"/>
                  </w:pPr>
                  <w:r w:rsidRPr="004F33D9">
                    <w:t>2856</w:t>
                  </w:r>
                </w:p>
              </w:tc>
              <w:tc>
                <w:tcPr>
                  <w:tcW w:w="0" w:type="auto"/>
                  <w:tcBorders>
                    <w:top w:val="single" w:sz="4" w:space="0" w:color="auto"/>
                    <w:left w:val="single" w:sz="4" w:space="0" w:color="auto"/>
                    <w:bottom w:val="single" w:sz="4" w:space="0" w:color="auto"/>
                    <w:right w:val="single" w:sz="4" w:space="0" w:color="auto"/>
                  </w:tcBorders>
                  <w:vAlign w:val="center"/>
                </w:tcPr>
                <w:p w14:paraId="1A15D3D9" w14:textId="77777777" w:rsidR="004A1395" w:rsidRPr="004F33D9" w:rsidRDefault="004A1395" w:rsidP="004A1395">
                  <w:pPr>
                    <w:pStyle w:val="aa"/>
                    <w:spacing w:after="0"/>
                    <w:jc w:val="center"/>
                  </w:pPr>
                  <w:r w:rsidRPr="004F33D9">
                    <w:t>3624</w:t>
                  </w:r>
                </w:p>
              </w:tc>
            </w:tr>
            <w:tr w:rsidR="004A1395" w:rsidRPr="004F33D9" w14:paraId="79C54166"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9B37DD9" w14:textId="77777777" w:rsidR="004A1395" w:rsidRPr="004F33D9" w:rsidRDefault="004A1395" w:rsidP="004A1395">
                  <w:pPr>
                    <w:pStyle w:val="aa"/>
                    <w:spacing w:after="0"/>
                    <w:jc w:val="center"/>
                  </w:pPr>
                  <w:r w:rsidRPr="004F33D9">
                    <w:t>18</w:t>
                  </w:r>
                </w:p>
              </w:tc>
              <w:tc>
                <w:tcPr>
                  <w:tcW w:w="0" w:type="auto"/>
                  <w:tcBorders>
                    <w:top w:val="single" w:sz="4" w:space="0" w:color="auto"/>
                    <w:left w:val="double" w:sz="4" w:space="0" w:color="auto"/>
                    <w:bottom w:val="single" w:sz="4" w:space="0" w:color="auto"/>
                    <w:right w:val="single" w:sz="4" w:space="0" w:color="auto"/>
                  </w:tcBorders>
                  <w:vAlign w:val="center"/>
                </w:tcPr>
                <w:p w14:paraId="35EFCE6A" w14:textId="77777777" w:rsidR="004A1395" w:rsidRPr="004F33D9" w:rsidRDefault="004A1395" w:rsidP="004A1395">
                  <w:pPr>
                    <w:pStyle w:val="aa"/>
                    <w:spacing w:after="0"/>
                    <w:jc w:val="center"/>
                  </w:pPr>
                  <w:r w:rsidRPr="004F33D9">
                    <w:t>376</w:t>
                  </w:r>
                </w:p>
              </w:tc>
              <w:tc>
                <w:tcPr>
                  <w:tcW w:w="0" w:type="auto"/>
                  <w:tcBorders>
                    <w:top w:val="single" w:sz="4" w:space="0" w:color="auto"/>
                    <w:left w:val="single" w:sz="4" w:space="0" w:color="auto"/>
                    <w:bottom w:val="single" w:sz="4" w:space="0" w:color="auto"/>
                    <w:right w:val="single" w:sz="4" w:space="0" w:color="auto"/>
                  </w:tcBorders>
                  <w:vAlign w:val="center"/>
                </w:tcPr>
                <w:p w14:paraId="4BCE9784" w14:textId="77777777" w:rsidR="004A1395" w:rsidRPr="004F33D9" w:rsidRDefault="004A1395" w:rsidP="004A1395">
                  <w:pPr>
                    <w:pStyle w:val="aa"/>
                    <w:spacing w:after="0"/>
                    <w:jc w:val="center"/>
                  </w:pPr>
                  <w:r w:rsidRPr="004F33D9">
                    <w:t>776</w:t>
                  </w:r>
                </w:p>
              </w:tc>
              <w:tc>
                <w:tcPr>
                  <w:tcW w:w="0" w:type="auto"/>
                  <w:tcBorders>
                    <w:top w:val="single" w:sz="4" w:space="0" w:color="auto"/>
                    <w:left w:val="single" w:sz="4" w:space="0" w:color="auto"/>
                    <w:bottom w:val="single" w:sz="4" w:space="0" w:color="auto"/>
                    <w:right w:val="single" w:sz="4" w:space="0" w:color="auto"/>
                  </w:tcBorders>
                  <w:vAlign w:val="center"/>
                </w:tcPr>
                <w:p w14:paraId="4F978914" w14:textId="77777777" w:rsidR="004A1395" w:rsidRPr="004F33D9" w:rsidRDefault="004A1395" w:rsidP="004A1395">
                  <w:pPr>
                    <w:pStyle w:val="aa"/>
                    <w:spacing w:after="0"/>
                    <w:jc w:val="center"/>
                  </w:pPr>
                  <w:r w:rsidRPr="004F33D9">
                    <w:t>1160</w:t>
                  </w:r>
                </w:p>
              </w:tc>
              <w:tc>
                <w:tcPr>
                  <w:tcW w:w="0" w:type="auto"/>
                  <w:tcBorders>
                    <w:top w:val="single" w:sz="4" w:space="0" w:color="auto"/>
                    <w:left w:val="single" w:sz="4" w:space="0" w:color="auto"/>
                    <w:bottom w:val="single" w:sz="4" w:space="0" w:color="auto"/>
                    <w:right w:val="single" w:sz="4" w:space="0" w:color="auto"/>
                  </w:tcBorders>
                  <w:vAlign w:val="center"/>
                </w:tcPr>
                <w:p w14:paraId="0372B436" w14:textId="77777777" w:rsidR="004A1395" w:rsidRPr="004F33D9" w:rsidRDefault="004A1395" w:rsidP="004A1395">
                  <w:pPr>
                    <w:pStyle w:val="aa"/>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62783D54" w14:textId="77777777" w:rsidR="004A1395" w:rsidRPr="004F33D9" w:rsidRDefault="004A1395" w:rsidP="004A1395">
                  <w:pPr>
                    <w:pStyle w:val="aa"/>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39D5A4D2" w14:textId="77777777" w:rsidR="004A1395" w:rsidRPr="004F33D9" w:rsidRDefault="004A1395" w:rsidP="004A1395">
                  <w:pPr>
                    <w:pStyle w:val="aa"/>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5420D5F1" w14:textId="77777777" w:rsidR="004A1395" w:rsidRPr="004F33D9" w:rsidRDefault="004A1395" w:rsidP="004A1395">
                  <w:pPr>
                    <w:pStyle w:val="aa"/>
                    <w:spacing w:after="0"/>
                    <w:jc w:val="center"/>
                  </w:pPr>
                  <w:r w:rsidRPr="004F33D9">
                    <w:t>3112</w:t>
                  </w:r>
                </w:p>
              </w:tc>
              <w:tc>
                <w:tcPr>
                  <w:tcW w:w="0" w:type="auto"/>
                  <w:tcBorders>
                    <w:top w:val="single" w:sz="4" w:space="0" w:color="auto"/>
                    <w:left w:val="single" w:sz="4" w:space="0" w:color="auto"/>
                    <w:bottom w:val="single" w:sz="4" w:space="0" w:color="auto"/>
                    <w:right w:val="single" w:sz="4" w:space="0" w:color="auto"/>
                  </w:tcBorders>
                  <w:vAlign w:val="center"/>
                </w:tcPr>
                <w:p w14:paraId="0ABC6D99" w14:textId="77777777" w:rsidR="004A1395" w:rsidRPr="004F33D9" w:rsidRDefault="004A1395" w:rsidP="004A1395">
                  <w:pPr>
                    <w:pStyle w:val="aa"/>
                    <w:spacing w:after="0"/>
                    <w:jc w:val="center"/>
                  </w:pPr>
                  <w:r w:rsidRPr="004F33D9">
                    <w:t>4008</w:t>
                  </w:r>
                </w:p>
              </w:tc>
            </w:tr>
            <w:tr w:rsidR="004A1395" w:rsidRPr="004F33D9" w14:paraId="3B80BAC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F6AD673" w14:textId="77777777" w:rsidR="004A1395" w:rsidRPr="004F33D9" w:rsidRDefault="004A1395" w:rsidP="004A1395">
                  <w:pPr>
                    <w:pStyle w:val="aa"/>
                    <w:spacing w:after="0"/>
                    <w:jc w:val="center"/>
                  </w:pPr>
                  <w:r w:rsidRPr="004F33D9">
                    <w:t>19</w:t>
                  </w:r>
                </w:p>
              </w:tc>
              <w:tc>
                <w:tcPr>
                  <w:tcW w:w="0" w:type="auto"/>
                  <w:tcBorders>
                    <w:top w:val="single" w:sz="4" w:space="0" w:color="auto"/>
                    <w:left w:val="double" w:sz="4" w:space="0" w:color="auto"/>
                    <w:bottom w:val="single" w:sz="4" w:space="0" w:color="auto"/>
                    <w:right w:val="single" w:sz="4" w:space="0" w:color="auto"/>
                  </w:tcBorders>
                  <w:vAlign w:val="center"/>
                </w:tcPr>
                <w:p w14:paraId="60B1BEEF" w14:textId="77777777" w:rsidR="004A1395" w:rsidRPr="004F33D9" w:rsidRDefault="004A1395" w:rsidP="004A1395">
                  <w:pPr>
                    <w:pStyle w:val="aa"/>
                    <w:spacing w:after="0"/>
                    <w:jc w:val="center"/>
                  </w:pPr>
                  <w:r w:rsidRPr="004F33D9">
                    <w:t>408</w:t>
                  </w:r>
                </w:p>
              </w:tc>
              <w:tc>
                <w:tcPr>
                  <w:tcW w:w="0" w:type="auto"/>
                  <w:tcBorders>
                    <w:top w:val="single" w:sz="4" w:space="0" w:color="auto"/>
                    <w:left w:val="single" w:sz="4" w:space="0" w:color="auto"/>
                    <w:bottom w:val="single" w:sz="4" w:space="0" w:color="auto"/>
                    <w:right w:val="single" w:sz="4" w:space="0" w:color="auto"/>
                  </w:tcBorders>
                  <w:vAlign w:val="center"/>
                </w:tcPr>
                <w:p w14:paraId="1DF6C9C4" w14:textId="77777777" w:rsidR="004A1395" w:rsidRPr="004F33D9" w:rsidRDefault="004A1395" w:rsidP="004A1395">
                  <w:pPr>
                    <w:pStyle w:val="aa"/>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1FA7301C" w14:textId="77777777" w:rsidR="004A1395" w:rsidRPr="004F33D9" w:rsidRDefault="004A1395" w:rsidP="004A1395">
                  <w:pPr>
                    <w:pStyle w:val="aa"/>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BED55B8" w14:textId="77777777" w:rsidR="004A1395" w:rsidRPr="004F33D9" w:rsidRDefault="004A1395" w:rsidP="004A1395">
                  <w:pPr>
                    <w:pStyle w:val="aa"/>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0AFE72DA" w14:textId="77777777" w:rsidR="004A1395" w:rsidRPr="004F33D9" w:rsidRDefault="004A1395" w:rsidP="004A1395">
                  <w:pPr>
                    <w:pStyle w:val="aa"/>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5E88C42C" w14:textId="77777777" w:rsidR="004A1395" w:rsidRPr="004F33D9" w:rsidRDefault="004A1395" w:rsidP="004A1395">
                  <w:pPr>
                    <w:pStyle w:val="aa"/>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3FDAC7EB" w14:textId="77777777" w:rsidR="004A1395" w:rsidRPr="004F33D9" w:rsidRDefault="004A1395" w:rsidP="004A1395">
                  <w:pPr>
                    <w:pStyle w:val="aa"/>
                    <w:spacing w:after="0"/>
                    <w:jc w:val="center"/>
                  </w:pPr>
                  <w:r w:rsidRPr="004F33D9">
                    <w:t>3496</w:t>
                  </w:r>
                </w:p>
              </w:tc>
              <w:tc>
                <w:tcPr>
                  <w:tcW w:w="0" w:type="auto"/>
                  <w:tcBorders>
                    <w:top w:val="single" w:sz="4" w:space="0" w:color="auto"/>
                    <w:left w:val="single" w:sz="4" w:space="0" w:color="auto"/>
                    <w:bottom w:val="single" w:sz="4" w:space="0" w:color="auto"/>
                    <w:right w:val="single" w:sz="4" w:space="0" w:color="auto"/>
                  </w:tcBorders>
                  <w:vAlign w:val="center"/>
                </w:tcPr>
                <w:p w14:paraId="4734467B" w14:textId="77777777" w:rsidR="004A1395" w:rsidRPr="004F33D9" w:rsidRDefault="004A1395" w:rsidP="004A1395">
                  <w:pPr>
                    <w:pStyle w:val="aa"/>
                    <w:spacing w:after="0"/>
                    <w:jc w:val="center"/>
                  </w:pPr>
                  <w:r w:rsidRPr="004F33D9">
                    <w:t>4264</w:t>
                  </w:r>
                </w:p>
              </w:tc>
            </w:tr>
            <w:tr w:rsidR="004A1395" w:rsidRPr="004F33D9" w14:paraId="455CFDCC"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8ADCFB" w14:textId="77777777" w:rsidR="004A1395" w:rsidRPr="004F33D9" w:rsidRDefault="004A1395" w:rsidP="004A1395">
                  <w:pPr>
                    <w:pStyle w:val="aa"/>
                    <w:spacing w:after="0"/>
                    <w:jc w:val="center"/>
                  </w:pPr>
                  <w:r w:rsidRPr="004F33D9">
                    <w:t>20</w:t>
                  </w:r>
                </w:p>
              </w:tc>
              <w:tc>
                <w:tcPr>
                  <w:tcW w:w="0" w:type="auto"/>
                  <w:tcBorders>
                    <w:top w:val="single" w:sz="4" w:space="0" w:color="auto"/>
                    <w:left w:val="double" w:sz="4" w:space="0" w:color="auto"/>
                    <w:bottom w:val="single" w:sz="4" w:space="0" w:color="auto"/>
                    <w:right w:val="single" w:sz="4" w:space="0" w:color="auto"/>
                  </w:tcBorders>
                  <w:vAlign w:val="center"/>
                </w:tcPr>
                <w:p w14:paraId="6E4C5DDA" w14:textId="77777777" w:rsidR="004A1395" w:rsidRPr="004F33D9" w:rsidRDefault="004A1395" w:rsidP="004A1395">
                  <w:pPr>
                    <w:pStyle w:val="aa"/>
                    <w:spacing w:after="0"/>
                    <w:jc w:val="center"/>
                  </w:pPr>
                  <w:r w:rsidRPr="004F33D9">
                    <w:t>440</w:t>
                  </w:r>
                </w:p>
              </w:tc>
              <w:tc>
                <w:tcPr>
                  <w:tcW w:w="0" w:type="auto"/>
                  <w:tcBorders>
                    <w:top w:val="single" w:sz="4" w:space="0" w:color="auto"/>
                    <w:left w:val="single" w:sz="4" w:space="0" w:color="auto"/>
                    <w:bottom w:val="single" w:sz="4" w:space="0" w:color="auto"/>
                    <w:right w:val="single" w:sz="4" w:space="0" w:color="auto"/>
                  </w:tcBorders>
                  <w:vAlign w:val="center"/>
                </w:tcPr>
                <w:p w14:paraId="02B957C7" w14:textId="77777777" w:rsidR="004A1395" w:rsidRPr="004F33D9" w:rsidRDefault="004A1395" w:rsidP="004A1395">
                  <w:pPr>
                    <w:pStyle w:val="aa"/>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1B693035" w14:textId="77777777" w:rsidR="004A1395" w:rsidRPr="004F33D9" w:rsidRDefault="004A1395" w:rsidP="004A1395">
                  <w:pPr>
                    <w:pStyle w:val="aa"/>
                    <w:spacing w:after="0"/>
                    <w:jc w:val="center"/>
                  </w:pPr>
                  <w:r w:rsidRPr="004F33D9">
                    <w:t>1384</w:t>
                  </w:r>
                </w:p>
              </w:tc>
              <w:tc>
                <w:tcPr>
                  <w:tcW w:w="0" w:type="auto"/>
                  <w:tcBorders>
                    <w:top w:val="single" w:sz="4" w:space="0" w:color="auto"/>
                    <w:left w:val="single" w:sz="4" w:space="0" w:color="auto"/>
                    <w:bottom w:val="single" w:sz="4" w:space="0" w:color="auto"/>
                    <w:right w:val="single" w:sz="4" w:space="0" w:color="auto"/>
                  </w:tcBorders>
                  <w:vAlign w:val="center"/>
                </w:tcPr>
                <w:p w14:paraId="2D6B1C9A" w14:textId="77777777" w:rsidR="004A1395" w:rsidRPr="004F33D9" w:rsidRDefault="004A1395" w:rsidP="004A1395">
                  <w:pPr>
                    <w:pStyle w:val="aa"/>
                    <w:spacing w:after="0"/>
                    <w:jc w:val="center"/>
                  </w:pPr>
                  <w:r w:rsidRPr="004F33D9">
                    <w:t>1864</w:t>
                  </w:r>
                </w:p>
              </w:tc>
              <w:tc>
                <w:tcPr>
                  <w:tcW w:w="0" w:type="auto"/>
                  <w:tcBorders>
                    <w:top w:val="single" w:sz="4" w:space="0" w:color="auto"/>
                    <w:left w:val="single" w:sz="4" w:space="0" w:color="auto"/>
                    <w:bottom w:val="single" w:sz="4" w:space="0" w:color="auto"/>
                    <w:right w:val="single" w:sz="4" w:space="0" w:color="auto"/>
                  </w:tcBorders>
                  <w:vAlign w:val="center"/>
                </w:tcPr>
                <w:p w14:paraId="01350509" w14:textId="77777777" w:rsidR="004A1395" w:rsidRPr="004F33D9" w:rsidRDefault="004A1395" w:rsidP="004A1395">
                  <w:pPr>
                    <w:pStyle w:val="aa"/>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6A0EC983" w14:textId="77777777" w:rsidR="004A1395" w:rsidRPr="004F33D9" w:rsidRDefault="004A1395" w:rsidP="004A1395">
                  <w:pPr>
                    <w:pStyle w:val="aa"/>
                    <w:spacing w:after="0"/>
                    <w:jc w:val="center"/>
                  </w:pPr>
                  <w:r w:rsidRPr="004F33D9">
                    <w:t>2792</w:t>
                  </w:r>
                </w:p>
              </w:tc>
              <w:tc>
                <w:tcPr>
                  <w:tcW w:w="0" w:type="auto"/>
                  <w:tcBorders>
                    <w:top w:val="single" w:sz="4" w:space="0" w:color="auto"/>
                    <w:left w:val="single" w:sz="4" w:space="0" w:color="auto"/>
                    <w:bottom w:val="single" w:sz="4" w:space="0" w:color="auto"/>
                    <w:right w:val="single" w:sz="4" w:space="0" w:color="auto"/>
                  </w:tcBorders>
                  <w:vAlign w:val="center"/>
                </w:tcPr>
                <w:p w14:paraId="54559CFA" w14:textId="77777777" w:rsidR="004A1395" w:rsidRPr="004F33D9" w:rsidRDefault="004A1395" w:rsidP="004A1395">
                  <w:pPr>
                    <w:pStyle w:val="aa"/>
                    <w:spacing w:after="0"/>
                    <w:jc w:val="center"/>
                  </w:pPr>
                  <w:r w:rsidRPr="004F33D9">
                    <w:t>3752</w:t>
                  </w:r>
                </w:p>
              </w:tc>
              <w:tc>
                <w:tcPr>
                  <w:tcW w:w="0" w:type="auto"/>
                  <w:tcBorders>
                    <w:top w:val="single" w:sz="4" w:space="0" w:color="auto"/>
                    <w:left w:val="single" w:sz="4" w:space="0" w:color="auto"/>
                    <w:bottom w:val="single" w:sz="4" w:space="0" w:color="auto"/>
                    <w:right w:val="single" w:sz="4" w:space="0" w:color="auto"/>
                  </w:tcBorders>
                  <w:vAlign w:val="center"/>
                </w:tcPr>
                <w:p w14:paraId="737407D2" w14:textId="77777777" w:rsidR="004A1395" w:rsidRPr="004F33D9" w:rsidRDefault="004A1395" w:rsidP="004A1395">
                  <w:pPr>
                    <w:pStyle w:val="aa"/>
                    <w:spacing w:after="0"/>
                    <w:jc w:val="center"/>
                  </w:pPr>
                  <w:r w:rsidRPr="004F33D9">
                    <w:t>4584</w:t>
                  </w:r>
                </w:p>
              </w:tc>
            </w:tr>
            <w:tr w:rsidR="004A1395" w:rsidRPr="004F33D9" w14:paraId="2DCE1D6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81545A" w14:textId="77777777" w:rsidR="004A1395" w:rsidRPr="004F33D9" w:rsidRDefault="004A1395" w:rsidP="004A1395">
                  <w:pPr>
                    <w:pStyle w:val="aa"/>
                    <w:spacing w:after="0"/>
                    <w:jc w:val="center"/>
                  </w:pPr>
                  <w:r w:rsidRPr="004F33D9">
                    <w:t>21</w:t>
                  </w:r>
                </w:p>
              </w:tc>
              <w:tc>
                <w:tcPr>
                  <w:tcW w:w="0" w:type="auto"/>
                  <w:tcBorders>
                    <w:top w:val="single" w:sz="4" w:space="0" w:color="auto"/>
                    <w:left w:val="double" w:sz="4" w:space="0" w:color="auto"/>
                    <w:bottom w:val="single" w:sz="4" w:space="0" w:color="auto"/>
                    <w:right w:val="single" w:sz="4" w:space="0" w:color="auto"/>
                  </w:tcBorders>
                  <w:vAlign w:val="center"/>
                </w:tcPr>
                <w:p w14:paraId="4B8DC0FC" w14:textId="77777777" w:rsidR="004A1395" w:rsidRPr="004F33D9" w:rsidRDefault="004A1395" w:rsidP="004A1395">
                  <w:pPr>
                    <w:pStyle w:val="aa"/>
                    <w:spacing w:after="0"/>
                    <w:jc w:val="center"/>
                  </w:pPr>
                  <w:r w:rsidRPr="004F33D9">
                    <w:t>488</w:t>
                  </w:r>
                </w:p>
              </w:tc>
              <w:tc>
                <w:tcPr>
                  <w:tcW w:w="0" w:type="auto"/>
                  <w:tcBorders>
                    <w:top w:val="single" w:sz="4" w:space="0" w:color="auto"/>
                    <w:left w:val="single" w:sz="4" w:space="0" w:color="auto"/>
                    <w:bottom w:val="single" w:sz="4" w:space="0" w:color="auto"/>
                    <w:right w:val="single" w:sz="4" w:space="0" w:color="auto"/>
                  </w:tcBorders>
                  <w:vAlign w:val="center"/>
                </w:tcPr>
                <w:p w14:paraId="1831578B" w14:textId="77777777" w:rsidR="004A1395" w:rsidRPr="004F33D9" w:rsidRDefault="004A1395" w:rsidP="004A1395">
                  <w:pPr>
                    <w:pStyle w:val="aa"/>
                    <w:spacing w:after="0"/>
                    <w:jc w:val="center"/>
                  </w:pPr>
                  <w:r w:rsidRPr="004F33D9">
                    <w:t>1000</w:t>
                  </w:r>
                </w:p>
              </w:tc>
              <w:tc>
                <w:tcPr>
                  <w:tcW w:w="0" w:type="auto"/>
                  <w:tcBorders>
                    <w:top w:val="single" w:sz="4" w:space="0" w:color="auto"/>
                    <w:left w:val="single" w:sz="4" w:space="0" w:color="auto"/>
                    <w:bottom w:val="single" w:sz="4" w:space="0" w:color="auto"/>
                    <w:right w:val="single" w:sz="4" w:space="0" w:color="auto"/>
                  </w:tcBorders>
                  <w:vAlign w:val="center"/>
                </w:tcPr>
                <w:p w14:paraId="37F83ABA" w14:textId="77777777" w:rsidR="004A1395" w:rsidRPr="004F33D9" w:rsidRDefault="004A1395" w:rsidP="004A1395">
                  <w:pPr>
                    <w:pStyle w:val="aa"/>
                    <w:spacing w:after="0"/>
                    <w:jc w:val="center"/>
                  </w:pPr>
                  <w:r w:rsidRPr="004F33D9">
                    <w:t>1480</w:t>
                  </w:r>
                </w:p>
              </w:tc>
              <w:tc>
                <w:tcPr>
                  <w:tcW w:w="0" w:type="auto"/>
                  <w:tcBorders>
                    <w:top w:val="single" w:sz="4" w:space="0" w:color="auto"/>
                    <w:left w:val="single" w:sz="4" w:space="0" w:color="auto"/>
                    <w:bottom w:val="single" w:sz="4" w:space="0" w:color="auto"/>
                    <w:right w:val="single" w:sz="4" w:space="0" w:color="auto"/>
                  </w:tcBorders>
                  <w:vAlign w:val="center"/>
                </w:tcPr>
                <w:p w14:paraId="48F1B322" w14:textId="77777777" w:rsidR="004A1395" w:rsidRPr="004F33D9" w:rsidRDefault="004A1395" w:rsidP="004A1395">
                  <w:pPr>
                    <w:pStyle w:val="aa"/>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7B71F6B7" w14:textId="77777777" w:rsidR="004A1395" w:rsidRPr="004F33D9" w:rsidRDefault="004A1395" w:rsidP="004A1395">
                  <w:pPr>
                    <w:pStyle w:val="aa"/>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5E12C2BD" w14:textId="77777777" w:rsidR="004A1395" w:rsidRPr="004F33D9" w:rsidRDefault="004A1395" w:rsidP="004A1395">
                  <w:pPr>
                    <w:pStyle w:val="aa"/>
                    <w:spacing w:after="0"/>
                    <w:jc w:val="center"/>
                  </w:pPr>
                  <w:r w:rsidRPr="004F33D9">
                    <w:t>2984</w:t>
                  </w:r>
                </w:p>
              </w:tc>
              <w:tc>
                <w:tcPr>
                  <w:tcW w:w="0" w:type="auto"/>
                  <w:tcBorders>
                    <w:top w:val="single" w:sz="4" w:space="0" w:color="auto"/>
                    <w:left w:val="single" w:sz="4" w:space="0" w:color="auto"/>
                    <w:bottom w:val="single" w:sz="4" w:space="0" w:color="auto"/>
                    <w:right w:val="single" w:sz="4" w:space="0" w:color="auto"/>
                  </w:tcBorders>
                  <w:vAlign w:val="center"/>
                </w:tcPr>
                <w:p w14:paraId="10C5BB08" w14:textId="77777777" w:rsidR="004A1395" w:rsidRPr="004F33D9" w:rsidRDefault="004A1395" w:rsidP="004A1395">
                  <w:pPr>
                    <w:pStyle w:val="aa"/>
                    <w:spacing w:after="0"/>
                    <w:jc w:val="center"/>
                  </w:pPr>
                  <w:r w:rsidRPr="004F33D9">
                    <w:t>4008</w:t>
                  </w:r>
                </w:p>
              </w:tc>
              <w:tc>
                <w:tcPr>
                  <w:tcW w:w="0" w:type="auto"/>
                  <w:tcBorders>
                    <w:top w:val="single" w:sz="4" w:space="0" w:color="auto"/>
                    <w:left w:val="single" w:sz="4" w:space="0" w:color="auto"/>
                    <w:bottom w:val="single" w:sz="4" w:space="0" w:color="auto"/>
                    <w:right w:val="single" w:sz="4" w:space="0" w:color="auto"/>
                  </w:tcBorders>
                  <w:vAlign w:val="center"/>
                </w:tcPr>
                <w:p w14:paraId="0CA4EABD" w14:textId="77777777" w:rsidR="004A1395" w:rsidRPr="004F33D9" w:rsidRDefault="004A1395" w:rsidP="004A1395">
                  <w:pPr>
                    <w:pStyle w:val="aa"/>
                    <w:spacing w:after="0"/>
                    <w:jc w:val="center"/>
                  </w:pPr>
                  <w:r w:rsidRPr="004F33D9">
                    <w:t>4968</w:t>
                  </w:r>
                </w:p>
              </w:tc>
            </w:tr>
            <w:tr w:rsidR="004A1395" w:rsidRPr="004F33D9" w14:paraId="0E9C97F1"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74B53A8" w14:textId="77777777" w:rsidR="004A1395" w:rsidRPr="004F33D9" w:rsidRDefault="004A1395" w:rsidP="004A1395">
                  <w:pPr>
                    <w:pStyle w:val="aa"/>
                    <w:spacing w:after="0"/>
                    <w:jc w:val="center"/>
                  </w:pPr>
                  <w:r w:rsidRPr="004F33D9">
                    <w:t>22</w:t>
                  </w:r>
                </w:p>
              </w:tc>
              <w:tc>
                <w:tcPr>
                  <w:tcW w:w="0" w:type="auto"/>
                  <w:tcBorders>
                    <w:top w:val="single" w:sz="4" w:space="0" w:color="auto"/>
                    <w:left w:val="double" w:sz="4" w:space="0" w:color="auto"/>
                    <w:bottom w:val="single" w:sz="4" w:space="0" w:color="auto"/>
                    <w:right w:val="single" w:sz="4" w:space="0" w:color="auto"/>
                  </w:tcBorders>
                  <w:vAlign w:val="center"/>
                </w:tcPr>
                <w:p w14:paraId="7FD5404D" w14:textId="77777777" w:rsidR="004A1395" w:rsidRPr="004F33D9" w:rsidRDefault="004A1395" w:rsidP="004A1395">
                  <w:pPr>
                    <w:pStyle w:val="aa"/>
                    <w:spacing w:after="0"/>
                    <w:jc w:val="center"/>
                  </w:pPr>
                  <w:r w:rsidRPr="004F33D9">
                    <w:t>520</w:t>
                  </w:r>
                </w:p>
              </w:tc>
              <w:tc>
                <w:tcPr>
                  <w:tcW w:w="0" w:type="auto"/>
                  <w:tcBorders>
                    <w:top w:val="single" w:sz="4" w:space="0" w:color="auto"/>
                    <w:left w:val="single" w:sz="4" w:space="0" w:color="auto"/>
                    <w:bottom w:val="single" w:sz="4" w:space="0" w:color="auto"/>
                    <w:right w:val="single" w:sz="4" w:space="0" w:color="auto"/>
                  </w:tcBorders>
                  <w:vAlign w:val="center"/>
                </w:tcPr>
                <w:p w14:paraId="3310B5DF" w14:textId="77777777" w:rsidR="004A1395" w:rsidRPr="004F33D9" w:rsidRDefault="004A1395" w:rsidP="004A1395">
                  <w:pPr>
                    <w:pStyle w:val="aa"/>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231DF512" w14:textId="77777777" w:rsidR="004A1395" w:rsidRPr="004F33D9" w:rsidRDefault="004A1395" w:rsidP="004A1395">
                  <w:pPr>
                    <w:pStyle w:val="aa"/>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4F4F6AD6" w14:textId="77777777" w:rsidR="004A1395" w:rsidRPr="004F33D9" w:rsidRDefault="004A1395" w:rsidP="004A1395">
                  <w:pPr>
                    <w:pStyle w:val="aa"/>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4C26F88" w14:textId="77777777" w:rsidR="004A1395" w:rsidRPr="004F33D9" w:rsidRDefault="004A1395" w:rsidP="004A1395">
                  <w:pPr>
                    <w:pStyle w:val="aa"/>
                    <w:spacing w:after="0"/>
                    <w:jc w:val="center"/>
                  </w:pPr>
                  <w:r w:rsidRPr="004F33D9">
                    <w:t>2664</w:t>
                  </w:r>
                </w:p>
              </w:tc>
              <w:tc>
                <w:tcPr>
                  <w:tcW w:w="0" w:type="auto"/>
                  <w:tcBorders>
                    <w:top w:val="single" w:sz="4" w:space="0" w:color="auto"/>
                    <w:left w:val="single" w:sz="4" w:space="0" w:color="auto"/>
                    <w:bottom w:val="single" w:sz="4" w:space="0" w:color="auto"/>
                    <w:right w:val="single" w:sz="4" w:space="0" w:color="auto"/>
                  </w:tcBorders>
                  <w:vAlign w:val="center"/>
                </w:tcPr>
                <w:p w14:paraId="223D7B71" w14:textId="77777777" w:rsidR="004A1395" w:rsidRPr="004F33D9" w:rsidRDefault="004A1395" w:rsidP="004A1395">
                  <w:pPr>
                    <w:pStyle w:val="aa"/>
                    <w:spacing w:after="0"/>
                    <w:jc w:val="center"/>
                  </w:pPr>
                  <w:r w:rsidRPr="004F33D9">
                    <w:t>3240</w:t>
                  </w:r>
                </w:p>
              </w:tc>
              <w:tc>
                <w:tcPr>
                  <w:tcW w:w="0" w:type="auto"/>
                  <w:tcBorders>
                    <w:top w:val="single" w:sz="4" w:space="0" w:color="auto"/>
                    <w:left w:val="single" w:sz="4" w:space="0" w:color="auto"/>
                    <w:bottom w:val="single" w:sz="4" w:space="0" w:color="auto"/>
                    <w:right w:val="single" w:sz="4" w:space="0" w:color="auto"/>
                  </w:tcBorders>
                  <w:vAlign w:val="center"/>
                </w:tcPr>
                <w:p w14:paraId="2BB55905" w14:textId="77777777" w:rsidR="004A1395" w:rsidRPr="004F33D9" w:rsidRDefault="004A1395" w:rsidP="004A1395">
                  <w:pPr>
                    <w:pStyle w:val="aa"/>
                    <w:spacing w:after="0"/>
                    <w:jc w:val="center"/>
                  </w:pPr>
                  <w:r w:rsidRPr="004F33D9">
                    <w:t>4264</w:t>
                  </w:r>
                </w:p>
              </w:tc>
              <w:tc>
                <w:tcPr>
                  <w:tcW w:w="0" w:type="auto"/>
                  <w:tcBorders>
                    <w:top w:val="single" w:sz="4" w:space="0" w:color="auto"/>
                    <w:left w:val="single" w:sz="4" w:space="0" w:color="auto"/>
                    <w:bottom w:val="single" w:sz="4" w:space="0" w:color="auto"/>
                    <w:right w:val="single" w:sz="4" w:space="0" w:color="auto"/>
                  </w:tcBorders>
                  <w:vAlign w:val="center"/>
                </w:tcPr>
                <w:p w14:paraId="6724ECC8" w14:textId="77777777" w:rsidR="004A1395" w:rsidRPr="004F33D9" w:rsidRDefault="004A1395" w:rsidP="004A1395">
                  <w:pPr>
                    <w:pStyle w:val="aa"/>
                    <w:spacing w:after="0"/>
                    <w:jc w:val="center"/>
                  </w:pPr>
                  <w:r w:rsidRPr="004F33D9">
                    <w:t>5352</w:t>
                  </w:r>
                </w:p>
              </w:tc>
            </w:tr>
          </w:tbl>
          <w:p w14:paraId="71CA0B5C" w14:textId="77777777" w:rsidR="004A1395" w:rsidRDefault="004A1395" w:rsidP="0018088A"/>
        </w:tc>
      </w:tr>
      <w:tr w:rsidR="00062275" w14:paraId="5E8A2787" w14:textId="77777777" w:rsidTr="0088165F">
        <w:tc>
          <w:tcPr>
            <w:tcW w:w="1271" w:type="dxa"/>
          </w:tcPr>
          <w:p w14:paraId="2232CDFF" w14:textId="74CBB5A0" w:rsidR="00062275" w:rsidRDefault="004A1395" w:rsidP="0018088A">
            <w:r>
              <w:rPr>
                <w:rFonts w:hint="eastAsia"/>
              </w:rPr>
              <w:t>[4]</w:t>
            </w:r>
          </w:p>
        </w:tc>
        <w:tc>
          <w:tcPr>
            <w:tcW w:w="8036" w:type="dxa"/>
          </w:tcPr>
          <w:p w14:paraId="5A2A36E5"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83"/>
              <w:gridCol w:w="572"/>
              <w:gridCol w:w="572"/>
              <w:gridCol w:w="572"/>
              <w:gridCol w:w="572"/>
              <w:gridCol w:w="572"/>
              <w:gridCol w:w="572"/>
              <w:gridCol w:w="572"/>
            </w:tblGrid>
            <w:tr w:rsidR="004A1395" w:rsidRPr="001A7C01" w14:paraId="7E10D396" w14:textId="77777777" w:rsidTr="005259C4">
              <w:trPr>
                <w:cantSplit/>
                <w:jc w:val="center"/>
              </w:trPr>
              <w:tc>
                <w:tcPr>
                  <w:tcW w:w="620" w:type="dxa"/>
                  <w:vMerge w:val="restart"/>
                  <w:tcBorders>
                    <w:right w:val="double" w:sz="4" w:space="0" w:color="auto"/>
                  </w:tcBorders>
                  <w:shd w:val="clear" w:color="auto" w:fill="E0E0E0"/>
                  <w:vAlign w:val="center"/>
                </w:tcPr>
                <w:p w14:paraId="4F1933AD"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2088D5B2">
                      <v:shape id="_x0000_i1027" type="#_x0000_t75" style="width:20.2pt;height:16.2pt" o:ole="">
                        <v:imagedata r:id="rId8" o:title=""/>
                      </v:shape>
                      <o:OLEObject Type="Embed" ProgID="Equation.3" ShapeID="_x0000_i1027" DrawAspect="Content" ObjectID="_1659798939" r:id="rId12"/>
                    </w:object>
                  </w:r>
                </w:p>
              </w:tc>
              <w:tc>
                <w:tcPr>
                  <w:tcW w:w="0" w:type="auto"/>
                  <w:gridSpan w:val="8"/>
                  <w:tcBorders>
                    <w:left w:val="double" w:sz="4" w:space="0" w:color="auto"/>
                  </w:tcBorders>
                  <w:shd w:val="clear" w:color="auto" w:fill="E0E0E0"/>
                  <w:vAlign w:val="center"/>
                </w:tcPr>
                <w:p w14:paraId="14E05B0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3C7AD3B9">
                      <v:shape id="_x0000_i1028" type="#_x0000_t75" style="width:16.2pt;height:19.4pt" o:ole="">
                        <v:imagedata r:id="rId10" o:title=""/>
                      </v:shape>
                      <o:OLEObject Type="Embed" ProgID="Equation.DSMT4" ShapeID="_x0000_i1028" DrawAspect="Content" ObjectID="_1659798940" r:id="rId13"/>
                    </w:object>
                  </w:r>
                </w:p>
              </w:tc>
            </w:tr>
            <w:tr w:rsidR="004A1395" w:rsidRPr="001A7C01" w14:paraId="739B0E0F" w14:textId="77777777" w:rsidTr="005259C4">
              <w:trPr>
                <w:cantSplit/>
                <w:jc w:val="center"/>
              </w:trPr>
              <w:tc>
                <w:tcPr>
                  <w:tcW w:w="620" w:type="dxa"/>
                  <w:vMerge/>
                  <w:tcBorders>
                    <w:bottom w:val="double" w:sz="4" w:space="0" w:color="auto"/>
                    <w:right w:val="double" w:sz="4" w:space="0" w:color="auto"/>
                  </w:tcBorders>
                  <w:shd w:val="clear" w:color="auto" w:fill="E0E0E0"/>
                  <w:vAlign w:val="center"/>
                </w:tcPr>
                <w:p w14:paraId="66921C99"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E600435"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148E2AF1"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12102E"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29038A22"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7D6F087"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5BD62B08"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423DB064"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3A4C80A"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362D454C" w14:textId="77777777" w:rsidTr="005259C4">
              <w:trPr>
                <w:cantSplit/>
                <w:jc w:val="center"/>
              </w:trPr>
              <w:tc>
                <w:tcPr>
                  <w:tcW w:w="620" w:type="dxa"/>
                  <w:tcBorders>
                    <w:top w:val="double" w:sz="4" w:space="0" w:color="auto"/>
                    <w:right w:val="double" w:sz="4" w:space="0" w:color="auto"/>
                  </w:tcBorders>
                  <w:shd w:val="clear" w:color="auto" w:fill="auto"/>
                  <w:vAlign w:val="center"/>
                </w:tcPr>
                <w:p w14:paraId="1E773AE8"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5F1B87A8"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3E302CC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59325B4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7BE3B6B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69E545B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1BB1A44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08F8F7B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244D85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4A1395" w:rsidRPr="001A7C01" w14:paraId="449AD117" w14:textId="77777777" w:rsidTr="005259C4">
              <w:trPr>
                <w:cantSplit/>
                <w:jc w:val="center"/>
              </w:trPr>
              <w:tc>
                <w:tcPr>
                  <w:tcW w:w="620" w:type="dxa"/>
                  <w:tcBorders>
                    <w:right w:val="double" w:sz="4" w:space="0" w:color="auto"/>
                  </w:tcBorders>
                  <w:shd w:val="clear" w:color="auto" w:fill="auto"/>
                  <w:vAlign w:val="center"/>
                </w:tcPr>
                <w:p w14:paraId="01C8427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AAA782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8CFDDA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9779268"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5B387CE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211D14B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3B1A0E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0769CA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16396B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4A1395" w:rsidRPr="001A7C01" w14:paraId="6ED77C03" w14:textId="77777777" w:rsidTr="005259C4">
              <w:trPr>
                <w:cantSplit/>
                <w:jc w:val="center"/>
              </w:trPr>
              <w:tc>
                <w:tcPr>
                  <w:tcW w:w="620" w:type="dxa"/>
                  <w:tcBorders>
                    <w:right w:val="double" w:sz="4" w:space="0" w:color="auto"/>
                  </w:tcBorders>
                  <w:shd w:val="clear" w:color="auto" w:fill="auto"/>
                  <w:vAlign w:val="center"/>
                </w:tcPr>
                <w:p w14:paraId="02542B0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203BD4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148131C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3B604A5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81075F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A89A14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CFDDF7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729F9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2602E2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4A1395" w:rsidRPr="001A7C01" w14:paraId="3FD57D40" w14:textId="77777777" w:rsidTr="005259C4">
              <w:trPr>
                <w:cantSplit/>
                <w:jc w:val="center"/>
              </w:trPr>
              <w:tc>
                <w:tcPr>
                  <w:tcW w:w="620" w:type="dxa"/>
                  <w:tcBorders>
                    <w:right w:val="double" w:sz="4" w:space="0" w:color="auto"/>
                  </w:tcBorders>
                  <w:shd w:val="clear" w:color="auto" w:fill="auto"/>
                  <w:vAlign w:val="center"/>
                </w:tcPr>
                <w:p w14:paraId="5BBD640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0BB2E11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68712D6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8E8B02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1BA7DD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1A7996D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59D715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411839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EF172F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4A1395" w:rsidRPr="001A7C01" w14:paraId="153A86FE" w14:textId="77777777" w:rsidTr="005259C4">
              <w:trPr>
                <w:cantSplit/>
                <w:jc w:val="center"/>
              </w:trPr>
              <w:tc>
                <w:tcPr>
                  <w:tcW w:w="620" w:type="dxa"/>
                  <w:tcBorders>
                    <w:right w:val="double" w:sz="4" w:space="0" w:color="auto"/>
                  </w:tcBorders>
                  <w:shd w:val="clear" w:color="auto" w:fill="auto"/>
                  <w:vAlign w:val="center"/>
                </w:tcPr>
                <w:p w14:paraId="7C32C73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311169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19D87A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136942B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8306F4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5298FC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67DC86B"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27E85C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ADE825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4A1395" w:rsidRPr="001A7C01" w14:paraId="3D2A47E5" w14:textId="77777777" w:rsidTr="005259C4">
              <w:trPr>
                <w:cantSplit/>
                <w:jc w:val="center"/>
              </w:trPr>
              <w:tc>
                <w:tcPr>
                  <w:tcW w:w="620" w:type="dxa"/>
                  <w:tcBorders>
                    <w:right w:val="double" w:sz="4" w:space="0" w:color="auto"/>
                  </w:tcBorders>
                  <w:shd w:val="clear" w:color="auto" w:fill="auto"/>
                  <w:vAlign w:val="center"/>
                </w:tcPr>
                <w:p w14:paraId="015973C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5FBB40E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DB6C7A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16F54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3CCEFA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8119B7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0687573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128B68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1EF876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4A1395" w:rsidRPr="001A7C01" w14:paraId="121221E6" w14:textId="77777777" w:rsidTr="005259C4">
              <w:trPr>
                <w:cantSplit/>
                <w:jc w:val="center"/>
              </w:trPr>
              <w:tc>
                <w:tcPr>
                  <w:tcW w:w="620" w:type="dxa"/>
                  <w:tcBorders>
                    <w:right w:val="double" w:sz="4" w:space="0" w:color="auto"/>
                  </w:tcBorders>
                  <w:shd w:val="clear" w:color="auto" w:fill="auto"/>
                  <w:vAlign w:val="center"/>
                </w:tcPr>
                <w:p w14:paraId="1A14EEF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30212EBC"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40ABF7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B5ED6B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05F4E8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355093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404F008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31D3554B"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37BDE7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4A1395" w:rsidRPr="001A7C01" w14:paraId="5AC77953" w14:textId="77777777" w:rsidTr="005259C4">
              <w:trPr>
                <w:cantSplit/>
                <w:jc w:val="center"/>
              </w:trPr>
              <w:tc>
                <w:tcPr>
                  <w:tcW w:w="620" w:type="dxa"/>
                  <w:tcBorders>
                    <w:right w:val="double" w:sz="4" w:space="0" w:color="auto"/>
                  </w:tcBorders>
                  <w:shd w:val="clear" w:color="auto" w:fill="auto"/>
                  <w:vAlign w:val="center"/>
                </w:tcPr>
                <w:p w14:paraId="5CAB1D8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2B991EA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2C3AFA7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6DA7675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A356D9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7EB94D9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25E23B4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308C6D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32C215B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4A1395" w:rsidRPr="001A7C01" w14:paraId="12B34B32" w14:textId="77777777" w:rsidTr="005259C4">
              <w:trPr>
                <w:cantSplit/>
                <w:jc w:val="center"/>
              </w:trPr>
              <w:tc>
                <w:tcPr>
                  <w:tcW w:w="620" w:type="dxa"/>
                  <w:tcBorders>
                    <w:right w:val="double" w:sz="4" w:space="0" w:color="auto"/>
                  </w:tcBorders>
                  <w:shd w:val="clear" w:color="auto" w:fill="auto"/>
                  <w:vAlign w:val="center"/>
                </w:tcPr>
                <w:p w14:paraId="3186445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06F77EC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FC6E68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C8724F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7A1A94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2FE75CA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59DA99C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249839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49490E38"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4A1395" w:rsidRPr="001A7C01" w14:paraId="0331651E" w14:textId="77777777" w:rsidTr="005259C4">
              <w:trPr>
                <w:cantSplit/>
                <w:jc w:val="center"/>
              </w:trPr>
              <w:tc>
                <w:tcPr>
                  <w:tcW w:w="620" w:type="dxa"/>
                  <w:tcBorders>
                    <w:right w:val="double" w:sz="4" w:space="0" w:color="auto"/>
                  </w:tcBorders>
                  <w:shd w:val="clear" w:color="auto" w:fill="auto"/>
                  <w:vAlign w:val="center"/>
                </w:tcPr>
                <w:p w14:paraId="0358704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72D7B5E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586A002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7595FDC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16360BB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326D5E7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28CD473B"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6327A0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39801EFB"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4A1395" w:rsidRPr="001A7C01" w14:paraId="1A3AD019" w14:textId="77777777" w:rsidTr="005259C4">
              <w:trPr>
                <w:cantSplit/>
                <w:jc w:val="center"/>
              </w:trPr>
              <w:tc>
                <w:tcPr>
                  <w:tcW w:w="620" w:type="dxa"/>
                  <w:tcBorders>
                    <w:right w:val="double" w:sz="4" w:space="0" w:color="auto"/>
                  </w:tcBorders>
                  <w:shd w:val="clear" w:color="auto" w:fill="auto"/>
                  <w:vAlign w:val="center"/>
                </w:tcPr>
                <w:p w14:paraId="1900F2E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5472B0C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EF4A99E"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B1BFEB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C08B1E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9D3CC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6F30E2DF"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17C83A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60D30384"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4A1395" w:rsidRPr="001A7C01" w14:paraId="510AE802" w14:textId="77777777" w:rsidTr="005259C4">
              <w:trPr>
                <w:cantSplit/>
                <w:jc w:val="center"/>
              </w:trPr>
              <w:tc>
                <w:tcPr>
                  <w:tcW w:w="620" w:type="dxa"/>
                  <w:tcBorders>
                    <w:right w:val="double" w:sz="4" w:space="0" w:color="auto"/>
                  </w:tcBorders>
                  <w:shd w:val="clear" w:color="auto" w:fill="auto"/>
                  <w:vAlign w:val="center"/>
                </w:tcPr>
                <w:p w14:paraId="5D4E0D3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65D274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EB7DEA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3EE47D3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EA364D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3D60741B"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8530E2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65526F3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26817FA7"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4A1395" w:rsidRPr="001A7C01" w14:paraId="60C7541D" w14:textId="77777777" w:rsidTr="005259C4">
              <w:trPr>
                <w:cantSplit/>
                <w:jc w:val="center"/>
              </w:trPr>
              <w:tc>
                <w:tcPr>
                  <w:tcW w:w="620" w:type="dxa"/>
                  <w:tcBorders>
                    <w:right w:val="double" w:sz="4" w:space="0" w:color="auto"/>
                  </w:tcBorders>
                  <w:shd w:val="clear" w:color="auto" w:fill="auto"/>
                  <w:vAlign w:val="center"/>
                </w:tcPr>
                <w:p w14:paraId="2A73735D"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2A1D7A1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7E0E2B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1966B96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E3C1B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008A8742"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5D73AE4A"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39F2396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1C902425"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4A1395" w:rsidRPr="001A7C01" w14:paraId="60B9349A"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9F2D0F9"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5347C4A3"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34F7570"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1A590376"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3E67B1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C0C2AAC"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19CDC6C1"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4E8B6C"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0E474F48" w14:textId="77777777" w:rsidR="004A1395" w:rsidRPr="001A7C01" w:rsidRDefault="004A1395" w:rsidP="004A1395">
                  <w:pPr>
                    <w:pStyle w:val="aa"/>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4A1395" w:rsidRPr="001A7C01" w14:paraId="0BD9DA80"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C23E1AB"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795424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41C5983"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0EA2C784"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5CCCD07"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CE23040"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C61F59F"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5189DAB"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C6578D8"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2856</w:t>
                  </w:r>
                </w:p>
              </w:tc>
            </w:tr>
            <w:tr w:rsidR="004A1395" w:rsidRPr="001A7C01" w14:paraId="1720DDE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FA026DC"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7DFF8EE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501A0A9C"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1215E2A8"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6CA514A8"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41651C4"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74B92DD"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94DE6C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6C9B2680"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3112</w:t>
                  </w:r>
                </w:p>
              </w:tc>
            </w:tr>
            <w:tr w:rsidR="004A1395" w:rsidRPr="001A7C01" w14:paraId="771ABE8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2EDEC37"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5C8BD923"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7C1607C7"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43544FE"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3AA4AD19"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A91766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1978B4A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46B70C9C"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76BA15F"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3240</w:t>
                  </w:r>
                </w:p>
              </w:tc>
            </w:tr>
            <w:tr w:rsidR="004A1395" w:rsidRPr="001A7C01" w14:paraId="02A318C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80B6AF3"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912D181"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71FC2AE9"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071FCE"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65C291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68A0DF39"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7EA06A51"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B1B92BE"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D983D4"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3624</w:t>
                  </w:r>
                </w:p>
              </w:tc>
            </w:tr>
            <w:tr w:rsidR="004A1395" w:rsidRPr="001A7C01" w14:paraId="6CFB25B5"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5FA9669"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9690740"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0D47E93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ACA709F"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34F397C"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15D2CF3"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E925D7E"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70195DF2"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3112</w:t>
                  </w:r>
                </w:p>
              </w:tc>
              <w:tc>
                <w:tcPr>
                  <w:tcW w:w="0" w:type="auto"/>
                  <w:tcBorders>
                    <w:top w:val="single" w:sz="4" w:space="0" w:color="auto"/>
                    <w:left w:val="single" w:sz="4" w:space="0" w:color="auto"/>
                    <w:bottom w:val="single" w:sz="4" w:space="0" w:color="auto"/>
                    <w:right w:val="single" w:sz="4" w:space="0" w:color="auto"/>
                  </w:tcBorders>
                  <w:vAlign w:val="center"/>
                </w:tcPr>
                <w:p w14:paraId="18360F71"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4008</w:t>
                  </w:r>
                </w:p>
              </w:tc>
            </w:tr>
            <w:tr w:rsidR="004A1395" w:rsidRPr="001A7C01" w14:paraId="3C68A5B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9E291C7"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03FF7768"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7A948AD9"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F9F9E45"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1987853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F0EB278"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1E1B2D5"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A967E5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A7A2EF7"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4264</w:t>
                  </w:r>
                </w:p>
              </w:tc>
            </w:tr>
            <w:tr w:rsidR="004A1395" w:rsidRPr="001A7C01" w14:paraId="16B157C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5A9BA7E"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2B642DEB"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D42686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7AC6E65"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D13E1E5"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ECDF9C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EF48DEE"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2792</w:t>
                  </w:r>
                </w:p>
              </w:tc>
              <w:tc>
                <w:tcPr>
                  <w:tcW w:w="0" w:type="auto"/>
                  <w:tcBorders>
                    <w:top w:val="single" w:sz="4" w:space="0" w:color="auto"/>
                    <w:left w:val="single" w:sz="4" w:space="0" w:color="auto"/>
                    <w:bottom w:val="single" w:sz="4" w:space="0" w:color="auto"/>
                    <w:right w:val="single" w:sz="4" w:space="0" w:color="auto"/>
                  </w:tcBorders>
                  <w:vAlign w:val="center"/>
                </w:tcPr>
                <w:p w14:paraId="76F5AB3D"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9B743D0"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4584</w:t>
                  </w:r>
                </w:p>
              </w:tc>
            </w:tr>
            <w:tr w:rsidR="004A1395" w:rsidRPr="001A7C01" w14:paraId="05D3479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80751C" w14:textId="77777777" w:rsidR="004A1395" w:rsidRPr="00162EF9" w:rsidRDefault="004A1395" w:rsidP="004A1395">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57197F86"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083E150B"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0BA06E9"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BA7F02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4B534BA"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6B4A99F"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tcPr>
                <w:p w14:paraId="0BDC21BD"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4008</w:t>
                  </w:r>
                </w:p>
              </w:tc>
              <w:tc>
                <w:tcPr>
                  <w:tcW w:w="0" w:type="auto"/>
                  <w:tcBorders>
                    <w:top w:val="single" w:sz="4" w:space="0" w:color="auto"/>
                    <w:left w:val="single" w:sz="4" w:space="0" w:color="auto"/>
                    <w:bottom w:val="single" w:sz="4" w:space="0" w:color="auto"/>
                    <w:right w:val="single" w:sz="4" w:space="0" w:color="auto"/>
                  </w:tcBorders>
                  <w:vAlign w:val="center"/>
                </w:tcPr>
                <w:p w14:paraId="17071592" w14:textId="77777777" w:rsidR="004A1395" w:rsidRPr="00162EF9" w:rsidRDefault="004A1395" w:rsidP="004A1395">
                  <w:pPr>
                    <w:pStyle w:val="aa"/>
                    <w:spacing w:after="0"/>
                    <w:jc w:val="center"/>
                    <w:rPr>
                      <w:rFonts w:ascii="Arial" w:hAnsi="Arial" w:cs="Arial"/>
                      <w:color w:val="FF0000"/>
                      <w:sz w:val="16"/>
                      <w:szCs w:val="16"/>
                    </w:rPr>
                  </w:pPr>
                  <w:r w:rsidRPr="00162EF9">
                    <w:rPr>
                      <w:rFonts w:ascii="Arial" w:hAnsi="Arial" w:cs="Arial"/>
                      <w:color w:val="FF0000"/>
                      <w:sz w:val="16"/>
                      <w:szCs w:val="16"/>
                    </w:rPr>
                    <w:t>4968</w:t>
                  </w:r>
                </w:p>
              </w:tc>
            </w:tr>
          </w:tbl>
          <w:p w14:paraId="12158489" w14:textId="77777777" w:rsidR="004A1395" w:rsidRDefault="004A1395" w:rsidP="0018088A"/>
        </w:tc>
      </w:tr>
      <w:tr w:rsidR="00062275" w14:paraId="35021B19" w14:textId="77777777" w:rsidTr="0088165F">
        <w:tc>
          <w:tcPr>
            <w:tcW w:w="1271" w:type="dxa"/>
          </w:tcPr>
          <w:p w14:paraId="751B42E0" w14:textId="4D0E5D65" w:rsidR="00062275" w:rsidRDefault="004A1395" w:rsidP="0018088A">
            <w:r>
              <w:rPr>
                <w:rFonts w:hint="eastAsia"/>
              </w:rPr>
              <w:t>[</w:t>
            </w:r>
            <w:r>
              <w:t>5]</w:t>
            </w:r>
          </w:p>
        </w:tc>
        <w:tc>
          <w:tcPr>
            <w:tcW w:w="8036" w:type="dxa"/>
          </w:tcPr>
          <w:p w14:paraId="12E1AC8C" w14:textId="76A53186" w:rsidR="00D54265" w:rsidRDefault="00D54265" w:rsidP="00213E75">
            <w:pPr>
              <w:pStyle w:val="Proposal"/>
              <w:numPr>
                <w:ilvl w:val="0"/>
                <w:numId w:val="21"/>
              </w:numPr>
            </w:pPr>
            <w:bookmarkStart w:id="3" w:name="_Toc45703297"/>
            <w:bookmarkStart w:id="4" w:name="_Toc45703298"/>
            <w:r>
              <w:t>Increasing the throughput with respect to QPSK by reducing the resource utilization in the time-domain (i.e., the throughput is not only increased through e.g., doubling the max TBS with respect to Rel-16).</w:t>
            </w:r>
            <w:bookmarkEnd w:id="3"/>
          </w:p>
          <w:p w14:paraId="0C8A3AEC" w14:textId="77777777" w:rsidR="00213E75" w:rsidRDefault="00213E75" w:rsidP="00213E75">
            <w:pPr>
              <w:pStyle w:val="Proposal"/>
              <w:numPr>
                <w:ilvl w:val="0"/>
                <w:numId w:val="21"/>
              </w:numPr>
            </w:pPr>
            <w:r>
              <w:t>Avoid link adaptation issues, that is:</w:t>
            </w:r>
            <w:bookmarkEnd w:id="4"/>
          </w:p>
          <w:p w14:paraId="2E032AB4" w14:textId="77777777" w:rsidR="00213E75" w:rsidRDefault="00213E75" w:rsidP="00213E75">
            <w:pPr>
              <w:pStyle w:val="Proposal"/>
              <w:numPr>
                <w:ilvl w:val="1"/>
                <w:numId w:val="21"/>
              </w:numPr>
            </w:pPr>
            <w:bookmarkStart w:id="5" w:name="_Toc45703299"/>
            <w:r>
              <w:t xml:space="preserve">Avoid large differences in achievable code rates when </w:t>
            </w:r>
            <w:r w:rsidRPr="00556284">
              <w:t>for a given I</w:t>
            </w:r>
            <w:r w:rsidRPr="00556284">
              <w:rPr>
                <w:vertAlign w:val="subscript"/>
              </w:rPr>
              <w:t>TBS</w:t>
            </w:r>
            <w:r>
              <w:t xml:space="preserve">, </w:t>
            </w:r>
            <w:r w:rsidRPr="00556284">
              <w:t xml:space="preserve">a different number of </w:t>
            </w:r>
            <w:r>
              <w:t>NSF is allocated</w:t>
            </w:r>
            <w:bookmarkEnd w:id="5"/>
          </w:p>
          <w:p w14:paraId="4A8A135B" w14:textId="77777777" w:rsidR="00213E75" w:rsidRDefault="00213E75" w:rsidP="00213E75">
            <w:pPr>
              <w:pStyle w:val="Proposal"/>
              <w:numPr>
                <w:ilvl w:val="1"/>
                <w:numId w:val="21"/>
              </w:numPr>
            </w:pPr>
            <w:bookmarkStart w:id="6" w:name="_Toc45703300"/>
            <w:r>
              <w:t xml:space="preserve">Avoid large differences in achievable code rates when passing from QPSK to 16-QAM and vice versa (i.e., At 10% BLER, the SINR gap between QPSK and 16-QAM is no larger than </w:t>
            </w:r>
            <w:r>
              <w:rPr>
                <w:rFonts w:ascii="Times New Roman" w:hAnsi="Times New Roman"/>
              </w:rPr>
              <w:t>⁓</w:t>
            </w:r>
            <w:r>
              <w:t xml:space="preserve"> 3dB).</w:t>
            </w:r>
            <w:bookmarkEnd w:id="6"/>
          </w:p>
          <w:p w14:paraId="31244CB1" w14:textId="77777777" w:rsidR="00415B18" w:rsidRDefault="00213E75" w:rsidP="00213E75">
            <w:pPr>
              <w:pStyle w:val="Proposal"/>
              <w:numPr>
                <w:ilvl w:val="0"/>
                <w:numId w:val="21"/>
              </w:numPr>
            </w:pPr>
            <w:bookmarkStart w:id="7" w:name="_Toc45703301"/>
            <w:r>
              <w:t>Use a single TBS Table including TBS entries for both QPSK and 16-QAM</w:t>
            </w:r>
            <w:bookmarkStart w:id="8" w:name="_Toc45703302"/>
            <w:bookmarkEnd w:id="7"/>
          </w:p>
          <w:p w14:paraId="5D9DDF3E" w14:textId="589EF5D8" w:rsidR="00213E75" w:rsidRPr="00415B18" w:rsidRDefault="00213E75" w:rsidP="00415B18">
            <w:pPr>
              <w:pStyle w:val="Proposal"/>
              <w:numPr>
                <w:ilvl w:val="1"/>
                <w:numId w:val="21"/>
              </w:numPr>
            </w:pPr>
            <w:r w:rsidRPr="00415B18">
              <w:t>In-band deployment is a subcase of the stand-alone and guard-band deployments unless a performance issue were found.</w:t>
            </w:r>
            <w:bookmarkEnd w:id="8"/>
          </w:p>
          <w:p w14:paraId="3B228268" w14:textId="77777777" w:rsidR="00062275" w:rsidRDefault="004A1395" w:rsidP="0018088A">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26"/>
              <w:gridCol w:w="496"/>
              <w:gridCol w:w="496"/>
              <w:gridCol w:w="496"/>
              <w:gridCol w:w="496"/>
              <w:gridCol w:w="496"/>
              <w:gridCol w:w="496"/>
              <w:gridCol w:w="496"/>
            </w:tblGrid>
            <w:tr w:rsidR="004A1395" w:rsidRPr="001A7C01" w14:paraId="52C5DAE6" w14:textId="77777777" w:rsidTr="005259C4">
              <w:trPr>
                <w:cantSplit/>
                <w:jc w:val="center"/>
              </w:trPr>
              <w:tc>
                <w:tcPr>
                  <w:tcW w:w="1176" w:type="dxa"/>
                  <w:vMerge w:val="restart"/>
                  <w:tcBorders>
                    <w:right w:val="double" w:sz="4" w:space="0" w:color="auto"/>
                  </w:tcBorders>
                  <w:shd w:val="clear" w:color="auto" w:fill="E0E0E0"/>
                </w:tcPr>
                <w:p w14:paraId="1EEDB77C" w14:textId="77777777" w:rsidR="004A1395" w:rsidRPr="00727972" w:rsidRDefault="004A1395" w:rsidP="004A1395">
                  <w:pPr>
                    <w:pStyle w:val="TAH"/>
                    <w:rPr>
                      <w:rFonts w:cs="Arial"/>
                      <w:szCs w:val="18"/>
                      <w:lang w:val="sv-SE" w:eastAsia="en-US"/>
                    </w:rPr>
                  </w:pPr>
                  <w:r>
                    <w:rPr>
                      <w:rFonts w:cs="Arial"/>
                      <w:szCs w:val="18"/>
                      <w:lang w:val="sv-SE" w:eastAsia="en-US"/>
                    </w:rPr>
                    <w:lastRenderedPageBreak/>
                    <w:t>Modulation Scheme</w:t>
                  </w:r>
                </w:p>
              </w:tc>
              <w:tc>
                <w:tcPr>
                  <w:tcW w:w="652" w:type="dxa"/>
                  <w:vMerge w:val="restart"/>
                  <w:tcBorders>
                    <w:right w:val="double" w:sz="4" w:space="0" w:color="auto"/>
                  </w:tcBorders>
                  <w:shd w:val="clear" w:color="auto" w:fill="E0E0E0"/>
                  <w:vAlign w:val="center"/>
                </w:tcPr>
                <w:p w14:paraId="20A4E5EB"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53BD4430">
                      <v:shape id="_x0000_i1029" type="#_x0000_t75" style="width:21.75pt;height:14.25pt" o:ole="">
                        <v:imagedata r:id="rId8" o:title=""/>
                      </v:shape>
                      <o:OLEObject Type="Embed" ProgID="Equation.3" ShapeID="_x0000_i1029" DrawAspect="Content" ObjectID="_1659798941" r:id="rId14"/>
                    </w:object>
                  </w:r>
                </w:p>
              </w:tc>
              <w:tc>
                <w:tcPr>
                  <w:tcW w:w="0" w:type="auto"/>
                  <w:gridSpan w:val="8"/>
                  <w:tcBorders>
                    <w:left w:val="double" w:sz="4" w:space="0" w:color="auto"/>
                  </w:tcBorders>
                  <w:shd w:val="clear" w:color="auto" w:fill="E0E0E0"/>
                  <w:vAlign w:val="center"/>
                </w:tcPr>
                <w:p w14:paraId="711521FD"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66E10AFA" w14:textId="77777777" w:rsidTr="005259C4">
              <w:trPr>
                <w:cantSplit/>
                <w:jc w:val="center"/>
              </w:trPr>
              <w:tc>
                <w:tcPr>
                  <w:tcW w:w="1176" w:type="dxa"/>
                  <w:vMerge/>
                  <w:tcBorders>
                    <w:bottom w:val="double" w:sz="4" w:space="0" w:color="auto"/>
                    <w:right w:val="double" w:sz="4" w:space="0" w:color="auto"/>
                  </w:tcBorders>
                  <w:shd w:val="clear" w:color="auto" w:fill="E0E0E0"/>
                </w:tcPr>
                <w:p w14:paraId="0B6B8A4A"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7A4FF77"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FE9561D"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599873A"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2DE59D1B"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CC8D0E6"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1F02FB52"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070449E"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E053457"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28B5F0BB"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4A78F05" w14:textId="77777777" w:rsidTr="005259C4">
              <w:trPr>
                <w:cantSplit/>
                <w:jc w:val="center"/>
              </w:trPr>
              <w:tc>
                <w:tcPr>
                  <w:tcW w:w="1176" w:type="dxa"/>
                  <w:vMerge w:val="restart"/>
                  <w:tcBorders>
                    <w:top w:val="double" w:sz="4" w:space="0" w:color="auto"/>
                    <w:right w:val="double" w:sz="4" w:space="0" w:color="auto"/>
                  </w:tcBorders>
                </w:tcPr>
                <w:p w14:paraId="626EF8E0" w14:textId="77777777" w:rsidR="004A1395" w:rsidRPr="00746EED" w:rsidRDefault="004A1395" w:rsidP="004A1395">
                  <w:pPr>
                    <w:pStyle w:val="aa"/>
                    <w:spacing w:after="0"/>
                    <w:jc w:val="center"/>
                    <w:rPr>
                      <w:rFonts w:cs="Arial"/>
                      <w:sz w:val="14"/>
                      <w:szCs w:val="14"/>
                      <w:lang w:eastAsia="en-US"/>
                    </w:rPr>
                  </w:pPr>
                </w:p>
                <w:p w14:paraId="564EA455" w14:textId="77777777" w:rsidR="004A1395" w:rsidRPr="00746EED" w:rsidRDefault="004A1395" w:rsidP="004A1395">
                  <w:pPr>
                    <w:pStyle w:val="aa"/>
                    <w:spacing w:after="0"/>
                    <w:jc w:val="center"/>
                    <w:rPr>
                      <w:rFonts w:cs="Arial"/>
                      <w:sz w:val="14"/>
                      <w:szCs w:val="14"/>
                      <w:lang w:eastAsia="en-US"/>
                    </w:rPr>
                  </w:pPr>
                </w:p>
                <w:p w14:paraId="22032D7E" w14:textId="77777777" w:rsidR="004A1395" w:rsidRPr="00746EED" w:rsidRDefault="004A1395" w:rsidP="004A1395">
                  <w:pPr>
                    <w:pStyle w:val="aa"/>
                    <w:spacing w:after="0"/>
                    <w:jc w:val="center"/>
                    <w:rPr>
                      <w:rFonts w:cs="Arial"/>
                      <w:sz w:val="14"/>
                      <w:szCs w:val="14"/>
                      <w:lang w:eastAsia="en-US"/>
                    </w:rPr>
                  </w:pPr>
                </w:p>
                <w:p w14:paraId="6EF501BA" w14:textId="77777777" w:rsidR="004A1395" w:rsidRPr="00746EED" w:rsidRDefault="004A1395" w:rsidP="004A1395">
                  <w:pPr>
                    <w:pStyle w:val="aa"/>
                    <w:spacing w:after="0"/>
                    <w:jc w:val="center"/>
                    <w:rPr>
                      <w:rFonts w:cs="Arial"/>
                      <w:sz w:val="14"/>
                      <w:szCs w:val="14"/>
                      <w:lang w:eastAsia="en-US"/>
                    </w:rPr>
                  </w:pPr>
                </w:p>
                <w:p w14:paraId="48503D4C"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QPSK only</w:t>
                  </w:r>
                </w:p>
                <w:p w14:paraId="494C68D9" w14:textId="77777777" w:rsidR="004A1395" w:rsidRPr="00746EED" w:rsidRDefault="004A1395" w:rsidP="004A1395">
                  <w:pPr>
                    <w:pStyle w:val="aa"/>
                    <w:spacing w:after="0"/>
                    <w:jc w:val="center"/>
                    <w:rPr>
                      <w:rFonts w:cs="Arial"/>
                      <w:sz w:val="14"/>
                      <w:szCs w:val="14"/>
                      <w:lang w:eastAsia="en-US"/>
                    </w:rPr>
                  </w:pPr>
                </w:p>
                <w:p w14:paraId="135F1750" w14:textId="77777777" w:rsidR="004A1395" w:rsidRPr="00746EED" w:rsidRDefault="004A1395" w:rsidP="004A1395">
                  <w:pPr>
                    <w:pStyle w:val="aa"/>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420E20AB"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33081A56"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58E7236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36459E7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7DD7E6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747AF60"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141FF44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28EB321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61EE791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r>
            <w:tr w:rsidR="004A1395" w:rsidRPr="001A7C01" w14:paraId="2B88DEEA" w14:textId="77777777" w:rsidTr="005259C4">
              <w:trPr>
                <w:cantSplit/>
                <w:jc w:val="center"/>
              </w:trPr>
              <w:tc>
                <w:tcPr>
                  <w:tcW w:w="1176" w:type="dxa"/>
                  <w:vMerge/>
                  <w:tcBorders>
                    <w:right w:val="double" w:sz="4" w:space="0" w:color="auto"/>
                  </w:tcBorders>
                </w:tcPr>
                <w:p w14:paraId="7B26605F"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A4C0723"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21BA8F7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24</w:t>
                  </w:r>
                </w:p>
              </w:tc>
              <w:tc>
                <w:tcPr>
                  <w:tcW w:w="0" w:type="auto"/>
                  <w:vAlign w:val="center"/>
                </w:tcPr>
                <w:p w14:paraId="0D1EF2E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56</w:t>
                  </w:r>
                </w:p>
              </w:tc>
              <w:tc>
                <w:tcPr>
                  <w:tcW w:w="0" w:type="auto"/>
                  <w:vAlign w:val="center"/>
                </w:tcPr>
                <w:p w14:paraId="7759F2A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88</w:t>
                  </w:r>
                </w:p>
              </w:tc>
              <w:tc>
                <w:tcPr>
                  <w:tcW w:w="0" w:type="auto"/>
                  <w:vAlign w:val="center"/>
                </w:tcPr>
                <w:p w14:paraId="50BF670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144</w:t>
                  </w:r>
                </w:p>
              </w:tc>
              <w:tc>
                <w:tcPr>
                  <w:tcW w:w="0" w:type="auto"/>
                  <w:vAlign w:val="center"/>
                </w:tcPr>
                <w:p w14:paraId="59E080B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14B79C8B"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62FD37B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274F62A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344</w:t>
                  </w:r>
                </w:p>
              </w:tc>
            </w:tr>
            <w:tr w:rsidR="004A1395" w:rsidRPr="001A7C01" w14:paraId="793F2B93" w14:textId="77777777" w:rsidTr="005259C4">
              <w:trPr>
                <w:cantSplit/>
                <w:jc w:val="center"/>
              </w:trPr>
              <w:tc>
                <w:tcPr>
                  <w:tcW w:w="1176" w:type="dxa"/>
                  <w:vMerge/>
                  <w:tcBorders>
                    <w:right w:val="double" w:sz="4" w:space="0" w:color="auto"/>
                  </w:tcBorders>
                </w:tcPr>
                <w:p w14:paraId="3CDC719A"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FFEFC6E"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2426FFD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w:t>
                  </w:r>
                </w:p>
              </w:tc>
              <w:tc>
                <w:tcPr>
                  <w:tcW w:w="0" w:type="auto"/>
                  <w:vAlign w:val="center"/>
                </w:tcPr>
                <w:p w14:paraId="0731F34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72</w:t>
                  </w:r>
                </w:p>
              </w:tc>
              <w:tc>
                <w:tcPr>
                  <w:tcW w:w="0" w:type="auto"/>
                  <w:vAlign w:val="center"/>
                </w:tcPr>
                <w:p w14:paraId="224F0DF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144</w:t>
                  </w:r>
                </w:p>
              </w:tc>
              <w:tc>
                <w:tcPr>
                  <w:tcW w:w="0" w:type="auto"/>
                  <w:vAlign w:val="center"/>
                </w:tcPr>
                <w:p w14:paraId="4DD86DE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02FD7D0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51B25946"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4217A33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1FDCEB6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424</w:t>
                  </w:r>
                </w:p>
              </w:tc>
            </w:tr>
            <w:tr w:rsidR="004A1395" w:rsidRPr="001A7C01" w14:paraId="3611F3E8" w14:textId="77777777" w:rsidTr="005259C4">
              <w:trPr>
                <w:cantSplit/>
                <w:jc w:val="center"/>
              </w:trPr>
              <w:tc>
                <w:tcPr>
                  <w:tcW w:w="1176" w:type="dxa"/>
                  <w:vMerge/>
                  <w:tcBorders>
                    <w:right w:val="double" w:sz="4" w:space="0" w:color="auto"/>
                  </w:tcBorders>
                </w:tcPr>
                <w:p w14:paraId="077794DA"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19618C9"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4641833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40</w:t>
                  </w:r>
                </w:p>
              </w:tc>
              <w:tc>
                <w:tcPr>
                  <w:tcW w:w="0" w:type="auto"/>
                  <w:vAlign w:val="center"/>
                </w:tcPr>
                <w:p w14:paraId="5A54285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104</w:t>
                  </w:r>
                </w:p>
              </w:tc>
              <w:tc>
                <w:tcPr>
                  <w:tcW w:w="0" w:type="auto"/>
                  <w:vAlign w:val="center"/>
                </w:tcPr>
                <w:p w14:paraId="699CEE31"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446AC46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4EFDDE9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7C5116A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4DDEEFA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440</w:t>
                  </w:r>
                </w:p>
              </w:tc>
              <w:tc>
                <w:tcPr>
                  <w:tcW w:w="0" w:type="auto"/>
                  <w:vAlign w:val="center"/>
                </w:tcPr>
                <w:p w14:paraId="7C9D354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568</w:t>
                  </w:r>
                </w:p>
              </w:tc>
            </w:tr>
            <w:tr w:rsidR="004A1395" w:rsidRPr="001A7C01" w14:paraId="57B0915B" w14:textId="77777777" w:rsidTr="005259C4">
              <w:trPr>
                <w:cantSplit/>
                <w:jc w:val="center"/>
              </w:trPr>
              <w:tc>
                <w:tcPr>
                  <w:tcW w:w="1176" w:type="dxa"/>
                  <w:vMerge/>
                  <w:tcBorders>
                    <w:right w:val="double" w:sz="4" w:space="0" w:color="auto"/>
                  </w:tcBorders>
                </w:tcPr>
                <w:p w14:paraId="69C6E2B8"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DF4AC13"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7E7A18B5"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56</w:t>
                  </w:r>
                </w:p>
              </w:tc>
              <w:tc>
                <w:tcPr>
                  <w:tcW w:w="0" w:type="auto"/>
                  <w:vAlign w:val="center"/>
                </w:tcPr>
                <w:p w14:paraId="2D12E6B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120</w:t>
                  </w:r>
                </w:p>
              </w:tc>
              <w:tc>
                <w:tcPr>
                  <w:tcW w:w="0" w:type="auto"/>
                  <w:vAlign w:val="center"/>
                </w:tcPr>
                <w:p w14:paraId="4929EA33"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680A79B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74EB935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0C7FEC6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408</w:t>
                  </w:r>
                </w:p>
              </w:tc>
              <w:tc>
                <w:tcPr>
                  <w:tcW w:w="0" w:type="auto"/>
                  <w:vAlign w:val="center"/>
                </w:tcPr>
                <w:p w14:paraId="229D4B6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552</w:t>
                  </w:r>
                </w:p>
              </w:tc>
              <w:tc>
                <w:tcPr>
                  <w:tcW w:w="0" w:type="auto"/>
                  <w:vAlign w:val="center"/>
                </w:tcPr>
                <w:p w14:paraId="07620D9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680</w:t>
                  </w:r>
                </w:p>
              </w:tc>
            </w:tr>
            <w:tr w:rsidR="004A1395" w:rsidRPr="001A7C01" w14:paraId="0C30F0AB" w14:textId="77777777" w:rsidTr="005259C4">
              <w:trPr>
                <w:cantSplit/>
                <w:jc w:val="center"/>
              </w:trPr>
              <w:tc>
                <w:tcPr>
                  <w:tcW w:w="1176" w:type="dxa"/>
                  <w:vMerge/>
                  <w:tcBorders>
                    <w:right w:val="double" w:sz="4" w:space="0" w:color="auto"/>
                  </w:tcBorders>
                </w:tcPr>
                <w:p w14:paraId="2BC523AE" w14:textId="77777777" w:rsidR="004A1395" w:rsidRPr="00746EED" w:rsidRDefault="004A1395" w:rsidP="004A1395">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F698F6"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4356EB8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7896BC4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49C139D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14D4F5B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48E2B2E3"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3BF586A8"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553BACD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6D630E85"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872</w:t>
                  </w:r>
                </w:p>
              </w:tc>
            </w:tr>
            <w:tr w:rsidR="004A1395" w:rsidRPr="001A7C01" w14:paraId="25262E62" w14:textId="77777777" w:rsidTr="005259C4">
              <w:trPr>
                <w:cantSplit/>
                <w:jc w:val="center"/>
              </w:trPr>
              <w:tc>
                <w:tcPr>
                  <w:tcW w:w="1176" w:type="dxa"/>
                  <w:vMerge/>
                  <w:tcBorders>
                    <w:right w:val="double" w:sz="4" w:space="0" w:color="auto"/>
                  </w:tcBorders>
                  <w:shd w:val="clear" w:color="auto" w:fill="auto"/>
                </w:tcPr>
                <w:p w14:paraId="4C8D7669"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A046D03"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46D7083F"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426431E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8DB3CAB"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2DB3261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4CCA1701"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7FE14D7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0166A33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5990DAC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1032</w:t>
                  </w:r>
                </w:p>
              </w:tc>
            </w:tr>
            <w:tr w:rsidR="004A1395" w:rsidRPr="001A7C01" w14:paraId="3FD57900" w14:textId="77777777" w:rsidTr="005259C4">
              <w:trPr>
                <w:cantSplit/>
                <w:jc w:val="center"/>
              </w:trPr>
              <w:tc>
                <w:tcPr>
                  <w:tcW w:w="1176" w:type="dxa"/>
                  <w:vMerge/>
                  <w:tcBorders>
                    <w:right w:val="double" w:sz="4" w:space="0" w:color="auto"/>
                  </w:tcBorders>
                  <w:shd w:val="clear" w:color="auto" w:fill="auto"/>
                </w:tcPr>
                <w:p w14:paraId="44CE30FB"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539DCAF"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07D3F4B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95F49A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079A32B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41993BA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2E932C7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5F1DE28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1887C383"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2B643F1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1224</w:t>
                  </w:r>
                </w:p>
              </w:tc>
            </w:tr>
            <w:tr w:rsidR="004A1395" w:rsidRPr="001A7C01" w14:paraId="76DA28AE" w14:textId="77777777" w:rsidTr="005259C4">
              <w:trPr>
                <w:cantSplit/>
                <w:jc w:val="center"/>
              </w:trPr>
              <w:tc>
                <w:tcPr>
                  <w:tcW w:w="1176" w:type="dxa"/>
                  <w:vMerge/>
                  <w:tcBorders>
                    <w:right w:val="double" w:sz="4" w:space="0" w:color="auto"/>
                  </w:tcBorders>
                  <w:shd w:val="clear" w:color="auto" w:fill="auto"/>
                </w:tcPr>
                <w:p w14:paraId="7B8FC372"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549F36F"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110CCF7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337F5EB9"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3861A0EC"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14673CA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578F8280"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78E578B"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6AC150A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1540ED3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1352</w:t>
                  </w:r>
                </w:p>
              </w:tc>
            </w:tr>
            <w:tr w:rsidR="004A1395" w:rsidRPr="001A7C01" w14:paraId="39FEE765" w14:textId="77777777" w:rsidTr="005259C4">
              <w:trPr>
                <w:cantSplit/>
                <w:jc w:val="center"/>
              </w:trPr>
              <w:tc>
                <w:tcPr>
                  <w:tcW w:w="1176" w:type="dxa"/>
                  <w:vMerge/>
                  <w:tcBorders>
                    <w:right w:val="double" w:sz="4" w:space="0" w:color="auto"/>
                  </w:tcBorders>
                  <w:shd w:val="clear" w:color="auto" w:fill="auto"/>
                </w:tcPr>
                <w:p w14:paraId="2A578E27"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F53A38" w14:textId="77777777" w:rsidR="004A1395" w:rsidRDefault="004A1395" w:rsidP="004A1395">
                  <w:pPr>
                    <w:pStyle w:val="aa"/>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9C75E33"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407574B6"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750B4E1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DBEEE3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0C5A08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28AD22A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1516596D"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5716365"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1736</w:t>
                  </w:r>
                </w:p>
              </w:tc>
            </w:tr>
            <w:tr w:rsidR="004A1395" w:rsidRPr="001A7C01" w14:paraId="22550801" w14:textId="77777777" w:rsidTr="005259C4">
              <w:trPr>
                <w:cantSplit/>
                <w:jc w:val="center"/>
              </w:trPr>
              <w:tc>
                <w:tcPr>
                  <w:tcW w:w="1176" w:type="dxa"/>
                  <w:vMerge/>
                  <w:tcBorders>
                    <w:right w:val="double" w:sz="4" w:space="0" w:color="auto"/>
                  </w:tcBorders>
                  <w:shd w:val="clear" w:color="auto" w:fill="auto"/>
                </w:tcPr>
                <w:p w14:paraId="02FFCF08"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AB6285F"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29377C6A"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50ACA5F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0A676B5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3C8EB3F0"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4999E045"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2F3D87FE"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6696D55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4383620B"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2024</w:t>
                  </w:r>
                </w:p>
              </w:tc>
            </w:tr>
            <w:tr w:rsidR="004A1395" w:rsidRPr="001A7C01" w14:paraId="59E3F7C5" w14:textId="77777777" w:rsidTr="005259C4">
              <w:trPr>
                <w:cantSplit/>
                <w:jc w:val="center"/>
              </w:trPr>
              <w:tc>
                <w:tcPr>
                  <w:tcW w:w="1176" w:type="dxa"/>
                  <w:vMerge/>
                  <w:tcBorders>
                    <w:bottom w:val="single" w:sz="4" w:space="0" w:color="auto"/>
                    <w:right w:val="double" w:sz="4" w:space="0" w:color="auto"/>
                  </w:tcBorders>
                  <w:shd w:val="clear" w:color="auto" w:fill="auto"/>
                </w:tcPr>
                <w:p w14:paraId="3320D732" w14:textId="77777777" w:rsidR="004A1395" w:rsidRPr="00746EED" w:rsidRDefault="004A1395" w:rsidP="004A1395">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0DEC61EC"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40755C86"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716B4696"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3B7FD464"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3203C962"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56519243"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1264F021"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455CE905"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18644627" w14:textId="77777777" w:rsidR="004A1395" w:rsidRPr="00746EED" w:rsidRDefault="004A1395" w:rsidP="004A1395">
                  <w:pPr>
                    <w:pStyle w:val="aa"/>
                    <w:spacing w:after="0"/>
                    <w:jc w:val="center"/>
                    <w:rPr>
                      <w:rFonts w:cs="Arial"/>
                      <w:sz w:val="14"/>
                      <w:szCs w:val="14"/>
                      <w:lang w:eastAsia="en-US"/>
                    </w:rPr>
                  </w:pPr>
                  <w:r w:rsidRPr="00303E91">
                    <w:rPr>
                      <w:rFonts w:cs="Arial"/>
                      <w:sz w:val="14"/>
                      <w:szCs w:val="14"/>
                    </w:rPr>
                    <w:t>2536</w:t>
                  </w:r>
                </w:p>
              </w:tc>
            </w:tr>
            <w:tr w:rsidR="004A1395" w:rsidRPr="001A7C01" w14:paraId="6EB76ABD"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9A523D9" w14:textId="77777777" w:rsidR="004A1395" w:rsidRDefault="004A1395" w:rsidP="004A1395">
                  <w:pPr>
                    <w:pStyle w:val="aa"/>
                    <w:spacing w:after="0"/>
                    <w:jc w:val="center"/>
                    <w:rPr>
                      <w:rFonts w:cs="Arial"/>
                      <w:sz w:val="14"/>
                      <w:szCs w:val="14"/>
                      <w:lang w:eastAsia="en-US"/>
                    </w:rPr>
                  </w:pPr>
                </w:p>
                <w:p w14:paraId="6F5D0928"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F352EC1"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64F7942"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B95F9"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E51F63"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20013" w14:textId="77777777" w:rsidR="004A1395" w:rsidRPr="00746EED" w:rsidRDefault="004A1395" w:rsidP="004A1395">
                  <w:pPr>
                    <w:pStyle w:val="aa"/>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97A9F"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1F58F"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670F3"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77F9D0"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3112</w:t>
                  </w:r>
                </w:p>
              </w:tc>
            </w:tr>
            <w:tr w:rsidR="004A1395" w:rsidRPr="001A7C01" w14:paraId="1F0AA226" w14:textId="77777777" w:rsidTr="005259C4">
              <w:trPr>
                <w:cantSplit/>
                <w:jc w:val="center"/>
              </w:trPr>
              <w:tc>
                <w:tcPr>
                  <w:tcW w:w="1176" w:type="dxa"/>
                  <w:vMerge/>
                  <w:tcBorders>
                    <w:right w:val="double" w:sz="4" w:space="0" w:color="auto"/>
                  </w:tcBorders>
                  <w:shd w:val="clear" w:color="auto" w:fill="E2EFD9" w:themeFill="accent6" w:themeFillTint="33"/>
                </w:tcPr>
                <w:p w14:paraId="0D86CE1F"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79E3FAD"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CFD7D1A"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B54390"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D9B1E"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4A364" w14:textId="77777777" w:rsidR="004A1395" w:rsidRPr="00746EED" w:rsidRDefault="004A1395" w:rsidP="004A1395">
                  <w:pPr>
                    <w:pStyle w:val="aa"/>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D16D5" w14:textId="77777777" w:rsidR="004A1395" w:rsidRPr="00746EED" w:rsidRDefault="004A1395" w:rsidP="004A1395">
                  <w:pPr>
                    <w:pStyle w:val="aa"/>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1CB9B"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ACFE88"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AD7FBF"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3880</w:t>
                  </w:r>
                </w:p>
              </w:tc>
            </w:tr>
            <w:tr w:rsidR="004A1395" w:rsidRPr="001A7C01" w14:paraId="008BEDCD" w14:textId="77777777" w:rsidTr="005259C4">
              <w:trPr>
                <w:cantSplit/>
                <w:jc w:val="center"/>
              </w:trPr>
              <w:tc>
                <w:tcPr>
                  <w:tcW w:w="1176" w:type="dxa"/>
                  <w:vMerge/>
                  <w:tcBorders>
                    <w:right w:val="double" w:sz="4" w:space="0" w:color="auto"/>
                  </w:tcBorders>
                  <w:shd w:val="clear" w:color="auto" w:fill="E2EFD9" w:themeFill="accent6" w:themeFillTint="33"/>
                </w:tcPr>
                <w:p w14:paraId="75FB4486"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380B5C6"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CA58C1"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BBA633"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3D450"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4B61D" w14:textId="77777777" w:rsidR="004A1395" w:rsidRPr="00746EED" w:rsidRDefault="004A1395" w:rsidP="004A1395">
                  <w:pPr>
                    <w:pStyle w:val="aa"/>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DB4117"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CDEEE"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1268D"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90E41C"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4264</w:t>
                  </w:r>
                </w:p>
              </w:tc>
            </w:tr>
            <w:tr w:rsidR="004A1395" w:rsidRPr="001A7C01" w14:paraId="5E275585" w14:textId="77777777" w:rsidTr="005259C4">
              <w:trPr>
                <w:cantSplit/>
                <w:jc w:val="center"/>
              </w:trPr>
              <w:tc>
                <w:tcPr>
                  <w:tcW w:w="1176" w:type="dxa"/>
                  <w:vMerge/>
                  <w:tcBorders>
                    <w:right w:val="double" w:sz="4" w:space="0" w:color="auto"/>
                  </w:tcBorders>
                  <w:shd w:val="clear" w:color="auto" w:fill="E2EFD9" w:themeFill="accent6" w:themeFillTint="33"/>
                </w:tcPr>
                <w:p w14:paraId="132E8D0B"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BE5A1FB"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840E5C"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27BE81"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447F5"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096DD3" w14:textId="77777777" w:rsidR="004A1395" w:rsidRPr="00746EED" w:rsidRDefault="004A1395" w:rsidP="004A1395">
                  <w:pPr>
                    <w:pStyle w:val="aa"/>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7201A"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27673A"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AFF77B"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61A9A" w14:textId="77777777" w:rsidR="004A1395" w:rsidRPr="00746EED" w:rsidRDefault="004A1395" w:rsidP="004A1395">
                  <w:pPr>
                    <w:pStyle w:val="aa"/>
                    <w:spacing w:after="0"/>
                    <w:jc w:val="center"/>
                    <w:rPr>
                      <w:rFonts w:cs="Arial"/>
                      <w:sz w:val="14"/>
                      <w:szCs w:val="14"/>
                      <w:lang w:eastAsia="en-US"/>
                    </w:rPr>
                  </w:pPr>
                  <w:r w:rsidRPr="00303E91">
                    <w:rPr>
                      <w:rFonts w:cs="Arial"/>
                      <w:color w:val="000000"/>
                      <w:sz w:val="14"/>
                      <w:szCs w:val="14"/>
                    </w:rPr>
                    <w:t>4968</w:t>
                  </w:r>
                </w:p>
              </w:tc>
            </w:tr>
          </w:tbl>
          <w:p w14:paraId="0FAF50D9" w14:textId="570B6FE7" w:rsidR="004A1395" w:rsidRDefault="004A1395" w:rsidP="0018088A">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61"/>
              <w:gridCol w:w="461"/>
              <w:gridCol w:w="461"/>
              <w:gridCol w:w="461"/>
              <w:gridCol w:w="461"/>
              <w:gridCol w:w="461"/>
              <w:gridCol w:w="461"/>
              <w:gridCol w:w="461"/>
            </w:tblGrid>
            <w:tr w:rsidR="004A1395" w:rsidRPr="001A7C01" w14:paraId="6EEA581C" w14:textId="77777777" w:rsidTr="005259C4">
              <w:trPr>
                <w:cantSplit/>
                <w:jc w:val="center"/>
              </w:trPr>
              <w:tc>
                <w:tcPr>
                  <w:tcW w:w="1176" w:type="dxa"/>
                  <w:vMerge w:val="restart"/>
                  <w:tcBorders>
                    <w:right w:val="double" w:sz="4" w:space="0" w:color="auto"/>
                  </w:tcBorders>
                  <w:shd w:val="clear" w:color="auto" w:fill="E0E0E0"/>
                </w:tcPr>
                <w:p w14:paraId="11DAB01A"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A28FD1"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709150EE">
                      <v:shape id="_x0000_i1030" type="#_x0000_t75" style="width:21.75pt;height:14.25pt" o:ole="">
                        <v:imagedata r:id="rId8" o:title=""/>
                      </v:shape>
                      <o:OLEObject Type="Embed" ProgID="Equation.3" ShapeID="_x0000_i1030" DrawAspect="Content" ObjectID="_1659798942" r:id="rId15"/>
                    </w:object>
                  </w:r>
                </w:p>
              </w:tc>
              <w:tc>
                <w:tcPr>
                  <w:tcW w:w="0" w:type="auto"/>
                  <w:gridSpan w:val="8"/>
                  <w:tcBorders>
                    <w:left w:val="double" w:sz="4" w:space="0" w:color="auto"/>
                  </w:tcBorders>
                  <w:shd w:val="clear" w:color="auto" w:fill="E0E0E0"/>
                  <w:vAlign w:val="center"/>
                </w:tcPr>
                <w:p w14:paraId="30740B82"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16E3D405" w14:textId="77777777" w:rsidTr="005259C4">
              <w:trPr>
                <w:cantSplit/>
                <w:jc w:val="center"/>
              </w:trPr>
              <w:tc>
                <w:tcPr>
                  <w:tcW w:w="1176" w:type="dxa"/>
                  <w:vMerge/>
                  <w:tcBorders>
                    <w:bottom w:val="double" w:sz="4" w:space="0" w:color="auto"/>
                    <w:right w:val="double" w:sz="4" w:space="0" w:color="auto"/>
                  </w:tcBorders>
                  <w:shd w:val="clear" w:color="auto" w:fill="E0E0E0"/>
                </w:tcPr>
                <w:p w14:paraId="2F431ADE"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C6A7151"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A8A12E1"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E033580"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5C2861B0"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14389640"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9E8CBA6"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2D97433"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B4B9AA5"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1E78AF25"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A643167" w14:textId="77777777" w:rsidTr="005259C4">
              <w:trPr>
                <w:cantSplit/>
                <w:jc w:val="center"/>
              </w:trPr>
              <w:tc>
                <w:tcPr>
                  <w:tcW w:w="1176" w:type="dxa"/>
                  <w:vMerge w:val="restart"/>
                  <w:tcBorders>
                    <w:top w:val="double" w:sz="4" w:space="0" w:color="auto"/>
                    <w:right w:val="double" w:sz="4" w:space="0" w:color="auto"/>
                  </w:tcBorders>
                </w:tcPr>
                <w:p w14:paraId="3D49726C" w14:textId="77777777" w:rsidR="004A1395" w:rsidRPr="00746EED" w:rsidRDefault="004A1395" w:rsidP="004A1395">
                  <w:pPr>
                    <w:pStyle w:val="aa"/>
                    <w:spacing w:after="0"/>
                    <w:jc w:val="center"/>
                    <w:rPr>
                      <w:rFonts w:cs="Arial"/>
                      <w:sz w:val="14"/>
                      <w:szCs w:val="14"/>
                      <w:lang w:eastAsia="en-US"/>
                    </w:rPr>
                  </w:pPr>
                </w:p>
                <w:p w14:paraId="45B77253" w14:textId="77777777" w:rsidR="004A1395" w:rsidRPr="00746EED" w:rsidRDefault="004A1395" w:rsidP="004A1395">
                  <w:pPr>
                    <w:pStyle w:val="aa"/>
                    <w:spacing w:after="0"/>
                    <w:jc w:val="center"/>
                    <w:rPr>
                      <w:rFonts w:cs="Arial"/>
                      <w:sz w:val="14"/>
                      <w:szCs w:val="14"/>
                      <w:lang w:eastAsia="en-US"/>
                    </w:rPr>
                  </w:pPr>
                </w:p>
                <w:p w14:paraId="29A9B2DE" w14:textId="77777777" w:rsidR="004A1395" w:rsidRPr="00746EED" w:rsidRDefault="004A1395" w:rsidP="004A1395">
                  <w:pPr>
                    <w:pStyle w:val="aa"/>
                    <w:spacing w:after="0"/>
                    <w:jc w:val="center"/>
                    <w:rPr>
                      <w:rFonts w:cs="Arial"/>
                      <w:sz w:val="14"/>
                      <w:szCs w:val="14"/>
                      <w:lang w:eastAsia="en-US"/>
                    </w:rPr>
                  </w:pPr>
                </w:p>
                <w:p w14:paraId="6E3FCAE2" w14:textId="77777777" w:rsidR="004A1395" w:rsidRPr="00746EED" w:rsidRDefault="004A1395" w:rsidP="004A1395">
                  <w:pPr>
                    <w:pStyle w:val="aa"/>
                    <w:spacing w:after="0"/>
                    <w:jc w:val="center"/>
                    <w:rPr>
                      <w:rFonts w:cs="Arial"/>
                      <w:sz w:val="14"/>
                      <w:szCs w:val="14"/>
                      <w:lang w:eastAsia="en-US"/>
                    </w:rPr>
                  </w:pPr>
                </w:p>
                <w:p w14:paraId="205730F2"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QPSK only</w:t>
                  </w:r>
                </w:p>
                <w:p w14:paraId="4BFD7CAB" w14:textId="77777777" w:rsidR="004A1395" w:rsidRPr="00746EED" w:rsidRDefault="004A1395" w:rsidP="004A1395">
                  <w:pPr>
                    <w:pStyle w:val="aa"/>
                    <w:spacing w:after="0"/>
                    <w:jc w:val="center"/>
                    <w:rPr>
                      <w:rFonts w:cs="Arial"/>
                      <w:sz w:val="14"/>
                      <w:szCs w:val="14"/>
                      <w:lang w:eastAsia="en-US"/>
                    </w:rPr>
                  </w:pPr>
                </w:p>
                <w:p w14:paraId="56A49445" w14:textId="77777777" w:rsidR="004A1395" w:rsidRPr="00746EED" w:rsidRDefault="004A1395" w:rsidP="004A1395">
                  <w:pPr>
                    <w:pStyle w:val="aa"/>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02D90758"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5AFB5A23" w14:textId="77777777" w:rsidR="004A1395" w:rsidRPr="005135AC" w:rsidRDefault="004A1395" w:rsidP="004A1395">
                  <w:pPr>
                    <w:pStyle w:val="aa"/>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77BDE022" w14:textId="77777777" w:rsidR="004A1395" w:rsidRPr="005135AC" w:rsidRDefault="004A1395" w:rsidP="004A1395">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4A4C6D04" w14:textId="77777777" w:rsidR="004A1395" w:rsidRPr="005135AC" w:rsidRDefault="004A1395" w:rsidP="004A1395">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0FF053F" w14:textId="77777777" w:rsidR="004A1395" w:rsidRPr="005135AC" w:rsidRDefault="004A1395" w:rsidP="004A1395">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2793714" w14:textId="77777777" w:rsidR="004A1395" w:rsidRPr="005135AC" w:rsidRDefault="004A1395" w:rsidP="004A1395">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F42B109" w14:textId="77777777" w:rsidR="004A1395" w:rsidRPr="005135AC" w:rsidRDefault="004A1395" w:rsidP="004A1395">
                  <w:pPr>
                    <w:pStyle w:val="aa"/>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3C8E9E02" w14:textId="77777777" w:rsidR="004A1395" w:rsidRPr="005135AC" w:rsidRDefault="004A1395" w:rsidP="004A1395">
                  <w:pPr>
                    <w:pStyle w:val="aa"/>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46508752" w14:textId="77777777" w:rsidR="004A1395" w:rsidRPr="005135AC" w:rsidRDefault="004A1395" w:rsidP="004A1395">
                  <w:pPr>
                    <w:pStyle w:val="aa"/>
                    <w:spacing w:after="0"/>
                    <w:jc w:val="center"/>
                    <w:rPr>
                      <w:rFonts w:cs="Arial"/>
                      <w:sz w:val="14"/>
                      <w:szCs w:val="14"/>
                      <w:lang w:eastAsia="en-US"/>
                    </w:rPr>
                  </w:pPr>
                  <w:r w:rsidRPr="005135AC">
                    <w:rPr>
                      <w:sz w:val="14"/>
                      <w:szCs w:val="14"/>
                    </w:rPr>
                    <w:t>0.09</w:t>
                  </w:r>
                </w:p>
              </w:tc>
            </w:tr>
            <w:tr w:rsidR="004A1395" w:rsidRPr="001A7C01" w14:paraId="7DC5C48F" w14:textId="77777777" w:rsidTr="005259C4">
              <w:trPr>
                <w:cantSplit/>
                <w:jc w:val="center"/>
              </w:trPr>
              <w:tc>
                <w:tcPr>
                  <w:tcW w:w="1176" w:type="dxa"/>
                  <w:vMerge/>
                  <w:tcBorders>
                    <w:right w:val="double" w:sz="4" w:space="0" w:color="auto"/>
                  </w:tcBorders>
                </w:tcPr>
                <w:p w14:paraId="10C80361"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36543D"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134A8440" w14:textId="77777777" w:rsidR="004A1395" w:rsidRPr="005135AC" w:rsidRDefault="004A1395" w:rsidP="004A1395">
                  <w:pPr>
                    <w:pStyle w:val="aa"/>
                    <w:spacing w:after="0"/>
                    <w:jc w:val="center"/>
                    <w:rPr>
                      <w:rFonts w:cs="Arial"/>
                      <w:sz w:val="14"/>
                      <w:szCs w:val="14"/>
                      <w:lang w:eastAsia="en-US"/>
                    </w:rPr>
                  </w:pPr>
                  <w:r w:rsidRPr="005135AC">
                    <w:rPr>
                      <w:sz w:val="14"/>
                      <w:szCs w:val="14"/>
                    </w:rPr>
                    <w:t>0.16</w:t>
                  </w:r>
                </w:p>
              </w:tc>
              <w:tc>
                <w:tcPr>
                  <w:tcW w:w="0" w:type="auto"/>
                </w:tcPr>
                <w:p w14:paraId="2CC047CB" w14:textId="77777777" w:rsidR="004A1395" w:rsidRPr="005135AC" w:rsidRDefault="004A1395" w:rsidP="004A1395">
                  <w:pPr>
                    <w:pStyle w:val="aa"/>
                    <w:spacing w:after="0"/>
                    <w:jc w:val="center"/>
                    <w:rPr>
                      <w:rFonts w:cs="Arial"/>
                      <w:sz w:val="14"/>
                      <w:szCs w:val="14"/>
                      <w:lang w:eastAsia="en-US"/>
                    </w:rPr>
                  </w:pPr>
                  <w:r w:rsidRPr="005135AC">
                    <w:rPr>
                      <w:sz w:val="14"/>
                      <w:szCs w:val="14"/>
                    </w:rPr>
                    <w:t>0.13</w:t>
                  </w:r>
                </w:p>
              </w:tc>
              <w:tc>
                <w:tcPr>
                  <w:tcW w:w="0" w:type="auto"/>
                </w:tcPr>
                <w:p w14:paraId="678F0797" w14:textId="77777777" w:rsidR="004A1395" w:rsidRPr="005135AC" w:rsidRDefault="004A1395" w:rsidP="004A1395">
                  <w:pPr>
                    <w:pStyle w:val="aa"/>
                    <w:spacing w:after="0"/>
                    <w:jc w:val="center"/>
                    <w:rPr>
                      <w:rFonts w:cs="Arial"/>
                      <w:sz w:val="14"/>
                      <w:szCs w:val="14"/>
                      <w:lang w:eastAsia="en-US"/>
                    </w:rPr>
                  </w:pPr>
                  <w:r w:rsidRPr="005135AC">
                    <w:rPr>
                      <w:sz w:val="14"/>
                      <w:szCs w:val="14"/>
                    </w:rPr>
                    <w:t>0.12</w:t>
                  </w:r>
                </w:p>
              </w:tc>
              <w:tc>
                <w:tcPr>
                  <w:tcW w:w="0" w:type="auto"/>
                </w:tcPr>
                <w:p w14:paraId="75232BAE" w14:textId="77777777" w:rsidR="004A1395" w:rsidRPr="005135AC" w:rsidRDefault="004A1395" w:rsidP="004A1395">
                  <w:pPr>
                    <w:pStyle w:val="aa"/>
                    <w:spacing w:after="0"/>
                    <w:jc w:val="center"/>
                    <w:rPr>
                      <w:rFonts w:cs="Arial"/>
                      <w:sz w:val="14"/>
                      <w:szCs w:val="14"/>
                      <w:lang w:eastAsia="en-US"/>
                    </w:rPr>
                  </w:pPr>
                  <w:r w:rsidRPr="005135AC">
                    <w:rPr>
                      <w:sz w:val="14"/>
                      <w:szCs w:val="14"/>
                    </w:rPr>
                    <w:t>0.14</w:t>
                  </w:r>
                </w:p>
              </w:tc>
              <w:tc>
                <w:tcPr>
                  <w:tcW w:w="0" w:type="auto"/>
                </w:tcPr>
                <w:p w14:paraId="614FADC4" w14:textId="77777777" w:rsidR="004A1395" w:rsidRPr="005135AC" w:rsidRDefault="004A1395" w:rsidP="004A1395">
                  <w:pPr>
                    <w:pStyle w:val="aa"/>
                    <w:spacing w:after="0"/>
                    <w:jc w:val="center"/>
                    <w:rPr>
                      <w:rFonts w:cs="Arial"/>
                      <w:sz w:val="14"/>
                      <w:szCs w:val="14"/>
                      <w:lang w:eastAsia="en-US"/>
                    </w:rPr>
                  </w:pPr>
                  <w:r w:rsidRPr="005135AC">
                    <w:rPr>
                      <w:sz w:val="14"/>
                      <w:szCs w:val="14"/>
                    </w:rPr>
                    <w:t>0.13</w:t>
                  </w:r>
                </w:p>
              </w:tc>
              <w:tc>
                <w:tcPr>
                  <w:tcW w:w="0" w:type="auto"/>
                </w:tcPr>
                <w:p w14:paraId="48CA2646" w14:textId="77777777" w:rsidR="004A1395" w:rsidRPr="005135AC" w:rsidRDefault="004A1395" w:rsidP="004A1395">
                  <w:pPr>
                    <w:pStyle w:val="aa"/>
                    <w:spacing w:after="0"/>
                    <w:jc w:val="center"/>
                    <w:rPr>
                      <w:rFonts w:cs="Arial"/>
                      <w:sz w:val="14"/>
                      <w:szCs w:val="14"/>
                      <w:lang w:eastAsia="en-US"/>
                    </w:rPr>
                  </w:pPr>
                  <w:r w:rsidRPr="005135AC">
                    <w:rPr>
                      <w:sz w:val="14"/>
                      <w:szCs w:val="14"/>
                    </w:rPr>
                    <w:t>0.13</w:t>
                  </w:r>
                </w:p>
              </w:tc>
              <w:tc>
                <w:tcPr>
                  <w:tcW w:w="0" w:type="auto"/>
                </w:tcPr>
                <w:p w14:paraId="0E2B1EC1" w14:textId="77777777" w:rsidR="004A1395" w:rsidRPr="005135AC" w:rsidRDefault="004A1395" w:rsidP="004A1395">
                  <w:pPr>
                    <w:pStyle w:val="aa"/>
                    <w:spacing w:after="0"/>
                    <w:jc w:val="center"/>
                    <w:rPr>
                      <w:rFonts w:cs="Arial"/>
                      <w:sz w:val="14"/>
                      <w:szCs w:val="14"/>
                      <w:lang w:eastAsia="en-US"/>
                    </w:rPr>
                  </w:pPr>
                  <w:r w:rsidRPr="005135AC">
                    <w:rPr>
                      <w:sz w:val="14"/>
                      <w:szCs w:val="14"/>
                    </w:rPr>
                    <w:t>0.12</w:t>
                  </w:r>
                </w:p>
              </w:tc>
              <w:tc>
                <w:tcPr>
                  <w:tcW w:w="0" w:type="auto"/>
                </w:tcPr>
                <w:p w14:paraId="274784FE" w14:textId="77777777" w:rsidR="004A1395" w:rsidRPr="005135AC" w:rsidRDefault="004A1395" w:rsidP="004A1395">
                  <w:pPr>
                    <w:pStyle w:val="aa"/>
                    <w:spacing w:after="0"/>
                    <w:jc w:val="center"/>
                    <w:rPr>
                      <w:rFonts w:cs="Arial"/>
                      <w:sz w:val="14"/>
                      <w:szCs w:val="14"/>
                      <w:lang w:eastAsia="en-US"/>
                    </w:rPr>
                  </w:pPr>
                  <w:r w:rsidRPr="005135AC">
                    <w:rPr>
                      <w:sz w:val="14"/>
                      <w:szCs w:val="14"/>
                    </w:rPr>
                    <w:t>0.12</w:t>
                  </w:r>
                </w:p>
              </w:tc>
            </w:tr>
            <w:tr w:rsidR="004A1395" w:rsidRPr="001A7C01" w14:paraId="6D917FD4" w14:textId="77777777" w:rsidTr="005259C4">
              <w:trPr>
                <w:cantSplit/>
                <w:jc w:val="center"/>
              </w:trPr>
              <w:tc>
                <w:tcPr>
                  <w:tcW w:w="1176" w:type="dxa"/>
                  <w:vMerge/>
                  <w:tcBorders>
                    <w:right w:val="double" w:sz="4" w:space="0" w:color="auto"/>
                  </w:tcBorders>
                </w:tcPr>
                <w:p w14:paraId="27129C4F"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0034E01"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69D444E4" w14:textId="77777777" w:rsidR="004A1395" w:rsidRPr="005135AC" w:rsidRDefault="004A1395" w:rsidP="004A1395">
                  <w:pPr>
                    <w:pStyle w:val="aa"/>
                    <w:spacing w:after="0"/>
                    <w:jc w:val="center"/>
                    <w:rPr>
                      <w:rFonts w:cs="Arial"/>
                      <w:sz w:val="14"/>
                      <w:szCs w:val="14"/>
                      <w:lang w:eastAsia="en-US"/>
                    </w:rPr>
                  </w:pPr>
                  <w:r w:rsidRPr="005135AC">
                    <w:rPr>
                      <w:sz w:val="14"/>
                      <w:szCs w:val="14"/>
                    </w:rPr>
                    <w:t>0.18</w:t>
                  </w:r>
                </w:p>
              </w:tc>
              <w:tc>
                <w:tcPr>
                  <w:tcW w:w="0" w:type="auto"/>
                </w:tcPr>
                <w:p w14:paraId="0F63D871" w14:textId="77777777" w:rsidR="004A1395" w:rsidRPr="005135AC" w:rsidRDefault="004A1395" w:rsidP="004A1395">
                  <w:pPr>
                    <w:pStyle w:val="aa"/>
                    <w:spacing w:after="0"/>
                    <w:jc w:val="center"/>
                    <w:rPr>
                      <w:rFonts w:cs="Arial"/>
                      <w:sz w:val="14"/>
                      <w:szCs w:val="14"/>
                      <w:lang w:eastAsia="en-US"/>
                    </w:rPr>
                  </w:pPr>
                  <w:r w:rsidRPr="005135AC">
                    <w:rPr>
                      <w:sz w:val="14"/>
                      <w:szCs w:val="14"/>
                    </w:rPr>
                    <w:t>0.16</w:t>
                  </w:r>
                </w:p>
              </w:tc>
              <w:tc>
                <w:tcPr>
                  <w:tcW w:w="0" w:type="auto"/>
                </w:tcPr>
                <w:p w14:paraId="047312F6" w14:textId="77777777" w:rsidR="004A1395" w:rsidRPr="005135AC" w:rsidRDefault="004A1395" w:rsidP="004A1395">
                  <w:pPr>
                    <w:pStyle w:val="aa"/>
                    <w:spacing w:after="0"/>
                    <w:jc w:val="center"/>
                    <w:rPr>
                      <w:rFonts w:cs="Arial"/>
                      <w:sz w:val="14"/>
                      <w:szCs w:val="14"/>
                      <w:lang w:eastAsia="en-US"/>
                    </w:rPr>
                  </w:pPr>
                  <w:r w:rsidRPr="005135AC">
                    <w:rPr>
                      <w:sz w:val="14"/>
                      <w:szCs w:val="14"/>
                    </w:rPr>
                    <w:t>0.18</w:t>
                  </w:r>
                </w:p>
              </w:tc>
              <w:tc>
                <w:tcPr>
                  <w:tcW w:w="0" w:type="auto"/>
                </w:tcPr>
                <w:p w14:paraId="4DAB2BC7" w14:textId="77777777" w:rsidR="004A1395" w:rsidRPr="005135AC" w:rsidRDefault="004A1395" w:rsidP="004A1395">
                  <w:pPr>
                    <w:pStyle w:val="aa"/>
                    <w:spacing w:after="0"/>
                    <w:jc w:val="center"/>
                    <w:rPr>
                      <w:rFonts w:cs="Arial"/>
                      <w:sz w:val="14"/>
                      <w:szCs w:val="14"/>
                      <w:lang w:eastAsia="en-US"/>
                    </w:rPr>
                  </w:pPr>
                  <w:r w:rsidRPr="005135AC">
                    <w:rPr>
                      <w:sz w:val="14"/>
                      <w:szCs w:val="14"/>
                    </w:rPr>
                    <w:t>0.16</w:t>
                  </w:r>
                </w:p>
              </w:tc>
              <w:tc>
                <w:tcPr>
                  <w:tcW w:w="0" w:type="auto"/>
                </w:tcPr>
                <w:p w14:paraId="3ABB44EA" w14:textId="77777777" w:rsidR="004A1395" w:rsidRPr="005135AC" w:rsidRDefault="004A1395" w:rsidP="004A1395">
                  <w:pPr>
                    <w:pStyle w:val="aa"/>
                    <w:spacing w:after="0"/>
                    <w:jc w:val="center"/>
                    <w:rPr>
                      <w:rFonts w:cs="Arial"/>
                      <w:sz w:val="14"/>
                      <w:szCs w:val="14"/>
                      <w:lang w:eastAsia="en-US"/>
                    </w:rPr>
                  </w:pPr>
                  <w:r w:rsidRPr="005135AC">
                    <w:rPr>
                      <w:sz w:val="14"/>
                      <w:szCs w:val="14"/>
                    </w:rPr>
                    <w:t>0.15</w:t>
                  </w:r>
                </w:p>
              </w:tc>
              <w:tc>
                <w:tcPr>
                  <w:tcW w:w="0" w:type="auto"/>
                </w:tcPr>
                <w:p w14:paraId="3D4F93C2" w14:textId="77777777" w:rsidR="004A1395" w:rsidRPr="005135AC" w:rsidRDefault="004A1395" w:rsidP="004A1395">
                  <w:pPr>
                    <w:pStyle w:val="aa"/>
                    <w:spacing w:after="0"/>
                    <w:jc w:val="center"/>
                    <w:rPr>
                      <w:rFonts w:cs="Arial"/>
                      <w:sz w:val="14"/>
                      <w:szCs w:val="14"/>
                      <w:lang w:eastAsia="en-US"/>
                    </w:rPr>
                  </w:pPr>
                  <w:r w:rsidRPr="005135AC">
                    <w:rPr>
                      <w:sz w:val="14"/>
                      <w:szCs w:val="14"/>
                    </w:rPr>
                    <w:t>0.15</w:t>
                  </w:r>
                </w:p>
              </w:tc>
              <w:tc>
                <w:tcPr>
                  <w:tcW w:w="0" w:type="auto"/>
                </w:tcPr>
                <w:p w14:paraId="30E44FA5" w14:textId="77777777" w:rsidR="004A1395" w:rsidRPr="005135AC" w:rsidRDefault="004A1395" w:rsidP="004A1395">
                  <w:pPr>
                    <w:pStyle w:val="aa"/>
                    <w:spacing w:after="0"/>
                    <w:jc w:val="center"/>
                    <w:rPr>
                      <w:rFonts w:cs="Arial"/>
                      <w:sz w:val="14"/>
                      <w:szCs w:val="14"/>
                      <w:lang w:eastAsia="en-US"/>
                    </w:rPr>
                  </w:pPr>
                  <w:r w:rsidRPr="005135AC">
                    <w:rPr>
                      <w:sz w:val="14"/>
                      <w:szCs w:val="14"/>
                    </w:rPr>
                    <w:t>0.14</w:t>
                  </w:r>
                </w:p>
              </w:tc>
              <w:tc>
                <w:tcPr>
                  <w:tcW w:w="0" w:type="auto"/>
                </w:tcPr>
                <w:p w14:paraId="41D0426F" w14:textId="77777777" w:rsidR="004A1395" w:rsidRPr="005135AC" w:rsidRDefault="004A1395" w:rsidP="004A1395">
                  <w:pPr>
                    <w:pStyle w:val="aa"/>
                    <w:spacing w:after="0"/>
                    <w:jc w:val="center"/>
                    <w:rPr>
                      <w:rFonts w:cs="Arial"/>
                      <w:sz w:val="14"/>
                      <w:szCs w:val="14"/>
                      <w:lang w:eastAsia="en-US"/>
                    </w:rPr>
                  </w:pPr>
                  <w:r w:rsidRPr="005135AC">
                    <w:rPr>
                      <w:sz w:val="14"/>
                      <w:szCs w:val="14"/>
                    </w:rPr>
                    <w:t>0.15</w:t>
                  </w:r>
                </w:p>
              </w:tc>
            </w:tr>
            <w:tr w:rsidR="004A1395" w:rsidRPr="001A7C01" w14:paraId="6268AB16" w14:textId="77777777" w:rsidTr="005259C4">
              <w:trPr>
                <w:cantSplit/>
                <w:jc w:val="center"/>
              </w:trPr>
              <w:tc>
                <w:tcPr>
                  <w:tcW w:w="1176" w:type="dxa"/>
                  <w:vMerge/>
                  <w:tcBorders>
                    <w:right w:val="double" w:sz="4" w:space="0" w:color="auto"/>
                  </w:tcBorders>
                </w:tcPr>
                <w:p w14:paraId="01E1CA40"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18B1D2"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246AA474" w14:textId="77777777" w:rsidR="004A1395" w:rsidRPr="005135AC" w:rsidRDefault="004A1395" w:rsidP="004A1395">
                  <w:pPr>
                    <w:pStyle w:val="aa"/>
                    <w:spacing w:after="0"/>
                    <w:jc w:val="center"/>
                    <w:rPr>
                      <w:rFonts w:cs="Arial"/>
                      <w:sz w:val="14"/>
                      <w:szCs w:val="14"/>
                      <w:lang w:eastAsia="en-US"/>
                    </w:rPr>
                  </w:pPr>
                  <w:r w:rsidRPr="005135AC">
                    <w:rPr>
                      <w:sz w:val="14"/>
                      <w:szCs w:val="14"/>
                    </w:rPr>
                    <w:t>0.21</w:t>
                  </w:r>
                </w:p>
              </w:tc>
              <w:tc>
                <w:tcPr>
                  <w:tcW w:w="0" w:type="auto"/>
                </w:tcPr>
                <w:p w14:paraId="2A33B47C" w14:textId="77777777" w:rsidR="004A1395" w:rsidRPr="005135AC" w:rsidRDefault="004A1395" w:rsidP="004A1395">
                  <w:pPr>
                    <w:pStyle w:val="aa"/>
                    <w:spacing w:after="0"/>
                    <w:jc w:val="center"/>
                    <w:rPr>
                      <w:rFonts w:cs="Arial"/>
                      <w:sz w:val="14"/>
                      <w:szCs w:val="14"/>
                      <w:lang w:eastAsia="en-US"/>
                    </w:rPr>
                  </w:pPr>
                  <w:r w:rsidRPr="005135AC">
                    <w:rPr>
                      <w:sz w:val="14"/>
                      <w:szCs w:val="14"/>
                    </w:rPr>
                    <w:t>0.21</w:t>
                  </w:r>
                </w:p>
              </w:tc>
              <w:tc>
                <w:tcPr>
                  <w:tcW w:w="0" w:type="auto"/>
                </w:tcPr>
                <w:p w14:paraId="1C9FB152" w14:textId="77777777" w:rsidR="004A1395" w:rsidRPr="005135AC" w:rsidRDefault="004A1395" w:rsidP="004A1395">
                  <w:pPr>
                    <w:pStyle w:val="aa"/>
                    <w:spacing w:after="0"/>
                    <w:jc w:val="center"/>
                    <w:rPr>
                      <w:rFonts w:cs="Arial"/>
                      <w:sz w:val="14"/>
                      <w:szCs w:val="14"/>
                      <w:lang w:eastAsia="en-US"/>
                    </w:rPr>
                  </w:pPr>
                  <w:r w:rsidRPr="005135AC">
                    <w:rPr>
                      <w:sz w:val="14"/>
                      <w:szCs w:val="14"/>
                    </w:rPr>
                    <w:t>0.22</w:t>
                  </w:r>
                </w:p>
              </w:tc>
              <w:tc>
                <w:tcPr>
                  <w:tcW w:w="0" w:type="auto"/>
                </w:tcPr>
                <w:p w14:paraId="35625A13" w14:textId="77777777" w:rsidR="004A1395" w:rsidRPr="005135AC" w:rsidRDefault="004A1395" w:rsidP="004A1395">
                  <w:pPr>
                    <w:pStyle w:val="aa"/>
                    <w:spacing w:after="0"/>
                    <w:jc w:val="center"/>
                    <w:rPr>
                      <w:rFonts w:cs="Arial"/>
                      <w:sz w:val="14"/>
                      <w:szCs w:val="14"/>
                      <w:lang w:eastAsia="en-US"/>
                    </w:rPr>
                  </w:pPr>
                  <w:r w:rsidRPr="005135AC">
                    <w:rPr>
                      <w:sz w:val="14"/>
                      <w:szCs w:val="14"/>
                    </w:rPr>
                    <w:t>0.19</w:t>
                  </w:r>
                </w:p>
              </w:tc>
              <w:tc>
                <w:tcPr>
                  <w:tcW w:w="0" w:type="auto"/>
                </w:tcPr>
                <w:p w14:paraId="19266917" w14:textId="77777777" w:rsidR="004A1395" w:rsidRPr="005135AC" w:rsidRDefault="004A1395" w:rsidP="004A1395">
                  <w:pPr>
                    <w:pStyle w:val="aa"/>
                    <w:spacing w:after="0"/>
                    <w:jc w:val="center"/>
                    <w:rPr>
                      <w:rFonts w:cs="Arial"/>
                      <w:sz w:val="14"/>
                      <w:szCs w:val="14"/>
                      <w:lang w:eastAsia="en-US"/>
                    </w:rPr>
                  </w:pPr>
                  <w:r w:rsidRPr="005135AC">
                    <w:rPr>
                      <w:sz w:val="14"/>
                      <w:szCs w:val="14"/>
                    </w:rPr>
                    <w:t>0.18</w:t>
                  </w:r>
                </w:p>
              </w:tc>
              <w:tc>
                <w:tcPr>
                  <w:tcW w:w="0" w:type="auto"/>
                </w:tcPr>
                <w:p w14:paraId="719A5731" w14:textId="77777777" w:rsidR="004A1395" w:rsidRPr="005135AC" w:rsidRDefault="004A1395" w:rsidP="004A1395">
                  <w:pPr>
                    <w:pStyle w:val="aa"/>
                    <w:spacing w:after="0"/>
                    <w:jc w:val="center"/>
                    <w:rPr>
                      <w:rFonts w:cs="Arial"/>
                      <w:sz w:val="14"/>
                      <w:szCs w:val="14"/>
                      <w:lang w:eastAsia="en-US"/>
                    </w:rPr>
                  </w:pPr>
                  <w:r w:rsidRPr="005135AC">
                    <w:rPr>
                      <w:sz w:val="14"/>
                      <w:szCs w:val="14"/>
                    </w:rPr>
                    <w:t>0.19</w:t>
                  </w:r>
                </w:p>
              </w:tc>
              <w:tc>
                <w:tcPr>
                  <w:tcW w:w="0" w:type="auto"/>
                </w:tcPr>
                <w:p w14:paraId="490FE9B6" w14:textId="77777777" w:rsidR="004A1395" w:rsidRPr="005135AC" w:rsidRDefault="004A1395" w:rsidP="004A1395">
                  <w:pPr>
                    <w:pStyle w:val="aa"/>
                    <w:spacing w:after="0"/>
                    <w:jc w:val="center"/>
                    <w:rPr>
                      <w:rFonts w:cs="Arial"/>
                      <w:sz w:val="14"/>
                      <w:szCs w:val="14"/>
                      <w:lang w:eastAsia="en-US"/>
                    </w:rPr>
                  </w:pPr>
                  <w:r w:rsidRPr="005135AC">
                    <w:rPr>
                      <w:sz w:val="14"/>
                      <w:szCs w:val="14"/>
                    </w:rPr>
                    <w:t>0.19</w:t>
                  </w:r>
                </w:p>
              </w:tc>
              <w:tc>
                <w:tcPr>
                  <w:tcW w:w="0" w:type="auto"/>
                </w:tcPr>
                <w:p w14:paraId="0285CF27" w14:textId="77777777" w:rsidR="004A1395" w:rsidRPr="005135AC" w:rsidRDefault="004A1395" w:rsidP="004A1395">
                  <w:pPr>
                    <w:pStyle w:val="aa"/>
                    <w:spacing w:after="0"/>
                    <w:jc w:val="center"/>
                    <w:rPr>
                      <w:rFonts w:cs="Arial"/>
                      <w:sz w:val="14"/>
                      <w:szCs w:val="14"/>
                      <w:lang w:eastAsia="en-US"/>
                    </w:rPr>
                  </w:pPr>
                  <w:r w:rsidRPr="005135AC">
                    <w:rPr>
                      <w:sz w:val="14"/>
                      <w:szCs w:val="14"/>
                    </w:rPr>
                    <w:t>0.19</w:t>
                  </w:r>
                </w:p>
              </w:tc>
            </w:tr>
            <w:tr w:rsidR="004A1395" w:rsidRPr="001A7C01" w14:paraId="1CE8E671" w14:textId="77777777" w:rsidTr="005259C4">
              <w:trPr>
                <w:cantSplit/>
                <w:jc w:val="center"/>
              </w:trPr>
              <w:tc>
                <w:tcPr>
                  <w:tcW w:w="1176" w:type="dxa"/>
                  <w:vMerge/>
                  <w:tcBorders>
                    <w:right w:val="double" w:sz="4" w:space="0" w:color="auto"/>
                  </w:tcBorders>
                </w:tcPr>
                <w:p w14:paraId="6478535E"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7232EF6"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1BCD9033" w14:textId="77777777" w:rsidR="004A1395" w:rsidRPr="005135AC" w:rsidRDefault="004A1395" w:rsidP="004A1395">
                  <w:pPr>
                    <w:pStyle w:val="aa"/>
                    <w:spacing w:after="0"/>
                    <w:jc w:val="center"/>
                    <w:rPr>
                      <w:rFonts w:cs="Arial"/>
                      <w:sz w:val="14"/>
                      <w:szCs w:val="14"/>
                      <w:lang w:eastAsia="en-US"/>
                    </w:rPr>
                  </w:pPr>
                  <w:r w:rsidRPr="005135AC">
                    <w:rPr>
                      <w:sz w:val="14"/>
                      <w:szCs w:val="14"/>
                    </w:rPr>
                    <w:t>0.26</w:t>
                  </w:r>
                </w:p>
              </w:tc>
              <w:tc>
                <w:tcPr>
                  <w:tcW w:w="0" w:type="auto"/>
                </w:tcPr>
                <w:p w14:paraId="3821BFAE" w14:textId="77777777" w:rsidR="004A1395" w:rsidRPr="005135AC" w:rsidRDefault="004A1395" w:rsidP="004A1395">
                  <w:pPr>
                    <w:pStyle w:val="aa"/>
                    <w:spacing w:after="0"/>
                    <w:jc w:val="center"/>
                    <w:rPr>
                      <w:rFonts w:cs="Arial"/>
                      <w:sz w:val="14"/>
                      <w:szCs w:val="14"/>
                      <w:lang w:eastAsia="en-US"/>
                    </w:rPr>
                  </w:pPr>
                  <w:r w:rsidRPr="005135AC">
                    <w:rPr>
                      <w:sz w:val="14"/>
                      <w:szCs w:val="14"/>
                    </w:rPr>
                    <w:t>0.24</w:t>
                  </w:r>
                </w:p>
              </w:tc>
              <w:tc>
                <w:tcPr>
                  <w:tcW w:w="0" w:type="auto"/>
                </w:tcPr>
                <w:p w14:paraId="01C3572C" w14:textId="77777777" w:rsidR="004A1395" w:rsidRPr="005135AC" w:rsidRDefault="004A1395" w:rsidP="004A1395">
                  <w:pPr>
                    <w:pStyle w:val="aa"/>
                    <w:spacing w:after="0"/>
                    <w:jc w:val="center"/>
                    <w:rPr>
                      <w:rFonts w:cs="Arial"/>
                      <w:sz w:val="14"/>
                      <w:szCs w:val="14"/>
                      <w:lang w:eastAsia="en-US"/>
                    </w:rPr>
                  </w:pPr>
                  <w:r w:rsidRPr="005135AC">
                    <w:rPr>
                      <w:sz w:val="14"/>
                      <w:szCs w:val="14"/>
                    </w:rPr>
                    <w:t>0.25</w:t>
                  </w:r>
                </w:p>
              </w:tc>
              <w:tc>
                <w:tcPr>
                  <w:tcW w:w="0" w:type="auto"/>
                </w:tcPr>
                <w:p w14:paraId="3DF3E81C" w14:textId="77777777" w:rsidR="004A1395" w:rsidRPr="005135AC" w:rsidRDefault="004A1395" w:rsidP="004A1395">
                  <w:pPr>
                    <w:pStyle w:val="aa"/>
                    <w:spacing w:after="0"/>
                    <w:jc w:val="center"/>
                    <w:rPr>
                      <w:rFonts w:cs="Arial"/>
                      <w:sz w:val="14"/>
                      <w:szCs w:val="14"/>
                      <w:lang w:eastAsia="en-US"/>
                    </w:rPr>
                  </w:pPr>
                  <w:r w:rsidRPr="005135AC">
                    <w:rPr>
                      <w:sz w:val="14"/>
                      <w:szCs w:val="14"/>
                    </w:rPr>
                    <w:t>0.23</w:t>
                  </w:r>
                </w:p>
              </w:tc>
              <w:tc>
                <w:tcPr>
                  <w:tcW w:w="0" w:type="auto"/>
                </w:tcPr>
                <w:p w14:paraId="511C4BB2" w14:textId="77777777" w:rsidR="004A1395" w:rsidRPr="005135AC" w:rsidRDefault="004A1395" w:rsidP="004A1395">
                  <w:pPr>
                    <w:pStyle w:val="aa"/>
                    <w:spacing w:after="0"/>
                    <w:jc w:val="center"/>
                    <w:rPr>
                      <w:rFonts w:cs="Arial"/>
                      <w:sz w:val="14"/>
                      <w:szCs w:val="14"/>
                      <w:lang w:eastAsia="en-US"/>
                    </w:rPr>
                  </w:pPr>
                  <w:r w:rsidRPr="005135AC">
                    <w:rPr>
                      <w:sz w:val="14"/>
                      <w:szCs w:val="14"/>
                    </w:rPr>
                    <w:t>0.23</w:t>
                  </w:r>
                </w:p>
              </w:tc>
              <w:tc>
                <w:tcPr>
                  <w:tcW w:w="0" w:type="auto"/>
                </w:tcPr>
                <w:p w14:paraId="4590CE1F" w14:textId="77777777" w:rsidR="004A1395" w:rsidRPr="005135AC" w:rsidRDefault="004A1395" w:rsidP="004A1395">
                  <w:pPr>
                    <w:pStyle w:val="aa"/>
                    <w:spacing w:after="0"/>
                    <w:jc w:val="center"/>
                    <w:rPr>
                      <w:rFonts w:cs="Arial"/>
                      <w:sz w:val="14"/>
                      <w:szCs w:val="14"/>
                      <w:lang w:eastAsia="en-US"/>
                    </w:rPr>
                  </w:pPr>
                  <w:r w:rsidRPr="005135AC">
                    <w:rPr>
                      <w:sz w:val="14"/>
                      <w:szCs w:val="14"/>
                    </w:rPr>
                    <w:t>0.24</w:t>
                  </w:r>
                </w:p>
              </w:tc>
              <w:tc>
                <w:tcPr>
                  <w:tcW w:w="0" w:type="auto"/>
                </w:tcPr>
                <w:p w14:paraId="5F4048A9" w14:textId="77777777" w:rsidR="004A1395" w:rsidRPr="005135AC" w:rsidRDefault="004A1395" w:rsidP="004A1395">
                  <w:pPr>
                    <w:pStyle w:val="aa"/>
                    <w:spacing w:after="0"/>
                    <w:jc w:val="center"/>
                    <w:rPr>
                      <w:rFonts w:cs="Arial"/>
                      <w:sz w:val="14"/>
                      <w:szCs w:val="14"/>
                      <w:lang w:eastAsia="en-US"/>
                    </w:rPr>
                  </w:pPr>
                  <w:r w:rsidRPr="005135AC">
                    <w:rPr>
                      <w:sz w:val="14"/>
                      <w:szCs w:val="14"/>
                    </w:rPr>
                    <w:t>0.24</w:t>
                  </w:r>
                </w:p>
              </w:tc>
              <w:tc>
                <w:tcPr>
                  <w:tcW w:w="0" w:type="auto"/>
                </w:tcPr>
                <w:p w14:paraId="40306D96" w14:textId="77777777" w:rsidR="004A1395" w:rsidRPr="005135AC" w:rsidRDefault="004A1395" w:rsidP="004A1395">
                  <w:pPr>
                    <w:pStyle w:val="aa"/>
                    <w:spacing w:after="0"/>
                    <w:jc w:val="center"/>
                    <w:rPr>
                      <w:rFonts w:cs="Arial"/>
                      <w:sz w:val="14"/>
                      <w:szCs w:val="14"/>
                      <w:lang w:eastAsia="en-US"/>
                    </w:rPr>
                  </w:pPr>
                  <w:r w:rsidRPr="005135AC">
                    <w:rPr>
                      <w:sz w:val="14"/>
                      <w:szCs w:val="14"/>
                    </w:rPr>
                    <w:t>0.23</w:t>
                  </w:r>
                </w:p>
              </w:tc>
            </w:tr>
            <w:tr w:rsidR="004A1395" w:rsidRPr="001A7C01" w14:paraId="6B66E672" w14:textId="77777777" w:rsidTr="005259C4">
              <w:trPr>
                <w:cantSplit/>
                <w:jc w:val="center"/>
              </w:trPr>
              <w:tc>
                <w:tcPr>
                  <w:tcW w:w="1176" w:type="dxa"/>
                  <w:vMerge/>
                  <w:tcBorders>
                    <w:right w:val="double" w:sz="4" w:space="0" w:color="auto"/>
                  </w:tcBorders>
                </w:tcPr>
                <w:p w14:paraId="2DDD3373" w14:textId="77777777" w:rsidR="004A1395" w:rsidRPr="00746EED" w:rsidRDefault="004A1395" w:rsidP="004A1395">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1A0B97AC"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49C6739B" w14:textId="77777777" w:rsidR="004A1395" w:rsidRPr="005135AC" w:rsidRDefault="004A1395" w:rsidP="004A1395">
                  <w:pPr>
                    <w:pStyle w:val="aa"/>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5D4DDE25" w14:textId="77777777" w:rsidR="004A1395" w:rsidRPr="005135AC" w:rsidRDefault="004A1395" w:rsidP="004A1395">
                  <w:pPr>
                    <w:pStyle w:val="aa"/>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0F500D4F" w14:textId="77777777" w:rsidR="004A1395" w:rsidRPr="005135AC" w:rsidRDefault="004A1395" w:rsidP="004A1395">
                  <w:pPr>
                    <w:pStyle w:val="aa"/>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0D1B3757" w14:textId="77777777" w:rsidR="004A1395" w:rsidRPr="005135AC" w:rsidRDefault="004A1395" w:rsidP="004A1395">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26BB73" w14:textId="77777777" w:rsidR="004A1395" w:rsidRPr="005135AC" w:rsidRDefault="004A1395" w:rsidP="004A1395">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0F2297B" w14:textId="77777777" w:rsidR="004A1395" w:rsidRPr="005135AC" w:rsidRDefault="004A1395" w:rsidP="004A1395">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552E3371" w14:textId="77777777" w:rsidR="004A1395" w:rsidRPr="005135AC" w:rsidRDefault="004A1395" w:rsidP="004A1395">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785522" w14:textId="77777777" w:rsidR="004A1395" w:rsidRPr="005135AC" w:rsidRDefault="004A1395" w:rsidP="004A1395">
                  <w:pPr>
                    <w:pStyle w:val="aa"/>
                    <w:spacing w:after="0"/>
                    <w:jc w:val="center"/>
                    <w:rPr>
                      <w:rFonts w:cs="Arial"/>
                      <w:sz w:val="14"/>
                      <w:szCs w:val="14"/>
                      <w:lang w:eastAsia="en-US"/>
                    </w:rPr>
                  </w:pPr>
                  <w:r w:rsidRPr="005135AC">
                    <w:rPr>
                      <w:sz w:val="14"/>
                      <w:szCs w:val="14"/>
                    </w:rPr>
                    <w:t>0.29</w:t>
                  </w:r>
                </w:p>
              </w:tc>
            </w:tr>
            <w:tr w:rsidR="004A1395" w:rsidRPr="001A7C01" w14:paraId="71425B99" w14:textId="77777777" w:rsidTr="005259C4">
              <w:trPr>
                <w:cantSplit/>
                <w:jc w:val="center"/>
              </w:trPr>
              <w:tc>
                <w:tcPr>
                  <w:tcW w:w="1176" w:type="dxa"/>
                  <w:vMerge/>
                  <w:tcBorders>
                    <w:right w:val="double" w:sz="4" w:space="0" w:color="auto"/>
                  </w:tcBorders>
                  <w:shd w:val="clear" w:color="auto" w:fill="auto"/>
                </w:tcPr>
                <w:p w14:paraId="65A38F3C"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BAD952"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71300789" w14:textId="77777777" w:rsidR="004A1395" w:rsidRPr="005135AC" w:rsidRDefault="004A1395" w:rsidP="004A1395">
                  <w:pPr>
                    <w:pStyle w:val="aa"/>
                    <w:spacing w:after="0"/>
                    <w:jc w:val="center"/>
                    <w:rPr>
                      <w:rFonts w:cs="Arial"/>
                      <w:sz w:val="14"/>
                      <w:szCs w:val="14"/>
                      <w:lang w:eastAsia="en-US"/>
                    </w:rPr>
                  </w:pPr>
                  <w:r w:rsidRPr="005135AC">
                    <w:rPr>
                      <w:sz w:val="14"/>
                      <w:szCs w:val="14"/>
                    </w:rPr>
                    <w:t>0.37</w:t>
                  </w:r>
                </w:p>
              </w:tc>
              <w:tc>
                <w:tcPr>
                  <w:tcW w:w="0" w:type="auto"/>
                  <w:shd w:val="clear" w:color="auto" w:fill="auto"/>
                </w:tcPr>
                <w:p w14:paraId="5A9E106C" w14:textId="77777777" w:rsidR="004A1395" w:rsidRPr="005135AC" w:rsidRDefault="004A1395" w:rsidP="004A1395">
                  <w:pPr>
                    <w:pStyle w:val="aa"/>
                    <w:spacing w:after="0"/>
                    <w:jc w:val="center"/>
                    <w:rPr>
                      <w:rFonts w:cs="Arial"/>
                      <w:sz w:val="14"/>
                      <w:szCs w:val="14"/>
                      <w:lang w:eastAsia="en-US"/>
                    </w:rPr>
                  </w:pPr>
                  <w:r w:rsidRPr="005135AC">
                    <w:rPr>
                      <w:sz w:val="14"/>
                      <w:szCs w:val="14"/>
                    </w:rPr>
                    <w:t>0.33</w:t>
                  </w:r>
                </w:p>
              </w:tc>
              <w:tc>
                <w:tcPr>
                  <w:tcW w:w="0" w:type="auto"/>
                  <w:shd w:val="clear" w:color="auto" w:fill="auto"/>
                </w:tcPr>
                <w:p w14:paraId="7CE8F099" w14:textId="77777777" w:rsidR="004A1395" w:rsidRPr="005135AC" w:rsidRDefault="004A1395" w:rsidP="004A1395">
                  <w:pPr>
                    <w:pStyle w:val="aa"/>
                    <w:spacing w:after="0"/>
                    <w:jc w:val="center"/>
                    <w:rPr>
                      <w:rFonts w:cs="Arial"/>
                      <w:sz w:val="14"/>
                      <w:szCs w:val="14"/>
                      <w:lang w:eastAsia="en-US"/>
                    </w:rPr>
                  </w:pPr>
                  <w:r w:rsidRPr="005135AC">
                    <w:rPr>
                      <w:sz w:val="14"/>
                      <w:szCs w:val="14"/>
                    </w:rPr>
                    <w:t>0.31</w:t>
                  </w:r>
                </w:p>
              </w:tc>
              <w:tc>
                <w:tcPr>
                  <w:tcW w:w="0" w:type="auto"/>
                  <w:shd w:val="clear" w:color="auto" w:fill="auto"/>
                </w:tcPr>
                <w:p w14:paraId="0F6316F8" w14:textId="77777777" w:rsidR="004A1395" w:rsidRPr="005135AC" w:rsidRDefault="004A1395" w:rsidP="004A1395">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6774E575" w14:textId="77777777" w:rsidR="004A1395" w:rsidRPr="005135AC" w:rsidRDefault="004A1395" w:rsidP="004A1395">
                  <w:pPr>
                    <w:pStyle w:val="aa"/>
                    <w:spacing w:after="0"/>
                    <w:jc w:val="center"/>
                    <w:rPr>
                      <w:rFonts w:cs="Arial"/>
                      <w:sz w:val="14"/>
                      <w:szCs w:val="14"/>
                      <w:lang w:eastAsia="en-US"/>
                    </w:rPr>
                  </w:pPr>
                  <w:r w:rsidRPr="005135AC">
                    <w:rPr>
                      <w:sz w:val="14"/>
                      <w:szCs w:val="14"/>
                    </w:rPr>
                    <w:t>0.35</w:t>
                  </w:r>
                </w:p>
              </w:tc>
              <w:tc>
                <w:tcPr>
                  <w:tcW w:w="0" w:type="auto"/>
                  <w:shd w:val="clear" w:color="auto" w:fill="auto"/>
                </w:tcPr>
                <w:p w14:paraId="0A93B0A5" w14:textId="77777777" w:rsidR="004A1395" w:rsidRPr="005135AC" w:rsidRDefault="004A1395" w:rsidP="004A1395">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5EEC5613" w14:textId="77777777" w:rsidR="004A1395" w:rsidRPr="005135AC" w:rsidRDefault="004A1395" w:rsidP="004A1395">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2BAEF038" w14:textId="77777777" w:rsidR="004A1395" w:rsidRPr="005135AC" w:rsidRDefault="004A1395" w:rsidP="004A1395">
                  <w:pPr>
                    <w:pStyle w:val="aa"/>
                    <w:spacing w:after="0"/>
                    <w:jc w:val="center"/>
                    <w:rPr>
                      <w:rFonts w:cs="Arial"/>
                      <w:sz w:val="14"/>
                      <w:szCs w:val="14"/>
                      <w:lang w:eastAsia="en-US"/>
                    </w:rPr>
                  </w:pPr>
                  <w:r w:rsidRPr="005135AC">
                    <w:rPr>
                      <w:sz w:val="14"/>
                      <w:szCs w:val="14"/>
                    </w:rPr>
                    <w:t>0.35</w:t>
                  </w:r>
                </w:p>
              </w:tc>
            </w:tr>
            <w:tr w:rsidR="004A1395" w:rsidRPr="001A7C01" w14:paraId="4D201F69" w14:textId="77777777" w:rsidTr="005259C4">
              <w:trPr>
                <w:cantSplit/>
                <w:jc w:val="center"/>
              </w:trPr>
              <w:tc>
                <w:tcPr>
                  <w:tcW w:w="1176" w:type="dxa"/>
                  <w:vMerge/>
                  <w:tcBorders>
                    <w:right w:val="double" w:sz="4" w:space="0" w:color="auto"/>
                  </w:tcBorders>
                  <w:shd w:val="clear" w:color="auto" w:fill="auto"/>
                </w:tcPr>
                <w:p w14:paraId="19C0F2D2"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A302E0B"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456327F9" w14:textId="77777777" w:rsidR="004A1395" w:rsidRPr="005135AC" w:rsidRDefault="004A1395" w:rsidP="004A1395">
                  <w:pPr>
                    <w:pStyle w:val="aa"/>
                    <w:spacing w:after="0"/>
                    <w:jc w:val="center"/>
                    <w:rPr>
                      <w:rFonts w:cs="Arial"/>
                      <w:sz w:val="14"/>
                      <w:szCs w:val="14"/>
                      <w:lang w:eastAsia="en-US"/>
                    </w:rPr>
                  </w:pPr>
                  <w:r w:rsidRPr="005135AC">
                    <w:rPr>
                      <w:sz w:val="14"/>
                      <w:szCs w:val="14"/>
                    </w:rPr>
                    <w:t>0.42</w:t>
                  </w:r>
                </w:p>
              </w:tc>
              <w:tc>
                <w:tcPr>
                  <w:tcW w:w="0" w:type="auto"/>
                  <w:shd w:val="clear" w:color="auto" w:fill="auto"/>
                </w:tcPr>
                <w:p w14:paraId="08015C58" w14:textId="77777777" w:rsidR="004A1395" w:rsidRPr="005135AC" w:rsidRDefault="004A1395" w:rsidP="004A1395">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37404A20" w14:textId="77777777" w:rsidR="004A1395" w:rsidRPr="005135AC" w:rsidRDefault="004A1395" w:rsidP="004A1395">
                  <w:pPr>
                    <w:pStyle w:val="aa"/>
                    <w:spacing w:after="0"/>
                    <w:jc w:val="center"/>
                    <w:rPr>
                      <w:rFonts w:cs="Arial"/>
                      <w:sz w:val="14"/>
                      <w:szCs w:val="14"/>
                      <w:lang w:eastAsia="en-US"/>
                    </w:rPr>
                  </w:pPr>
                  <w:r w:rsidRPr="005135AC">
                    <w:rPr>
                      <w:sz w:val="14"/>
                      <w:szCs w:val="14"/>
                    </w:rPr>
                    <w:t>0.39</w:t>
                  </w:r>
                </w:p>
              </w:tc>
              <w:tc>
                <w:tcPr>
                  <w:tcW w:w="0" w:type="auto"/>
                  <w:shd w:val="clear" w:color="auto" w:fill="auto"/>
                </w:tcPr>
                <w:p w14:paraId="38688345" w14:textId="77777777" w:rsidR="004A1395" w:rsidRPr="005135AC" w:rsidRDefault="004A1395" w:rsidP="004A1395">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1C80B926" w14:textId="77777777" w:rsidR="004A1395" w:rsidRPr="005135AC" w:rsidRDefault="004A1395" w:rsidP="004A1395">
                  <w:pPr>
                    <w:pStyle w:val="aa"/>
                    <w:spacing w:after="0"/>
                    <w:jc w:val="center"/>
                    <w:rPr>
                      <w:rFonts w:cs="Arial"/>
                      <w:sz w:val="14"/>
                      <w:szCs w:val="14"/>
                      <w:lang w:eastAsia="en-US"/>
                    </w:rPr>
                  </w:pPr>
                  <w:r w:rsidRPr="005135AC">
                    <w:rPr>
                      <w:sz w:val="14"/>
                      <w:szCs w:val="14"/>
                    </w:rPr>
                    <w:t>0.4</w:t>
                  </w:r>
                </w:p>
              </w:tc>
              <w:tc>
                <w:tcPr>
                  <w:tcW w:w="0" w:type="auto"/>
                  <w:shd w:val="clear" w:color="auto" w:fill="auto"/>
                </w:tcPr>
                <w:p w14:paraId="114B9A6F" w14:textId="77777777" w:rsidR="004A1395" w:rsidRPr="005135AC" w:rsidRDefault="004A1395" w:rsidP="004A1395">
                  <w:pPr>
                    <w:pStyle w:val="aa"/>
                    <w:spacing w:after="0"/>
                    <w:jc w:val="center"/>
                    <w:rPr>
                      <w:rFonts w:cs="Arial"/>
                      <w:sz w:val="14"/>
                      <w:szCs w:val="14"/>
                      <w:lang w:eastAsia="en-US"/>
                    </w:rPr>
                  </w:pPr>
                  <w:r w:rsidRPr="005135AC">
                    <w:rPr>
                      <w:sz w:val="14"/>
                      <w:szCs w:val="14"/>
                    </w:rPr>
                    <w:t>0.39</w:t>
                  </w:r>
                </w:p>
              </w:tc>
              <w:tc>
                <w:tcPr>
                  <w:tcW w:w="0" w:type="auto"/>
                  <w:shd w:val="clear" w:color="auto" w:fill="auto"/>
                </w:tcPr>
                <w:p w14:paraId="1C704D92" w14:textId="77777777" w:rsidR="004A1395" w:rsidRPr="005135AC" w:rsidRDefault="004A1395" w:rsidP="004A1395">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1B5CAB30" w14:textId="77777777" w:rsidR="004A1395" w:rsidRPr="005135AC" w:rsidRDefault="004A1395" w:rsidP="004A1395">
                  <w:pPr>
                    <w:pStyle w:val="aa"/>
                    <w:spacing w:after="0"/>
                    <w:jc w:val="center"/>
                    <w:rPr>
                      <w:rFonts w:cs="Arial"/>
                      <w:sz w:val="14"/>
                      <w:szCs w:val="14"/>
                      <w:lang w:eastAsia="en-US"/>
                    </w:rPr>
                  </w:pPr>
                  <w:r w:rsidRPr="005135AC">
                    <w:rPr>
                      <w:sz w:val="14"/>
                      <w:szCs w:val="14"/>
                    </w:rPr>
                    <w:t>0.41</w:t>
                  </w:r>
                </w:p>
              </w:tc>
            </w:tr>
            <w:tr w:rsidR="004A1395" w:rsidRPr="001A7C01" w14:paraId="1B7E759C" w14:textId="77777777" w:rsidTr="005259C4">
              <w:trPr>
                <w:cantSplit/>
                <w:jc w:val="center"/>
              </w:trPr>
              <w:tc>
                <w:tcPr>
                  <w:tcW w:w="1176" w:type="dxa"/>
                  <w:vMerge/>
                  <w:tcBorders>
                    <w:right w:val="double" w:sz="4" w:space="0" w:color="auto"/>
                  </w:tcBorders>
                  <w:shd w:val="clear" w:color="auto" w:fill="auto"/>
                </w:tcPr>
                <w:p w14:paraId="6461EA37"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B632F7A"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47211996" w14:textId="77777777" w:rsidR="004A1395" w:rsidRPr="005135AC" w:rsidRDefault="004A1395" w:rsidP="004A1395">
                  <w:pPr>
                    <w:pStyle w:val="aa"/>
                    <w:spacing w:after="0"/>
                    <w:jc w:val="center"/>
                    <w:rPr>
                      <w:rFonts w:cs="Arial"/>
                      <w:sz w:val="14"/>
                      <w:szCs w:val="14"/>
                      <w:lang w:eastAsia="en-US"/>
                    </w:rPr>
                  </w:pPr>
                  <w:r w:rsidRPr="005135AC">
                    <w:rPr>
                      <w:sz w:val="14"/>
                      <w:szCs w:val="14"/>
                    </w:rPr>
                    <w:t>0.47</w:t>
                  </w:r>
                </w:p>
              </w:tc>
              <w:tc>
                <w:tcPr>
                  <w:tcW w:w="0" w:type="auto"/>
                  <w:shd w:val="clear" w:color="auto" w:fill="auto"/>
                </w:tcPr>
                <w:p w14:paraId="5BDF6728"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2485574E"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2A7302C9"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193E9C62"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12021A65"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75BB5068" w14:textId="77777777" w:rsidR="004A1395" w:rsidRPr="005135AC" w:rsidRDefault="004A1395" w:rsidP="004A1395">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2E089D12" w14:textId="77777777" w:rsidR="004A1395" w:rsidRPr="005135AC" w:rsidRDefault="004A1395" w:rsidP="004A1395">
                  <w:pPr>
                    <w:pStyle w:val="aa"/>
                    <w:spacing w:after="0"/>
                    <w:jc w:val="center"/>
                    <w:rPr>
                      <w:rFonts w:cs="Arial"/>
                      <w:sz w:val="14"/>
                      <w:szCs w:val="14"/>
                      <w:lang w:eastAsia="en-US"/>
                    </w:rPr>
                  </w:pPr>
                  <w:r w:rsidRPr="005135AC">
                    <w:rPr>
                      <w:sz w:val="14"/>
                      <w:szCs w:val="14"/>
                    </w:rPr>
                    <w:t>0.45</w:t>
                  </w:r>
                </w:p>
              </w:tc>
            </w:tr>
            <w:tr w:rsidR="004A1395" w:rsidRPr="001A7C01" w14:paraId="6E32AE1F" w14:textId="77777777" w:rsidTr="005259C4">
              <w:trPr>
                <w:cantSplit/>
                <w:jc w:val="center"/>
              </w:trPr>
              <w:tc>
                <w:tcPr>
                  <w:tcW w:w="1176" w:type="dxa"/>
                  <w:vMerge/>
                  <w:tcBorders>
                    <w:right w:val="double" w:sz="4" w:space="0" w:color="auto"/>
                  </w:tcBorders>
                  <w:shd w:val="clear" w:color="auto" w:fill="auto"/>
                </w:tcPr>
                <w:p w14:paraId="5D72B2BE"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4401165" w14:textId="77777777" w:rsidR="004A1395" w:rsidRDefault="004A1395" w:rsidP="004A1395">
                  <w:pPr>
                    <w:pStyle w:val="aa"/>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78E81885" w14:textId="77777777" w:rsidR="004A1395" w:rsidRPr="005135AC" w:rsidRDefault="004A1395" w:rsidP="004A1395">
                  <w:pPr>
                    <w:pStyle w:val="aa"/>
                    <w:spacing w:after="0"/>
                    <w:jc w:val="center"/>
                    <w:rPr>
                      <w:rFonts w:cs="Arial"/>
                      <w:sz w:val="14"/>
                      <w:szCs w:val="14"/>
                      <w:lang w:eastAsia="en-US"/>
                    </w:rPr>
                  </w:pPr>
                  <w:r w:rsidRPr="005135AC">
                    <w:rPr>
                      <w:sz w:val="14"/>
                      <w:szCs w:val="14"/>
                    </w:rPr>
                    <w:t>0.55</w:t>
                  </w:r>
                </w:p>
              </w:tc>
              <w:tc>
                <w:tcPr>
                  <w:tcW w:w="0" w:type="auto"/>
                  <w:shd w:val="clear" w:color="auto" w:fill="auto"/>
                </w:tcPr>
                <w:p w14:paraId="7B01956F"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06CEAB8E"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41980D2D"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013E3FBC" w14:textId="77777777" w:rsidR="004A1395" w:rsidRPr="005135AC" w:rsidRDefault="004A1395" w:rsidP="004A1395">
                  <w:pPr>
                    <w:pStyle w:val="aa"/>
                    <w:spacing w:after="0"/>
                    <w:jc w:val="center"/>
                    <w:rPr>
                      <w:rFonts w:cs="Arial"/>
                      <w:sz w:val="14"/>
                      <w:szCs w:val="14"/>
                      <w:lang w:eastAsia="en-US"/>
                    </w:rPr>
                  </w:pPr>
                  <w:r w:rsidRPr="005135AC">
                    <w:rPr>
                      <w:sz w:val="14"/>
                      <w:szCs w:val="14"/>
                    </w:rPr>
                    <w:t>0.59</w:t>
                  </w:r>
                </w:p>
              </w:tc>
              <w:tc>
                <w:tcPr>
                  <w:tcW w:w="0" w:type="auto"/>
                  <w:shd w:val="clear" w:color="auto" w:fill="auto"/>
                </w:tcPr>
                <w:p w14:paraId="4C1FAE3E"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766C5B09"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35ED5DC2" w14:textId="77777777" w:rsidR="004A1395" w:rsidRPr="005135AC" w:rsidRDefault="004A1395" w:rsidP="004A1395">
                  <w:pPr>
                    <w:pStyle w:val="aa"/>
                    <w:spacing w:after="0"/>
                    <w:jc w:val="center"/>
                    <w:rPr>
                      <w:rFonts w:cs="Arial"/>
                      <w:sz w:val="14"/>
                      <w:szCs w:val="14"/>
                      <w:lang w:eastAsia="en-US"/>
                    </w:rPr>
                  </w:pPr>
                  <w:r w:rsidRPr="005135AC">
                    <w:rPr>
                      <w:sz w:val="14"/>
                      <w:szCs w:val="14"/>
                    </w:rPr>
                    <w:t>0.58</w:t>
                  </w:r>
                </w:p>
              </w:tc>
            </w:tr>
            <w:tr w:rsidR="004A1395" w:rsidRPr="001A7C01" w14:paraId="51E2158D" w14:textId="77777777" w:rsidTr="005259C4">
              <w:trPr>
                <w:cantSplit/>
                <w:jc w:val="center"/>
              </w:trPr>
              <w:tc>
                <w:tcPr>
                  <w:tcW w:w="1176" w:type="dxa"/>
                  <w:vMerge/>
                  <w:tcBorders>
                    <w:right w:val="double" w:sz="4" w:space="0" w:color="auto"/>
                  </w:tcBorders>
                  <w:shd w:val="clear" w:color="auto" w:fill="auto"/>
                </w:tcPr>
                <w:p w14:paraId="294EC284" w14:textId="77777777" w:rsidR="004A1395" w:rsidRPr="00746EED" w:rsidRDefault="004A1395" w:rsidP="004A1395">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D89011E"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1BFCBA76" w14:textId="77777777" w:rsidR="004A1395" w:rsidRPr="005135AC" w:rsidRDefault="004A1395" w:rsidP="004A1395">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4989FD2F" w14:textId="77777777" w:rsidR="004A1395" w:rsidRPr="005135AC" w:rsidRDefault="004A1395" w:rsidP="004A1395">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4DC2D661" w14:textId="77777777" w:rsidR="004A1395" w:rsidRPr="005135AC" w:rsidRDefault="004A1395" w:rsidP="004A1395">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46A72D11" w14:textId="77777777" w:rsidR="004A1395" w:rsidRPr="005135AC" w:rsidRDefault="004A1395" w:rsidP="004A1395">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1678B940" w14:textId="77777777" w:rsidR="004A1395" w:rsidRPr="005135AC" w:rsidRDefault="004A1395" w:rsidP="004A1395">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30677816" w14:textId="77777777" w:rsidR="004A1395" w:rsidRPr="005135AC" w:rsidRDefault="004A1395" w:rsidP="004A1395">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0C76A170" w14:textId="77777777" w:rsidR="004A1395" w:rsidRPr="005135AC" w:rsidRDefault="004A1395" w:rsidP="004A1395">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3E1BF711" w14:textId="77777777" w:rsidR="004A1395" w:rsidRPr="005135AC" w:rsidRDefault="004A1395" w:rsidP="004A1395">
                  <w:pPr>
                    <w:pStyle w:val="aa"/>
                    <w:spacing w:after="0"/>
                    <w:jc w:val="center"/>
                    <w:rPr>
                      <w:rFonts w:cs="Arial"/>
                      <w:sz w:val="14"/>
                      <w:szCs w:val="14"/>
                      <w:lang w:eastAsia="en-US"/>
                    </w:rPr>
                  </w:pPr>
                  <w:r w:rsidRPr="005135AC">
                    <w:rPr>
                      <w:sz w:val="14"/>
                      <w:szCs w:val="14"/>
                    </w:rPr>
                    <w:t>0.67</w:t>
                  </w:r>
                </w:p>
              </w:tc>
            </w:tr>
            <w:tr w:rsidR="004A1395" w:rsidRPr="001A7C01" w14:paraId="04AA5A37" w14:textId="77777777" w:rsidTr="005259C4">
              <w:trPr>
                <w:cantSplit/>
                <w:jc w:val="center"/>
              </w:trPr>
              <w:tc>
                <w:tcPr>
                  <w:tcW w:w="1176" w:type="dxa"/>
                  <w:vMerge/>
                  <w:tcBorders>
                    <w:bottom w:val="single" w:sz="4" w:space="0" w:color="auto"/>
                    <w:right w:val="double" w:sz="4" w:space="0" w:color="auto"/>
                  </w:tcBorders>
                  <w:shd w:val="clear" w:color="auto" w:fill="auto"/>
                </w:tcPr>
                <w:p w14:paraId="69619BE9" w14:textId="77777777" w:rsidR="004A1395" w:rsidRPr="00746EED" w:rsidRDefault="004A1395" w:rsidP="004A1395">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0A723BE"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71311A9" w14:textId="77777777" w:rsidR="004A1395" w:rsidRPr="005135AC" w:rsidRDefault="004A1395" w:rsidP="004A1395">
                  <w:pPr>
                    <w:pStyle w:val="aa"/>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01992783" w14:textId="77777777" w:rsidR="004A1395" w:rsidRPr="005135AC" w:rsidRDefault="004A1395" w:rsidP="004A1395">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B8D7905" w14:textId="77777777" w:rsidR="004A1395" w:rsidRPr="005135AC" w:rsidRDefault="004A1395" w:rsidP="004A1395">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D68AA02" w14:textId="77777777" w:rsidR="004A1395" w:rsidRPr="005135AC" w:rsidRDefault="004A1395" w:rsidP="004A1395">
                  <w:pPr>
                    <w:pStyle w:val="aa"/>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234ED10A" w14:textId="77777777" w:rsidR="004A1395" w:rsidRPr="005135AC" w:rsidRDefault="004A1395" w:rsidP="004A1395">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1B63CF5" w14:textId="77777777" w:rsidR="004A1395" w:rsidRPr="005135AC" w:rsidRDefault="004A1395" w:rsidP="004A1395">
                  <w:pPr>
                    <w:pStyle w:val="aa"/>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74D520D" w14:textId="77777777" w:rsidR="004A1395" w:rsidRPr="005135AC" w:rsidRDefault="004A1395" w:rsidP="004A1395">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1C51AEC4" w14:textId="77777777" w:rsidR="004A1395" w:rsidRPr="005135AC" w:rsidRDefault="004A1395" w:rsidP="004A1395">
                  <w:pPr>
                    <w:pStyle w:val="aa"/>
                    <w:spacing w:after="0"/>
                    <w:jc w:val="center"/>
                    <w:rPr>
                      <w:rFonts w:cs="Arial"/>
                      <w:sz w:val="14"/>
                      <w:szCs w:val="14"/>
                      <w:lang w:eastAsia="en-US"/>
                    </w:rPr>
                  </w:pPr>
                  <w:r w:rsidRPr="005135AC">
                    <w:rPr>
                      <w:sz w:val="14"/>
                      <w:szCs w:val="14"/>
                    </w:rPr>
                    <w:t>0.84</w:t>
                  </w:r>
                </w:p>
              </w:tc>
            </w:tr>
            <w:tr w:rsidR="004A1395" w:rsidRPr="001A7C01" w14:paraId="4F31A971"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653AEA0" w14:textId="77777777" w:rsidR="004A1395" w:rsidRDefault="004A1395" w:rsidP="004A1395">
                  <w:pPr>
                    <w:pStyle w:val="aa"/>
                    <w:spacing w:after="0"/>
                    <w:jc w:val="center"/>
                    <w:rPr>
                      <w:rFonts w:cs="Arial"/>
                      <w:sz w:val="14"/>
                      <w:szCs w:val="14"/>
                      <w:lang w:eastAsia="en-US"/>
                    </w:rPr>
                  </w:pPr>
                </w:p>
                <w:p w14:paraId="235EDDE9"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73E673" w14:textId="77777777" w:rsidR="004A1395" w:rsidRPr="00746EED" w:rsidRDefault="004A1395" w:rsidP="004A1395">
                  <w:pPr>
                    <w:pStyle w:val="aa"/>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E5C8319"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E2E32"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F2561"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A9E5C3" w14:textId="77777777" w:rsidR="004A1395" w:rsidRPr="005135AC" w:rsidRDefault="004A1395" w:rsidP="004A1395">
                  <w:pPr>
                    <w:pStyle w:val="aa"/>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0366B"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472C7"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03EFD8"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150A1B"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0.52</w:t>
                  </w:r>
                </w:p>
              </w:tc>
            </w:tr>
            <w:tr w:rsidR="004A1395" w:rsidRPr="001A7C01" w14:paraId="3CA51959" w14:textId="77777777" w:rsidTr="005259C4">
              <w:trPr>
                <w:cantSplit/>
                <w:jc w:val="center"/>
              </w:trPr>
              <w:tc>
                <w:tcPr>
                  <w:tcW w:w="1176" w:type="dxa"/>
                  <w:vMerge/>
                  <w:tcBorders>
                    <w:right w:val="double" w:sz="4" w:space="0" w:color="auto"/>
                  </w:tcBorders>
                  <w:shd w:val="clear" w:color="auto" w:fill="E2EFD9" w:themeFill="accent6" w:themeFillTint="33"/>
                </w:tcPr>
                <w:p w14:paraId="3F3E22CD"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DC9E8A4"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5EEB112"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BE30B"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1FF3B"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7932EE" w14:textId="77777777" w:rsidR="004A1395" w:rsidRPr="005135AC" w:rsidRDefault="004A1395" w:rsidP="004A1395">
                  <w:pPr>
                    <w:pStyle w:val="aa"/>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3ACA7"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236220"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784F33"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832EBE"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0.64</w:t>
                  </w:r>
                </w:p>
              </w:tc>
            </w:tr>
            <w:tr w:rsidR="004A1395" w:rsidRPr="001A7C01" w14:paraId="7BFD9726" w14:textId="77777777" w:rsidTr="005259C4">
              <w:trPr>
                <w:cantSplit/>
                <w:jc w:val="center"/>
              </w:trPr>
              <w:tc>
                <w:tcPr>
                  <w:tcW w:w="1176" w:type="dxa"/>
                  <w:vMerge/>
                  <w:tcBorders>
                    <w:right w:val="double" w:sz="4" w:space="0" w:color="auto"/>
                  </w:tcBorders>
                  <w:shd w:val="clear" w:color="auto" w:fill="E2EFD9" w:themeFill="accent6" w:themeFillTint="33"/>
                </w:tcPr>
                <w:p w14:paraId="24CA3B82"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D59AB56"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40EFC86"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FA8B4D"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EF519"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D77C1" w14:textId="77777777" w:rsidR="004A1395" w:rsidRPr="005135AC" w:rsidRDefault="004A1395" w:rsidP="004A1395">
                  <w:pPr>
                    <w:pStyle w:val="aa"/>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7FF62"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8D0508"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6C0BF"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D4C1C"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0.71</w:t>
                  </w:r>
                </w:p>
              </w:tc>
            </w:tr>
            <w:tr w:rsidR="004A1395" w:rsidRPr="001A7C01" w14:paraId="6D5138DF" w14:textId="77777777" w:rsidTr="005259C4">
              <w:trPr>
                <w:cantSplit/>
                <w:jc w:val="center"/>
              </w:trPr>
              <w:tc>
                <w:tcPr>
                  <w:tcW w:w="1176" w:type="dxa"/>
                  <w:vMerge/>
                  <w:tcBorders>
                    <w:right w:val="double" w:sz="4" w:space="0" w:color="auto"/>
                  </w:tcBorders>
                  <w:shd w:val="clear" w:color="auto" w:fill="E2EFD9" w:themeFill="accent6" w:themeFillTint="33"/>
                </w:tcPr>
                <w:p w14:paraId="4A9C89DC" w14:textId="77777777" w:rsidR="004A1395" w:rsidRPr="00746EED" w:rsidRDefault="004A1395" w:rsidP="004A1395">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2619CE7" w14:textId="77777777" w:rsidR="004A1395" w:rsidRPr="00746EED" w:rsidRDefault="004A1395" w:rsidP="004A1395">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5CD3DE9"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CCE03"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83609"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0DD527" w14:textId="77777777" w:rsidR="004A1395" w:rsidRPr="005135AC" w:rsidRDefault="004A1395" w:rsidP="004A1395">
                  <w:pPr>
                    <w:pStyle w:val="aa"/>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729DD"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CDBDF4"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D1C1A"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BB87D" w14:textId="77777777" w:rsidR="004A1395" w:rsidRPr="005135AC" w:rsidRDefault="004A1395" w:rsidP="004A1395">
                  <w:pPr>
                    <w:pStyle w:val="aa"/>
                    <w:spacing w:after="0"/>
                    <w:jc w:val="center"/>
                    <w:rPr>
                      <w:rFonts w:cs="Arial"/>
                      <w:sz w:val="14"/>
                      <w:szCs w:val="14"/>
                      <w:lang w:eastAsia="en-US"/>
                    </w:rPr>
                  </w:pPr>
                  <w:r w:rsidRPr="005135AC">
                    <w:rPr>
                      <w:color w:val="000000"/>
                      <w:sz w:val="14"/>
                      <w:szCs w:val="14"/>
                    </w:rPr>
                    <w:t>0.82</w:t>
                  </w:r>
                </w:p>
              </w:tc>
            </w:tr>
          </w:tbl>
          <w:p w14:paraId="31E18D9A" w14:textId="3EE39045" w:rsidR="004A1395" w:rsidRDefault="004A1395" w:rsidP="0018088A"/>
        </w:tc>
      </w:tr>
      <w:tr w:rsidR="00062275" w14:paraId="6EAF25E4" w14:textId="77777777" w:rsidTr="0088165F">
        <w:tc>
          <w:tcPr>
            <w:tcW w:w="1271" w:type="dxa"/>
          </w:tcPr>
          <w:p w14:paraId="2CD652DE" w14:textId="25B99D48" w:rsidR="00062275" w:rsidRDefault="004A1395" w:rsidP="0018088A">
            <w:r>
              <w:rPr>
                <w:rFonts w:hint="eastAsia"/>
              </w:rPr>
              <w:lastRenderedPageBreak/>
              <w:t>[6]</w:t>
            </w:r>
          </w:p>
        </w:tc>
        <w:tc>
          <w:tcPr>
            <w:tcW w:w="8036" w:type="dxa"/>
          </w:tcPr>
          <w:p w14:paraId="5CD3A4D4"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56"/>
              <w:gridCol w:w="536"/>
              <w:gridCol w:w="536"/>
              <w:gridCol w:w="536"/>
              <w:gridCol w:w="536"/>
              <w:gridCol w:w="536"/>
              <w:gridCol w:w="536"/>
              <w:gridCol w:w="536"/>
            </w:tblGrid>
            <w:tr w:rsidR="004A1395" w:rsidRPr="001A7C01" w14:paraId="4125E447" w14:textId="77777777" w:rsidTr="005259C4">
              <w:trPr>
                <w:cantSplit/>
                <w:jc w:val="center"/>
              </w:trPr>
              <w:tc>
                <w:tcPr>
                  <w:tcW w:w="646" w:type="dxa"/>
                  <w:vMerge w:val="restart"/>
                  <w:tcBorders>
                    <w:right w:val="double" w:sz="4" w:space="0" w:color="auto"/>
                  </w:tcBorders>
                  <w:shd w:val="clear" w:color="auto" w:fill="E0E0E0"/>
                  <w:vAlign w:val="center"/>
                </w:tcPr>
                <w:p w14:paraId="2825AE7B" w14:textId="77777777" w:rsidR="004A1395" w:rsidRPr="001A7C01" w:rsidRDefault="004A1395" w:rsidP="004A1395">
                  <w:pPr>
                    <w:pStyle w:val="TAH"/>
                    <w:rPr>
                      <w:rFonts w:cs="Arial"/>
                      <w:szCs w:val="18"/>
                    </w:rPr>
                  </w:pPr>
                  <w:r w:rsidRPr="001A7C01">
                    <w:rPr>
                      <w:rFonts w:cs="Arial"/>
                      <w:position w:val="-10"/>
                      <w:szCs w:val="18"/>
                    </w:rPr>
                    <w:object w:dxaOrig="400" w:dyaOrig="340" w14:anchorId="3E673268">
                      <v:shape id="_x0000_i1031" type="#_x0000_t75" style="width:21.35pt;height:14.25pt" o:ole="">
                        <v:imagedata r:id="rId8" o:title=""/>
                      </v:shape>
                      <o:OLEObject Type="Embed" ProgID="Equation.3" ShapeID="_x0000_i1031" DrawAspect="Content" ObjectID="_1659798943" r:id="rId16"/>
                    </w:object>
                  </w:r>
                </w:p>
              </w:tc>
              <w:tc>
                <w:tcPr>
                  <w:tcW w:w="0" w:type="auto"/>
                  <w:gridSpan w:val="8"/>
                  <w:tcBorders>
                    <w:left w:val="double" w:sz="4" w:space="0" w:color="auto"/>
                  </w:tcBorders>
                  <w:shd w:val="clear" w:color="auto" w:fill="E0E0E0"/>
                  <w:vAlign w:val="center"/>
                </w:tcPr>
                <w:p w14:paraId="48A370A9" w14:textId="77777777" w:rsidR="004A1395" w:rsidRPr="001A7C01" w:rsidRDefault="004A1395" w:rsidP="004A1395">
                  <w:pPr>
                    <w:pStyle w:val="TAH"/>
                    <w:rPr>
                      <w:rFonts w:cs="Arial"/>
                      <w:szCs w:val="18"/>
                    </w:rPr>
                  </w:pPr>
                  <w:r w:rsidRPr="001A7C01">
                    <w:rPr>
                      <w:position w:val="-12"/>
                    </w:rPr>
                    <w:object w:dxaOrig="340" w:dyaOrig="380" w14:anchorId="18058E02">
                      <v:shape id="_x0000_i1032" type="#_x0000_t75" style="width:14.25pt;height:21.35pt" o:ole="">
                        <v:imagedata r:id="rId10" o:title=""/>
                      </v:shape>
                      <o:OLEObject Type="Embed" ProgID="Equation.DSMT4" ShapeID="_x0000_i1032" DrawAspect="Content" ObjectID="_1659798944" r:id="rId17"/>
                    </w:object>
                  </w:r>
                </w:p>
              </w:tc>
            </w:tr>
            <w:tr w:rsidR="004A1395" w:rsidRPr="001A7C01" w14:paraId="2AA5AB06" w14:textId="77777777" w:rsidTr="005259C4">
              <w:trPr>
                <w:cantSplit/>
                <w:jc w:val="center"/>
              </w:trPr>
              <w:tc>
                <w:tcPr>
                  <w:tcW w:w="646" w:type="dxa"/>
                  <w:vMerge/>
                  <w:tcBorders>
                    <w:bottom w:val="double" w:sz="4" w:space="0" w:color="auto"/>
                    <w:right w:val="double" w:sz="4" w:space="0" w:color="auto"/>
                  </w:tcBorders>
                  <w:shd w:val="clear" w:color="auto" w:fill="E0E0E0"/>
                  <w:vAlign w:val="center"/>
                </w:tcPr>
                <w:p w14:paraId="65B34C4F" w14:textId="77777777" w:rsidR="004A1395" w:rsidRPr="001A7C01" w:rsidRDefault="004A1395" w:rsidP="004A1395">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2A836EB5" w14:textId="77777777" w:rsidR="004A1395" w:rsidRPr="001A7C01" w:rsidRDefault="004A1395" w:rsidP="004A1395">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0F3AE0D6" w14:textId="77777777" w:rsidR="004A1395" w:rsidRPr="001A7C01" w:rsidRDefault="004A1395" w:rsidP="004A1395">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0D0255E" w14:textId="77777777" w:rsidR="004A1395" w:rsidRPr="001A7C01" w:rsidRDefault="004A1395" w:rsidP="004A1395">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2C3666C2" w14:textId="77777777" w:rsidR="004A1395" w:rsidRPr="001A7C01" w:rsidRDefault="004A1395" w:rsidP="004A1395">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E10F1A0" w14:textId="77777777" w:rsidR="004A1395" w:rsidRPr="001A7C01" w:rsidRDefault="004A1395" w:rsidP="004A1395">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2B12561A" w14:textId="77777777" w:rsidR="004A1395" w:rsidRPr="001A7C01" w:rsidRDefault="004A1395" w:rsidP="004A1395">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797DE827" w14:textId="77777777" w:rsidR="004A1395" w:rsidRPr="001A7C01" w:rsidRDefault="004A1395" w:rsidP="004A1395">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6E400FA9" w14:textId="77777777" w:rsidR="004A1395" w:rsidRPr="001A7C01" w:rsidRDefault="004A1395" w:rsidP="004A1395">
                  <w:pPr>
                    <w:pStyle w:val="TAH"/>
                    <w:rPr>
                      <w:rFonts w:cs="Arial"/>
                      <w:szCs w:val="18"/>
                    </w:rPr>
                  </w:pPr>
                  <w:r w:rsidRPr="001A7C01">
                    <w:rPr>
                      <w:rFonts w:cs="Arial"/>
                      <w:szCs w:val="18"/>
                    </w:rPr>
                    <w:t>7</w:t>
                  </w:r>
                </w:p>
              </w:tc>
            </w:tr>
            <w:tr w:rsidR="004A1395" w:rsidRPr="001A7C01" w14:paraId="384F3EB2" w14:textId="77777777" w:rsidTr="005259C4">
              <w:trPr>
                <w:cantSplit/>
                <w:jc w:val="center"/>
              </w:trPr>
              <w:tc>
                <w:tcPr>
                  <w:tcW w:w="646" w:type="dxa"/>
                  <w:tcBorders>
                    <w:top w:val="double" w:sz="4" w:space="0" w:color="auto"/>
                    <w:right w:val="double" w:sz="4" w:space="0" w:color="auto"/>
                  </w:tcBorders>
                  <w:shd w:val="clear" w:color="auto" w:fill="auto"/>
                  <w:vAlign w:val="center"/>
                </w:tcPr>
                <w:p w14:paraId="309EDCE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0</w:t>
                  </w:r>
                </w:p>
              </w:tc>
              <w:tc>
                <w:tcPr>
                  <w:tcW w:w="0" w:type="auto"/>
                  <w:tcBorders>
                    <w:top w:val="double" w:sz="4" w:space="0" w:color="auto"/>
                    <w:left w:val="double" w:sz="4" w:space="0" w:color="auto"/>
                  </w:tcBorders>
                  <w:vAlign w:val="center"/>
                </w:tcPr>
                <w:p w14:paraId="598E181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16</w:t>
                  </w:r>
                </w:p>
              </w:tc>
              <w:tc>
                <w:tcPr>
                  <w:tcW w:w="0" w:type="auto"/>
                  <w:tcBorders>
                    <w:top w:val="double" w:sz="4" w:space="0" w:color="auto"/>
                  </w:tcBorders>
                  <w:vAlign w:val="center"/>
                </w:tcPr>
                <w:p w14:paraId="3B3FC3D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w:t>
                  </w:r>
                </w:p>
              </w:tc>
              <w:tc>
                <w:tcPr>
                  <w:tcW w:w="0" w:type="auto"/>
                  <w:tcBorders>
                    <w:top w:val="double" w:sz="4" w:space="0" w:color="auto"/>
                  </w:tcBorders>
                  <w:vAlign w:val="center"/>
                </w:tcPr>
                <w:p w14:paraId="1849B90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56</w:t>
                  </w:r>
                </w:p>
              </w:tc>
              <w:tc>
                <w:tcPr>
                  <w:tcW w:w="0" w:type="auto"/>
                  <w:tcBorders>
                    <w:top w:val="double" w:sz="4" w:space="0" w:color="auto"/>
                  </w:tcBorders>
                  <w:vAlign w:val="center"/>
                </w:tcPr>
                <w:p w14:paraId="5F4BD67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88</w:t>
                  </w:r>
                </w:p>
              </w:tc>
              <w:tc>
                <w:tcPr>
                  <w:tcW w:w="0" w:type="auto"/>
                  <w:tcBorders>
                    <w:top w:val="double" w:sz="4" w:space="0" w:color="auto"/>
                  </w:tcBorders>
                  <w:vAlign w:val="center"/>
                </w:tcPr>
                <w:p w14:paraId="7B6EC74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120</w:t>
                  </w:r>
                </w:p>
              </w:tc>
              <w:tc>
                <w:tcPr>
                  <w:tcW w:w="0" w:type="auto"/>
                  <w:tcBorders>
                    <w:top w:val="double" w:sz="4" w:space="0" w:color="auto"/>
                  </w:tcBorders>
                  <w:vAlign w:val="center"/>
                </w:tcPr>
                <w:p w14:paraId="63DEDB6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152</w:t>
                  </w:r>
                </w:p>
              </w:tc>
              <w:tc>
                <w:tcPr>
                  <w:tcW w:w="0" w:type="auto"/>
                  <w:tcBorders>
                    <w:top w:val="double" w:sz="4" w:space="0" w:color="auto"/>
                  </w:tcBorders>
                  <w:vAlign w:val="center"/>
                </w:tcPr>
                <w:p w14:paraId="77941A0A"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tcBorders>
                    <w:top w:val="double" w:sz="4" w:space="0" w:color="auto"/>
                  </w:tcBorders>
                  <w:vAlign w:val="center"/>
                </w:tcPr>
                <w:p w14:paraId="07B7FC1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r>
            <w:tr w:rsidR="004A1395" w:rsidRPr="001A7C01" w14:paraId="65915DF2" w14:textId="77777777" w:rsidTr="005259C4">
              <w:trPr>
                <w:cantSplit/>
                <w:jc w:val="center"/>
              </w:trPr>
              <w:tc>
                <w:tcPr>
                  <w:tcW w:w="646" w:type="dxa"/>
                  <w:tcBorders>
                    <w:right w:val="double" w:sz="4" w:space="0" w:color="auto"/>
                  </w:tcBorders>
                  <w:shd w:val="clear" w:color="auto" w:fill="auto"/>
                  <w:vAlign w:val="center"/>
                </w:tcPr>
                <w:p w14:paraId="532516E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w:t>
                  </w:r>
                </w:p>
              </w:tc>
              <w:tc>
                <w:tcPr>
                  <w:tcW w:w="0" w:type="auto"/>
                  <w:tcBorders>
                    <w:left w:val="double" w:sz="4" w:space="0" w:color="auto"/>
                  </w:tcBorders>
                  <w:vAlign w:val="center"/>
                </w:tcPr>
                <w:p w14:paraId="50ED108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24</w:t>
                  </w:r>
                </w:p>
              </w:tc>
              <w:tc>
                <w:tcPr>
                  <w:tcW w:w="0" w:type="auto"/>
                  <w:vAlign w:val="center"/>
                </w:tcPr>
                <w:p w14:paraId="31A119F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0C6DCE4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6B905B4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C0B986E"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3E36664"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45DBC72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B74A95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344</w:t>
                  </w:r>
                </w:p>
              </w:tc>
            </w:tr>
            <w:tr w:rsidR="004A1395" w:rsidRPr="001A7C01" w14:paraId="613F005B" w14:textId="77777777" w:rsidTr="005259C4">
              <w:trPr>
                <w:cantSplit/>
                <w:jc w:val="center"/>
              </w:trPr>
              <w:tc>
                <w:tcPr>
                  <w:tcW w:w="646" w:type="dxa"/>
                  <w:tcBorders>
                    <w:right w:val="double" w:sz="4" w:space="0" w:color="auto"/>
                  </w:tcBorders>
                  <w:shd w:val="clear" w:color="auto" w:fill="auto"/>
                  <w:vAlign w:val="center"/>
                </w:tcPr>
                <w:p w14:paraId="14CE09F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w:t>
                  </w:r>
                </w:p>
              </w:tc>
              <w:tc>
                <w:tcPr>
                  <w:tcW w:w="0" w:type="auto"/>
                  <w:tcBorders>
                    <w:left w:val="double" w:sz="4" w:space="0" w:color="auto"/>
                  </w:tcBorders>
                  <w:vAlign w:val="center"/>
                </w:tcPr>
                <w:p w14:paraId="3F614F01"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w:t>
                  </w:r>
                </w:p>
              </w:tc>
              <w:tc>
                <w:tcPr>
                  <w:tcW w:w="0" w:type="auto"/>
                  <w:vAlign w:val="center"/>
                </w:tcPr>
                <w:p w14:paraId="1320A00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65A7C4A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7030C0B1"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95D27B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25C929B1"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3151241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0E2A0C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424</w:t>
                  </w:r>
                </w:p>
              </w:tc>
            </w:tr>
            <w:tr w:rsidR="004A1395" w:rsidRPr="001A7C01" w14:paraId="56979CA5" w14:textId="77777777" w:rsidTr="005259C4">
              <w:trPr>
                <w:cantSplit/>
                <w:jc w:val="center"/>
              </w:trPr>
              <w:tc>
                <w:tcPr>
                  <w:tcW w:w="646" w:type="dxa"/>
                  <w:tcBorders>
                    <w:right w:val="double" w:sz="4" w:space="0" w:color="auto"/>
                  </w:tcBorders>
                  <w:shd w:val="clear" w:color="auto" w:fill="auto"/>
                  <w:vAlign w:val="center"/>
                </w:tcPr>
                <w:p w14:paraId="48FD8BE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w:t>
                  </w:r>
                </w:p>
              </w:tc>
              <w:tc>
                <w:tcPr>
                  <w:tcW w:w="0" w:type="auto"/>
                  <w:tcBorders>
                    <w:left w:val="double" w:sz="4" w:space="0" w:color="auto"/>
                  </w:tcBorders>
                  <w:vAlign w:val="center"/>
                </w:tcPr>
                <w:p w14:paraId="41EC3B5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40</w:t>
                  </w:r>
                </w:p>
              </w:tc>
              <w:tc>
                <w:tcPr>
                  <w:tcW w:w="0" w:type="auto"/>
                  <w:vAlign w:val="center"/>
                </w:tcPr>
                <w:p w14:paraId="1EAE259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19E504A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1F0124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71F9C33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5C3399A"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7D8595E5"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08D460F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568</w:t>
                  </w:r>
                </w:p>
              </w:tc>
            </w:tr>
            <w:tr w:rsidR="004A1395" w:rsidRPr="001A7C01" w14:paraId="547DFA09" w14:textId="77777777" w:rsidTr="005259C4">
              <w:trPr>
                <w:cantSplit/>
                <w:jc w:val="center"/>
              </w:trPr>
              <w:tc>
                <w:tcPr>
                  <w:tcW w:w="646" w:type="dxa"/>
                  <w:tcBorders>
                    <w:right w:val="double" w:sz="4" w:space="0" w:color="auto"/>
                  </w:tcBorders>
                  <w:shd w:val="clear" w:color="auto" w:fill="auto"/>
                  <w:vAlign w:val="center"/>
                </w:tcPr>
                <w:p w14:paraId="11614E65"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w:t>
                  </w:r>
                </w:p>
              </w:tc>
              <w:tc>
                <w:tcPr>
                  <w:tcW w:w="0" w:type="auto"/>
                  <w:tcBorders>
                    <w:left w:val="double" w:sz="4" w:space="0" w:color="auto"/>
                  </w:tcBorders>
                  <w:vAlign w:val="center"/>
                </w:tcPr>
                <w:p w14:paraId="5D09341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4520F19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1BE0D20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1AE6E5F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270FD7E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5DB20E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408</w:t>
                  </w:r>
                </w:p>
              </w:tc>
              <w:tc>
                <w:tcPr>
                  <w:tcW w:w="0" w:type="auto"/>
                  <w:vAlign w:val="center"/>
                </w:tcPr>
                <w:p w14:paraId="6289D8D1"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552</w:t>
                  </w:r>
                </w:p>
              </w:tc>
              <w:tc>
                <w:tcPr>
                  <w:tcW w:w="0" w:type="auto"/>
                  <w:vAlign w:val="center"/>
                </w:tcPr>
                <w:p w14:paraId="5D4FABC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r>
            <w:tr w:rsidR="004A1395" w:rsidRPr="001A7C01" w14:paraId="77F0F4B3" w14:textId="77777777" w:rsidTr="005259C4">
              <w:trPr>
                <w:cantSplit/>
                <w:jc w:val="center"/>
              </w:trPr>
              <w:tc>
                <w:tcPr>
                  <w:tcW w:w="646" w:type="dxa"/>
                  <w:tcBorders>
                    <w:right w:val="double" w:sz="4" w:space="0" w:color="auto"/>
                  </w:tcBorders>
                  <w:shd w:val="clear" w:color="auto" w:fill="auto"/>
                  <w:vAlign w:val="center"/>
                </w:tcPr>
                <w:p w14:paraId="7FEE181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w:t>
                  </w:r>
                </w:p>
              </w:tc>
              <w:tc>
                <w:tcPr>
                  <w:tcW w:w="0" w:type="auto"/>
                  <w:tcBorders>
                    <w:left w:val="double" w:sz="4" w:space="0" w:color="auto"/>
                  </w:tcBorders>
                  <w:vAlign w:val="center"/>
                </w:tcPr>
                <w:p w14:paraId="6C1E141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58F6E245"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2535865"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2272E0A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C22195A"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424</w:t>
                  </w:r>
                </w:p>
              </w:tc>
              <w:tc>
                <w:tcPr>
                  <w:tcW w:w="0" w:type="auto"/>
                  <w:vAlign w:val="center"/>
                </w:tcPr>
                <w:p w14:paraId="333356A1"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538F3C8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3911B8F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872</w:t>
                  </w:r>
                </w:p>
              </w:tc>
            </w:tr>
            <w:tr w:rsidR="004A1395" w:rsidRPr="001A7C01" w14:paraId="4AABD923" w14:textId="77777777" w:rsidTr="005259C4">
              <w:trPr>
                <w:cantSplit/>
                <w:jc w:val="center"/>
              </w:trPr>
              <w:tc>
                <w:tcPr>
                  <w:tcW w:w="646" w:type="dxa"/>
                  <w:tcBorders>
                    <w:right w:val="double" w:sz="4" w:space="0" w:color="auto"/>
                  </w:tcBorders>
                  <w:shd w:val="clear" w:color="auto" w:fill="auto"/>
                  <w:vAlign w:val="center"/>
                </w:tcPr>
                <w:p w14:paraId="71E8809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w:t>
                  </w:r>
                </w:p>
              </w:tc>
              <w:tc>
                <w:tcPr>
                  <w:tcW w:w="0" w:type="auto"/>
                  <w:tcBorders>
                    <w:left w:val="double" w:sz="4" w:space="0" w:color="auto"/>
                  </w:tcBorders>
                  <w:vAlign w:val="center"/>
                </w:tcPr>
                <w:p w14:paraId="7F9A33F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59C76D9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52C4B10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5EC8D5C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59BD100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451C97E3"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600</w:t>
                  </w:r>
                </w:p>
              </w:tc>
              <w:tc>
                <w:tcPr>
                  <w:tcW w:w="0" w:type="auto"/>
                  <w:vAlign w:val="center"/>
                </w:tcPr>
                <w:p w14:paraId="74FBB3E8"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7731C051"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1032 </w:t>
                  </w:r>
                </w:p>
              </w:tc>
            </w:tr>
            <w:tr w:rsidR="004A1395" w:rsidRPr="001A7C01" w14:paraId="1F3571DC" w14:textId="77777777" w:rsidTr="005259C4">
              <w:trPr>
                <w:cantSplit/>
                <w:jc w:val="center"/>
              </w:trPr>
              <w:tc>
                <w:tcPr>
                  <w:tcW w:w="646" w:type="dxa"/>
                  <w:tcBorders>
                    <w:right w:val="double" w:sz="4" w:space="0" w:color="auto"/>
                  </w:tcBorders>
                  <w:shd w:val="clear" w:color="auto" w:fill="auto"/>
                  <w:vAlign w:val="center"/>
                </w:tcPr>
                <w:p w14:paraId="3DB5FB57"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7</w:t>
                  </w:r>
                </w:p>
              </w:tc>
              <w:tc>
                <w:tcPr>
                  <w:tcW w:w="0" w:type="auto"/>
                  <w:tcBorders>
                    <w:left w:val="double" w:sz="4" w:space="0" w:color="auto"/>
                  </w:tcBorders>
                  <w:vAlign w:val="center"/>
                </w:tcPr>
                <w:p w14:paraId="09781A77"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5F9C033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7F3574AE"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40CA2D86"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472</w:t>
                  </w:r>
                </w:p>
              </w:tc>
              <w:tc>
                <w:tcPr>
                  <w:tcW w:w="0" w:type="auto"/>
                  <w:vAlign w:val="center"/>
                </w:tcPr>
                <w:p w14:paraId="27414054"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0D4D9768"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74B62FCB"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968 </w:t>
                  </w:r>
                </w:p>
              </w:tc>
              <w:tc>
                <w:tcPr>
                  <w:tcW w:w="0" w:type="auto"/>
                  <w:vAlign w:val="center"/>
                </w:tcPr>
                <w:p w14:paraId="0C5475BC"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1224 </w:t>
                  </w:r>
                </w:p>
              </w:tc>
            </w:tr>
            <w:tr w:rsidR="004A1395" w:rsidRPr="001A7C01" w14:paraId="40FB83A7" w14:textId="77777777" w:rsidTr="005259C4">
              <w:trPr>
                <w:cantSplit/>
                <w:jc w:val="center"/>
              </w:trPr>
              <w:tc>
                <w:tcPr>
                  <w:tcW w:w="646" w:type="dxa"/>
                  <w:tcBorders>
                    <w:right w:val="double" w:sz="4" w:space="0" w:color="auto"/>
                  </w:tcBorders>
                  <w:shd w:val="clear" w:color="auto" w:fill="auto"/>
                  <w:vAlign w:val="center"/>
                </w:tcPr>
                <w:p w14:paraId="605DC01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8</w:t>
                  </w:r>
                </w:p>
              </w:tc>
              <w:tc>
                <w:tcPr>
                  <w:tcW w:w="0" w:type="auto"/>
                  <w:tcBorders>
                    <w:left w:val="double" w:sz="4" w:space="0" w:color="auto"/>
                  </w:tcBorders>
                  <w:vAlign w:val="center"/>
                </w:tcPr>
                <w:p w14:paraId="07A0056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20FC3DB3"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07D7CA7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7C7F8AF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536</w:t>
                  </w:r>
                </w:p>
              </w:tc>
              <w:tc>
                <w:tcPr>
                  <w:tcW w:w="0" w:type="auto"/>
                  <w:vAlign w:val="center"/>
                </w:tcPr>
                <w:p w14:paraId="44037EC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55243A31"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69D93AB9"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1096 </w:t>
                  </w:r>
                </w:p>
              </w:tc>
              <w:tc>
                <w:tcPr>
                  <w:tcW w:w="0" w:type="auto"/>
                  <w:vAlign w:val="center"/>
                </w:tcPr>
                <w:p w14:paraId="4DAEABA4"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1352 </w:t>
                  </w:r>
                </w:p>
              </w:tc>
            </w:tr>
            <w:tr w:rsidR="004A1395" w:rsidRPr="001A7C01" w14:paraId="3C29C601" w14:textId="77777777" w:rsidTr="005259C4">
              <w:trPr>
                <w:cantSplit/>
                <w:jc w:val="center"/>
              </w:trPr>
              <w:tc>
                <w:tcPr>
                  <w:tcW w:w="646" w:type="dxa"/>
                  <w:tcBorders>
                    <w:right w:val="double" w:sz="4" w:space="0" w:color="auto"/>
                  </w:tcBorders>
                  <w:shd w:val="clear" w:color="auto" w:fill="auto"/>
                  <w:vAlign w:val="center"/>
                </w:tcPr>
                <w:p w14:paraId="0BF665AD"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9</w:t>
                  </w:r>
                </w:p>
              </w:tc>
              <w:tc>
                <w:tcPr>
                  <w:tcW w:w="0" w:type="auto"/>
                  <w:tcBorders>
                    <w:left w:val="double" w:sz="4" w:space="0" w:color="auto"/>
                  </w:tcBorders>
                  <w:vAlign w:val="center"/>
                </w:tcPr>
                <w:p w14:paraId="06A766A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136</w:t>
                  </w:r>
                </w:p>
              </w:tc>
              <w:tc>
                <w:tcPr>
                  <w:tcW w:w="0" w:type="auto"/>
                  <w:vAlign w:val="center"/>
                </w:tcPr>
                <w:p w14:paraId="5F1AE9F7"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296</w:t>
                  </w:r>
                </w:p>
              </w:tc>
              <w:tc>
                <w:tcPr>
                  <w:tcW w:w="0" w:type="auto"/>
                  <w:vAlign w:val="center"/>
                </w:tcPr>
                <w:p w14:paraId="268E90E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456</w:t>
                  </w:r>
                </w:p>
              </w:tc>
              <w:tc>
                <w:tcPr>
                  <w:tcW w:w="0" w:type="auto"/>
                  <w:vAlign w:val="center"/>
                </w:tcPr>
                <w:p w14:paraId="4658F40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616</w:t>
                  </w:r>
                </w:p>
              </w:tc>
              <w:tc>
                <w:tcPr>
                  <w:tcW w:w="0" w:type="auto"/>
                  <w:vAlign w:val="center"/>
                </w:tcPr>
                <w:p w14:paraId="5D95DC9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593DAF2E"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936 </w:t>
                  </w:r>
                </w:p>
              </w:tc>
              <w:tc>
                <w:tcPr>
                  <w:tcW w:w="0" w:type="auto"/>
                  <w:vAlign w:val="center"/>
                </w:tcPr>
                <w:p w14:paraId="2E76555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1256 </w:t>
                  </w:r>
                </w:p>
              </w:tc>
              <w:tc>
                <w:tcPr>
                  <w:tcW w:w="0" w:type="auto"/>
                  <w:vAlign w:val="center"/>
                </w:tcPr>
                <w:p w14:paraId="0CB5F94D"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1544 </w:t>
                  </w:r>
                </w:p>
              </w:tc>
            </w:tr>
            <w:tr w:rsidR="004A1395" w:rsidRPr="001A7C01" w14:paraId="455B0403" w14:textId="77777777" w:rsidTr="005259C4">
              <w:trPr>
                <w:cantSplit/>
                <w:jc w:val="center"/>
              </w:trPr>
              <w:tc>
                <w:tcPr>
                  <w:tcW w:w="646" w:type="dxa"/>
                  <w:tcBorders>
                    <w:right w:val="double" w:sz="4" w:space="0" w:color="auto"/>
                  </w:tcBorders>
                  <w:shd w:val="clear" w:color="auto" w:fill="auto"/>
                  <w:vAlign w:val="center"/>
                </w:tcPr>
                <w:p w14:paraId="299DF5B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10</w:t>
                  </w:r>
                </w:p>
              </w:tc>
              <w:tc>
                <w:tcPr>
                  <w:tcW w:w="0" w:type="auto"/>
                  <w:tcBorders>
                    <w:left w:val="double" w:sz="4" w:space="0" w:color="auto"/>
                  </w:tcBorders>
                  <w:vAlign w:val="center"/>
                </w:tcPr>
                <w:p w14:paraId="2BE785A2"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6BFE54C4"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706D6E5"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7C6ED40C"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2C9CDCA"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872 </w:t>
                  </w:r>
                </w:p>
              </w:tc>
              <w:tc>
                <w:tcPr>
                  <w:tcW w:w="0" w:type="auto"/>
                  <w:vAlign w:val="center"/>
                </w:tcPr>
                <w:p w14:paraId="52E89AEB"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1032 </w:t>
                  </w:r>
                </w:p>
              </w:tc>
              <w:tc>
                <w:tcPr>
                  <w:tcW w:w="0" w:type="auto"/>
                  <w:vAlign w:val="center"/>
                </w:tcPr>
                <w:p w14:paraId="408C0FB9"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1384 </w:t>
                  </w:r>
                </w:p>
              </w:tc>
              <w:tc>
                <w:tcPr>
                  <w:tcW w:w="0" w:type="auto"/>
                  <w:vAlign w:val="center"/>
                </w:tcPr>
                <w:p w14:paraId="58440AB1"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1736 </w:t>
                  </w:r>
                </w:p>
              </w:tc>
            </w:tr>
            <w:tr w:rsidR="004A1395" w:rsidRPr="001A7C01" w14:paraId="076308C2" w14:textId="77777777" w:rsidTr="005259C4">
              <w:trPr>
                <w:cantSplit/>
                <w:jc w:val="center"/>
              </w:trPr>
              <w:tc>
                <w:tcPr>
                  <w:tcW w:w="646" w:type="dxa"/>
                  <w:tcBorders>
                    <w:right w:val="double" w:sz="4" w:space="0" w:color="auto"/>
                  </w:tcBorders>
                  <w:shd w:val="clear" w:color="auto" w:fill="auto"/>
                  <w:vAlign w:val="center"/>
                </w:tcPr>
                <w:p w14:paraId="4FB5CD84"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11</w:t>
                  </w:r>
                </w:p>
              </w:tc>
              <w:tc>
                <w:tcPr>
                  <w:tcW w:w="0" w:type="auto"/>
                  <w:tcBorders>
                    <w:left w:val="double" w:sz="4" w:space="0" w:color="auto"/>
                  </w:tcBorders>
                  <w:vAlign w:val="center"/>
                </w:tcPr>
                <w:p w14:paraId="0C9A2669"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0C03B6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376</w:t>
                  </w:r>
                </w:p>
              </w:tc>
              <w:tc>
                <w:tcPr>
                  <w:tcW w:w="0" w:type="auto"/>
                  <w:vAlign w:val="center"/>
                </w:tcPr>
                <w:p w14:paraId="39B29250"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12A3E8F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352E41A0"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1000 </w:t>
                  </w:r>
                </w:p>
              </w:tc>
              <w:tc>
                <w:tcPr>
                  <w:tcW w:w="0" w:type="auto"/>
                  <w:vAlign w:val="center"/>
                </w:tcPr>
                <w:p w14:paraId="4A985970"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1192 </w:t>
                  </w:r>
                </w:p>
              </w:tc>
              <w:tc>
                <w:tcPr>
                  <w:tcW w:w="0" w:type="auto"/>
                  <w:vAlign w:val="center"/>
                </w:tcPr>
                <w:p w14:paraId="51ABEE03"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1608 </w:t>
                  </w:r>
                </w:p>
              </w:tc>
              <w:tc>
                <w:tcPr>
                  <w:tcW w:w="0" w:type="auto"/>
                  <w:vAlign w:val="center"/>
                </w:tcPr>
                <w:p w14:paraId="4BD6B824"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2024 </w:t>
                  </w:r>
                </w:p>
              </w:tc>
            </w:tr>
            <w:tr w:rsidR="004A1395" w:rsidRPr="001A7C01" w14:paraId="2148E36F" w14:textId="77777777" w:rsidTr="005259C4">
              <w:trPr>
                <w:cantSplit/>
                <w:jc w:val="center"/>
              </w:trPr>
              <w:tc>
                <w:tcPr>
                  <w:tcW w:w="646" w:type="dxa"/>
                  <w:tcBorders>
                    <w:right w:val="double" w:sz="4" w:space="0" w:color="auto"/>
                  </w:tcBorders>
                  <w:shd w:val="clear" w:color="auto" w:fill="auto"/>
                  <w:vAlign w:val="center"/>
                </w:tcPr>
                <w:p w14:paraId="7D53BF7B"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12</w:t>
                  </w:r>
                </w:p>
              </w:tc>
              <w:tc>
                <w:tcPr>
                  <w:tcW w:w="0" w:type="auto"/>
                  <w:tcBorders>
                    <w:left w:val="double" w:sz="4" w:space="0" w:color="auto"/>
                  </w:tcBorders>
                  <w:vAlign w:val="center"/>
                </w:tcPr>
                <w:p w14:paraId="10E5DD0E"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5D5E0FDE"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7C9390CF"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4275B3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904 </w:t>
                  </w:r>
                </w:p>
              </w:tc>
              <w:tc>
                <w:tcPr>
                  <w:tcW w:w="0" w:type="auto"/>
                  <w:vAlign w:val="center"/>
                </w:tcPr>
                <w:p w14:paraId="34E45814"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1128 </w:t>
                  </w:r>
                </w:p>
              </w:tc>
              <w:tc>
                <w:tcPr>
                  <w:tcW w:w="0" w:type="auto"/>
                  <w:vAlign w:val="center"/>
                </w:tcPr>
                <w:p w14:paraId="3713C917"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1352 </w:t>
                  </w:r>
                </w:p>
              </w:tc>
              <w:tc>
                <w:tcPr>
                  <w:tcW w:w="0" w:type="auto"/>
                  <w:vAlign w:val="center"/>
                </w:tcPr>
                <w:p w14:paraId="0D163852"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1800 </w:t>
                  </w:r>
                </w:p>
              </w:tc>
              <w:tc>
                <w:tcPr>
                  <w:tcW w:w="0" w:type="auto"/>
                  <w:vAlign w:val="center"/>
                </w:tcPr>
                <w:p w14:paraId="287B67C6"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2280 </w:t>
                  </w:r>
                </w:p>
              </w:tc>
            </w:tr>
            <w:tr w:rsidR="004A1395" w:rsidRPr="001A7C01" w14:paraId="465D27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0449DE43" w14:textId="77777777" w:rsidR="004A1395" w:rsidRPr="001A7C01" w:rsidRDefault="004A1395" w:rsidP="004A1395">
                  <w:pPr>
                    <w:pStyle w:val="aa"/>
                    <w:spacing w:after="0"/>
                    <w:jc w:val="center"/>
                    <w:rPr>
                      <w:rFonts w:eastAsia="Times New Roman" w:cs="Arial"/>
                      <w:sz w:val="16"/>
                      <w:szCs w:val="16"/>
                    </w:rPr>
                  </w:pPr>
                  <w:r w:rsidRPr="001A7C01">
                    <w:rPr>
                      <w:rFonts w:eastAsia="Times New Roman"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20E06804"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C03135B"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D0A62D8"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27F020A"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D7DFFFE"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55D27C41"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F5A04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813B03F" w14:textId="77777777" w:rsidR="004A1395" w:rsidRPr="001A7C01" w:rsidRDefault="004A1395" w:rsidP="004A1395">
                  <w:pPr>
                    <w:pStyle w:val="aa"/>
                    <w:spacing w:after="0"/>
                    <w:jc w:val="center"/>
                    <w:rPr>
                      <w:rFonts w:eastAsia="Times New Roman" w:cs="Arial"/>
                      <w:sz w:val="16"/>
                      <w:szCs w:val="16"/>
                    </w:rPr>
                  </w:pPr>
                  <w:r w:rsidRPr="001A7C01">
                    <w:rPr>
                      <w:rFonts w:cs="Arial"/>
                      <w:sz w:val="16"/>
                      <w:szCs w:val="16"/>
                    </w:rPr>
                    <w:t xml:space="preserve">2536 </w:t>
                  </w:r>
                </w:p>
              </w:tc>
            </w:tr>
            <w:tr w:rsidR="004A1395" w:rsidRPr="001A7C01" w14:paraId="120C1B60"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EC2E45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vAlign w:val="center"/>
                </w:tcPr>
                <w:p w14:paraId="15BF16E8"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vAlign w:val="center"/>
                </w:tcPr>
                <w:p w14:paraId="5EDE7D6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vAlign w:val="center"/>
                </w:tcPr>
                <w:p w14:paraId="187D97F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253B6D0B"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vAlign w:val="center"/>
                </w:tcPr>
                <w:p w14:paraId="73D30D1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2A94FB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4641A24"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vAlign w:val="center"/>
                </w:tcPr>
                <w:p w14:paraId="7F4B97D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2856</w:t>
                  </w:r>
                </w:p>
              </w:tc>
            </w:tr>
            <w:tr w:rsidR="004A1395" w:rsidRPr="001A7C01" w14:paraId="524AD44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582DB7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vAlign w:val="center"/>
                </w:tcPr>
                <w:p w14:paraId="382A1070"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vAlign w:val="center"/>
                </w:tcPr>
                <w:p w14:paraId="40C5791F"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vAlign w:val="center"/>
                </w:tcPr>
                <w:p w14:paraId="72C46B5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74568A3F"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vAlign w:val="center"/>
                </w:tcPr>
                <w:p w14:paraId="37028228"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6480854"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474698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100AF1D"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3112</w:t>
                  </w:r>
                </w:p>
              </w:tc>
            </w:tr>
            <w:tr w:rsidR="004A1395" w:rsidRPr="001A7C01" w14:paraId="4D34194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BECBD0"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vAlign w:val="center"/>
                </w:tcPr>
                <w:p w14:paraId="019DB57F"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vAlign w:val="center"/>
                </w:tcPr>
                <w:p w14:paraId="1A486ED4"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vAlign w:val="center"/>
                </w:tcPr>
                <w:p w14:paraId="67D07C8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vAlign w:val="center"/>
                </w:tcPr>
                <w:p w14:paraId="44453CC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F38E98B"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vAlign w:val="center"/>
                </w:tcPr>
                <w:p w14:paraId="3564582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595D3A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3FE4F26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3240</w:t>
                  </w:r>
                </w:p>
              </w:tc>
            </w:tr>
            <w:tr w:rsidR="004A1395" w:rsidRPr="001A7C01" w14:paraId="0E4A51C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2B9C98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vAlign w:val="center"/>
                </w:tcPr>
                <w:p w14:paraId="0C74FDA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vAlign w:val="center"/>
                </w:tcPr>
                <w:p w14:paraId="7F33158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CDC88A"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vAlign w:val="center"/>
                </w:tcPr>
                <w:p w14:paraId="2293309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3BB341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FCA5B8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125351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7262F0"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3624</w:t>
                  </w:r>
                </w:p>
              </w:tc>
            </w:tr>
            <w:tr w:rsidR="004A1395" w:rsidRPr="001A7C01" w14:paraId="66B5D0D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3008CC"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vAlign w:val="center"/>
                </w:tcPr>
                <w:p w14:paraId="51CE5B3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vAlign w:val="center"/>
                </w:tcPr>
                <w:p w14:paraId="748E366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vAlign w:val="center"/>
                </w:tcPr>
                <w:p w14:paraId="0EC9FD1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5FE1B2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064F79F"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C7C4ED4"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7E8DA1B"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vAlign w:val="center"/>
                </w:tcPr>
                <w:p w14:paraId="7B041566"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4008</w:t>
                  </w:r>
                </w:p>
              </w:tc>
            </w:tr>
            <w:tr w:rsidR="004A1395" w:rsidRPr="001A7C01" w14:paraId="0D6F003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81A437D"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vAlign w:val="center"/>
                </w:tcPr>
                <w:p w14:paraId="529BFBC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vAlign w:val="center"/>
                </w:tcPr>
                <w:p w14:paraId="45162A2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7E5BEA7D"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73FB2D3"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1BC146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3767A5C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E4EE45C"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vAlign w:val="center"/>
                </w:tcPr>
                <w:p w14:paraId="539B71F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4264</w:t>
                  </w:r>
                </w:p>
              </w:tc>
            </w:tr>
            <w:tr w:rsidR="004A1395" w:rsidRPr="001A7C01" w14:paraId="0A9FF89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667493D"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vAlign w:val="center"/>
                </w:tcPr>
                <w:p w14:paraId="7371A98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vAlign w:val="center"/>
                </w:tcPr>
                <w:p w14:paraId="6A80E64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6E0EE39E"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vAlign w:val="center"/>
                </w:tcPr>
                <w:p w14:paraId="4C3F1C9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C38677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AE5B97E"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vAlign w:val="center"/>
                </w:tcPr>
                <w:p w14:paraId="2A09BCEA"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vAlign w:val="center"/>
                </w:tcPr>
                <w:p w14:paraId="52A121F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4584</w:t>
                  </w:r>
                </w:p>
              </w:tc>
            </w:tr>
            <w:tr w:rsidR="004A1395" w:rsidRPr="001A7C01" w14:paraId="1FEA35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6106AC2"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2EDC6D45"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5958ACE8"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39EE2D01"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141485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0812EA9"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6E7E94E"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79EE2774"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406C9057" w14:textId="77777777" w:rsidR="004A1395" w:rsidRPr="00505619" w:rsidRDefault="004A1395" w:rsidP="004A1395">
                  <w:pPr>
                    <w:pStyle w:val="aa"/>
                    <w:spacing w:after="0"/>
                    <w:jc w:val="center"/>
                    <w:rPr>
                      <w:rFonts w:cs="Arial"/>
                      <w:sz w:val="16"/>
                      <w:szCs w:val="16"/>
                      <w:highlight w:val="yellow"/>
                    </w:rPr>
                  </w:pPr>
                  <w:r w:rsidRPr="00505619">
                    <w:rPr>
                      <w:rFonts w:cs="Arial"/>
                      <w:sz w:val="16"/>
                      <w:szCs w:val="16"/>
                      <w:highlight w:val="yellow"/>
                    </w:rPr>
                    <w:t>4968</w:t>
                  </w:r>
                </w:p>
              </w:tc>
            </w:tr>
          </w:tbl>
          <w:p w14:paraId="3535DEBF" w14:textId="77777777" w:rsidR="004A1395" w:rsidRDefault="004A1395" w:rsidP="0018088A"/>
        </w:tc>
      </w:tr>
      <w:tr w:rsidR="004A1395" w14:paraId="29E9E8B0" w14:textId="77777777" w:rsidTr="0088165F">
        <w:tc>
          <w:tcPr>
            <w:tcW w:w="1271" w:type="dxa"/>
          </w:tcPr>
          <w:p w14:paraId="09401295" w14:textId="3E15F941" w:rsidR="004A1395" w:rsidRDefault="004A1395" w:rsidP="0018088A">
            <w:r>
              <w:rPr>
                <w:rFonts w:hint="eastAsia"/>
              </w:rPr>
              <w:t>[7]</w:t>
            </w:r>
          </w:p>
        </w:tc>
        <w:tc>
          <w:tcPr>
            <w:tcW w:w="8036" w:type="dxa"/>
          </w:tcPr>
          <w:p w14:paraId="1D60A0D9" w14:textId="77777777" w:rsidR="004A1395" w:rsidRDefault="004A1395" w:rsidP="0018088A"/>
          <w:tbl>
            <w:tblPr>
              <w:tblW w:w="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539"/>
              <w:gridCol w:w="644"/>
              <w:gridCol w:w="644"/>
              <w:gridCol w:w="644"/>
              <w:gridCol w:w="644"/>
              <w:gridCol w:w="644"/>
              <w:gridCol w:w="644"/>
              <w:gridCol w:w="644"/>
            </w:tblGrid>
            <w:tr w:rsidR="004A1395" w:rsidRPr="00025803" w14:paraId="7B8FE0A8" w14:textId="77777777" w:rsidTr="005259C4">
              <w:trPr>
                <w:cantSplit/>
                <w:trHeight w:val="441"/>
                <w:jc w:val="center"/>
              </w:trPr>
              <w:tc>
                <w:tcPr>
                  <w:tcW w:w="690" w:type="dxa"/>
                  <w:vMerge w:val="restart"/>
                  <w:tcBorders>
                    <w:right w:val="double" w:sz="4" w:space="0" w:color="auto"/>
                  </w:tcBorders>
                  <w:shd w:val="clear" w:color="auto" w:fill="E0E0E0"/>
                  <w:vAlign w:val="center"/>
                </w:tcPr>
                <w:p w14:paraId="6095737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0"/>
                      <w:sz w:val="20"/>
                    </w:rPr>
                    <w:object w:dxaOrig="400" w:dyaOrig="340" w14:anchorId="1F077981">
                      <v:shape id="_x0000_i1033" type="#_x0000_t75" style="width:21.75pt;height:14.25pt" o:ole="">
                        <v:imagedata r:id="rId8" o:title=""/>
                      </v:shape>
                      <o:OLEObject Type="Embed" ProgID="Equation.3" ShapeID="_x0000_i1033" DrawAspect="Content" ObjectID="_1659798945" r:id="rId18"/>
                    </w:object>
                  </w:r>
                </w:p>
              </w:tc>
              <w:tc>
                <w:tcPr>
                  <w:tcW w:w="0" w:type="auto"/>
                  <w:gridSpan w:val="8"/>
                  <w:tcBorders>
                    <w:left w:val="double" w:sz="4" w:space="0" w:color="auto"/>
                  </w:tcBorders>
                  <w:shd w:val="clear" w:color="auto" w:fill="E0E0E0"/>
                  <w:vAlign w:val="center"/>
                </w:tcPr>
                <w:p w14:paraId="607B76F8"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2"/>
                      <w:sz w:val="20"/>
                    </w:rPr>
                    <w:object w:dxaOrig="340" w:dyaOrig="380" w14:anchorId="7CCD0714">
                      <v:shape id="_x0000_i1034" type="#_x0000_t75" style="width:10.7pt;height:18.2pt" o:ole="">
                        <v:imagedata r:id="rId10" o:title=""/>
                      </v:shape>
                      <o:OLEObject Type="Embed" ProgID="Equation.DSMT4" ShapeID="_x0000_i1034" DrawAspect="Content" ObjectID="_1659798946" r:id="rId19"/>
                    </w:object>
                  </w:r>
                </w:p>
              </w:tc>
            </w:tr>
            <w:tr w:rsidR="004A1395" w:rsidRPr="00025803" w14:paraId="283D5E2B" w14:textId="77777777" w:rsidTr="005259C4">
              <w:trPr>
                <w:cantSplit/>
                <w:trHeight w:val="437"/>
                <w:jc w:val="center"/>
              </w:trPr>
              <w:tc>
                <w:tcPr>
                  <w:tcW w:w="690" w:type="dxa"/>
                  <w:vMerge/>
                  <w:tcBorders>
                    <w:bottom w:val="double" w:sz="4" w:space="0" w:color="auto"/>
                    <w:right w:val="double" w:sz="4" w:space="0" w:color="auto"/>
                  </w:tcBorders>
                  <w:shd w:val="clear" w:color="auto" w:fill="E0E0E0"/>
                  <w:vAlign w:val="center"/>
                </w:tcPr>
                <w:p w14:paraId="59AA81B2" w14:textId="77777777" w:rsidR="004A1395" w:rsidRPr="00025803" w:rsidRDefault="004A1395" w:rsidP="004A1395">
                  <w:pPr>
                    <w:pStyle w:val="TAH"/>
                    <w:rPr>
                      <w:rFonts w:ascii="Times New Roman" w:hAnsi="Times New Roman"/>
                      <w:b w:val="0"/>
                      <w:sz w:val="20"/>
                    </w:rPr>
                  </w:pPr>
                </w:p>
              </w:tc>
              <w:tc>
                <w:tcPr>
                  <w:tcW w:w="0" w:type="auto"/>
                  <w:tcBorders>
                    <w:left w:val="double" w:sz="4" w:space="0" w:color="auto"/>
                    <w:bottom w:val="double" w:sz="4" w:space="0" w:color="auto"/>
                  </w:tcBorders>
                  <w:shd w:val="clear" w:color="auto" w:fill="E0E0E0"/>
                  <w:vAlign w:val="center"/>
                </w:tcPr>
                <w:p w14:paraId="7D3E5C75"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0</w:t>
                  </w:r>
                </w:p>
              </w:tc>
              <w:tc>
                <w:tcPr>
                  <w:tcW w:w="0" w:type="auto"/>
                  <w:tcBorders>
                    <w:bottom w:val="double" w:sz="4" w:space="0" w:color="auto"/>
                  </w:tcBorders>
                  <w:shd w:val="clear" w:color="auto" w:fill="E0E0E0"/>
                  <w:vAlign w:val="center"/>
                </w:tcPr>
                <w:p w14:paraId="5C6DE9B1"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1</w:t>
                  </w:r>
                </w:p>
              </w:tc>
              <w:tc>
                <w:tcPr>
                  <w:tcW w:w="0" w:type="auto"/>
                  <w:tcBorders>
                    <w:bottom w:val="double" w:sz="4" w:space="0" w:color="auto"/>
                  </w:tcBorders>
                  <w:shd w:val="clear" w:color="auto" w:fill="E0E0E0"/>
                  <w:vAlign w:val="center"/>
                </w:tcPr>
                <w:p w14:paraId="7FAB086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2</w:t>
                  </w:r>
                </w:p>
              </w:tc>
              <w:tc>
                <w:tcPr>
                  <w:tcW w:w="0" w:type="auto"/>
                  <w:tcBorders>
                    <w:bottom w:val="double" w:sz="4" w:space="0" w:color="auto"/>
                  </w:tcBorders>
                  <w:shd w:val="clear" w:color="auto" w:fill="E0E0E0"/>
                  <w:vAlign w:val="center"/>
                </w:tcPr>
                <w:p w14:paraId="5F6F820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3</w:t>
                  </w:r>
                </w:p>
              </w:tc>
              <w:tc>
                <w:tcPr>
                  <w:tcW w:w="0" w:type="auto"/>
                  <w:tcBorders>
                    <w:bottom w:val="double" w:sz="4" w:space="0" w:color="auto"/>
                  </w:tcBorders>
                  <w:shd w:val="clear" w:color="auto" w:fill="E0E0E0"/>
                  <w:vAlign w:val="center"/>
                </w:tcPr>
                <w:p w14:paraId="53DD5D7A"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4</w:t>
                  </w:r>
                </w:p>
              </w:tc>
              <w:tc>
                <w:tcPr>
                  <w:tcW w:w="0" w:type="auto"/>
                  <w:tcBorders>
                    <w:bottom w:val="double" w:sz="4" w:space="0" w:color="auto"/>
                  </w:tcBorders>
                  <w:shd w:val="clear" w:color="auto" w:fill="E0E0E0"/>
                  <w:vAlign w:val="center"/>
                </w:tcPr>
                <w:p w14:paraId="6E57FDF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5</w:t>
                  </w:r>
                </w:p>
              </w:tc>
              <w:tc>
                <w:tcPr>
                  <w:tcW w:w="0" w:type="auto"/>
                  <w:tcBorders>
                    <w:bottom w:val="double" w:sz="4" w:space="0" w:color="auto"/>
                  </w:tcBorders>
                  <w:shd w:val="clear" w:color="auto" w:fill="E0E0E0"/>
                  <w:vAlign w:val="center"/>
                </w:tcPr>
                <w:p w14:paraId="40B6D51B"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6</w:t>
                  </w:r>
                </w:p>
              </w:tc>
              <w:tc>
                <w:tcPr>
                  <w:tcW w:w="0" w:type="auto"/>
                  <w:tcBorders>
                    <w:bottom w:val="double" w:sz="4" w:space="0" w:color="auto"/>
                  </w:tcBorders>
                  <w:shd w:val="clear" w:color="auto" w:fill="E0E0E0"/>
                  <w:vAlign w:val="center"/>
                </w:tcPr>
                <w:p w14:paraId="411A47B2"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7</w:t>
                  </w:r>
                </w:p>
              </w:tc>
            </w:tr>
            <w:tr w:rsidR="004A1395" w:rsidRPr="00025803" w14:paraId="0EA4EDCA" w14:textId="77777777" w:rsidTr="005259C4">
              <w:trPr>
                <w:cantSplit/>
                <w:trHeight w:val="205"/>
                <w:jc w:val="center"/>
              </w:trPr>
              <w:tc>
                <w:tcPr>
                  <w:tcW w:w="690" w:type="dxa"/>
                  <w:tcBorders>
                    <w:top w:val="double" w:sz="4" w:space="0" w:color="auto"/>
                    <w:right w:val="double" w:sz="4" w:space="0" w:color="auto"/>
                  </w:tcBorders>
                  <w:shd w:val="clear" w:color="auto" w:fill="auto"/>
                  <w:vAlign w:val="center"/>
                </w:tcPr>
                <w:p w14:paraId="55525DAE" w14:textId="77777777" w:rsidR="004A1395" w:rsidRPr="00025803" w:rsidRDefault="004A1395" w:rsidP="004A1395">
                  <w:pPr>
                    <w:pStyle w:val="aa"/>
                    <w:spacing w:after="0"/>
                    <w:jc w:val="center"/>
                  </w:pPr>
                  <w:r w:rsidRPr="00025803">
                    <w:t>0</w:t>
                  </w:r>
                </w:p>
              </w:tc>
              <w:tc>
                <w:tcPr>
                  <w:tcW w:w="0" w:type="auto"/>
                  <w:tcBorders>
                    <w:top w:val="double" w:sz="4" w:space="0" w:color="auto"/>
                    <w:left w:val="double" w:sz="4" w:space="0" w:color="auto"/>
                  </w:tcBorders>
                  <w:vAlign w:val="center"/>
                </w:tcPr>
                <w:p w14:paraId="53E0AFAE" w14:textId="77777777" w:rsidR="004A1395" w:rsidRPr="00025803" w:rsidRDefault="004A1395" w:rsidP="004A1395">
                  <w:pPr>
                    <w:pStyle w:val="aa"/>
                    <w:spacing w:after="0"/>
                    <w:jc w:val="center"/>
                  </w:pPr>
                  <w:r w:rsidRPr="00025803">
                    <w:t>16</w:t>
                  </w:r>
                </w:p>
              </w:tc>
              <w:tc>
                <w:tcPr>
                  <w:tcW w:w="0" w:type="auto"/>
                  <w:tcBorders>
                    <w:top w:val="double" w:sz="4" w:space="0" w:color="auto"/>
                  </w:tcBorders>
                  <w:vAlign w:val="center"/>
                </w:tcPr>
                <w:p w14:paraId="6DC08D62" w14:textId="77777777" w:rsidR="004A1395" w:rsidRPr="00025803" w:rsidRDefault="004A1395" w:rsidP="004A1395">
                  <w:pPr>
                    <w:pStyle w:val="aa"/>
                    <w:spacing w:after="0"/>
                    <w:jc w:val="center"/>
                  </w:pPr>
                  <w:r w:rsidRPr="00025803">
                    <w:t>32</w:t>
                  </w:r>
                </w:p>
              </w:tc>
              <w:tc>
                <w:tcPr>
                  <w:tcW w:w="0" w:type="auto"/>
                  <w:tcBorders>
                    <w:top w:val="double" w:sz="4" w:space="0" w:color="auto"/>
                  </w:tcBorders>
                  <w:vAlign w:val="center"/>
                </w:tcPr>
                <w:p w14:paraId="0EFCED61" w14:textId="77777777" w:rsidR="004A1395" w:rsidRPr="00025803" w:rsidRDefault="004A1395" w:rsidP="004A1395">
                  <w:pPr>
                    <w:pStyle w:val="aa"/>
                    <w:spacing w:after="0"/>
                    <w:jc w:val="center"/>
                  </w:pPr>
                  <w:r w:rsidRPr="00025803">
                    <w:t>56</w:t>
                  </w:r>
                </w:p>
              </w:tc>
              <w:tc>
                <w:tcPr>
                  <w:tcW w:w="0" w:type="auto"/>
                  <w:tcBorders>
                    <w:top w:val="double" w:sz="4" w:space="0" w:color="auto"/>
                  </w:tcBorders>
                  <w:vAlign w:val="center"/>
                </w:tcPr>
                <w:p w14:paraId="182B509F" w14:textId="77777777" w:rsidR="004A1395" w:rsidRPr="00025803" w:rsidRDefault="004A1395" w:rsidP="004A1395">
                  <w:pPr>
                    <w:pStyle w:val="aa"/>
                    <w:spacing w:after="0"/>
                    <w:jc w:val="center"/>
                  </w:pPr>
                  <w:r w:rsidRPr="00025803">
                    <w:t>88</w:t>
                  </w:r>
                </w:p>
              </w:tc>
              <w:tc>
                <w:tcPr>
                  <w:tcW w:w="0" w:type="auto"/>
                  <w:tcBorders>
                    <w:top w:val="double" w:sz="4" w:space="0" w:color="auto"/>
                  </w:tcBorders>
                  <w:vAlign w:val="center"/>
                </w:tcPr>
                <w:p w14:paraId="50C0A7F2" w14:textId="77777777" w:rsidR="004A1395" w:rsidRPr="00025803" w:rsidRDefault="004A1395" w:rsidP="004A1395">
                  <w:pPr>
                    <w:pStyle w:val="aa"/>
                    <w:spacing w:after="0"/>
                    <w:jc w:val="center"/>
                  </w:pPr>
                  <w:r w:rsidRPr="00025803">
                    <w:t>120</w:t>
                  </w:r>
                </w:p>
              </w:tc>
              <w:tc>
                <w:tcPr>
                  <w:tcW w:w="0" w:type="auto"/>
                  <w:tcBorders>
                    <w:top w:val="double" w:sz="4" w:space="0" w:color="auto"/>
                  </w:tcBorders>
                  <w:vAlign w:val="center"/>
                </w:tcPr>
                <w:p w14:paraId="09F7D3FF" w14:textId="77777777" w:rsidR="004A1395" w:rsidRPr="00025803" w:rsidRDefault="004A1395" w:rsidP="004A1395">
                  <w:pPr>
                    <w:pStyle w:val="aa"/>
                    <w:spacing w:after="0"/>
                    <w:jc w:val="center"/>
                  </w:pPr>
                  <w:r w:rsidRPr="00025803">
                    <w:t>152</w:t>
                  </w:r>
                </w:p>
              </w:tc>
              <w:tc>
                <w:tcPr>
                  <w:tcW w:w="0" w:type="auto"/>
                  <w:tcBorders>
                    <w:top w:val="double" w:sz="4" w:space="0" w:color="auto"/>
                  </w:tcBorders>
                  <w:vAlign w:val="center"/>
                </w:tcPr>
                <w:p w14:paraId="038C9264" w14:textId="77777777" w:rsidR="004A1395" w:rsidRPr="00025803" w:rsidRDefault="004A1395" w:rsidP="004A1395">
                  <w:pPr>
                    <w:pStyle w:val="aa"/>
                    <w:spacing w:after="0"/>
                    <w:jc w:val="center"/>
                  </w:pPr>
                  <w:r w:rsidRPr="00025803">
                    <w:t>208</w:t>
                  </w:r>
                </w:p>
              </w:tc>
              <w:tc>
                <w:tcPr>
                  <w:tcW w:w="0" w:type="auto"/>
                  <w:tcBorders>
                    <w:top w:val="double" w:sz="4" w:space="0" w:color="auto"/>
                  </w:tcBorders>
                  <w:vAlign w:val="center"/>
                </w:tcPr>
                <w:p w14:paraId="42D8B502" w14:textId="77777777" w:rsidR="004A1395" w:rsidRPr="00025803" w:rsidRDefault="004A1395" w:rsidP="004A1395">
                  <w:pPr>
                    <w:pStyle w:val="aa"/>
                    <w:spacing w:after="0"/>
                    <w:jc w:val="center"/>
                  </w:pPr>
                  <w:r w:rsidRPr="00025803">
                    <w:t>256</w:t>
                  </w:r>
                </w:p>
              </w:tc>
            </w:tr>
            <w:tr w:rsidR="004A1395" w:rsidRPr="00025803" w14:paraId="3BE783F9" w14:textId="77777777" w:rsidTr="005259C4">
              <w:trPr>
                <w:cantSplit/>
                <w:trHeight w:val="205"/>
                <w:jc w:val="center"/>
              </w:trPr>
              <w:tc>
                <w:tcPr>
                  <w:tcW w:w="690" w:type="dxa"/>
                  <w:tcBorders>
                    <w:right w:val="double" w:sz="4" w:space="0" w:color="auto"/>
                  </w:tcBorders>
                  <w:shd w:val="clear" w:color="auto" w:fill="auto"/>
                  <w:vAlign w:val="center"/>
                </w:tcPr>
                <w:p w14:paraId="68430C9D" w14:textId="77777777" w:rsidR="004A1395" w:rsidRPr="00025803" w:rsidRDefault="004A1395" w:rsidP="004A1395">
                  <w:pPr>
                    <w:pStyle w:val="aa"/>
                    <w:spacing w:after="0"/>
                    <w:jc w:val="center"/>
                  </w:pPr>
                  <w:r w:rsidRPr="00025803">
                    <w:t>1</w:t>
                  </w:r>
                </w:p>
              </w:tc>
              <w:tc>
                <w:tcPr>
                  <w:tcW w:w="0" w:type="auto"/>
                  <w:tcBorders>
                    <w:left w:val="double" w:sz="4" w:space="0" w:color="auto"/>
                  </w:tcBorders>
                  <w:vAlign w:val="center"/>
                </w:tcPr>
                <w:p w14:paraId="6F47BFA5" w14:textId="77777777" w:rsidR="004A1395" w:rsidRPr="00025803" w:rsidRDefault="004A1395" w:rsidP="004A1395">
                  <w:pPr>
                    <w:pStyle w:val="aa"/>
                    <w:spacing w:after="0"/>
                    <w:jc w:val="center"/>
                  </w:pPr>
                  <w:r w:rsidRPr="00025803">
                    <w:t>24</w:t>
                  </w:r>
                </w:p>
              </w:tc>
              <w:tc>
                <w:tcPr>
                  <w:tcW w:w="0" w:type="auto"/>
                  <w:vAlign w:val="center"/>
                </w:tcPr>
                <w:p w14:paraId="2E900A43" w14:textId="77777777" w:rsidR="004A1395" w:rsidRPr="00025803" w:rsidRDefault="004A1395" w:rsidP="004A1395">
                  <w:pPr>
                    <w:pStyle w:val="aa"/>
                    <w:spacing w:after="0"/>
                    <w:jc w:val="center"/>
                  </w:pPr>
                  <w:r w:rsidRPr="00025803">
                    <w:t>56</w:t>
                  </w:r>
                </w:p>
              </w:tc>
              <w:tc>
                <w:tcPr>
                  <w:tcW w:w="0" w:type="auto"/>
                  <w:vAlign w:val="center"/>
                </w:tcPr>
                <w:p w14:paraId="66E686C7" w14:textId="77777777" w:rsidR="004A1395" w:rsidRPr="00025803" w:rsidRDefault="004A1395" w:rsidP="004A1395">
                  <w:pPr>
                    <w:pStyle w:val="aa"/>
                    <w:spacing w:after="0"/>
                    <w:jc w:val="center"/>
                  </w:pPr>
                  <w:r w:rsidRPr="00025803">
                    <w:t>88</w:t>
                  </w:r>
                </w:p>
              </w:tc>
              <w:tc>
                <w:tcPr>
                  <w:tcW w:w="0" w:type="auto"/>
                  <w:vAlign w:val="center"/>
                </w:tcPr>
                <w:p w14:paraId="34CD6359" w14:textId="77777777" w:rsidR="004A1395" w:rsidRPr="00025803" w:rsidRDefault="004A1395" w:rsidP="004A1395">
                  <w:pPr>
                    <w:pStyle w:val="aa"/>
                    <w:spacing w:after="0"/>
                    <w:jc w:val="center"/>
                  </w:pPr>
                  <w:r w:rsidRPr="00025803">
                    <w:t>144</w:t>
                  </w:r>
                </w:p>
              </w:tc>
              <w:tc>
                <w:tcPr>
                  <w:tcW w:w="0" w:type="auto"/>
                  <w:vAlign w:val="center"/>
                </w:tcPr>
                <w:p w14:paraId="46692C1E" w14:textId="77777777" w:rsidR="004A1395" w:rsidRPr="00025803" w:rsidRDefault="004A1395" w:rsidP="004A1395">
                  <w:pPr>
                    <w:pStyle w:val="aa"/>
                    <w:spacing w:after="0"/>
                    <w:jc w:val="center"/>
                  </w:pPr>
                  <w:r w:rsidRPr="00025803">
                    <w:t>176</w:t>
                  </w:r>
                </w:p>
              </w:tc>
              <w:tc>
                <w:tcPr>
                  <w:tcW w:w="0" w:type="auto"/>
                  <w:vAlign w:val="center"/>
                </w:tcPr>
                <w:p w14:paraId="4BCE4C1F" w14:textId="77777777" w:rsidR="004A1395" w:rsidRPr="00025803" w:rsidRDefault="004A1395" w:rsidP="004A1395">
                  <w:pPr>
                    <w:pStyle w:val="aa"/>
                    <w:spacing w:after="0"/>
                    <w:jc w:val="center"/>
                  </w:pPr>
                  <w:r w:rsidRPr="00025803">
                    <w:t>208</w:t>
                  </w:r>
                </w:p>
              </w:tc>
              <w:tc>
                <w:tcPr>
                  <w:tcW w:w="0" w:type="auto"/>
                  <w:vAlign w:val="center"/>
                </w:tcPr>
                <w:p w14:paraId="444B1734" w14:textId="77777777" w:rsidR="004A1395" w:rsidRPr="00025803" w:rsidRDefault="004A1395" w:rsidP="004A1395">
                  <w:pPr>
                    <w:pStyle w:val="aa"/>
                    <w:spacing w:after="0"/>
                    <w:jc w:val="center"/>
                  </w:pPr>
                  <w:r w:rsidRPr="00025803">
                    <w:t>256</w:t>
                  </w:r>
                </w:p>
              </w:tc>
              <w:tc>
                <w:tcPr>
                  <w:tcW w:w="0" w:type="auto"/>
                  <w:vAlign w:val="center"/>
                </w:tcPr>
                <w:p w14:paraId="0FC60CD8" w14:textId="77777777" w:rsidR="004A1395" w:rsidRPr="00025803" w:rsidRDefault="004A1395" w:rsidP="004A1395">
                  <w:pPr>
                    <w:pStyle w:val="aa"/>
                    <w:spacing w:after="0"/>
                    <w:jc w:val="center"/>
                  </w:pPr>
                  <w:r w:rsidRPr="00025803">
                    <w:t>344</w:t>
                  </w:r>
                </w:p>
              </w:tc>
            </w:tr>
            <w:tr w:rsidR="004A1395" w:rsidRPr="00025803" w14:paraId="669450E6" w14:textId="77777777" w:rsidTr="005259C4">
              <w:trPr>
                <w:cantSplit/>
                <w:trHeight w:val="205"/>
                <w:jc w:val="center"/>
              </w:trPr>
              <w:tc>
                <w:tcPr>
                  <w:tcW w:w="690" w:type="dxa"/>
                  <w:tcBorders>
                    <w:right w:val="double" w:sz="4" w:space="0" w:color="auto"/>
                  </w:tcBorders>
                  <w:shd w:val="clear" w:color="auto" w:fill="auto"/>
                  <w:vAlign w:val="center"/>
                </w:tcPr>
                <w:p w14:paraId="3BBEC891" w14:textId="77777777" w:rsidR="004A1395" w:rsidRPr="00025803" w:rsidRDefault="004A1395" w:rsidP="004A1395">
                  <w:pPr>
                    <w:pStyle w:val="aa"/>
                    <w:spacing w:after="0"/>
                    <w:jc w:val="center"/>
                  </w:pPr>
                  <w:r w:rsidRPr="00025803">
                    <w:lastRenderedPageBreak/>
                    <w:t>2</w:t>
                  </w:r>
                </w:p>
              </w:tc>
              <w:tc>
                <w:tcPr>
                  <w:tcW w:w="0" w:type="auto"/>
                  <w:tcBorders>
                    <w:left w:val="double" w:sz="4" w:space="0" w:color="auto"/>
                  </w:tcBorders>
                  <w:vAlign w:val="center"/>
                </w:tcPr>
                <w:p w14:paraId="212125BD" w14:textId="77777777" w:rsidR="004A1395" w:rsidRPr="00025803" w:rsidRDefault="004A1395" w:rsidP="004A1395">
                  <w:pPr>
                    <w:pStyle w:val="aa"/>
                    <w:spacing w:after="0"/>
                    <w:jc w:val="center"/>
                  </w:pPr>
                  <w:r w:rsidRPr="00025803">
                    <w:t>32</w:t>
                  </w:r>
                </w:p>
              </w:tc>
              <w:tc>
                <w:tcPr>
                  <w:tcW w:w="0" w:type="auto"/>
                  <w:vAlign w:val="center"/>
                </w:tcPr>
                <w:p w14:paraId="0FB18CF1" w14:textId="77777777" w:rsidR="004A1395" w:rsidRPr="00025803" w:rsidRDefault="004A1395" w:rsidP="004A1395">
                  <w:pPr>
                    <w:pStyle w:val="aa"/>
                    <w:spacing w:after="0"/>
                    <w:jc w:val="center"/>
                  </w:pPr>
                  <w:r w:rsidRPr="00025803">
                    <w:t>72</w:t>
                  </w:r>
                </w:p>
              </w:tc>
              <w:tc>
                <w:tcPr>
                  <w:tcW w:w="0" w:type="auto"/>
                  <w:vAlign w:val="center"/>
                </w:tcPr>
                <w:p w14:paraId="2978C5C1" w14:textId="77777777" w:rsidR="004A1395" w:rsidRPr="00025803" w:rsidRDefault="004A1395" w:rsidP="004A1395">
                  <w:pPr>
                    <w:pStyle w:val="aa"/>
                    <w:spacing w:after="0"/>
                    <w:jc w:val="center"/>
                  </w:pPr>
                  <w:r w:rsidRPr="00025803">
                    <w:t>144</w:t>
                  </w:r>
                </w:p>
              </w:tc>
              <w:tc>
                <w:tcPr>
                  <w:tcW w:w="0" w:type="auto"/>
                  <w:vAlign w:val="center"/>
                </w:tcPr>
                <w:p w14:paraId="19474C8A" w14:textId="77777777" w:rsidR="004A1395" w:rsidRPr="00025803" w:rsidRDefault="004A1395" w:rsidP="004A1395">
                  <w:pPr>
                    <w:pStyle w:val="aa"/>
                    <w:spacing w:after="0"/>
                    <w:jc w:val="center"/>
                  </w:pPr>
                  <w:r w:rsidRPr="00025803">
                    <w:t>176</w:t>
                  </w:r>
                </w:p>
              </w:tc>
              <w:tc>
                <w:tcPr>
                  <w:tcW w:w="0" w:type="auto"/>
                  <w:vAlign w:val="center"/>
                </w:tcPr>
                <w:p w14:paraId="5F50124A" w14:textId="77777777" w:rsidR="004A1395" w:rsidRPr="00025803" w:rsidRDefault="004A1395" w:rsidP="004A1395">
                  <w:pPr>
                    <w:pStyle w:val="aa"/>
                    <w:spacing w:after="0"/>
                    <w:jc w:val="center"/>
                  </w:pPr>
                  <w:r w:rsidRPr="00025803">
                    <w:t>208</w:t>
                  </w:r>
                </w:p>
              </w:tc>
              <w:tc>
                <w:tcPr>
                  <w:tcW w:w="0" w:type="auto"/>
                  <w:vAlign w:val="center"/>
                </w:tcPr>
                <w:p w14:paraId="1DDA77A7" w14:textId="77777777" w:rsidR="004A1395" w:rsidRPr="00025803" w:rsidRDefault="004A1395" w:rsidP="004A1395">
                  <w:pPr>
                    <w:pStyle w:val="aa"/>
                    <w:spacing w:after="0"/>
                    <w:jc w:val="center"/>
                  </w:pPr>
                  <w:r w:rsidRPr="00025803">
                    <w:t>256</w:t>
                  </w:r>
                </w:p>
              </w:tc>
              <w:tc>
                <w:tcPr>
                  <w:tcW w:w="0" w:type="auto"/>
                  <w:vAlign w:val="center"/>
                </w:tcPr>
                <w:p w14:paraId="612D022E" w14:textId="77777777" w:rsidR="004A1395" w:rsidRPr="00025803" w:rsidRDefault="004A1395" w:rsidP="004A1395">
                  <w:pPr>
                    <w:pStyle w:val="aa"/>
                    <w:spacing w:after="0"/>
                    <w:jc w:val="center"/>
                  </w:pPr>
                  <w:r w:rsidRPr="00025803">
                    <w:t>328</w:t>
                  </w:r>
                </w:p>
              </w:tc>
              <w:tc>
                <w:tcPr>
                  <w:tcW w:w="0" w:type="auto"/>
                  <w:vAlign w:val="center"/>
                </w:tcPr>
                <w:p w14:paraId="16B9879D" w14:textId="77777777" w:rsidR="004A1395" w:rsidRPr="00025803" w:rsidRDefault="004A1395" w:rsidP="004A1395">
                  <w:pPr>
                    <w:pStyle w:val="aa"/>
                    <w:spacing w:after="0"/>
                    <w:jc w:val="center"/>
                  </w:pPr>
                  <w:r w:rsidRPr="00025803">
                    <w:t>424</w:t>
                  </w:r>
                </w:p>
              </w:tc>
            </w:tr>
            <w:tr w:rsidR="004A1395" w:rsidRPr="00025803" w14:paraId="5EB3FF80" w14:textId="77777777" w:rsidTr="005259C4">
              <w:trPr>
                <w:cantSplit/>
                <w:trHeight w:val="205"/>
                <w:jc w:val="center"/>
              </w:trPr>
              <w:tc>
                <w:tcPr>
                  <w:tcW w:w="690" w:type="dxa"/>
                  <w:tcBorders>
                    <w:right w:val="double" w:sz="4" w:space="0" w:color="auto"/>
                  </w:tcBorders>
                  <w:shd w:val="clear" w:color="auto" w:fill="auto"/>
                  <w:vAlign w:val="center"/>
                </w:tcPr>
                <w:p w14:paraId="62F0709A" w14:textId="77777777" w:rsidR="004A1395" w:rsidRPr="00025803" w:rsidRDefault="004A1395" w:rsidP="004A1395">
                  <w:pPr>
                    <w:pStyle w:val="aa"/>
                    <w:spacing w:after="0"/>
                    <w:jc w:val="center"/>
                  </w:pPr>
                  <w:r w:rsidRPr="00025803">
                    <w:t>3</w:t>
                  </w:r>
                </w:p>
              </w:tc>
              <w:tc>
                <w:tcPr>
                  <w:tcW w:w="0" w:type="auto"/>
                  <w:tcBorders>
                    <w:left w:val="double" w:sz="4" w:space="0" w:color="auto"/>
                  </w:tcBorders>
                  <w:vAlign w:val="center"/>
                </w:tcPr>
                <w:p w14:paraId="3D1CB71C" w14:textId="77777777" w:rsidR="004A1395" w:rsidRPr="00025803" w:rsidRDefault="004A1395" w:rsidP="004A1395">
                  <w:pPr>
                    <w:pStyle w:val="aa"/>
                    <w:spacing w:after="0"/>
                    <w:jc w:val="center"/>
                  </w:pPr>
                  <w:r w:rsidRPr="00025803">
                    <w:t>40</w:t>
                  </w:r>
                </w:p>
              </w:tc>
              <w:tc>
                <w:tcPr>
                  <w:tcW w:w="0" w:type="auto"/>
                  <w:vAlign w:val="center"/>
                </w:tcPr>
                <w:p w14:paraId="11A98DFB" w14:textId="77777777" w:rsidR="004A1395" w:rsidRPr="00025803" w:rsidRDefault="004A1395" w:rsidP="004A1395">
                  <w:pPr>
                    <w:pStyle w:val="aa"/>
                    <w:spacing w:after="0"/>
                    <w:jc w:val="center"/>
                  </w:pPr>
                  <w:r w:rsidRPr="00025803">
                    <w:t>104</w:t>
                  </w:r>
                </w:p>
              </w:tc>
              <w:tc>
                <w:tcPr>
                  <w:tcW w:w="0" w:type="auto"/>
                  <w:vAlign w:val="center"/>
                </w:tcPr>
                <w:p w14:paraId="30B8A3BC" w14:textId="77777777" w:rsidR="004A1395" w:rsidRPr="00025803" w:rsidRDefault="004A1395" w:rsidP="004A1395">
                  <w:pPr>
                    <w:pStyle w:val="aa"/>
                    <w:spacing w:after="0"/>
                    <w:jc w:val="center"/>
                  </w:pPr>
                  <w:r w:rsidRPr="00025803">
                    <w:t>176</w:t>
                  </w:r>
                </w:p>
              </w:tc>
              <w:tc>
                <w:tcPr>
                  <w:tcW w:w="0" w:type="auto"/>
                  <w:vAlign w:val="center"/>
                </w:tcPr>
                <w:p w14:paraId="366E3D10" w14:textId="77777777" w:rsidR="004A1395" w:rsidRPr="00025803" w:rsidRDefault="004A1395" w:rsidP="004A1395">
                  <w:pPr>
                    <w:pStyle w:val="aa"/>
                    <w:spacing w:after="0"/>
                    <w:jc w:val="center"/>
                  </w:pPr>
                  <w:r w:rsidRPr="00025803">
                    <w:t>208</w:t>
                  </w:r>
                </w:p>
              </w:tc>
              <w:tc>
                <w:tcPr>
                  <w:tcW w:w="0" w:type="auto"/>
                  <w:vAlign w:val="center"/>
                </w:tcPr>
                <w:p w14:paraId="3E295984" w14:textId="77777777" w:rsidR="004A1395" w:rsidRPr="00025803" w:rsidRDefault="004A1395" w:rsidP="004A1395">
                  <w:pPr>
                    <w:pStyle w:val="aa"/>
                    <w:spacing w:after="0"/>
                    <w:jc w:val="center"/>
                  </w:pPr>
                  <w:r w:rsidRPr="00025803">
                    <w:t>256</w:t>
                  </w:r>
                </w:p>
              </w:tc>
              <w:tc>
                <w:tcPr>
                  <w:tcW w:w="0" w:type="auto"/>
                  <w:vAlign w:val="center"/>
                </w:tcPr>
                <w:p w14:paraId="535BFA76" w14:textId="77777777" w:rsidR="004A1395" w:rsidRPr="00025803" w:rsidRDefault="004A1395" w:rsidP="004A1395">
                  <w:pPr>
                    <w:pStyle w:val="aa"/>
                    <w:spacing w:after="0"/>
                    <w:jc w:val="center"/>
                  </w:pPr>
                  <w:r w:rsidRPr="00025803">
                    <w:t>328</w:t>
                  </w:r>
                </w:p>
              </w:tc>
              <w:tc>
                <w:tcPr>
                  <w:tcW w:w="0" w:type="auto"/>
                  <w:vAlign w:val="center"/>
                </w:tcPr>
                <w:p w14:paraId="0AA47516" w14:textId="77777777" w:rsidR="004A1395" w:rsidRPr="00025803" w:rsidRDefault="004A1395" w:rsidP="004A1395">
                  <w:pPr>
                    <w:pStyle w:val="aa"/>
                    <w:spacing w:after="0"/>
                    <w:jc w:val="center"/>
                  </w:pPr>
                  <w:r w:rsidRPr="00025803">
                    <w:t>440</w:t>
                  </w:r>
                </w:p>
              </w:tc>
              <w:tc>
                <w:tcPr>
                  <w:tcW w:w="0" w:type="auto"/>
                  <w:vAlign w:val="center"/>
                </w:tcPr>
                <w:p w14:paraId="622C75E7" w14:textId="77777777" w:rsidR="004A1395" w:rsidRPr="00025803" w:rsidRDefault="004A1395" w:rsidP="004A1395">
                  <w:pPr>
                    <w:pStyle w:val="aa"/>
                    <w:spacing w:after="0"/>
                    <w:jc w:val="center"/>
                  </w:pPr>
                  <w:r w:rsidRPr="00025803">
                    <w:t>568</w:t>
                  </w:r>
                </w:p>
              </w:tc>
            </w:tr>
            <w:tr w:rsidR="004A1395" w:rsidRPr="00025803" w14:paraId="3623D2E8" w14:textId="77777777" w:rsidTr="005259C4">
              <w:trPr>
                <w:cantSplit/>
                <w:trHeight w:val="205"/>
                <w:jc w:val="center"/>
              </w:trPr>
              <w:tc>
                <w:tcPr>
                  <w:tcW w:w="690" w:type="dxa"/>
                  <w:tcBorders>
                    <w:right w:val="double" w:sz="4" w:space="0" w:color="auto"/>
                  </w:tcBorders>
                  <w:shd w:val="clear" w:color="auto" w:fill="auto"/>
                  <w:vAlign w:val="center"/>
                </w:tcPr>
                <w:p w14:paraId="3A5DB082" w14:textId="77777777" w:rsidR="004A1395" w:rsidRPr="00025803" w:rsidRDefault="004A1395" w:rsidP="004A1395">
                  <w:pPr>
                    <w:pStyle w:val="aa"/>
                    <w:spacing w:after="0"/>
                    <w:jc w:val="center"/>
                  </w:pPr>
                  <w:r w:rsidRPr="00025803">
                    <w:t>4</w:t>
                  </w:r>
                </w:p>
              </w:tc>
              <w:tc>
                <w:tcPr>
                  <w:tcW w:w="0" w:type="auto"/>
                  <w:tcBorders>
                    <w:left w:val="double" w:sz="4" w:space="0" w:color="auto"/>
                  </w:tcBorders>
                  <w:vAlign w:val="center"/>
                </w:tcPr>
                <w:p w14:paraId="3749515B" w14:textId="77777777" w:rsidR="004A1395" w:rsidRPr="00025803" w:rsidRDefault="004A1395" w:rsidP="004A1395">
                  <w:pPr>
                    <w:pStyle w:val="aa"/>
                    <w:spacing w:after="0"/>
                    <w:jc w:val="center"/>
                  </w:pPr>
                  <w:r w:rsidRPr="00025803">
                    <w:t>56</w:t>
                  </w:r>
                </w:p>
              </w:tc>
              <w:tc>
                <w:tcPr>
                  <w:tcW w:w="0" w:type="auto"/>
                  <w:vAlign w:val="center"/>
                </w:tcPr>
                <w:p w14:paraId="12C2D9A4" w14:textId="77777777" w:rsidR="004A1395" w:rsidRPr="00025803" w:rsidRDefault="004A1395" w:rsidP="004A1395">
                  <w:pPr>
                    <w:pStyle w:val="aa"/>
                    <w:spacing w:after="0"/>
                    <w:jc w:val="center"/>
                  </w:pPr>
                  <w:r w:rsidRPr="00025803">
                    <w:t>120</w:t>
                  </w:r>
                </w:p>
              </w:tc>
              <w:tc>
                <w:tcPr>
                  <w:tcW w:w="0" w:type="auto"/>
                  <w:vAlign w:val="center"/>
                </w:tcPr>
                <w:p w14:paraId="58242A4A" w14:textId="77777777" w:rsidR="004A1395" w:rsidRPr="00025803" w:rsidRDefault="004A1395" w:rsidP="004A1395">
                  <w:pPr>
                    <w:pStyle w:val="aa"/>
                    <w:spacing w:after="0"/>
                    <w:jc w:val="center"/>
                  </w:pPr>
                  <w:r w:rsidRPr="00025803">
                    <w:t>208</w:t>
                  </w:r>
                </w:p>
              </w:tc>
              <w:tc>
                <w:tcPr>
                  <w:tcW w:w="0" w:type="auto"/>
                  <w:vAlign w:val="center"/>
                </w:tcPr>
                <w:p w14:paraId="7E773E2F" w14:textId="77777777" w:rsidR="004A1395" w:rsidRPr="00025803" w:rsidRDefault="004A1395" w:rsidP="004A1395">
                  <w:pPr>
                    <w:pStyle w:val="aa"/>
                    <w:spacing w:after="0"/>
                    <w:jc w:val="center"/>
                  </w:pPr>
                  <w:r w:rsidRPr="00025803">
                    <w:t>256</w:t>
                  </w:r>
                </w:p>
              </w:tc>
              <w:tc>
                <w:tcPr>
                  <w:tcW w:w="0" w:type="auto"/>
                  <w:vAlign w:val="center"/>
                </w:tcPr>
                <w:p w14:paraId="3F998118" w14:textId="77777777" w:rsidR="004A1395" w:rsidRPr="00025803" w:rsidRDefault="004A1395" w:rsidP="004A1395">
                  <w:pPr>
                    <w:pStyle w:val="aa"/>
                    <w:spacing w:after="0"/>
                    <w:jc w:val="center"/>
                  </w:pPr>
                  <w:r w:rsidRPr="00025803">
                    <w:t>328</w:t>
                  </w:r>
                </w:p>
              </w:tc>
              <w:tc>
                <w:tcPr>
                  <w:tcW w:w="0" w:type="auto"/>
                  <w:vAlign w:val="center"/>
                </w:tcPr>
                <w:p w14:paraId="7EFA3E78" w14:textId="77777777" w:rsidR="004A1395" w:rsidRPr="00025803" w:rsidRDefault="004A1395" w:rsidP="004A1395">
                  <w:pPr>
                    <w:pStyle w:val="aa"/>
                    <w:spacing w:after="0"/>
                    <w:jc w:val="center"/>
                  </w:pPr>
                  <w:r w:rsidRPr="00025803">
                    <w:t>408</w:t>
                  </w:r>
                </w:p>
              </w:tc>
              <w:tc>
                <w:tcPr>
                  <w:tcW w:w="0" w:type="auto"/>
                  <w:vAlign w:val="center"/>
                </w:tcPr>
                <w:p w14:paraId="613B901B" w14:textId="77777777" w:rsidR="004A1395" w:rsidRPr="00025803" w:rsidRDefault="004A1395" w:rsidP="004A1395">
                  <w:pPr>
                    <w:pStyle w:val="aa"/>
                    <w:spacing w:after="0"/>
                    <w:jc w:val="center"/>
                  </w:pPr>
                  <w:r w:rsidRPr="00025803">
                    <w:t>552</w:t>
                  </w:r>
                </w:p>
              </w:tc>
              <w:tc>
                <w:tcPr>
                  <w:tcW w:w="0" w:type="auto"/>
                  <w:vAlign w:val="center"/>
                </w:tcPr>
                <w:p w14:paraId="4514483B" w14:textId="77777777" w:rsidR="004A1395" w:rsidRPr="00025803" w:rsidRDefault="004A1395" w:rsidP="004A1395">
                  <w:pPr>
                    <w:pStyle w:val="aa"/>
                    <w:spacing w:after="0"/>
                    <w:jc w:val="center"/>
                  </w:pPr>
                  <w:r w:rsidRPr="00025803">
                    <w:t>680</w:t>
                  </w:r>
                </w:p>
              </w:tc>
            </w:tr>
            <w:tr w:rsidR="004A1395" w:rsidRPr="00025803" w14:paraId="20184D07" w14:textId="77777777" w:rsidTr="005259C4">
              <w:trPr>
                <w:cantSplit/>
                <w:trHeight w:val="205"/>
                <w:jc w:val="center"/>
              </w:trPr>
              <w:tc>
                <w:tcPr>
                  <w:tcW w:w="690" w:type="dxa"/>
                  <w:tcBorders>
                    <w:right w:val="double" w:sz="4" w:space="0" w:color="auto"/>
                  </w:tcBorders>
                  <w:shd w:val="clear" w:color="auto" w:fill="auto"/>
                  <w:vAlign w:val="center"/>
                </w:tcPr>
                <w:p w14:paraId="175ECF19" w14:textId="77777777" w:rsidR="004A1395" w:rsidRPr="00025803" w:rsidRDefault="004A1395" w:rsidP="004A1395">
                  <w:pPr>
                    <w:pStyle w:val="aa"/>
                    <w:spacing w:after="0"/>
                    <w:jc w:val="center"/>
                  </w:pPr>
                  <w:r w:rsidRPr="00025803">
                    <w:t>5</w:t>
                  </w:r>
                </w:p>
              </w:tc>
              <w:tc>
                <w:tcPr>
                  <w:tcW w:w="0" w:type="auto"/>
                  <w:tcBorders>
                    <w:left w:val="double" w:sz="4" w:space="0" w:color="auto"/>
                  </w:tcBorders>
                  <w:vAlign w:val="center"/>
                </w:tcPr>
                <w:p w14:paraId="2B3BAA21" w14:textId="77777777" w:rsidR="004A1395" w:rsidRPr="00025803" w:rsidRDefault="004A1395" w:rsidP="004A1395">
                  <w:pPr>
                    <w:pStyle w:val="aa"/>
                    <w:spacing w:after="0"/>
                    <w:jc w:val="center"/>
                  </w:pPr>
                  <w:r w:rsidRPr="00025803">
                    <w:t>72</w:t>
                  </w:r>
                </w:p>
              </w:tc>
              <w:tc>
                <w:tcPr>
                  <w:tcW w:w="0" w:type="auto"/>
                  <w:vAlign w:val="center"/>
                </w:tcPr>
                <w:p w14:paraId="2AFA88BC" w14:textId="77777777" w:rsidR="004A1395" w:rsidRPr="00025803" w:rsidRDefault="004A1395" w:rsidP="004A1395">
                  <w:pPr>
                    <w:pStyle w:val="aa"/>
                    <w:spacing w:after="0"/>
                    <w:jc w:val="center"/>
                  </w:pPr>
                  <w:r w:rsidRPr="00025803">
                    <w:t>144</w:t>
                  </w:r>
                </w:p>
              </w:tc>
              <w:tc>
                <w:tcPr>
                  <w:tcW w:w="0" w:type="auto"/>
                  <w:vAlign w:val="center"/>
                </w:tcPr>
                <w:p w14:paraId="685C587B" w14:textId="77777777" w:rsidR="004A1395" w:rsidRPr="00025803" w:rsidRDefault="004A1395" w:rsidP="004A1395">
                  <w:pPr>
                    <w:pStyle w:val="aa"/>
                    <w:spacing w:after="0"/>
                    <w:jc w:val="center"/>
                  </w:pPr>
                  <w:r w:rsidRPr="00025803">
                    <w:t>224</w:t>
                  </w:r>
                </w:p>
              </w:tc>
              <w:tc>
                <w:tcPr>
                  <w:tcW w:w="0" w:type="auto"/>
                  <w:vAlign w:val="center"/>
                </w:tcPr>
                <w:p w14:paraId="39BB4BC3" w14:textId="77777777" w:rsidR="004A1395" w:rsidRPr="00025803" w:rsidRDefault="004A1395" w:rsidP="004A1395">
                  <w:pPr>
                    <w:pStyle w:val="aa"/>
                    <w:spacing w:after="0"/>
                    <w:jc w:val="center"/>
                  </w:pPr>
                  <w:r w:rsidRPr="00025803">
                    <w:t>328</w:t>
                  </w:r>
                </w:p>
              </w:tc>
              <w:tc>
                <w:tcPr>
                  <w:tcW w:w="0" w:type="auto"/>
                  <w:vAlign w:val="center"/>
                </w:tcPr>
                <w:p w14:paraId="615652F3" w14:textId="77777777" w:rsidR="004A1395" w:rsidRPr="00025803" w:rsidRDefault="004A1395" w:rsidP="004A1395">
                  <w:pPr>
                    <w:pStyle w:val="aa"/>
                    <w:spacing w:after="0"/>
                    <w:jc w:val="center"/>
                  </w:pPr>
                  <w:r w:rsidRPr="00025803">
                    <w:t>424</w:t>
                  </w:r>
                </w:p>
              </w:tc>
              <w:tc>
                <w:tcPr>
                  <w:tcW w:w="0" w:type="auto"/>
                  <w:vAlign w:val="center"/>
                </w:tcPr>
                <w:p w14:paraId="47B92FAF" w14:textId="77777777" w:rsidR="004A1395" w:rsidRPr="00025803" w:rsidRDefault="004A1395" w:rsidP="004A1395">
                  <w:pPr>
                    <w:pStyle w:val="aa"/>
                    <w:spacing w:after="0"/>
                    <w:jc w:val="center"/>
                  </w:pPr>
                  <w:r w:rsidRPr="00025803">
                    <w:t>504</w:t>
                  </w:r>
                </w:p>
              </w:tc>
              <w:tc>
                <w:tcPr>
                  <w:tcW w:w="0" w:type="auto"/>
                  <w:vAlign w:val="center"/>
                </w:tcPr>
                <w:p w14:paraId="26672CA2" w14:textId="77777777" w:rsidR="004A1395" w:rsidRPr="00025803" w:rsidRDefault="004A1395" w:rsidP="004A1395">
                  <w:pPr>
                    <w:pStyle w:val="aa"/>
                    <w:spacing w:after="0"/>
                    <w:jc w:val="center"/>
                  </w:pPr>
                  <w:r w:rsidRPr="00025803">
                    <w:t>680</w:t>
                  </w:r>
                </w:p>
              </w:tc>
              <w:tc>
                <w:tcPr>
                  <w:tcW w:w="0" w:type="auto"/>
                  <w:vAlign w:val="center"/>
                </w:tcPr>
                <w:p w14:paraId="5F281772" w14:textId="77777777" w:rsidR="004A1395" w:rsidRPr="00025803" w:rsidRDefault="004A1395" w:rsidP="004A1395">
                  <w:pPr>
                    <w:pStyle w:val="aa"/>
                    <w:spacing w:after="0"/>
                    <w:jc w:val="center"/>
                  </w:pPr>
                  <w:r w:rsidRPr="00025803">
                    <w:t>872</w:t>
                  </w:r>
                </w:p>
              </w:tc>
            </w:tr>
            <w:tr w:rsidR="004A1395" w:rsidRPr="00025803" w14:paraId="4D194FB9" w14:textId="77777777" w:rsidTr="005259C4">
              <w:trPr>
                <w:cantSplit/>
                <w:trHeight w:val="205"/>
                <w:jc w:val="center"/>
              </w:trPr>
              <w:tc>
                <w:tcPr>
                  <w:tcW w:w="690" w:type="dxa"/>
                  <w:tcBorders>
                    <w:right w:val="double" w:sz="4" w:space="0" w:color="auto"/>
                  </w:tcBorders>
                  <w:shd w:val="clear" w:color="auto" w:fill="auto"/>
                  <w:vAlign w:val="center"/>
                </w:tcPr>
                <w:p w14:paraId="5F4FCC80" w14:textId="77777777" w:rsidR="004A1395" w:rsidRPr="00025803" w:rsidRDefault="004A1395" w:rsidP="004A1395">
                  <w:pPr>
                    <w:pStyle w:val="aa"/>
                    <w:spacing w:after="0"/>
                    <w:jc w:val="center"/>
                  </w:pPr>
                  <w:r w:rsidRPr="00025803">
                    <w:t>6</w:t>
                  </w:r>
                </w:p>
              </w:tc>
              <w:tc>
                <w:tcPr>
                  <w:tcW w:w="0" w:type="auto"/>
                  <w:tcBorders>
                    <w:left w:val="double" w:sz="4" w:space="0" w:color="auto"/>
                  </w:tcBorders>
                  <w:vAlign w:val="center"/>
                </w:tcPr>
                <w:p w14:paraId="136524DE" w14:textId="77777777" w:rsidR="004A1395" w:rsidRPr="00025803" w:rsidRDefault="004A1395" w:rsidP="004A1395">
                  <w:pPr>
                    <w:pStyle w:val="aa"/>
                    <w:spacing w:after="0"/>
                    <w:jc w:val="center"/>
                  </w:pPr>
                  <w:r w:rsidRPr="00025803">
                    <w:t>88</w:t>
                  </w:r>
                </w:p>
              </w:tc>
              <w:tc>
                <w:tcPr>
                  <w:tcW w:w="0" w:type="auto"/>
                  <w:vAlign w:val="center"/>
                </w:tcPr>
                <w:p w14:paraId="2A440E60" w14:textId="77777777" w:rsidR="004A1395" w:rsidRPr="00025803" w:rsidRDefault="004A1395" w:rsidP="004A1395">
                  <w:pPr>
                    <w:pStyle w:val="aa"/>
                    <w:spacing w:after="0"/>
                    <w:jc w:val="center"/>
                  </w:pPr>
                  <w:r w:rsidRPr="00025803">
                    <w:t>176</w:t>
                  </w:r>
                </w:p>
              </w:tc>
              <w:tc>
                <w:tcPr>
                  <w:tcW w:w="0" w:type="auto"/>
                  <w:vAlign w:val="center"/>
                </w:tcPr>
                <w:p w14:paraId="0FE8356C" w14:textId="77777777" w:rsidR="004A1395" w:rsidRPr="00025803" w:rsidRDefault="004A1395" w:rsidP="004A1395">
                  <w:pPr>
                    <w:pStyle w:val="aa"/>
                    <w:spacing w:after="0"/>
                    <w:jc w:val="center"/>
                  </w:pPr>
                  <w:r w:rsidRPr="00025803">
                    <w:t>256</w:t>
                  </w:r>
                </w:p>
              </w:tc>
              <w:tc>
                <w:tcPr>
                  <w:tcW w:w="0" w:type="auto"/>
                  <w:vAlign w:val="center"/>
                </w:tcPr>
                <w:p w14:paraId="5A561AB8" w14:textId="77777777" w:rsidR="004A1395" w:rsidRPr="00025803" w:rsidRDefault="004A1395" w:rsidP="004A1395">
                  <w:pPr>
                    <w:pStyle w:val="aa"/>
                    <w:spacing w:after="0"/>
                    <w:jc w:val="center"/>
                  </w:pPr>
                  <w:r w:rsidRPr="00025803">
                    <w:t>392</w:t>
                  </w:r>
                </w:p>
              </w:tc>
              <w:tc>
                <w:tcPr>
                  <w:tcW w:w="0" w:type="auto"/>
                  <w:vAlign w:val="center"/>
                </w:tcPr>
                <w:p w14:paraId="344BDE4F" w14:textId="77777777" w:rsidR="004A1395" w:rsidRPr="00025803" w:rsidRDefault="004A1395" w:rsidP="004A1395">
                  <w:pPr>
                    <w:pStyle w:val="aa"/>
                    <w:spacing w:after="0"/>
                    <w:jc w:val="center"/>
                  </w:pPr>
                  <w:r w:rsidRPr="00025803">
                    <w:t>504</w:t>
                  </w:r>
                </w:p>
              </w:tc>
              <w:tc>
                <w:tcPr>
                  <w:tcW w:w="0" w:type="auto"/>
                  <w:vAlign w:val="center"/>
                </w:tcPr>
                <w:p w14:paraId="5D9C51E4" w14:textId="77777777" w:rsidR="004A1395" w:rsidRPr="00025803" w:rsidRDefault="004A1395" w:rsidP="004A1395">
                  <w:pPr>
                    <w:pStyle w:val="aa"/>
                    <w:spacing w:after="0"/>
                    <w:jc w:val="center"/>
                  </w:pPr>
                  <w:r w:rsidRPr="00025803">
                    <w:t>600</w:t>
                  </w:r>
                </w:p>
              </w:tc>
              <w:tc>
                <w:tcPr>
                  <w:tcW w:w="0" w:type="auto"/>
                  <w:vAlign w:val="center"/>
                </w:tcPr>
                <w:p w14:paraId="50FE85D2" w14:textId="77777777" w:rsidR="004A1395" w:rsidRPr="00025803" w:rsidRDefault="004A1395" w:rsidP="004A1395">
                  <w:pPr>
                    <w:pStyle w:val="aa"/>
                    <w:spacing w:after="0"/>
                    <w:jc w:val="center"/>
                  </w:pPr>
                  <w:r w:rsidRPr="00025803">
                    <w:t>808</w:t>
                  </w:r>
                </w:p>
              </w:tc>
              <w:tc>
                <w:tcPr>
                  <w:tcW w:w="0" w:type="auto"/>
                  <w:vAlign w:val="center"/>
                </w:tcPr>
                <w:p w14:paraId="4F60BC01" w14:textId="77777777" w:rsidR="004A1395" w:rsidRPr="00025803" w:rsidRDefault="004A1395" w:rsidP="004A1395">
                  <w:pPr>
                    <w:pStyle w:val="aa"/>
                    <w:spacing w:after="0"/>
                    <w:jc w:val="center"/>
                  </w:pPr>
                  <w:r w:rsidRPr="00025803">
                    <w:t>1000</w:t>
                  </w:r>
                </w:p>
              </w:tc>
            </w:tr>
            <w:tr w:rsidR="004A1395" w:rsidRPr="00025803" w14:paraId="34139CA3" w14:textId="77777777" w:rsidTr="005259C4">
              <w:trPr>
                <w:cantSplit/>
                <w:trHeight w:val="205"/>
                <w:jc w:val="center"/>
              </w:trPr>
              <w:tc>
                <w:tcPr>
                  <w:tcW w:w="690" w:type="dxa"/>
                  <w:tcBorders>
                    <w:right w:val="double" w:sz="4" w:space="0" w:color="auto"/>
                  </w:tcBorders>
                  <w:shd w:val="clear" w:color="auto" w:fill="auto"/>
                  <w:vAlign w:val="center"/>
                </w:tcPr>
                <w:p w14:paraId="5F14527C" w14:textId="77777777" w:rsidR="004A1395" w:rsidRPr="00025803" w:rsidRDefault="004A1395" w:rsidP="004A1395">
                  <w:pPr>
                    <w:pStyle w:val="aa"/>
                    <w:spacing w:after="0"/>
                    <w:jc w:val="center"/>
                  </w:pPr>
                  <w:r w:rsidRPr="00025803">
                    <w:t>7</w:t>
                  </w:r>
                </w:p>
              </w:tc>
              <w:tc>
                <w:tcPr>
                  <w:tcW w:w="0" w:type="auto"/>
                  <w:tcBorders>
                    <w:left w:val="double" w:sz="4" w:space="0" w:color="auto"/>
                  </w:tcBorders>
                  <w:vAlign w:val="center"/>
                </w:tcPr>
                <w:p w14:paraId="29AD3691" w14:textId="77777777" w:rsidR="004A1395" w:rsidRPr="00025803" w:rsidRDefault="004A1395" w:rsidP="004A1395">
                  <w:pPr>
                    <w:pStyle w:val="aa"/>
                    <w:spacing w:after="0"/>
                    <w:jc w:val="center"/>
                  </w:pPr>
                  <w:r w:rsidRPr="00025803">
                    <w:t>104</w:t>
                  </w:r>
                </w:p>
              </w:tc>
              <w:tc>
                <w:tcPr>
                  <w:tcW w:w="0" w:type="auto"/>
                  <w:vAlign w:val="center"/>
                </w:tcPr>
                <w:p w14:paraId="75131225" w14:textId="77777777" w:rsidR="004A1395" w:rsidRPr="00025803" w:rsidRDefault="004A1395" w:rsidP="004A1395">
                  <w:pPr>
                    <w:pStyle w:val="aa"/>
                    <w:spacing w:after="0"/>
                    <w:jc w:val="center"/>
                  </w:pPr>
                  <w:r w:rsidRPr="00025803">
                    <w:t>224</w:t>
                  </w:r>
                </w:p>
              </w:tc>
              <w:tc>
                <w:tcPr>
                  <w:tcW w:w="0" w:type="auto"/>
                  <w:vAlign w:val="center"/>
                </w:tcPr>
                <w:p w14:paraId="77ABFB7E" w14:textId="77777777" w:rsidR="004A1395" w:rsidRPr="00025803" w:rsidRDefault="004A1395" w:rsidP="004A1395">
                  <w:pPr>
                    <w:pStyle w:val="aa"/>
                    <w:spacing w:after="0"/>
                    <w:jc w:val="center"/>
                  </w:pPr>
                  <w:r w:rsidRPr="00025803">
                    <w:t>328</w:t>
                  </w:r>
                </w:p>
              </w:tc>
              <w:tc>
                <w:tcPr>
                  <w:tcW w:w="0" w:type="auto"/>
                  <w:vAlign w:val="center"/>
                </w:tcPr>
                <w:p w14:paraId="1BDBF9E6" w14:textId="77777777" w:rsidR="004A1395" w:rsidRPr="00025803" w:rsidRDefault="004A1395" w:rsidP="004A1395">
                  <w:pPr>
                    <w:pStyle w:val="aa"/>
                    <w:spacing w:after="0"/>
                    <w:jc w:val="center"/>
                  </w:pPr>
                  <w:r w:rsidRPr="00025803">
                    <w:t>472</w:t>
                  </w:r>
                </w:p>
              </w:tc>
              <w:tc>
                <w:tcPr>
                  <w:tcW w:w="0" w:type="auto"/>
                  <w:vAlign w:val="center"/>
                </w:tcPr>
                <w:p w14:paraId="610EC066" w14:textId="77777777" w:rsidR="004A1395" w:rsidRPr="00025803" w:rsidRDefault="004A1395" w:rsidP="004A1395">
                  <w:pPr>
                    <w:pStyle w:val="aa"/>
                    <w:spacing w:after="0"/>
                    <w:jc w:val="center"/>
                  </w:pPr>
                  <w:r w:rsidRPr="00025803">
                    <w:t>584</w:t>
                  </w:r>
                </w:p>
              </w:tc>
              <w:tc>
                <w:tcPr>
                  <w:tcW w:w="0" w:type="auto"/>
                  <w:vAlign w:val="center"/>
                </w:tcPr>
                <w:p w14:paraId="0DF7ECB6" w14:textId="77777777" w:rsidR="004A1395" w:rsidRPr="00025803" w:rsidRDefault="004A1395" w:rsidP="004A1395">
                  <w:pPr>
                    <w:pStyle w:val="aa"/>
                    <w:spacing w:after="0"/>
                    <w:jc w:val="center"/>
                  </w:pPr>
                  <w:r w:rsidRPr="00025803">
                    <w:t>712</w:t>
                  </w:r>
                </w:p>
              </w:tc>
              <w:tc>
                <w:tcPr>
                  <w:tcW w:w="0" w:type="auto"/>
                  <w:vAlign w:val="center"/>
                </w:tcPr>
                <w:p w14:paraId="7B40CBEB" w14:textId="77777777" w:rsidR="004A1395" w:rsidRPr="00025803" w:rsidRDefault="004A1395" w:rsidP="004A1395">
                  <w:pPr>
                    <w:pStyle w:val="aa"/>
                    <w:spacing w:after="0"/>
                    <w:jc w:val="center"/>
                  </w:pPr>
                  <w:r w:rsidRPr="00025803">
                    <w:t>1000</w:t>
                  </w:r>
                </w:p>
              </w:tc>
              <w:tc>
                <w:tcPr>
                  <w:tcW w:w="0" w:type="auto"/>
                  <w:vAlign w:val="center"/>
                </w:tcPr>
                <w:p w14:paraId="7FDBF359" w14:textId="77777777" w:rsidR="004A1395" w:rsidRPr="00025803" w:rsidRDefault="004A1395" w:rsidP="004A1395">
                  <w:pPr>
                    <w:pStyle w:val="aa"/>
                    <w:spacing w:after="0"/>
                    <w:jc w:val="center"/>
                  </w:pPr>
                  <w:r w:rsidRPr="00025803">
                    <w:t>1224</w:t>
                  </w:r>
                </w:p>
              </w:tc>
            </w:tr>
            <w:tr w:rsidR="004A1395" w:rsidRPr="00025803" w14:paraId="3322ED47" w14:textId="77777777" w:rsidTr="005259C4">
              <w:trPr>
                <w:cantSplit/>
                <w:trHeight w:val="205"/>
                <w:jc w:val="center"/>
              </w:trPr>
              <w:tc>
                <w:tcPr>
                  <w:tcW w:w="690" w:type="dxa"/>
                  <w:tcBorders>
                    <w:right w:val="double" w:sz="4" w:space="0" w:color="auto"/>
                  </w:tcBorders>
                  <w:shd w:val="clear" w:color="auto" w:fill="auto"/>
                  <w:vAlign w:val="center"/>
                </w:tcPr>
                <w:p w14:paraId="6F6CE411" w14:textId="77777777" w:rsidR="004A1395" w:rsidRPr="00025803" w:rsidRDefault="004A1395" w:rsidP="004A1395">
                  <w:pPr>
                    <w:pStyle w:val="aa"/>
                    <w:spacing w:after="0"/>
                    <w:jc w:val="center"/>
                  </w:pPr>
                  <w:r w:rsidRPr="00025803">
                    <w:t>8</w:t>
                  </w:r>
                </w:p>
              </w:tc>
              <w:tc>
                <w:tcPr>
                  <w:tcW w:w="0" w:type="auto"/>
                  <w:tcBorders>
                    <w:left w:val="double" w:sz="4" w:space="0" w:color="auto"/>
                  </w:tcBorders>
                  <w:vAlign w:val="center"/>
                </w:tcPr>
                <w:p w14:paraId="3F764BA0" w14:textId="77777777" w:rsidR="004A1395" w:rsidRPr="00025803" w:rsidRDefault="004A1395" w:rsidP="004A1395">
                  <w:pPr>
                    <w:pStyle w:val="aa"/>
                    <w:spacing w:after="0"/>
                    <w:jc w:val="center"/>
                  </w:pPr>
                  <w:r w:rsidRPr="00025803">
                    <w:t>120</w:t>
                  </w:r>
                </w:p>
              </w:tc>
              <w:tc>
                <w:tcPr>
                  <w:tcW w:w="0" w:type="auto"/>
                  <w:vAlign w:val="center"/>
                </w:tcPr>
                <w:p w14:paraId="383FFEE2" w14:textId="77777777" w:rsidR="004A1395" w:rsidRPr="00025803" w:rsidRDefault="004A1395" w:rsidP="004A1395">
                  <w:pPr>
                    <w:pStyle w:val="aa"/>
                    <w:spacing w:after="0"/>
                    <w:jc w:val="center"/>
                  </w:pPr>
                  <w:r w:rsidRPr="00025803">
                    <w:t>256</w:t>
                  </w:r>
                </w:p>
              </w:tc>
              <w:tc>
                <w:tcPr>
                  <w:tcW w:w="0" w:type="auto"/>
                  <w:vAlign w:val="center"/>
                </w:tcPr>
                <w:p w14:paraId="0A220211" w14:textId="77777777" w:rsidR="004A1395" w:rsidRPr="00025803" w:rsidRDefault="004A1395" w:rsidP="004A1395">
                  <w:pPr>
                    <w:pStyle w:val="aa"/>
                    <w:spacing w:after="0"/>
                    <w:jc w:val="center"/>
                  </w:pPr>
                  <w:r w:rsidRPr="00025803">
                    <w:t>392</w:t>
                  </w:r>
                </w:p>
              </w:tc>
              <w:tc>
                <w:tcPr>
                  <w:tcW w:w="0" w:type="auto"/>
                  <w:vAlign w:val="center"/>
                </w:tcPr>
                <w:p w14:paraId="55B5F11C" w14:textId="77777777" w:rsidR="004A1395" w:rsidRPr="00025803" w:rsidRDefault="004A1395" w:rsidP="004A1395">
                  <w:pPr>
                    <w:pStyle w:val="aa"/>
                    <w:spacing w:after="0"/>
                    <w:jc w:val="center"/>
                  </w:pPr>
                  <w:r w:rsidRPr="00025803">
                    <w:t>536</w:t>
                  </w:r>
                </w:p>
              </w:tc>
              <w:tc>
                <w:tcPr>
                  <w:tcW w:w="0" w:type="auto"/>
                  <w:vAlign w:val="center"/>
                </w:tcPr>
                <w:p w14:paraId="3FEF9C15" w14:textId="77777777" w:rsidR="004A1395" w:rsidRPr="00025803" w:rsidRDefault="004A1395" w:rsidP="004A1395">
                  <w:pPr>
                    <w:pStyle w:val="aa"/>
                    <w:spacing w:after="0"/>
                    <w:jc w:val="center"/>
                  </w:pPr>
                  <w:r w:rsidRPr="00025803">
                    <w:t>680</w:t>
                  </w:r>
                </w:p>
              </w:tc>
              <w:tc>
                <w:tcPr>
                  <w:tcW w:w="0" w:type="auto"/>
                  <w:vAlign w:val="center"/>
                </w:tcPr>
                <w:p w14:paraId="6643B475" w14:textId="77777777" w:rsidR="004A1395" w:rsidRPr="00025803" w:rsidRDefault="004A1395" w:rsidP="004A1395">
                  <w:pPr>
                    <w:pStyle w:val="aa"/>
                    <w:spacing w:after="0"/>
                    <w:jc w:val="center"/>
                  </w:pPr>
                  <w:r w:rsidRPr="00025803">
                    <w:t>808</w:t>
                  </w:r>
                </w:p>
              </w:tc>
              <w:tc>
                <w:tcPr>
                  <w:tcW w:w="0" w:type="auto"/>
                  <w:vAlign w:val="center"/>
                </w:tcPr>
                <w:p w14:paraId="4E6EDCBF" w14:textId="77777777" w:rsidR="004A1395" w:rsidRPr="00025803" w:rsidRDefault="004A1395" w:rsidP="004A1395">
                  <w:pPr>
                    <w:pStyle w:val="aa"/>
                    <w:spacing w:after="0"/>
                    <w:jc w:val="center"/>
                  </w:pPr>
                  <w:r w:rsidRPr="00025803">
                    <w:t xml:space="preserve">1096 </w:t>
                  </w:r>
                </w:p>
              </w:tc>
              <w:tc>
                <w:tcPr>
                  <w:tcW w:w="0" w:type="auto"/>
                  <w:vAlign w:val="center"/>
                </w:tcPr>
                <w:p w14:paraId="0E1768FA" w14:textId="77777777" w:rsidR="004A1395" w:rsidRPr="00025803" w:rsidRDefault="004A1395" w:rsidP="004A1395">
                  <w:pPr>
                    <w:pStyle w:val="aa"/>
                    <w:spacing w:after="0"/>
                    <w:jc w:val="center"/>
                  </w:pPr>
                  <w:r w:rsidRPr="00025803">
                    <w:t xml:space="preserve">1384 </w:t>
                  </w:r>
                </w:p>
              </w:tc>
            </w:tr>
            <w:tr w:rsidR="004A1395" w:rsidRPr="00025803" w14:paraId="70A69019" w14:textId="77777777" w:rsidTr="005259C4">
              <w:trPr>
                <w:cantSplit/>
                <w:trHeight w:val="205"/>
                <w:jc w:val="center"/>
              </w:trPr>
              <w:tc>
                <w:tcPr>
                  <w:tcW w:w="690" w:type="dxa"/>
                  <w:tcBorders>
                    <w:right w:val="double" w:sz="4" w:space="0" w:color="auto"/>
                  </w:tcBorders>
                  <w:shd w:val="clear" w:color="auto" w:fill="auto"/>
                  <w:vAlign w:val="center"/>
                </w:tcPr>
                <w:p w14:paraId="5DF587F2" w14:textId="77777777" w:rsidR="004A1395" w:rsidRPr="00025803" w:rsidRDefault="004A1395" w:rsidP="004A1395">
                  <w:pPr>
                    <w:pStyle w:val="aa"/>
                    <w:spacing w:after="0"/>
                    <w:jc w:val="center"/>
                  </w:pPr>
                  <w:r w:rsidRPr="00025803">
                    <w:t>9</w:t>
                  </w:r>
                </w:p>
              </w:tc>
              <w:tc>
                <w:tcPr>
                  <w:tcW w:w="0" w:type="auto"/>
                  <w:tcBorders>
                    <w:left w:val="double" w:sz="4" w:space="0" w:color="auto"/>
                  </w:tcBorders>
                  <w:vAlign w:val="center"/>
                </w:tcPr>
                <w:p w14:paraId="2F6D2FDF" w14:textId="77777777" w:rsidR="004A1395" w:rsidRPr="00025803" w:rsidRDefault="004A1395" w:rsidP="004A1395">
                  <w:pPr>
                    <w:pStyle w:val="aa"/>
                    <w:spacing w:after="0"/>
                    <w:jc w:val="center"/>
                  </w:pPr>
                  <w:r w:rsidRPr="00025803">
                    <w:t>136</w:t>
                  </w:r>
                </w:p>
              </w:tc>
              <w:tc>
                <w:tcPr>
                  <w:tcW w:w="0" w:type="auto"/>
                  <w:vAlign w:val="center"/>
                </w:tcPr>
                <w:p w14:paraId="0AD25981" w14:textId="77777777" w:rsidR="004A1395" w:rsidRPr="00025803" w:rsidRDefault="004A1395" w:rsidP="004A1395">
                  <w:pPr>
                    <w:pStyle w:val="aa"/>
                    <w:spacing w:after="0"/>
                    <w:jc w:val="center"/>
                  </w:pPr>
                  <w:r w:rsidRPr="00025803">
                    <w:t>296</w:t>
                  </w:r>
                </w:p>
              </w:tc>
              <w:tc>
                <w:tcPr>
                  <w:tcW w:w="0" w:type="auto"/>
                  <w:vAlign w:val="center"/>
                </w:tcPr>
                <w:p w14:paraId="42C05506" w14:textId="77777777" w:rsidR="004A1395" w:rsidRPr="00025803" w:rsidRDefault="004A1395" w:rsidP="004A1395">
                  <w:pPr>
                    <w:pStyle w:val="aa"/>
                    <w:spacing w:after="0"/>
                    <w:jc w:val="center"/>
                  </w:pPr>
                  <w:r w:rsidRPr="00025803">
                    <w:t>456</w:t>
                  </w:r>
                </w:p>
              </w:tc>
              <w:tc>
                <w:tcPr>
                  <w:tcW w:w="0" w:type="auto"/>
                  <w:vAlign w:val="center"/>
                </w:tcPr>
                <w:p w14:paraId="678A92A1" w14:textId="77777777" w:rsidR="004A1395" w:rsidRPr="00025803" w:rsidRDefault="004A1395" w:rsidP="004A1395">
                  <w:pPr>
                    <w:pStyle w:val="aa"/>
                    <w:spacing w:after="0"/>
                    <w:jc w:val="center"/>
                  </w:pPr>
                  <w:r w:rsidRPr="00025803">
                    <w:t>616</w:t>
                  </w:r>
                </w:p>
              </w:tc>
              <w:tc>
                <w:tcPr>
                  <w:tcW w:w="0" w:type="auto"/>
                  <w:vAlign w:val="center"/>
                </w:tcPr>
                <w:p w14:paraId="4A282752" w14:textId="77777777" w:rsidR="004A1395" w:rsidRPr="00025803" w:rsidRDefault="004A1395" w:rsidP="004A1395">
                  <w:pPr>
                    <w:pStyle w:val="aa"/>
                    <w:spacing w:after="0"/>
                    <w:jc w:val="center"/>
                  </w:pPr>
                  <w:r w:rsidRPr="00025803">
                    <w:t>776</w:t>
                  </w:r>
                </w:p>
              </w:tc>
              <w:tc>
                <w:tcPr>
                  <w:tcW w:w="0" w:type="auto"/>
                  <w:vAlign w:val="center"/>
                </w:tcPr>
                <w:p w14:paraId="01793FCC" w14:textId="77777777" w:rsidR="004A1395" w:rsidRPr="00025803" w:rsidRDefault="004A1395" w:rsidP="004A1395">
                  <w:pPr>
                    <w:pStyle w:val="aa"/>
                    <w:spacing w:after="0"/>
                    <w:jc w:val="center"/>
                  </w:pPr>
                  <w:r w:rsidRPr="00025803">
                    <w:t>936</w:t>
                  </w:r>
                </w:p>
              </w:tc>
              <w:tc>
                <w:tcPr>
                  <w:tcW w:w="0" w:type="auto"/>
                  <w:vAlign w:val="center"/>
                </w:tcPr>
                <w:p w14:paraId="239121C5" w14:textId="77777777" w:rsidR="004A1395" w:rsidRPr="00025803" w:rsidRDefault="004A1395" w:rsidP="004A1395">
                  <w:pPr>
                    <w:pStyle w:val="aa"/>
                    <w:spacing w:after="0"/>
                    <w:jc w:val="center"/>
                  </w:pPr>
                  <w:r w:rsidRPr="00025803">
                    <w:t xml:space="preserve">1256 </w:t>
                  </w:r>
                </w:p>
              </w:tc>
              <w:tc>
                <w:tcPr>
                  <w:tcW w:w="0" w:type="auto"/>
                  <w:vAlign w:val="center"/>
                </w:tcPr>
                <w:p w14:paraId="11C93FF0" w14:textId="77777777" w:rsidR="004A1395" w:rsidRPr="00025803" w:rsidRDefault="004A1395" w:rsidP="004A1395">
                  <w:pPr>
                    <w:pStyle w:val="aa"/>
                    <w:spacing w:after="0"/>
                    <w:jc w:val="center"/>
                  </w:pPr>
                  <w:r w:rsidRPr="00025803">
                    <w:t xml:space="preserve">1544 </w:t>
                  </w:r>
                </w:p>
              </w:tc>
            </w:tr>
            <w:tr w:rsidR="004A1395" w:rsidRPr="00025803" w14:paraId="6AEBE8F5" w14:textId="77777777" w:rsidTr="005259C4">
              <w:trPr>
                <w:cantSplit/>
                <w:trHeight w:val="205"/>
                <w:jc w:val="center"/>
              </w:trPr>
              <w:tc>
                <w:tcPr>
                  <w:tcW w:w="690" w:type="dxa"/>
                  <w:tcBorders>
                    <w:right w:val="double" w:sz="4" w:space="0" w:color="auto"/>
                  </w:tcBorders>
                  <w:shd w:val="clear" w:color="auto" w:fill="auto"/>
                  <w:vAlign w:val="center"/>
                </w:tcPr>
                <w:p w14:paraId="40F2F03A" w14:textId="77777777" w:rsidR="004A1395" w:rsidRPr="00025803" w:rsidRDefault="004A1395" w:rsidP="004A1395">
                  <w:pPr>
                    <w:pStyle w:val="aa"/>
                    <w:spacing w:after="0"/>
                    <w:jc w:val="center"/>
                  </w:pPr>
                  <w:r w:rsidRPr="00025803">
                    <w:t>10</w:t>
                  </w:r>
                </w:p>
              </w:tc>
              <w:tc>
                <w:tcPr>
                  <w:tcW w:w="0" w:type="auto"/>
                  <w:tcBorders>
                    <w:left w:val="double" w:sz="4" w:space="0" w:color="auto"/>
                  </w:tcBorders>
                  <w:vAlign w:val="center"/>
                </w:tcPr>
                <w:p w14:paraId="42F6BAE9" w14:textId="77777777" w:rsidR="004A1395" w:rsidRPr="00025803" w:rsidRDefault="004A1395" w:rsidP="004A1395">
                  <w:pPr>
                    <w:pStyle w:val="aa"/>
                    <w:spacing w:after="0"/>
                    <w:jc w:val="center"/>
                  </w:pPr>
                  <w:r w:rsidRPr="00025803">
                    <w:t>144</w:t>
                  </w:r>
                </w:p>
              </w:tc>
              <w:tc>
                <w:tcPr>
                  <w:tcW w:w="0" w:type="auto"/>
                  <w:vAlign w:val="center"/>
                </w:tcPr>
                <w:p w14:paraId="0E6D4E52" w14:textId="77777777" w:rsidR="004A1395" w:rsidRPr="00025803" w:rsidRDefault="004A1395" w:rsidP="004A1395">
                  <w:pPr>
                    <w:pStyle w:val="aa"/>
                    <w:spacing w:after="0"/>
                    <w:jc w:val="center"/>
                  </w:pPr>
                  <w:r w:rsidRPr="00025803">
                    <w:t>328</w:t>
                  </w:r>
                </w:p>
              </w:tc>
              <w:tc>
                <w:tcPr>
                  <w:tcW w:w="0" w:type="auto"/>
                  <w:vAlign w:val="center"/>
                </w:tcPr>
                <w:p w14:paraId="126252D1" w14:textId="77777777" w:rsidR="004A1395" w:rsidRPr="00025803" w:rsidRDefault="004A1395" w:rsidP="004A1395">
                  <w:pPr>
                    <w:pStyle w:val="aa"/>
                    <w:spacing w:after="0"/>
                    <w:jc w:val="center"/>
                  </w:pPr>
                  <w:r w:rsidRPr="00025803">
                    <w:t>504</w:t>
                  </w:r>
                </w:p>
              </w:tc>
              <w:tc>
                <w:tcPr>
                  <w:tcW w:w="0" w:type="auto"/>
                  <w:vAlign w:val="center"/>
                </w:tcPr>
                <w:p w14:paraId="610FEA26" w14:textId="77777777" w:rsidR="004A1395" w:rsidRPr="00025803" w:rsidRDefault="004A1395" w:rsidP="004A1395">
                  <w:pPr>
                    <w:pStyle w:val="aa"/>
                    <w:spacing w:after="0"/>
                    <w:jc w:val="center"/>
                  </w:pPr>
                  <w:r w:rsidRPr="00025803">
                    <w:t>680</w:t>
                  </w:r>
                </w:p>
              </w:tc>
              <w:tc>
                <w:tcPr>
                  <w:tcW w:w="0" w:type="auto"/>
                  <w:vAlign w:val="center"/>
                </w:tcPr>
                <w:p w14:paraId="3A96A5EC" w14:textId="77777777" w:rsidR="004A1395" w:rsidRPr="00025803" w:rsidRDefault="004A1395" w:rsidP="004A1395">
                  <w:pPr>
                    <w:pStyle w:val="aa"/>
                    <w:spacing w:after="0"/>
                    <w:jc w:val="center"/>
                  </w:pPr>
                  <w:r w:rsidRPr="00025803">
                    <w:t>872</w:t>
                  </w:r>
                </w:p>
              </w:tc>
              <w:tc>
                <w:tcPr>
                  <w:tcW w:w="0" w:type="auto"/>
                  <w:vAlign w:val="center"/>
                </w:tcPr>
                <w:p w14:paraId="40681AB6" w14:textId="77777777" w:rsidR="004A1395" w:rsidRPr="00025803" w:rsidRDefault="004A1395" w:rsidP="004A1395">
                  <w:pPr>
                    <w:pStyle w:val="aa"/>
                    <w:spacing w:after="0"/>
                    <w:jc w:val="center"/>
                  </w:pPr>
                  <w:r w:rsidRPr="00025803">
                    <w:t>1000</w:t>
                  </w:r>
                </w:p>
              </w:tc>
              <w:tc>
                <w:tcPr>
                  <w:tcW w:w="0" w:type="auto"/>
                  <w:vAlign w:val="center"/>
                </w:tcPr>
                <w:p w14:paraId="74D598FF" w14:textId="77777777" w:rsidR="004A1395" w:rsidRPr="00025803" w:rsidRDefault="004A1395" w:rsidP="004A1395">
                  <w:pPr>
                    <w:pStyle w:val="aa"/>
                    <w:spacing w:after="0"/>
                    <w:jc w:val="center"/>
                  </w:pPr>
                  <w:r w:rsidRPr="00025803">
                    <w:t xml:space="preserve">1384 </w:t>
                  </w:r>
                </w:p>
              </w:tc>
              <w:tc>
                <w:tcPr>
                  <w:tcW w:w="0" w:type="auto"/>
                  <w:vAlign w:val="center"/>
                </w:tcPr>
                <w:p w14:paraId="415B6985" w14:textId="77777777" w:rsidR="004A1395" w:rsidRPr="00025803" w:rsidRDefault="004A1395" w:rsidP="004A1395">
                  <w:pPr>
                    <w:pStyle w:val="aa"/>
                    <w:spacing w:after="0"/>
                    <w:jc w:val="center"/>
                  </w:pPr>
                  <w:r w:rsidRPr="00025803">
                    <w:t xml:space="preserve">1736 </w:t>
                  </w:r>
                </w:p>
              </w:tc>
            </w:tr>
            <w:tr w:rsidR="004A1395" w:rsidRPr="00025803" w14:paraId="79D2887D" w14:textId="77777777" w:rsidTr="005259C4">
              <w:trPr>
                <w:cantSplit/>
                <w:trHeight w:val="205"/>
                <w:jc w:val="center"/>
              </w:trPr>
              <w:tc>
                <w:tcPr>
                  <w:tcW w:w="690" w:type="dxa"/>
                  <w:tcBorders>
                    <w:right w:val="double" w:sz="4" w:space="0" w:color="auto"/>
                  </w:tcBorders>
                  <w:shd w:val="clear" w:color="auto" w:fill="auto"/>
                  <w:vAlign w:val="center"/>
                </w:tcPr>
                <w:p w14:paraId="7754F071" w14:textId="77777777" w:rsidR="004A1395" w:rsidRPr="00025803" w:rsidRDefault="004A1395" w:rsidP="004A1395">
                  <w:pPr>
                    <w:pStyle w:val="aa"/>
                    <w:spacing w:after="0"/>
                    <w:jc w:val="center"/>
                  </w:pPr>
                  <w:r w:rsidRPr="00025803">
                    <w:t>11</w:t>
                  </w:r>
                </w:p>
              </w:tc>
              <w:tc>
                <w:tcPr>
                  <w:tcW w:w="0" w:type="auto"/>
                  <w:tcBorders>
                    <w:left w:val="double" w:sz="4" w:space="0" w:color="auto"/>
                  </w:tcBorders>
                  <w:vAlign w:val="center"/>
                </w:tcPr>
                <w:p w14:paraId="10991F8E" w14:textId="77777777" w:rsidR="004A1395" w:rsidRPr="00025803" w:rsidRDefault="004A1395" w:rsidP="004A1395">
                  <w:pPr>
                    <w:pStyle w:val="aa"/>
                    <w:spacing w:after="0"/>
                    <w:jc w:val="center"/>
                  </w:pPr>
                  <w:r w:rsidRPr="00025803">
                    <w:t>176</w:t>
                  </w:r>
                </w:p>
              </w:tc>
              <w:tc>
                <w:tcPr>
                  <w:tcW w:w="0" w:type="auto"/>
                  <w:vAlign w:val="center"/>
                </w:tcPr>
                <w:p w14:paraId="5D5C51D7" w14:textId="77777777" w:rsidR="004A1395" w:rsidRPr="00025803" w:rsidRDefault="004A1395" w:rsidP="004A1395">
                  <w:pPr>
                    <w:pStyle w:val="aa"/>
                    <w:spacing w:after="0"/>
                    <w:jc w:val="center"/>
                  </w:pPr>
                  <w:r w:rsidRPr="00025803">
                    <w:t>376</w:t>
                  </w:r>
                </w:p>
              </w:tc>
              <w:tc>
                <w:tcPr>
                  <w:tcW w:w="0" w:type="auto"/>
                  <w:vAlign w:val="center"/>
                </w:tcPr>
                <w:p w14:paraId="39BC9B58" w14:textId="77777777" w:rsidR="004A1395" w:rsidRPr="00025803" w:rsidRDefault="004A1395" w:rsidP="004A1395">
                  <w:pPr>
                    <w:pStyle w:val="aa"/>
                    <w:spacing w:after="0"/>
                    <w:jc w:val="center"/>
                  </w:pPr>
                  <w:r w:rsidRPr="00025803">
                    <w:t>584</w:t>
                  </w:r>
                </w:p>
              </w:tc>
              <w:tc>
                <w:tcPr>
                  <w:tcW w:w="0" w:type="auto"/>
                  <w:vAlign w:val="center"/>
                </w:tcPr>
                <w:p w14:paraId="13A04A93" w14:textId="77777777" w:rsidR="004A1395" w:rsidRPr="00025803" w:rsidRDefault="004A1395" w:rsidP="004A1395">
                  <w:pPr>
                    <w:pStyle w:val="aa"/>
                    <w:spacing w:after="0"/>
                    <w:jc w:val="center"/>
                  </w:pPr>
                  <w:r w:rsidRPr="00025803">
                    <w:t>776</w:t>
                  </w:r>
                </w:p>
              </w:tc>
              <w:tc>
                <w:tcPr>
                  <w:tcW w:w="0" w:type="auto"/>
                  <w:vAlign w:val="center"/>
                </w:tcPr>
                <w:p w14:paraId="0759A772" w14:textId="77777777" w:rsidR="004A1395" w:rsidRPr="00025803" w:rsidRDefault="004A1395" w:rsidP="004A1395">
                  <w:pPr>
                    <w:pStyle w:val="aa"/>
                    <w:spacing w:after="0"/>
                    <w:jc w:val="center"/>
                  </w:pPr>
                  <w:r w:rsidRPr="00025803">
                    <w:t>1000</w:t>
                  </w:r>
                </w:p>
              </w:tc>
              <w:tc>
                <w:tcPr>
                  <w:tcW w:w="0" w:type="auto"/>
                  <w:vAlign w:val="center"/>
                </w:tcPr>
                <w:p w14:paraId="1579832E" w14:textId="77777777" w:rsidR="004A1395" w:rsidRPr="00025803" w:rsidRDefault="004A1395" w:rsidP="004A1395">
                  <w:pPr>
                    <w:pStyle w:val="aa"/>
                    <w:spacing w:after="0"/>
                    <w:jc w:val="center"/>
                  </w:pPr>
                  <w:r w:rsidRPr="00025803">
                    <w:t>1192</w:t>
                  </w:r>
                </w:p>
              </w:tc>
              <w:tc>
                <w:tcPr>
                  <w:tcW w:w="0" w:type="auto"/>
                  <w:vAlign w:val="center"/>
                </w:tcPr>
                <w:p w14:paraId="71AA291D" w14:textId="77777777" w:rsidR="004A1395" w:rsidRPr="00025803" w:rsidRDefault="004A1395" w:rsidP="004A1395">
                  <w:pPr>
                    <w:pStyle w:val="aa"/>
                    <w:spacing w:after="0"/>
                    <w:jc w:val="center"/>
                  </w:pPr>
                  <w:r w:rsidRPr="00025803">
                    <w:t xml:space="preserve">1608 </w:t>
                  </w:r>
                </w:p>
              </w:tc>
              <w:tc>
                <w:tcPr>
                  <w:tcW w:w="0" w:type="auto"/>
                  <w:vAlign w:val="center"/>
                </w:tcPr>
                <w:p w14:paraId="27F84096" w14:textId="77777777" w:rsidR="004A1395" w:rsidRPr="00025803" w:rsidRDefault="004A1395" w:rsidP="004A1395">
                  <w:pPr>
                    <w:pStyle w:val="aa"/>
                    <w:spacing w:after="0"/>
                    <w:jc w:val="center"/>
                  </w:pPr>
                  <w:r w:rsidRPr="00025803">
                    <w:t xml:space="preserve">2024 </w:t>
                  </w:r>
                </w:p>
              </w:tc>
            </w:tr>
            <w:tr w:rsidR="004A1395" w:rsidRPr="00025803" w14:paraId="616D2111" w14:textId="77777777" w:rsidTr="005259C4">
              <w:trPr>
                <w:cantSplit/>
                <w:trHeight w:val="205"/>
                <w:jc w:val="center"/>
              </w:trPr>
              <w:tc>
                <w:tcPr>
                  <w:tcW w:w="690" w:type="dxa"/>
                  <w:tcBorders>
                    <w:right w:val="double" w:sz="4" w:space="0" w:color="auto"/>
                  </w:tcBorders>
                  <w:shd w:val="clear" w:color="auto" w:fill="auto"/>
                  <w:vAlign w:val="center"/>
                </w:tcPr>
                <w:p w14:paraId="1CCB26FD" w14:textId="77777777" w:rsidR="004A1395" w:rsidRPr="00025803" w:rsidRDefault="004A1395" w:rsidP="004A1395">
                  <w:pPr>
                    <w:pStyle w:val="aa"/>
                    <w:spacing w:after="0"/>
                    <w:jc w:val="center"/>
                  </w:pPr>
                  <w:r w:rsidRPr="00025803">
                    <w:t>12</w:t>
                  </w:r>
                </w:p>
              </w:tc>
              <w:tc>
                <w:tcPr>
                  <w:tcW w:w="0" w:type="auto"/>
                  <w:tcBorders>
                    <w:left w:val="double" w:sz="4" w:space="0" w:color="auto"/>
                  </w:tcBorders>
                  <w:vAlign w:val="center"/>
                </w:tcPr>
                <w:p w14:paraId="38A369E3" w14:textId="77777777" w:rsidR="004A1395" w:rsidRPr="00025803" w:rsidRDefault="004A1395" w:rsidP="004A1395">
                  <w:pPr>
                    <w:pStyle w:val="aa"/>
                    <w:spacing w:after="0"/>
                    <w:jc w:val="center"/>
                  </w:pPr>
                  <w:r w:rsidRPr="00025803">
                    <w:t>208</w:t>
                  </w:r>
                </w:p>
              </w:tc>
              <w:tc>
                <w:tcPr>
                  <w:tcW w:w="0" w:type="auto"/>
                  <w:vAlign w:val="center"/>
                </w:tcPr>
                <w:p w14:paraId="70220938" w14:textId="77777777" w:rsidR="004A1395" w:rsidRPr="00025803" w:rsidRDefault="004A1395" w:rsidP="004A1395">
                  <w:pPr>
                    <w:pStyle w:val="aa"/>
                    <w:spacing w:after="0"/>
                    <w:jc w:val="center"/>
                  </w:pPr>
                  <w:r w:rsidRPr="00025803">
                    <w:t>440</w:t>
                  </w:r>
                </w:p>
              </w:tc>
              <w:tc>
                <w:tcPr>
                  <w:tcW w:w="0" w:type="auto"/>
                  <w:vAlign w:val="center"/>
                </w:tcPr>
                <w:p w14:paraId="64C8AECA" w14:textId="77777777" w:rsidR="004A1395" w:rsidRPr="00025803" w:rsidRDefault="004A1395" w:rsidP="004A1395">
                  <w:pPr>
                    <w:pStyle w:val="aa"/>
                    <w:spacing w:after="0"/>
                    <w:jc w:val="center"/>
                  </w:pPr>
                  <w:r w:rsidRPr="00025803">
                    <w:t>680</w:t>
                  </w:r>
                </w:p>
              </w:tc>
              <w:tc>
                <w:tcPr>
                  <w:tcW w:w="0" w:type="auto"/>
                  <w:vAlign w:val="center"/>
                </w:tcPr>
                <w:p w14:paraId="01E6688F" w14:textId="77777777" w:rsidR="004A1395" w:rsidRPr="00025803" w:rsidRDefault="004A1395" w:rsidP="004A1395">
                  <w:pPr>
                    <w:pStyle w:val="aa"/>
                    <w:spacing w:after="0"/>
                    <w:jc w:val="center"/>
                  </w:pPr>
                  <w:r w:rsidRPr="00025803">
                    <w:t>1000</w:t>
                  </w:r>
                </w:p>
              </w:tc>
              <w:tc>
                <w:tcPr>
                  <w:tcW w:w="0" w:type="auto"/>
                  <w:vAlign w:val="center"/>
                </w:tcPr>
                <w:p w14:paraId="7F45DC02" w14:textId="77777777" w:rsidR="004A1395" w:rsidRPr="00025803" w:rsidRDefault="004A1395" w:rsidP="004A1395">
                  <w:pPr>
                    <w:pStyle w:val="aa"/>
                    <w:spacing w:after="0"/>
                    <w:jc w:val="center"/>
                  </w:pPr>
                  <w:r w:rsidRPr="00025803">
                    <w:t>1128</w:t>
                  </w:r>
                </w:p>
              </w:tc>
              <w:tc>
                <w:tcPr>
                  <w:tcW w:w="0" w:type="auto"/>
                  <w:vAlign w:val="center"/>
                </w:tcPr>
                <w:p w14:paraId="3616436C" w14:textId="77777777" w:rsidR="004A1395" w:rsidRPr="00025803" w:rsidRDefault="004A1395" w:rsidP="004A1395">
                  <w:pPr>
                    <w:pStyle w:val="aa"/>
                    <w:spacing w:after="0"/>
                    <w:jc w:val="center"/>
                  </w:pPr>
                  <w:r w:rsidRPr="00025803">
                    <w:t xml:space="preserve">1352 </w:t>
                  </w:r>
                </w:p>
              </w:tc>
              <w:tc>
                <w:tcPr>
                  <w:tcW w:w="0" w:type="auto"/>
                  <w:vAlign w:val="center"/>
                </w:tcPr>
                <w:p w14:paraId="0F255909" w14:textId="77777777" w:rsidR="004A1395" w:rsidRPr="00025803" w:rsidRDefault="004A1395" w:rsidP="004A1395">
                  <w:pPr>
                    <w:pStyle w:val="aa"/>
                    <w:spacing w:after="0"/>
                    <w:jc w:val="center"/>
                  </w:pPr>
                  <w:r w:rsidRPr="00025803">
                    <w:t xml:space="preserve">1800 </w:t>
                  </w:r>
                </w:p>
              </w:tc>
              <w:tc>
                <w:tcPr>
                  <w:tcW w:w="0" w:type="auto"/>
                  <w:vAlign w:val="center"/>
                </w:tcPr>
                <w:p w14:paraId="26D556BC" w14:textId="77777777" w:rsidR="004A1395" w:rsidRPr="00025803" w:rsidRDefault="004A1395" w:rsidP="004A1395">
                  <w:pPr>
                    <w:pStyle w:val="aa"/>
                    <w:spacing w:after="0"/>
                    <w:jc w:val="center"/>
                  </w:pPr>
                  <w:r w:rsidRPr="00025803">
                    <w:t xml:space="preserve">2280 </w:t>
                  </w:r>
                </w:p>
              </w:tc>
            </w:tr>
            <w:tr w:rsidR="004A1395" w:rsidRPr="00025803" w14:paraId="5A0ABF5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29A80EA" w14:textId="77777777" w:rsidR="004A1395" w:rsidRPr="00025803" w:rsidRDefault="004A1395" w:rsidP="004A1395">
                  <w:pPr>
                    <w:pStyle w:val="aa"/>
                    <w:spacing w:after="0"/>
                    <w:jc w:val="center"/>
                  </w:pPr>
                  <w:r w:rsidRPr="00025803">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6C504E86" w14:textId="77777777" w:rsidR="004A1395" w:rsidRPr="00025803" w:rsidRDefault="004A1395" w:rsidP="004A1395">
                  <w:pPr>
                    <w:pStyle w:val="aa"/>
                    <w:spacing w:after="0"/>
                    <w:jc w:val="center"/>
                  </w:pPr>
                  <w:r w:rsidRPr="00025803">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FE14963" w14:textId="77777777" w:rsidR="004A1395" w:rsidRPr="00025803" w:rsidRDefault="004A1395" w:rsidP="004A1395">
                  <w:pPr>
                    <w:pStyle w:val="aa"/>
                    <w:spacing w:after="0"/>
                    <w:jc w:val="center"/>
                  </w:pPr>
                  <w:r w:rsidRPr="00025803">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0C94B95" w14:textId="77777777" w:rsidR="004A1395" w:rsidRPr="00025803" w:rsidRDefault="004A1395" w:rsidP="004A1395">
                  <w:pPr>
                    <w:pStyle w:val="aa"/>
                    <w:spacing w:after="0"/>
                    <w:jc w:val="center"/>
                  </w:pPr>
                  <w:r w:rsidRPr="00025803">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25656D32" w14:textId="77777777" w:rsidR="004A1395" w:rsidRPr="00025803" w:rsidRDefault="004A1395" w:rsidP="004A1395">
                  <w:pPr>
                    <w:pStyle w:val="aa"/>
                    <w:spacing w:after="0"/>
                    <w:jc w:val="center"/>
                  </w:pPr>
                  <w:r w:rsidRPr="00025803">
                    <w:t>1032</w:t>
                  </w:r>
                </w:p>
              </w:tc>
              <w:tc>
                <w:tcPr>
                  <w:tcW w:w="0" w:type="auto"/>
                  <w:tcBorders>
                    <w:top w:val="single" w:sz="4" w:space="0" w:color="auto"/>
                    <w:left w:val="single" w:sz="4" w:space="0" w:color="auto"/>
                    <w:bottom w:val="single" w:sz="4" w:space="0" w:color="auto"/>
                    <w:right w:val="single" w:sz="4" w:space="0" w:color="auto"/>
                  </w:tcBorders>
                  <w:vAlign w:val="center"/>
                </w:tcPr>
                <w:p w14:paraId="3F1AD761" w14:textId="77777777" w:rsidR="004A1395" w:rsidRPr="00025803" w:rsidRDefault="004A1395" w:rsidP="004A1395">
                  <w:pPr>
                    <w:pStyle w:val="aa"/>
                    <w:spacing w:after="0"/>
                    <w:jc w:val="center"/>
                  </w:pPr>
                  <w:r w:rsidRPr="00025803">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3C57145" w14:textId="77777777" w:rsidR="004A1395" w:rsidRPr="00025803" w:rsidRDefault="004A1395" w:rsidP="004A1395">
                  <w:pPr>
                    <w:pStyle w:val="aa"/>
                    <w:spacing w:after="0"/>
                    <w:jc w:val="center"/>
                  </w:pPr>
                  <w:r w:rsidRPr="00025803">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8970D0D" w14:textId="77777777" w:rsidR="004A1395" w:rsidRPr="00025803" w:rsidRDefault="004A1395" w:rsidP="004A1395">
                  <w:pPr>
                    <w:pStyle w:val="aa"/>
                    <w:spacing w:after="0"/>
                    <w:jc w:val="center"/>
                  </w:pPr>
                  <w:r w:rsidRPr="00025803">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5DC9346" w14:textId="77777777" w:rsidR="004A1395" w:rsidRPr="00025803" w:rsidRDefault="004A1395" w:rsidP="004A1395">
                  <w:pPr>
                    <w:pStyle w:val="aa"/>
                    <w:spacing w:after="0"/>
                    <w:jc w:val="center"/>
                  </w:pPr>
                  <w:r w:rsidRPr="00025803">
                    <w:rPr>
                      <w:color w:val="00B050"/>
                    </w:rPr>
                    <w:t xml:space="preserve">2536 </w:t>
                  </w:r>
                </w:p>
              </w:tc>
            </w:tr>
            <w:tr w:rsidR="004A1395" w:rsidRPr="00025803" w14:paraId="6E6DB239"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695A6CED" w14:textId="77777777" w:rsidR="004A1395" w:rsidRPr="00025803" w:rsidRDefault="004A1395" w:rsidP="004A1395">
                  <w:pPr>
                    <w:pStyle w:val="aa"/>
                    <w:spacing w:after="0"/>
                    <w:jc w:val="center"/>
                    <w:rPr>
                      <w:color w:val="FF0000"/>
                    </w:rPr>
                  </w:pPr>
                  <w:r w:rsidRPr="00025803">
                    <w:rPr>
                      <w:color w:val="FF0000"/>
                    </w:rPr>
                    <w:t>14</w:t>
                  </w:r>
                </w:p>
              </w:tc>
              <w:tc>
                <w:tcPr>
                  <w:tcW w:w="0" w:type="auto"/>
                  <w:tcBorders>
                    <w:top w:val="single" w:sz="4" w:space="0" w:color="auto"/>
                    <w:left w:val="double" w:sz="4" w:space="0" w:color="auto"/>
                    <w:bottom w:val="single" w:sz="4" w:space="0" w:color="auto"/>
                    <w:right w:val="single" w:sz="4" w:space="0" w:color="auto"/>
                  </w:tcBorders>
                  <w:vAlign w:val="center"/>
                </w:tcPr>
                <w:p w14:paraId="4D11AC85" w14:textId="77777777" w:rsidR="004A1395" w:rsidRPr="00025803" w:rsidRDefault="004A1395" w:rsidP="004A1395">
                  <w:pPr>
                    <w:pStyle w:val="aa"/>
                    <w:spacing w:after="0"/>
                    <w:jc w:val="center"/>
                    <w:rPr>
                      <w:color w:val="FF0000"/>
                    </w:rPr>
                  </w:pPr>
                  <w:r w:rsidRPr="00025803">
                    <w:rPr>
                      <w:color w:val="FF0000"/>
                    </w:rPr>
                    <w:t>256</w:t>
                  </w:r>
                </w:p>
              </w:tc>
              <w:tc>
                <w:tcPr>
                  <w:tcW w:w="0" w:type="auto"/>
                  <w:tcBorders>
                    <w:top w:val="single" w:sz="4" w:space="0" w:color="auto"/>
                    <w:left w:val="single" w:sz="4" w:space="0" w:color="auto"/>
                    <w:bottom w:val="single" w:sz="4" w:space="0" w:color="auto"/>
                    <w:right w:val="single" w:sz="4" w:space="0" w:color="auto"/>
                  </w:tcBorders>
                  <w:vAlign w:val="center"/>
                </w:tcPr>
                <w:p w14:paraId="3A143DCA" w14:textId="77777777" w:rsidR="004A1395" w:rsidRPr="00025803" w:rsidRDefault="004A1395" w:rsidP="004A1395">
                  <w:pPr>
                    <w:pStyle w:val="aa"/>
                    <w:spacing w:after="0"/>
                    <w:jc w:val="center"/>
                    <w:rPr>
                      <w:color w:val="FF0000"/>
                    </w:rPr>
                  </w:pPr>
                  <w:r w:rsidRPr="00025803">
                    <w:rPr>
                      <w:color w:val="FF0000"/>
                    </w:rPr>
                    <w:t>552</w:t>
                  </w:r>
                </w:p>
              </w:tc>
              <w:tc>
                <w:tcPr>
                  <w:tcW w:w="0" w:type="auto"/>
                  <w:tcBorders>
                    <w:top w:val="single" w:sz="4" w:space="0" w:color="auto"/>
                    <w:left w:val="single" w:sz="4" w:space="0" w:color="auto"/>
                    <w:bottom w:val="single" w:sz="4" w:space="0" w:color="auto"/>
                    <w:right w:val="single" w:sz="4" w:space="0" w:color="auto"/>
                  </w:tcBorders>
                  <w:vAlign w:val="center"/>
                </w:tcPr>
                <w:p w14:paraId="35932F32" w14:textId="77777777" w:rsidR="004A1395" w:rsidRPr="00025803" w:rsidRDefault="004A1395" w:rsidP="004A1395">
                  <w:pPr>
                    <w:pStyle w:val="aa"/>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6A866F92" w14:textId="77777777" w:rsidR="004A1395" w:rsidRPr="00025803" w:rsidRDefault="004A1395" w:rsidP="004A1395">
                  <w:pPr>
                    <w:pStyle w:val="aa"/>
                    <w:spacing w:after="0"/>
                    <w:jc w:val="center"/>
                    <w:rPr>
                      <w:color w:val="FF0000"/>
                    </w:rPr>
                  </w:pPr>
                  <w:r w:rsidRPr="00025803">
                    <w:rPr>
                      <w:color w:val="FF0000"/>
                    </w:rPr>
                    <w:t>1128</w:t>
                  </w:r>
                </w:p>
              </w:tc>
              <w:tc>
                <w:tcPr>
                  <w:tcW w:w="0" w:type="auto"/>
                  <w:tcBorders>
                    <w:top w:val="single" w:sz="4" w:space="0" w:color="auto"/>
                    <w:left w:val="single" w:sz="4" w:space="0" w:color="auto"/>
                    <w:bottom w:val="single" w:sz="4" w:space="0" w:color="auto"/>
                    <w:right w:val="single" w:sz="4" w:space="0" w:color="auto"/>
                  </w:tcBorders>
                  <w:vAlign w:val="center"/>
                </w:tcPr>
                <w:p w14:paraId="42732F25" w14:textId="77777777" w:rsidR="004A1395" w:rsidRPr="00025803" w:rsidRDefault="004A1395" w:rsidP="004A1395">
                  <w:pPr>
                    <w:pStyle w:val="aa"/>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7E488FD" w14:textId="77777777" w:rsidR="004A1395" w:rsidRPr="00025803" w:rsidRDefault="004A1395" w:rsidP="004A1395">
                  <w:pPr>
                    <w:pStyle w:val="aa"/>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56836FC" w14:textId="77777777" w:rsidR="004A1395" w:rsidRPr="00025803" w:rsidRDefault="004A1395" w:rsidP="004A1395">
                  <w:pPr>
                    <w:pStyle w:val="aa"/>
                    <w:spacing w:after="0"/>
                    <w:jc w:val="center"/>
                    <w:rPr>
                      <w:color w:val="FF0000"/>
                    </w:rPr>
                  </w:pPr>
                  <w:r w:rsidRPr="00025803">
                    <w:rPr>
                      <w:color w:val="FF0000"/>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A126306" w14:textId="77777777" w:rsidR="004A1395" w:rsidRPr="00025803" w:rsidRDefault="004A1395" w:rsidP="004A1395">
                  <w:pPr>
                    <w:pStyle w:val="aa"/>
                    <w:spacing w:after="0"/>
                    <w:jc w:val="center"/>
                    <w:rPr>
                      <w:color w:val="FF0000"/>
                    </w:rPr>
                  </w:pPr>
                  <w:r w:rsidRPr="00025803">
                    <w:rPr>
                      <w:color w:val="FF0000"/>
                    </w:rPr>
                    <w:t>2856</w:t>
                  </w:r>
                </w:p>
              </w:tc>
            </w:tr>
            <w:tr w:rsidR="004A1395" w:rsidRPr="00025803" w14:paraId="2E641987"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015B14C5" w14:textId="77777777" w:rsidR="004A1395" w:rsidRPr="00025803" w:rsidRDefault="004A1395" w:rsidP="004A1395">
                  <w:pPr>
                    <w:pStyle w:val="aa"/>
                    <w:spacing w:after="0"/>
                    <w:jc w:val="center"/>
                    <w:rPr>
                      <w:color w:val="FF0000"/>
                    </w:rPr>
                  </w:pPr>
                  <w:r w:rsidRPr="00025803">
                    <w:rPr>
                      <w:color w:val="FF0000"/>
                    </w:rPr>
                    <w:t>15</w:t>
                  </w:r>
                </w:p>
              </w:tc>
              <w:tc>
                <w:tcPr>
                  <w:tcW w:w="0" w:type="auto"/>
                  <w:tcBorders>
                    <w:top w:val="single" w:sz="4" w:space="0" w:color="auto"/>
                    <w:left w:val="double" w:sz="4" w:space="0" w:color="auto"/>
                    <w:bottom w:val="single" w:sz="4" w:space="0" w:color="auto"/>
                    <w:right w:val="single" w:sz="4" w:space="0" w:color="auto"/>
                  </w:tcBorders>
                  <w:vAlign w:val="center"/>
                </w:tcPr>
                <w:p w14:paraId="1E3877F3" w14:textId="77777777" w:rsidR="004A1395" w:rsidRPr="00025803" w:rsidRDefault="004A1395" w:rsidP="004A1395">
                  <w:pPr>
                    <w:pStyle w:val="aa"/>
                    <w:spacing w:after="0"/>
                    <w:jc w:val="center"/>
                    <w:rPr>
                      <w:color w:val="FF0000"/>
                    </w:rPr>
                  </w:pPr>
                  <w:r w:rsidRPr="00025803">
                    <w:rPr>
                      <w:color w:val="FF0000"/>
                    </w:rPr>
                    <w:t>280</w:t>
                  </w:r>
                </w:p>
              </w:tc>
              <w:tc>
                <w:tcPr>
                  <w:tcW w:w="0" w:type="auto"/>
                  <w:tcBorders>
                    <w:top w:val="single" w:sz="4" w:space="0" w:color="auto"/>
                    <w:left w:val="single" w:sz="4" w:space="0" w:color="auto"/>
                    <w:bottom w:val="single" w:sz="4" w:space="0" w:color="auto"/>
                    <w:right w:val="single" w:sz="4" w:space="0" w:color="auto"/>
                  </w:tcBorders>
                  <w:vAlign w:val="center"/>
                </w:tcPr>
                <w:p w14:paraId="775E6976" w14:textId="77777777" w:rsidR="004A1395" w:rsidRPr="00025803" w:rsidRDefault="004A1395" w:rsidP="004A1395">
                  <w:pPr>
                    <w:pStyle w:val="aa"/>
                    <w:spacing w:after="0"/>
                    <w:jc w:val="center"/>
                    <w:rPr>
                      <w:color w:val="FF0000"/>
                    </w:rPr>
                  </w:pPr>
                  <w:r w:rsidRPr="00025803">
                    <w:rPr>
                      <w:color w:val="FF0000"/>
                    </w:rPr>
                    <w:t>600</w:t>
                  </w:r>
                </w:p>
              </w:tc>
              <w:tc>
                <w:tcPr>
                  <w:tcW w:w="0" w:type="auto"/>
                  <w:tcBorders>
                    <w:top w:val="single" w:sz="4" w:space="0" w:color="auto"/>
                    <w:left w:val="single" w:sz="4" w:space="0" w:color="auto"/>
                    <w:bottom w:val="single" w:sz="4" w:space="0" w:color="auto"/>
                    <w:right w:val="single" w:sz="4" w:space="0" w:color="auto"/>
                  </w:tcBorders>
                  <w:vAlign w:val="center"/>
                </w:tcPr>
                <w:p w14:paraId="7C00C472" w14:textId="77777777" w:rsidR="004A1395" w:rsidRPr="00025803" w:rsidRDefault="004A1395" w:rsidP="004A1395">
                  <w:pPr>
                    <w:pStyle w:val="aa"/>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447D334A" w14:textId="77777777" w:rsidR="004A1395" w:rsidRPr="00025803" w:rsidRDefault="004A1395" w:rsidP="004A1395">
                  <w:pPr>
                    <w:pStyle w:val="aa"/>
                    <w:spacing w:after="0"/>
                    <w:jc w:val="center"/>
                    <w:rPr>
                      <w:color w:val="FF0000"/>
                    </w:rPr>
                  </w:pPr>
                  <w:r w:rsidRPr="00025803">
                    <w:rPr>
                      <w:color w:val="FF0000"/>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2256AB0" w14:textId="77777777" w:rsidR="004A1395" w:rsidRPr="00025803" w:rsidRDefault="004A1395" w:rsidP="004A1395">
                  <w:pPr>
                    <w:pStyle w:val="aa"/>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07A9C62" w14:textId="77777777" w:rsidR="004A1395" w:rsidRPr="00025803" w:rsidRDefault="004A1395" w:rsidP="004A1395">
                  <w:pPr>
                    <w:pStyle w:val="aa"/>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ACE2927" w14:textId="77777777" w:rsidR="004A1395" w:rsidRPr="00025803" w:rsidRDefault="004A1395" w:rsidP="004A1395">
                  <w:pPr>
                    <w:pStyle w:val="aa"/>
                    <w:spacing w:after="0"/>
                    <w:jc w:val="center"/>
                    <w:rPr>
                      <w:color w:val="FF0000"/>
                    </w:rPr>
                  </w:pPr>
                  <w:r w:rsidRPr="00025803">
                    <w:rPr>
                      <w:color w:val="FF0000"/>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20D96EF" w14:textId="77777777" w:rsidR="004A1395" w:rsidRPr="00025803" w:rsidRDefault="004A1395" w:rsidP="004A1395">
                  <w:pPr>
                    <w:pStyle w:val="aa"/>
                    <w:spacing w:after="0"/>
                    <w:jc w:val="center"/>
                    <w:rPr>
                      <w:color w:val="FF0000"/>
                    </w:rPr>
                  </w:pPr>
                  <w:r w:rsidRPr="00025803">
                    <w:rPr>
                      <w:color w:val="FF0000"/>
                    </w:rPr>
                    <w:t>3112</w:t>
                  </w:r>
                </w:p>
              </w:tc>
            </w:tr>
            <w:tr w:rsidR="004A1395" w:rsidRPr="00025803" w14:paraId="32BD1B5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51342D8E" w14:textId="77777777" w:rsidR="004A1395" w:rsidRPr="00025803" w:rsidRDefault="004A1395" w:rsidP="004A1395">
                  <w:pPr>
                    <w:pStyle w:val="aa"/>
                    <w:spacing w:after="0"/>
                    <w:jc w:val="center"/>
                    <w:rPr>
                      <w:color w:val="FF0000"/>
                    </w:rPr>
                  </w:pPr>
                  <w:r w:rsidRPr="00025803">
                    <w:rPr>
                      <w:color w:val="FF0000"/>
                    </w:rPr>
                    <w:t>16</w:t>
                  </w:r>
                </w:p>
              </w:tc>
              <w:tc>
                <w:tcPr>
                  <w:tcW w:w="0" w:type="auto"/>
                  <w:tcBorders>
                    <w:top w:val="single" w:sz="4" w:space="0" w:color="auto"/>
                    <w:left w:val="double" w:sz="4" w:space="0" w:color="auto"/>
                    <w:bottom w:val="single" w:sz="4" w:space="0" w:color="auto"/>
                    <w:right w:val="single" w:sz="4" w:space="0" w:color="auto"/>
                  </w:tcBorders>
                  <w:vAlign w:val="center"/>
                </w:tcPr>
                <w:p w14:paraId="59C46E6F" w14:textId="77777777" w:rsidR="004A1395" w:rsidRPr="00025803" w:rsidRDefault="004A1395" w:rsidP="004A1395">
                  <w:pPr>
                    <w:pStyle w:val="aa"/>
                    <w:spacing w:after="0"/>
                    <w:jc w:val="center"/>
                    <w:rPr>
                      <w:color w:val="FF0000"/>
                    </w:rPr>
                  </w:pPr>
                  <w:r w:rsidRPr="00025803">
                    <w:rPr>
                      <w:color w:val="FF0000"/>
                    </w:rPr>
                    <w:t>328</w:t>
                  </w:r>
                </w:p>
              </w:tc>
              <w:tc>
                <w:tcPr>
                  <w:tcW w:w="0" w:type="auto"/>
                  <w:tcBorders>
                    <w:top w:val="single" w:sz="4" w:space="0" w:color="auto"/>
                    <w:left w:val="single" w:sz="4" w:space="0" w:color="auto"/>
                    <w:bottom w:val="single" w:sz="4" w:space="0" w:color="auto"/>
                    <w:right w:val="single" w:sz="4" w:space="0" w:color="auto"/>
                  </w:tcBorders>
                  <w:vAlign w:val="center"/>
                </w:tcPr>
                <w:p w14:paraId="5FCD8DF6" w14:textId="77777777" w:rsidR="004A1395" w:rsidRPr="00025803" w:rsidRDefault="004A1395" w:rsidP="004A1395">
                  <w:pPr>
                    <w:pStyle w:val="aa"/>
                    <w:spacing w:after="0"/>
                    <w:jc w:val="center"/>
                    <w:rPr>
                      <w:color w:val="FF0000"/>
                    </w:rPr>
                  </w:pPr>
                  <w:r w:rsidRPr="00025803">
                    <w:rPr>
                      <w:color w:val="FF0000"/>
                    </w:rPr>
                    <w:t>632</w:t>
                  </w:r>
                </w:p>
              </w:tc>
              <w:tc>
                <w:tcPr>
                  <w:tcW w:w="0" w:type="auto"/>
                  <w:tcBorders>
                    <w:top w:val="single" w:sz="4" w:space="0" w:color="auto"/>
                    <w:left w:val="single" w:sz="4" w:space="0" w:color="auto"/>
                    <w:bottom w:val="single" w:sz="4" w:space="0" w:color="auto"/>
                    <w:right w:val="single" w:sz="4" w:space="0" w:color="auto"/>
                  </w:tcBorders>
                  <w:vAlign w:val="center"/>
                </w:tcPr>
                <w:p w14:paraId="6BCBF6F3" w14:textId="77777777" w:rsidR="004A1395" w:rsidRPr="00025803" w:rsidRDefault="004A1395" w:rsidP="004A1395">
                  <w:pPr>
                    <w:pStyle w:val="aa"/>
                    <w:spacing w:after="0"/>
                    <w:jc w:val="center"/>
                    <w:rPr>
                      <w:color w:val="FF0000"/>
                    </w:rPr>
                  </w:pPr>
                  <w:r w:rsidRPr="00025803">
                    <w:rPr>
                      <w:color w:val="FF0000"/>
                    </w:rPr>
                    <w:t>968</w:t>
                  </w:r>
                </w:p>
              </w:tc>
              <w:tc>
                <w:tcPr>
                  <w:tcW w:w="0" w:type="auto"/>
                  <w:tcBorders>
                    <w:top w:val="single" w:sz="4" w:space="0" w:color="auto"/>
                    <w:left w:val="single" w:sz="4" w:space="0" w:color="auto"/>
                    <w:bottom w:val="single" w:sz="4" w:space="0" w:color="auto"/>
                    <w:right w:val="single" w:sz="4" w:space="0" w:color="auto"/>
                  </w:tcBorders>
                  <w:vAlign w:val="center"/>
                </w:tcPr>
                <w:p w14:paraId="0ACDA74A" w14:textId="77777777" w:rsidR="004A1395" w:rsidRPr="00025803" w:rsidRDefault="004A1395" w:rsidP="004A1395">
                  <w:pPr>
                    <w:pStyle w:val="aa"/>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E9781A6" w14:textId="77777777" w:rsidR="004A1395" w:rsidRPr="00025803" w:rsidRDefault="004A1395" w:rsidP="004A1395">
                  <w:pPr>
                    <w:pStyle w:val="aa"/>
                    <w:spacing w:after="0"/>
                    <w:jc w:val="center"/>
                    <w:rPr>
                      <w:color w:val="FF0000"/>
                    </w:rPr>
                  </w:pPr>
                  <w:r w:rsidRPr="00025803">
                    <w:rPr>
                      <w:color w:val="FF0000"/>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55586E2" w14:textId="77777777" w:rsidR="004A1395" w:rsidRPr="00025803" w:rsidRDefault="004A1395" w:rsidP="004A1395">
                  <w:pPr>
                    <w:pStyle w:val="aa"/>
                    <w:spacing w:after="0"/>
                    <w:jc w:val="center"/>
                    <w:rPr>
                      <w:color w:val="FF0000"/>
                    </w:rPr>
                  </w:pPr>
                  <w:r w:rsidRPr="00025803">
                    <w:rPr>
                      <w:color w:val="FF0000"/>
                    </w:rPr>
                    <w:t>1928</w:t>
                  </w:r>
                </w:p>
              </w:tc>
              <w:tc>
                <w:tcPr>
                  <w:tcW w:w="0" w:type="auto"/>
                  <w:tcBorders>
                    <w:top w:val="single" w:sz="4" w:space="0" w:color="auto"/>
                    <w:left w:val="single" w:sz="4" w:space="0" w:color="auto"/>
                    <w:bottom w:val="single" w:sz="4" w:space="0" w:color="auto"/>
                    <w:right w:val="single" w:sz="4" w:space="0" w:color="auto"/>
                  </w:tcBorders>
                  <w:vAlign w:val="center"/>
                </w:tcPr>
                <w:p w14:paraId="1D24742E" w14:textId="77777777" w:rsidR="004A1395" w:rsidRPr="00025803" w:rsidRDefault="004A1395" w:rsidP="004A1395">
                  <w:pPr>
                    <w:pStyle w:val="aa"/>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A89C7A7" w14:textId="77777777" w:rsidR="004A1395" w:rsidRPr="00025803" w:rsidRDefault="004A1395" w:rsidP="004A1395">
                  <w:pPr>
                    <w:pStyle w:val="aa"/>
                    <w:spacing w:after="0"/>
                    <w:jc w:val="center"/>
                    <w:rPr>
                      <w:color w:val="FF0000"/>
                    </w:rPr>
                  </w:pPr>
                  <w:r w:rsidRPr="00025803">
                    <w:rPr>
                      <w:color w:val="FF0000"/>
                    </w:rPr>
                    <w:t>3240</w:t>
                  </w:r>
                </w:p>
              </w:tc>
            </w:tr>
            <w:tr w:rsidR="004A1395" w:rsidRPr="00025803" w14:paraId="79A51E9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BCE07D6" w14:textId="77777777" w:rsidR="004A1395" w:rsidRPr="00025803" w:rsidRDefault="004A1395" w:rsidP="004A1395">
                  <w:pPr>
                    <w:pStyle w:val="aa"/>
                    <w:spacing w:after="0"/>
                    <w:jc w:val="center"/>
                    <w:rPr>
                      <w:color w:val="FF0000"/>
                    </w:rPr>
                  </w:pPr>
                  <w:r w:rsidRPr="00025803">
                    <w:rPr>
                      <w:color w:val="FF0000"/>
                    </w:rPr>
                    <w:t>17</w:t>
                  </w:r>
                </w:p>
              </w:tc>
              <w:tc>
                <w:tcPr>
                  <w:tcW w:w="0" w:type="auto"/>
                  <w:tcBorders>
                    <w:top w:val="single" w:sz="4" w:space="0" w:color="auto"/>
                    <w:left w:val="double" w:sz="4" w:space="0" w:color="auto"/>
                    <w:bottom w:val="single" w:sz="4" w:space="0" w:color="auto"/>
                    <w:right w:val="single" w:sz="4" w:space="0" w:color="auto"/>
                  </w:tcBorders>
                  <w:vAlign w:val="center"/>
                </w:tcPr>
                <w:p w14:paraId="4A0F5790" w14:textId="77777777" w:rsidR="004A1395" w:rsidRPr="00025803" w:rsidRDefault="004A1395" w:rsidP="004A1395">
                  <w:pPr>
                    <w:pStyle w:val="aa"/>
                    <w:spacing w:after="0"/>
                    <w:jc w:val="center"/>
                    <w:rPr>
                      <w:color w:val="FF0000"/>
                    </w:rPr>
                  </w:pPr>
                  <w:r w:rsidRPr="00025803">
                    <w:rPr>
                      <w:color w:val="FF0000"/>
                    </w:rPr>
                    <w:t>336</w:t>
                  </w:r>
                </w:p>
              </w:tc>
              <w:tc>
                <w:tcPr>
                  <w:tcW w:w="0" w:type="auto"/>
                  <w:tcBorders>
                    <w:top w:val="single" w:sz="4" w:space="0" w:color="auto"/>
                    <w:left w:val="single" w:sz="4" w:space="0" w:color="auto"/>
                    <w:bottom w:val="single" w:sz="4" w:space="0" w:color="auto"/>
                    <w:right w:val="single" w:sz="4" w:space="0" w:color="auto"/>
                  </w:tcBorders>
                  <w:vAlign w:val="center"/>
                </w:tcPr>
                <w:p w14:paraId="499EF957" w14:textId="77777777" w:rsidR="004A1395" w:rsidRPr="00025803" w:rsidRDefault="004A1395" w:rsidP="004A1395">
                  <w:pPr>
                    <w:pStyle w:val="aa"/>
                    <w:spacing w:after="0"/>
                    <w:jc w:val="center"/>
                    <w:rPr>
                      <w:color w:val="FF0000"/>
                    </w:rPr>
                  </w:pPr>
                  <w:r w:rsidRPr="00025803">
                    <w:rPr>
                      <w:color w:val="FF0000"/>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D06A20" w14:textId="77777777" w:rsidR="004A1395" w:rsidRPr="00025803" w:rsidRDefault="004A1395" w:rsidP="004A1395">
                  <w:pPr>
                    <w:pStyle w:val="aa"/>
                    <w:spacing w:after="0"/>
                    <w:jc w:val="center"/>
                    <w:rPr>
                      <w:color w:val="FF0000"/>
                    </w:rPr>
                  </w:pPr>
                  <w:r w:rsidRPr="00025803">
                    <w:rPr>
                      <w:color w:val="FF0000"/>
                    </w:rPr>
                    <w:t>1064</w:t>
                  </w:r>
                </w:p>
              </w:tc>
              <w:tc>
                <w:tcPr>
                  <w:tcW w:w="0" w:type="auto"/>
                  <w:tcBorders>
                    <w:top w:val="single" w:sz="4" w:space="0" w:color="auto"/>
                    <w:left w:val="single" w:sz="4" w:space="0" w:color="auto"/>
                    <w:bottom w:val="single" w:sz="4" w:space="0" w:color="auto"/>
                    <w:right w:val="single" w:sz="4" w:space="0" w:color="auto"/>
                  </w:tcBorders>
                  <w:vAlign w:val="center"/>
                </w:tcPr>
                <w:p w14:paraId="40844091" w14:textId="77777777" w:rsidR="004A1395" w:rsidRPr="00025803" w:rsidRDefault="004A1395" w:rsidP="004A1395">
                  <w:pPr>
                    <w:pStyle w:val="aa"/>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2CADC6BB" w14:textId="77777777" w:rsidR="004A1395" w:rsidRPr="00025803" w:rsidRDefault="004A1395" w:rsidP="004A1395">
                  <w:pPr>
                    <w:pStyle w:val="aa"/>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21ADB56C" w14:textId="77777777" w:rsidR="004A1395" w:rsidRPr="00025803" w:rsidRDefault="004A1395" w:rsidP="004A1395">
                  <w:pPr>
                    <w:pStyle w:val="aa"/>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015C0A2" w14:textId="77777777" w:rsidR="004A1395" w:rsidRPr="00025803" w:rsidRDefault="004A1395" w:rsidP="004A1395">
                  <w:pPr>
                    <w:pStyle w:val="aa"/>
                    <w:spacing w:after="0"/>
                    <w:jc w:val="center"/>
                    <w:rPr>
                      <w:color w:val="FF0000"/>
                    </w:rPr>
                  </w:pPr>
                  <w:r w:rsidRPr="00025803">
                    <w:rPr>
                      <w:color w:val="FF0000"/>
                    </w:rPr>
                    <w:t>2856</w:t>
                  </w:r>
                </w:p>
              </w:tc>
              <w:tc>
                <w:tcPr>
                  <w:tcW w:w="0" w:type="auto"/>
                  <w:tcBorders>
                    <w:top w:val="single" w:sz="4" w:space="0" w:color="auto"/>
                    <w:left w:val="single" w:sz="4" w:space="0" w:color="auto"/>
                    <w:bottom w:val="single" w:sz="4" w:space="0" w:color="auto"/>
                    <w:right w:val="single" w:sz="4" w:space="0" w:color="auto"/>
                  </w:tcBorders>
                  <w:vAlign w:val="center"/>
                </w:tcPr>
                <w:p w14:paraId="7D8BDCDE" w14:textId="77777777" w:rsidR="004A1395" w:rsidRPr="00025803" w:rsidRDefault="004A1395" w:rsidP="004A1395">
                  <w:pPr>
                    <w:pStyle w:val="aa"/>
                    <w:spacing w:after="0"/>
                    <w:jc w:val="center"/>
                    <w:rPr>
                      <w:color w:val="FF0000"/>
                    </w:rPr>
                  </w:pPr>
                  <w:r w:rsidRPr="00025803">
                    <w:rPr>
                      <w:color w:val="FF0000"/>
                    </w:rPr>
                    <w:t>3624</w:t>
                  </w:r>
                </w:p>
              </w:tc>
            </w:tr>
            <w:tr w:rsidR="004A1395" w:rsidRPr="00025803" w14:paraId="457B1F06"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4E928C7F" w14:textId="77777777" w:rsidR="004A1395" w:rsidRPr="00025803" w:rsidRDefault="004A1395" w:rsidP="004A1395">
                  <w:pPr>
                    <w:pStyle w:val="aa"/>
                    <w:spacing w:after="0"/>
                    <w:jc w:val="center"/>
                    <w:rPr>
                      <w:color w:val="FF0000"/>
                    </w:rPr>
                  </w:pPr>
                  <w:r w:rsidRPr="00025803">
                    <w:rPr>
                      <w:color w:val="FF0000"/>
                    </w:rPr>
                    <w:t>18</w:t>
                  </w:r>
                </w:p>
              </w:tc>
              <w:tc>
                <w:tcPr>
                  <w:tcW w:w="0" w:type="auto"/>
                  <w:tcBorders>
                    <w:top w:val="single" w:sz="4" w:space="0" w:color="auto"/>
                    <w:left w:val="double" w:sz="4" w:space="0" w:color="auto"/>
                    <w:bottom w:val="single" w:sz="4" w:space="0" w:color="auto"/>
                    <w:right w:val="single" w:sz="4" w:space="0" w:color="auto"/>
                  </w:tcBorders>
                  <w:vAlign w:val="center"/>
                </w:tcPr>
                <w:p w14:paraId="6724CCA9" w14:textId="77777777" w:rsidR="004A1395" w:rsidRPr="00025803" w:rsidRDefault="004A1395" w:rsidP="004A1395">
                  <w:pPr>
                    <w:pStyle w:val="aa"/>
                    <w:spacing w:after="0"/>
                    <w:jc w:val="center"/>
                    <w:rPr>
                      <w:color w:val="FF0000"/>
                    </w:rPr>
                  </w:pPr>
                  <w:r w:rsidRPr="00025803">
                    <w:rPr>
                      <w:color w:val="FF0000"/>
                    </w:rPr>
                    <w:t>376</w:t>
                  </w:r>
                </w:p>
              </w:tc>
              <w:tc>
                <w:tcPr>
                  <w:tcW w:w="0" w:type="auto"/>
                  <w:tcBorders>
                    <w:top w:val="single" w:sz="4" w:space="0" w:color="auto"/>
                    <w:left w:val="single" w:sz="4" w:space="0" w:color="auto"/>
                    <w:bottom w:val="single" w:sz="4" w:space="0" w:color="auto"/>
                    <w:right w:val="single" w:sz="4" w:space="0" w:color="auto"/>
                  </w:tcBorders>
                  <w:vAlign w:val="center"/>
                </w:tcPr>
                <w:p w14:paraId="09CC5826" w14:textId="77777777" w:rsidR="004A1395" w:rsidRPr="00025803" w:rsidRDefault="004A1395" w:rsidP="004A1395">
                  <w:pPr>
                    <w:pStyle w:val="aa"/>
                    <w:spacing w:after="0"/>
                    <w:jc w:val="center"/>
                    <w:rPr>
                      <w:color w:val="FF0000"/>
                    </w:rPr>
                  </w:pPr>
                  <w:r w:rsidRPr="00025803">
                    <w:rPr>
                      <w:color w:val="FF0000"/>
                    </w:rPr>
                    <w:t>776</w:t>
                  </w:r>
                </w:p>
              </w:tc>
              <w:tc>
                <w:tcPr>
                  <w:tcW w:w="0" w:type="auto"/>
                  <w:tcBorders>
                    <w:top w:val="single" w:sz="4" w:space="0" w:color="auto"/>
                    <w:left w:val="single" w:sz="4" w:space="0" w:color="auto"/>
                    <w:bottom w:val="single" w:sz="4" w:space="0" w:color="auto"/>
                    <w:right w:val="single" w:sz="4" w:space="0" w:color="auto"/>
                  </w:tcBorders>
                  <w:vAlign w:val="center"/>
                </w:tcPr>
                <w:p w14:paraId="7F5E5ABB" w14:textId="77777777" w:rsidR="004A1395" w:rsidRPr="00025803" w:rsidRDefault="004A1395" w:rsidP="004A1395">
                  <w:pPr>
                    <w:pStyle w:val="aa"/>
                    <w:spacing w:after="0"/>
                    <w:jc w:val="center"/>
                    <w:rPr>
                      <w:color w:val="FF0000"/>
                    </w:rPr>
                  </w:pPr>
                  <w:r w:rsidRPr="00025803">
                    <w:rPr>
                      <w:color w:val="FF0000"/>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1CBA939" w14:textId="77777777" w:rsidR="004A1395" w:rsidRPr="00025803" w:rsidRDefault="004A1395" w:rsidP="004A1395">
                  <w:pPr>
                    <w:pStyle w:val="aa"/>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5D27E21F" w14:textId="77777777" w:rsidR="004A1395" w:rsidRPr="00025803" w:rsidRDefault="004A1395" w:rsidP="004A1395">
                  <w:pPr>
                    <w:pStyle w:val="aa"/>
                    <w:spacing w:after="0"/>
                    <w:jc w:val="center"/>
                    <w:rPr>
                      <w:color w:val="FF0000"/>
                    </w:rPr>
                  </w:pPr>
                  <w:r w:rsidRPr="00025803">
                    <w:rPr>
                      <w:color w:val="FF0000"/>
                    </w:rPr>
                    <w:t>1992</w:t>
                  </w:r>
                </w:p>
              </w:tc>
              <w:tc>
                <w:tcPr>
                  <w:tcW w:w="0" w:type="auto"/>
                  <w:tcBorders>
                    <w:top w:val="single" w:sz="4" w:space="0" w:color="auto"/>
                    <w:left w:val="single" w:sz="4" w:space="0" w:color="auto"/>
                    <w:bottom w:val="single" w:sz="4" w:space="0" w:color="auto"/>
                    <w:right w:val="single" w:sz="4" w:space="0" w:color="auto"/>
                  </w:tcBorders>
                  <w:vAlign w:val="center"/>
                </w:tcPr>
                <w:p w14:paraId="5E1AA71C" w14:textId="77777777" w:rsidR="004A1395" w:rsidRPr="00025803" w:rsidRDefault="004A1395" w:rsidP="004A1395">
                  <w:pPr>
                    <w:pStyle w:val="aa"/>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F89D3EF" w14:textId="77777777" w:rsidR="004A1395" w:rsidRPr="00025803" w:rsidRDefault="004A1395" w:rsidP="004A1395">
                  <w:pPr>
                    <w:pStyle w:val="aa"/>
                    <w:spacing w:after="0"/>
                    <w:jc w:val="center"/>
                    <w:rPr>
                      <w:color w:val="FF0000"/>
                    </w:rPr>
                  </w:pPr>
                  <w:r w:rsidRPr="00025803">
                    <w:rPr>
                      <w:color w:val="FF0000"/>
                    </w:rPr>
                    <w:t>3112</w:t>
                  </w:r>
                </w:p>
              </w:tc>
              <w:tc>
                <w:tcPr>
                  <w:tcW w:w="0" w:type="auto"/>
                  <w:tcBorders>
                    <w:top w:val="single" w:sz="4" w:space="0" w:color="auto"/>
                    <w:left w:val="single" w:sz="4" w:space="0" w:color="auto"/>
                    <w:bottom w:val="single" w:sz="4" w:space="0" w:color="auto"/>
                    <w:right w:val="single" w:sz="4" w:space="0" w:color="auto"/>
                  </w:tcBorders>
                  <w:vAlign w:val="center"/>
                </w:tcPr>
                <w:p w14:paraId="25944DD8" w14:textId="77777777" w:rsidR="004A1395" w:rsidRPr="00025803" w:rsidRDefault="004A1395" w:rsidP="004A1395">
                  <w:pPr>
                    <w:pStyle w:val="aa"/>
                    <w:spacing w:after="0"/>
                    <w:jc w:val="center"/>
                    <w:rPr>
                      <w:color w:val="FF0000"/>
                    </w:rPr>
                  </w:pPr>
                  <w:r w:rsidRPr="00025803">
                    <w:rPr>
                      <w:color w:val="FF0000"/>
                    </w:rPr>
                    <w:t>4008</w:t>
                  </w:r>
                </w:p>
              </w:tc>
            </w:tr>
            <w:tr w:rsidR="004A1395" w:rsidRPr="00025803" w14:paraId="2EEFABBE"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F6214EE" w14:textId="77777777" w:rsidR="004A1395" w:rsidRPr="00025803" w:rsidRDefault="004A1395" w:rsidP="004A1395">
                  <w:pPr>
                    <w:pStyle w:val="aa"/>
                    <w:spacing w:after="0"/>
                    <w:jc w:val="center"/>
                    <w:rPr>
                      <w:color w:val="FF0000"/>
                    </w:rPr>
                  </w:pPr>
                  <w:r w:rsidRPr="00025803">
                    <w:rPr>
                      <w:color w:val="FF0000"/>
                    </w:rPr>
                    <w:t>19</w:t>
                  </w:r>
                </w:p>
              </w:tc>
              <w:tc>
                <w:tcPr>
                  <w:tcW w:w="0" w:type="auto"/>
                  <w:tcBorders>
                    <w:top w:val="single" w:sz="4" w:space="0" w:color="auto"/>
                    <w:left w:val="double" w:sz="4" w:space="0" w:color="auto"/>
                    <w:bottom w:val="single" w:sz="4" w:space="0" w:color="auto"/>
                    <w:right w:val="single" w:sz="4" w:space="0" w:color="auto"/>
                  </w:tcBorders>
                  <w:vAlign w:val="center"/>
                </w:tcPr>
                <w:p w14:paraId="10C9A995" w14:textId="77777777" w:rsidR="004A1395" w:rsidRPr="00025803" w:rsidRDefault="004A1395" w:rsidP="004A1395">
                  <w:pPr>
                    <w:pStyle w:val="aa"/>
                    <w:spacing w:after="0"/>
                    <w:jc w:val="center"/>
                    <w:rPr>
                      <w:color w:val="FF0000"/>
                    </w:rPr>
                  </w:pPr>
                  <w:r w:rsidRPr="00025803">
                    <w:rPr>
                      <w:color w:val="FF0000"/>
                    </w:rPr>
                    <w:t>408</w:t>
                  </w:r>
                </w:p>
              </w:tc>
              <w:tc>
                <w:tcPr>
                  <w:tcW w:w="0" w:type="auto"/>
                  <w:tcBorders>
                    <w:top w:val="single" w:sz="4" w:space="0" w:color="auto"/>
                    <w:left w:val="single" w:sz="4" w:space="0" w:color="auto"/>
                    <w:bottom w:val="single" w:sz="4" w:space="0" w:color="auto"/>
                    <w:right w:val="single" w:sz="4" w:space="0" w:color="auto"/>
                  </w:tcBorders>
                  <w:vAlign w:val="center"/>
                </w:tcPr>
                <w:p w14:paraId="237B78AC" w14:textId="77777777" w:rsidR="004A1395" w:rsidRPr="00025803" w:rsidRDefault="004A1395" w:rsidP="004A1395">
                  <w:pPr>
                    <w:pStyle w:val="aa"/>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52D11328" w14:textId="77777777" w:rsidR="004A1395" w:rsidRPr="00025803" w:rsidRDefault="004A1395" w:rsidP="004A1395">
                  <w:pPr>
                    <w:pStyle w:val="aa"/>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39D8D9F8" w14:textId="77777777" w:rsidR="004A1395" w:rsidRPr="00025803" w:rsidRDefault="004A1395" w:rsidP="004A1395">
                  <w:pPr>
                    <w:pStyle w:val="aa"/>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F2EE346" w14:textId="77777777" w:rsidR="004A1395" w:rsidRPr="00025803" w:rsidRDefault="004A1395" w:rsidP="004A1395">
                  <w:pPr>
                    <w:pStyle w:val="aa"/>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4D1C8A6" w14:textId="77777777" w:rsidR="004A1395" w:rsidRPr="00025803" w:rsidRDefault="004A1395" w:rsidP="004A1395">
                  <w:pPr>
                    <w:pStyle w:val="aa"/>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0F0B6871" w14:textId="77777777" w:rsidR="004A1395" w:rsidRPr="00025803" w:rsidRDefault="004A1395" w:rsidP="004A1395">
                  <w:pPr>
                    <w:pStyle w:val="aa"/>
                    <w:spacing w:after="0"/>
                    <w:jc w:val="center"/>
                    <w:rPr>
                      <w:color w:val="FF0000"/>
                    </w:rPr>
                  </w:pPr>
                  <w:r w:rsidRPr="00025803">
                    <w:rPr>
                      <w:color w:val="FF0000"/>
                    </w:rPr>
                    <w:t>3496</w:t>
                  </w:r>
                </w:p>
              </w:tc>
              <w:tc>
                <w:tcPr>
                  <w:tcW w:w="0" w:type="auto"/>
                  <w:tcBorders>
                    <w:top w:val="single" w:sz="4" w:space="0" w:color="auto"/>
                    <w:left w:val="single" w:sz="4" w:space="0" w:color="auto"/>
                    <w:bottom w:val="single" w:sz="4" w:space="0" w:color="auto"/>
                    <w:right w:val="single" w:sz="4" w:space="0" w:color="auto"/>
                  </w:tcBorders>
                  <w:vAlign w:val="center"/>
                </w:tcPr>
                <w:p w14:paraId="43B26C40" w14:textId="77777777" w:rsidR="004A1395" w:rsidRPr="00025803" w:rsidRDefault="004A1395" w:rsidP="004A1395">
                  <w:pPr>
                    <w:pStyle w:val="aa"/>
                    <w:spacing w:after="0"/>
                    <w:jc w:val="center"/>
                    <w:rPr>
                      <w:color w:val="FF0000"/>
                    </w:rPr>
                  </w:pPr>
                  <w:r w:rsidRPr="00025803">
                    <w:rPr>
                      <w:color w:val="FF0000"/>
                    </w:rPr>
                    <w:t>4264</w:t>
                  </w:r>
                </w:p>
              </w:tc>
            </w:tr>
            <w:tr w:rsidR="004A1395" w:rsidRPr="00025803" w14:paraId="6A9C0CA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B9C5F5B" w14:textId="77777777" w:rsidR="004A1395" w:rsidRPr="00025803" w:rsidRDefault="004A1395" w:rsidP="004A1395">
                  <w:pPr>
                    <w:pStyle w:val="aa"/>
                    <w:spacing w:after="0"/>
                    <w:jc w:val="center"/>
                    <w:rPr>
                      <w:color w:val="FF0000"/>
                    </w:rPr>
                  </w:pPr>
                  <w:r w:rsidRPr="00025803">
                    <w:rPr>
                      <w:color w:val="FF0000"/>
                    </w:rPr>
                    <w:t>20</w:t>
                  </w:r>
                </w:p>
              </w:tc>
              <w:tc>
                <w:tcPr>
                  <w:tcW w:w="0" w:type="auto"/>
                  <w:tcBorders>
                    <w:top w:val="single" w:sz="4" w:space="0" w:color="auto"/>
                    <w:left w:val="double" w:sz="4" w:space="0" w:color="auto"/>
                    <w:bottom w:val="single" w:sz="4" w:space="0" w:color="auto"/>
                    <w:right w:val="single" w:sz="4" w:space="0" w:color="auto"/>
                  </w:tcBorders>
                  <w:vAlign w:val="center"/>
                </w:tcPr>
                <w:p w14:paraId="7902FCE6" w14:textId="77777777" w:rsidR="004A1395" w:rsidRPr="00025803" w:rsidRDefault="004A1395" w:rsidP="004A1395">
                  <w:pPr>
                    <w:pStyle w:val="aa"/>
                    <w:spacing w:after="0"/>
                    <w:jc w:val="center"/>
                    <w:rPr>
                      <w:color w:val="FF0000"/>
                    </w:rPr>
                  </w:pPr>
                  <w:r w:rsidRPr="00025803">
                    <w:rPr>
                      <w:color w:val="FF0000"/>
                    </w:rPr>
                    <w:t>440</w:t>
                  </w:r>
                </w:p>
              </w:tc>
              <w:tc>
                <w:tcPr>
                  <w:tcW w:w="0" w:type="auto"/>
                  <w:tcBorders>
                    <w:top w:val="single" w:sz="4" w:space="0" w:color="auto"/>
                    <w:left w:val="single" w:sz="4" w:space="0" w:color="auto"/>
                    <w:bottom w:val="single" w:sz="4" w:space="0" w:color="auto"/>
                    <w:right w:val="single" w:sz="4" w:space="0" w:color="auto"/>
                  </w:tcBorders>
                  <w:vAlign w:val="center"/>
                </w:tcPr>
                <w:p w14:paraId="02ACF167" w14:textId="77777777" w:rsidR="004A1395" w:rsidRPr="00025803" w:rsidRDefault="004A1395" w:rsidP="004A1395">
                  <w:pPr>
                    <w:pStyle w:val="aa"/>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3FB5BAFC" w14:textId="77777777" w:rsidR="004A1395" w:rsidRPr="00025803" w:rsidRDefault="004A1395" w:rsidP="004A1395">
                  <w:pPr>
                    <w:pStyle w:val="aa"/>
                    <w:spacing w:after="0"/>
                    <w:jc w:val="center"/>
                    <w:rPr>
                      <w:color w:val="FF0000"/>
                    </w:rPr>
                  </w:pPr>
                  <w:r w:rsidRPr="00025803">
                    <w:rPr>
                      <w:color w:val="FF0000"/>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9D322BA" w14:textId="77777777" w:rsidR="004A1395" w:rsidRPr="00025803" w:rsidRDefault="004A1395" w:rsidP="004A1395">
                  <w:pPr>
                    <w:pStyle w:val="aa"/>
                    <w:spacing w:after="0"/>
                    <w:jc w:val="center"/>
                    <w:rPr>
                      <w:color w:val="FF0000"/>
                    </w:rPr>
                  </w:pPr>
                  <w:r w:rsidRPr="00025803">
                    <w:rPr>
                      <w:color w:val="FF0000"/>
                    </w:rPr>
                    <w:t>1864</w:t>
                  </w:r>
                </w:p>
              </w:tc>
              <w:tc>
                <w:tcPr>
                  <w:tcW w:w="0" w:type="auto"/>
                  <w:tcBorders>
                    <w:top w:val="single" w:sz="4" w:space="0" w:color="auto"/>
                    <w:left w:val="single" w:sz="4" w:space="0" w:color="auto"/>
                    <w:bottom w:val="single" w:sz="4" w:space="0" w:color="auto"/>
                    <w:right w:val="single" w:sz="4" w:space="0" w:color="auto"/>
                  </w:tcBorders>
                  <w:vAlign w:val="center"/>
                </w:tcPr>
                <w:p w14:paraId="73E8077E" w14:textId="77777777" w:rsidR="004A1395" w:rsidRPr="00025803" w:rsidRDefault="004A1395" w:rsidP="004A1395">
                  <w:pPr>
                    <w:pStyle w:val="aa"/>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7746962" w14:textId="77777777" w:rsidR="004A1395" w:rsidRPr="00025803" w:rsidRDefault="004A1395" w:rsidP="004A1395">
                  <w:pPr>
                    <w:pStyle w:val="aa"/>
                    <w:spacing w:after="0"/>
                    <w:jc w:val="center"/>
                    <w:rPr>
                      <w:color w:val="FF0000"/>
                    </w:rPr>
                  </w:pPr>
                  <w:r w:rsidRPr="00025803">
                    <w:rPr>
                      <w:color w:val="FF0000"/>
                    </w:rPr>
                    <w:t>2792</w:t>
                  </w:r>
                </w:p>
              </w:tc>
              <w:tc>
                <w:tcPr>
                  <w:tcW w:w="0" w:type="auto"/>
                  <w:tcBorders>
                    <w:top w:val="single" w:sz="4" w:space="0" w:color="auto"/>
                    <w:left w:val="single" w:sz="4" w:space="0" w:color="auto"/>
                    <w:bottom w:val="single" w:sz="4" w:space="0" w:color="auto"/>
                    <w:right w:val="single" w:sz="4" w:space="0" w:color="auto"/>
                  </w:tcBorders>
                  <w:vAlign w:val="center"/>
                </w:tcPr>
                <w:p w14:paraId="37FB8AC7" w14:textId="77777777" w:rsidR="004A1395" w:rsidRPr="00025803" w:rsidRDefault="004A1395" w:rsidP="004A1395">
                  <w:pPr>
                    <w:pStyle w:val="aa"/>
                    <w:spacing w:after="0"/>
                    <w:jc w:val="center"/>
                    <w:rPr>
                      <w:color w:val="FF0000"/>
                    </w:rPr>
                  </w:pPr>
                  <w:r w:rsidRPr="00025803">
                    <w:rPr>
                      <w:color w:val="FF0000"/>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807B448" w14:textId="77777777" w:rsidR="004A1395" w:rsidRPr="00025803" w:rsidRDefault="004A1395" w:rsidP="004A1395">
                  <w:pPr>
                    <w:pStyle w:val="aa"/>
                    <w:spacing w:after="0"/>
                    <w:jc w:val="center"/>
                    <w:rPr>
                      <w:color w:val="FF0000"/>
                    </w:rPr>
                  </w:pPr>
                  <w:r w:rsidRPr="00025803">
                    <w:rPr>
                      <w:color w:val="FF0000"/>
                    </w:rPr>
                    <w:t>4584</w:t>
                  </w:r>
                </w:p>
              </w:tc>
            </w:tr>
            <w:tr w:rsidR="004A1395" w:rsidRPr="00025803" w14:paraId="0AC1B21A"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7F9DCB49" w14:textId="77777777" w:rsidR="004A1395" w:rsidRPr="00025803" w:rsidRDefault="004A1395" w:rsidP="004A1395">
                  <w:pPr>
                    <w:pStyle w:val="aa"/>
                    <w:spacing w:after="0"/>
                    <w:jc w:val="center"/>
                    <w:rPr>
                      <w:rFonts w:eastAsiaTheme="minorEastAsia"/>
                      <w:color w:val="FF0000"/>
                      <w:highlight w:val="yellow"/>
                      <w:lang w:eastAsia="zh-CN"/>
                    </w:rPr>
                  </w:pPr>
                  <w:r w:rsidRPr="00025803">
                    <w:rPr>
                      <w:rFonts w:eastAsiaTheme="minorEastAsia"/>
                      <w:color w:val="FF0000"/>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vAlign w:val="center"/>
                </w:tcPr>
                <w:p w14:paraId="638CBC4F" w14:textId="77777777" w:rsidR="004A1395" w:rsidRPr="00025803" w:rsidRDefault="004A1395" w:rsidP="004A1395">
                  <w:pPr>
                    <w:pStyle w:val="aa"/>
                    <w:spacing w:after="0"/>
                    <w:jc w:val="center"/>
                    <w:rPr>
                      <w:color w:val="FF0000"/>
                      <w:highlight w:val="yellow"/>
                    </w:rPr>
                  </w:pPr>
                  <w:r w:rsidRPr="00025803">
                    <w:rPr>
                      <w:color w:val="FF0000"/>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2921083B" w14:textId="77777777" w:rsidR="004A1395" w:rsidRPr="00025803" w:rsidRDefault="004A1395" w:rsidP="004A1395">
                  <w:pPr>
                    <w:pStyle w:val="aa"/>
                    <w:spacing w:after="0"/>
                    <w:jc w:val="center"/>
                    <w:rPr>
                      <w:color w:val="FF0000"/>
                      <w:highlight w:val="yellow"/>
                    </w:rPr>
                  </w:pPr>
                  <w:r w:rsidRPr="00025803">
                    <w:rPr>
                      <w:color w:val="FF0000"/>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34577A1" w14:textId="77777777" w:rsidR="004A1395" w:rsidRPr="00025803" w:rsidRDefault="004A1395" w:rsidP="004A1395">
                  <w:pPr>
                    <w:pStyle w:val="aa"/>
                    <w:spacing w:after="0"/>
                    <w:jc w:val="center"/>
                    <w:rPr>
                      <w:color w:val="FF0000"/>
                      <w:highlight w:val="yellow"/>
                    </w:rPr>
                  </w:pPr>
                  <w:r w:rsidRPr="00025803">
                    <w:rPr>
                      <w:color w:val="FF0000"/>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4B0B3E2B" w14:textId="77777777" w:rsidR="004A1395" w:rsidRPr="00025803" w:rsidRDefault="004A1395" w:rsidP="004A1395">
                  <w:pPr>
                    <w:pStyle w:val="aa"/>
                    <w:spacing w:after="0"/>
                    <w:jc w:val="center"/>
                    <w:rPr>
                      <w:color w:val="FF0000"/>
                      <w:highlight w:val="yellow"/>
                    </w:rPr>
                  </w:pPr>
                  <w:r w:rsidRPr="00025803">
                    <w:rPr>
                      <w:color w:val="FF0000"/>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95CDA01" w14:textId="77777777" w:rsidR="004A1395" w:rsidRPr="00025803" w:rsidRDefault="004A1395" w:rsidP="004A1395">
                  <w:pPr>
                    <w:pStyle w:val="aa"/>
                    <w:spacing w:after="0"/>
                    <w:jc w:val="center"/>
                    <w:rPr>
                      <w:color w:val="FF0000"/>
                      <w:highlight w:val="yellow"/>
                    </w:rPr>
                  </w:pPr>
                  <w:r w:rsidRPr="00025803">
                    <w:rPr>
                      <w:color w:val="FF0000"/>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A241ECC" w14:textId="77777777" w:rsidR="004A1395" w:rsidRPr="00025803" w:rsidRDefault="004A1395" w:rsidP="004A1395">
                  <w:pPr>
                    <w:pStyle w:val="aa"/>
                    <w:spacing w:after="0"/>
                    <w:jc w:val="center"/>
                    <w:rPr>
                      <w:color w:val="FF0000"/>
                      <w:highlight w:val="yellow"/>
                    </w:rPr>
                  </w:pPr>
                  <w:r w:rsidRPr="00025803">
                    <w:rPr>
                      <w:color w:val="FF0000"/>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66BE480E" w14:textId="77777777" w:rsidR="004A1395" w:rsidRPr="00025803" w:rsidRDefault="004A1395" w:rsidP="004A1395">
                  <w:pPr>
                    <w:pStyle w:val="aa"/>
                    <w:spacing w:after="0"/>
                    <w:jc w:val="center"/>
                    <w:rPr>
                      <w:color w:val="FF0000"/>
                      <w:highlight w:val="yellow"/>
                    </w:rPr>
                  </w:pPr>
                  <w:r w:rsidRPr="00025803">
                    <w:rPr>
                      <w:color w:val="FF0000"/>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2CDF3A06" w14:textId="77777777" w:rsidR="004A1395" w:rsidRPr="00025803" w:rsidRDefault="004A1395" w:rsidP="004A1395">
                  <w:pPr>
                    <w:pStyle w:val="aa"/>
                    <w:spacing w:after="0"/>
                    <w:jc w:val="center"/>
                    <w:rPr>
                      <w:color w:val="FF0000"/>
                      <w:highlight w:val="yellow"/>
                    </w:rPr>
                  </w:pPr>
                  <w:r w:rsidRPr="00025803">
                    <w:rPr>
                      <w:color w:val="FF0000"/>
                      <w:highlight w:val="yellow"/>
                    </w:rPr>
                    <w:t>4968</w:t>
                  </w:r>
                </w:p>
              </w:tc>
            </w:tr>
          </w:tbl>
          <w:p w14:paraId="7A159B0B" w14:textId="77777777" w:rsidR="004A1395" w:rsidRDefault="004A1395" w:rsidP="0018088A"/>
        </w:tc>
      </w:tr>
      <w:tr w:rsidR="004A1395" w14:paraId="5BFCA3B7" w14:textId="77777777" w:rsidTr="0088165F">
        <w:tc>
          <w:tcPr>
            <w:tcW w:w="1271" w:type="dxa"/>
          </w:tcPr>
          <w:p w14:paraId="458F8BBC" w14:textId="299EEE61" w:rsidR="004A1395" w:rsidRDefault="004A1395" w:rsidP="0018088A">
            <w:r>
              <w:rPr>
                <w:rFonts w:hint="eastAsia"/>
              </w:rPr>
              <w:lastRenderedPageBreak/>
              <w:t>[8</w:t>
            </w:r>
            <w:r>
              <w:t>]</w:t>
            </w:r>
          </w:p>
        </w:tc>
        <w:tc>
          <w:tcPr>
            <w:tcW w:w="8036" w:type="dxa"/>
          </w:tcPr>
          <w:p w14:paraId="13E49521" w14:textId="77777777" w:rsidR="004A1395" w:rsidRDefault="009E2F49" w:rsidP="0018088A">
            <w:r w:rsidRPr="009E2F49">
              <w:t xml:space="preserve">Proposal 1:  </w:t>
            </w:r>
            <w:r w:rsidRPr="009E2F49">
              <w:tab/>
              <w:t>New TBS entries shall have a code rate of &lt;=0.85 for all deployment scenarios (i.e. in-band, guard band, stand-alone)</w:t>
            </w:r>
          </w:p>
          <w:p w14:paraId="08FD60A5" w14:textId="77777777" w:rsidR="009E2F49" w:rsidRDefault="009E2F49" w:rsidP="009E2F49">
            <w:r>
              <w:t xml:space="preserve">Proposal 2:  </w:t>
            </w:r>
            <w:r>
              <w:tab/>
              <w:t xml:space="preserve">To support 16-QAM and higher TBS, </w:t>
            </w:r>
          </w:p>
          <w:p w14:paraId="7B715DAC" w14:textId="77777777" w:rsidR="009E2F49" w:rsidRDefault="009E2F49" w:rsidP="009E2F49">
            <w:r>
              <w:rPr>
                <w:rFonts w:hint="eastAsia"/>
              </w:rPr>
              <w:t>•</w:t>
            </w:r>
            <w:r>
              <w:tab/>
              <w:t>The current values in the TBS table are kept</w:t>
            </w:r>
          </w:p>
          <w:p w14:paraId="4723977B" w14:textId="77777777" w:rsidR="009E2F49" w:rsidRDefault="009E2F49" w:rsidP="009E2F49">
            <w:r>
              <w:rPr>
                <w:rFonts w:hint="eastAsia"/>
              </w:rPr>
              <w:t>•</w:t>
            </w:r>
            <w:r>
              <w:tab/>
              <w:t>Add more columns with new TBS entries. FFS: number of columns and values.</w:t>
            </w:r>
          </w:p>
          <w:p w14:paraId="2EF083CA" w14:textId="3B77173C" w:rsidR="009E2F49" w:rsidRDefault="009E2F49" w:rsidP="009E2F49">
            <w:r>
              <w:rPr>
                <w:rFonts w:hint="eastAsia"/>
              </w:rPr>
              <w:t>•</w:t>
            </w:r>
            <w:r>
              <w:tab/>
              <w:t>For  ITBS =&gt; 9, 16-QAM is used.</w:t>
            </w:r>
          </w:p>
        </w:tc>
      </w:tr>
      <w:tr w:rsidR="004A1395" w14:paraId="1535F5E3" w14:textId="77777777" w:rsidTr="0088165F">
        <w:tc>
          <w:tcPr>
            <w:tcW w:w="1271" w:type="dxa"/>
          </w:tcPr>
          <w:p w14:paraId="3ED2F0A1" w14:textId="512BC752" w:rsidR="004A1395" w:rsidRDefault="004A1395" w:rsidP="0018088A">
            <w:r>
              <w:rPr>
                <w:rFonts w:hint="eastAsia"/>
              </w:rPr>
              <w:t>[9]</w:t>
            </w:r>
          </w:p>
        </w:tc>
        <w:tc>
          <w:tcPr>
            <w:tcW w:w="8036" w:type="dxa"/>
          </w:tcPr>
          <w:p w14:paraId="1AC0668F" w14:textId="77777777" w:rsidR="004A1395" w:rsidRDefault="004A139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83"/>
              <w:gridCol w:w="483"/>
              <w:gridCol w:w="572"/>
              <w:gridCol w:w="719"/>
              <w:gridCol w:w="572"/>
              <w:gridCol w:w="572"/>
              <w:gridCol w:w="572"/>
              <w:gridCol w:w="572"/>
            </w:tblGrid>
            <w:tr w:rsidR="000B76E4" w:rsidRPr="001B6205" w14:paraId="0E297656" w14:textId="77777777" w:rsidTr="005259C4">
              <w:trPr>
                <w:cantSplit/>
                <w:jc w:val="center"/>
              </w:trPr>
              <w:tc>
                <w:tcPr>
                  <w:tcW w:w="648" w:type="dxa"/>
                  <w:vMerge w:val="restart"/>
                  <w:tcBorders>
                    <w:right w:val="double" w:sz="4" w:space="0" w:color="auto"/>
                  </w:tcBorders>
                  <w:shd w:val="clear" w:color="auto" w:fill="E0E0E0"/>
                  <w:vAlign w:val="center"/>
                </w:tcPr>
                <w:p w14:paraId="66AD90F5" w14:textId="77777777" w:rsidR="000B76E4" w:rsidRPr="001B6205" w:rsidRDefault="000B76E4" w:rsidP="000B76E4">
                  <w:pPr>
                    <w:pStyle w:val="TAH"/>
                    <w:rPr>
                      <w:rFonts w:cs="Arial"/>
                      <w:color w:val="000000"/>
                      <w:szCs w:val="18"/>
                      <w:lang w:eastAsia="en-US"/>
                    </w:rPr>
                  </w:pPr>
                  <w:r w:rsidRPr="001B6205">
                    <w:rPr>
                      <w:rFonts w:cs="Arial"/>
                      <w:color w:val="000000"/>
                      <w:position w:val="-10"/>
                      <w:szCs w:val="18"/>
                      <w:lang w:eastAsia="en-US"/>
                    </w:rPr>
                    <w:object w:dxaOrig="400" w:dyaOrig="340" w14:anchorId="7A690107">
                      <v:shape id="_x0000_i1035" type="#_x0000_t75" style="width:21.75pt;height:14.25pt" o:ole="">
                        <v:imagedata r:id="rId8" o:title=""/>
                      </v:shape>
                      <o:OLEObject Type="Embed" ProgID="Equation.3" ShapeID="_x0000_i1035" DrawAspect="Content" ObjectID="_1659798947" r:id="rId20"/>
                    </w:object>
                  </w:r>
                </w:p>
              </w:tc>
              <w:tc>
                <w:tcPr>
                  <w:tcW w:w="0" w:type="auto"/>
                  <w:gridSpan w:val="8"/>
                  <w:tcBorders>
                    <w:left w:val="double" w:sz="4" w:space="0" w:color="auto"/>
                  </w:tcBorders>
                  <w:shd w:val="clear" w:color="auto" w:fill="E0E0E0"/>
                  <w:vAlign w:val="center"/>
                </w:tcPr>
                <w:p w14:paraId="2B9F0256" w14:textId="77777777" w:rsidR="000B76E4" w:rsidRPr="001B6205" w:rsidRDefault="000B76E4" w:rsidP="000B76E4">
                  <w:pPr>
                    <w:pStyle w:val="TAH"/>
                    <w:rPr>
                      <w:rFonts w:cs="Arial"/>
                      <w:color w:val="000000"/>
                      <w:szCs w:val="18"/>
                      <w:lang w:eastAsia="en-US"/>
                    </w:rPr>
                  </w:pPr>
                  <w:r w:rsidRPr="001B6205">
                    <w:rPr>
                      <w:color w:val="000000"/>
                      <w:position w:val="-12"/>
                      <w:lang w:eastAsia="en-US"/>
                    </w:rPr>
                    <w:object w:dxaOrig="340" w:dyaOrig="380" w14:anchorId="29596CBE">
                      <v:shape id="_x0000_i1036" type="#_x0000_t75" style="width:14.25pt;height:21.75pt" o:ole="">
                        <v:imagedata r:id="rId10" o:title=""/>
                      </v:shape>
                      <o:OLEObject Type="Embed" ProgID="Equation.DSMT4" ShapeID="_x0000_i1036" DrawAspect="Content" ObjectID="_1659798948" r:id="rId21"/>
                    </w:object>
                  </w:r>
                </w:p>
              </w:tc>
            </w:tr>
            <w:tr w:rsidR="000B76E4" w:rsidRPr="001B6205" w14:paraId="2BA8C5A4" w14:textId="77777777" w:rsidTr="005259C4">
              <w:trPr>
                <w:cantSplit/>
                <w:jc w:val="center"/>
              </w:trPr>
              <w:tc>
                <w:tcPr>
                  <w:tcW w:w="648" w:type="dxa"/>
                  <w:vMerge/>
                  <w:tcBorders>
                    <w:bottom w:val="double" w:sz="4" w:space="0" w:color="auto"/>
                    <w:right w:val="double" w:sz="4" w:space="0" w:color="auto"/>
                  </w:tcBorders>
                  <w:shd w:val="clear" w:color="auto" w:fill="E0E0E0"/>
                  <w:vAlign w:val="center"/>
                </w:tcPr>
                <w:p w14:paraId="67AD7398" w14:textId="77777777" w:rsidR="000B76E4" w:rsidRPr="001B6205" w:rsidRDefault="000B76E4" w:rsidP="000B76E4">
                  <w:pPr>
                    <w:pStyle w:val="TAH"/>
                    <w:rPr>
                      <w:rFonts w:cs="Arial"/>
                      <w:color w:val="000000"/>
                      <w:szCs w:val="18"/>
                      <w:lang w:eastAsia="en-US"/>
                    </w:rPr>
                  </w:pPr>
                </w:p>
              </w:tc>
              <w:tc>
                <w:tcPr>
                  <w:tcW w:w="0" w:type="auto"/>
                  <w:tcBorders>
                    <w:left w:val="double" w:sz="4" w:space="0" w:color="auto"/>
                    <w:bottom w:val="double" w:sz="4" w:space="0" w:color="auto"/>
                  </w:tcBorders>
                  <w:shd w:val="clear" w:color="auto" w:fill="E0E0E0"/>
                  <w:vAlign w:val="center"/>
                </w:tcPr>
                <w:p w14:paraId="04386A7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0</w:t>
                  </w:r>
                </w:p>
              </w:tc>
              <w:tc>
                <w:tcPr>
                  <w:tcW w:w="483" w:type="dxa"/>
                  <w:tcBorders>
                    <w:bottom w:val="double" w:sz="4" w:space="0" w:color="auto"/>
                  </w:tcBorders>
                  <w:shd w:val="clear" w:color="auto" w:fill="E0E0E0"/>
                  <w:vAlign w:val="center"/>
                </w:tcPr>
                <w:p w14:paraId="0358D4FD"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1</w:t>
                  </w:r>
                </w:p>
              </w:tc>
              <w:tc>
                <w:tcPr>
                  <w:tcW w:w="572" w:type="dxa"/>
                  <w:tcBorders>
                    <w:bottom w:val="double" w:sz="4" w:space="0" w:color="auto"/>
                  </w:tcBorders>
                  <w:shd w:val="clear" w:color="auto" w:fill="E0E0E0"/>
                  <w:vAlign w:val="center"/>
                </w:tcPr>
                <w:p w14:paraId="01EF9028"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2</w:t>
                  </w:r>
                </w:p>
              </w:tc>
              <w:tc>
                <w:tcPr>
                  <w:tcW w:w="719" w:type="dxa"/>
                  <w:tcBorders>
                    <w:bottom w:val="double" w:sz="4" w:space="0" w:color="auto"/>
                  </w:tcBorders>
                  <w:shd w:val="clear" w:color="auto" w:fill="E0E0E0"/>
                  <w:vAlign w:val="center"/>
                </w:tcPr>
                <w:p w14:paraId="5E7A0261"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3</w:t>
                  </w:r>
                </w:p>
              </w:tc>
              <w:tc>
                <w:tcPr>
                  <w:tcW w:w="0" w:type="auto"/>
                  <w:tcBorders>
                    <w:bottom w:val="double" w:sz="4" w:space="0" w:color="auto"/>
                  </w:tcBorders>
                  <w:shd w:val="clear" w:color="auto" w:fill="E0E0E0"/>
                  <w:vAlign w:val="center"/>
                </w:tcPr>
                <w:p w14:paraId="09BA37C2"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4</w:t>
                  </w:r>
                </w:p>
              </w:tc>
              <w:tc>
                <w:tcPr>
                  <w:tcW w:w="0" w:type="auto"/>
                  <w:tcBorders>
                    <w:bottom w:val="double" w:sz="4" w:space="0" w:color="auto"/>
                  </w:tcBorders>
                  <w:shd w:val="clear" w:color="auto" w:fill="E0E0E0"/>
                  <w:vAlign w:val="center"/>
                </w:tcPr>
                <w:p w14:paraId="47F9C2E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5</w:t>
                  </w:r>
                </w:p>
              </w:tc>
              <w:tc>
                <w:tcPr>
                  <w:tcW w:w="0" w:type="auto"/>
                  <w:tcBorders>
                    <w:bottom w:val="double" w:sz="4" w:space="0" w:color="auto"/>
                  </w:tcBorders>
                  <w:shd w:val="clear" w:color="auto" w:fill="E0E0E0"/>
                  <w:vAlign w:val="center"/>
                </w:tcPr>
                <w:p w14:paraId="53B6DEF3"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6</w:t>
                  </w:r>
                </w:p>
              </w:tc>
              <w:tc>
                <w:tcPr>
                  <w:tcW w:w="0" w:type="auto"/>
                  <w:tcBorders>
                    <w:bottom w:val="double" w:sz="4" w:space="0" w:color="auto"/>
                  </w:tcBorders>
                  <w:shd w:val="clear" w:color="auto" w:fill="E0E0E0"/>
                  <w:vAlign w:val="center"/>
                </w:tcPr>
                <w:p w14:paraId="2993F19C"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7</w:t>
                  </w:r>
                </w:p>
              </w:tc>
            </w:tr>
            <w:tr w:rsidR="000B76E4" w:rsidRPr="001B6205" w14:paraId="7B464E78" w14:textId="77777777" w:rsidTr="005259C4">
              <w:trPr>
                <w:cantSplit/>
                <w:jc w:val="center"/>
              </w:trPr>
              <w:tc>
                <w:tcPr>
                  <w:tcW w:w="648" w:type="dxa"/>
                  <w:tcBorders>
                    <w:top w:val="double" w:sz="4" w:space="0" w:color="auto"/>
                    <w:right w:val="double" w:sz="4" w:space="0" w:color="auto"/>
                  </w:tcBorders>
                  <w:shd w:val="clear" w:color="auto" w:fill="auto"/>
                  <w:vAlign w:val="center"/>
                </w:tcPr>
                <w:p w14:paraId="04B2E180"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0</w:t>
                  </w:r>
                </w:p>
              </w:tc>
              <w:tc>
                <w:tcPr>
                  <w:tcW w:w="0" w:type="auto"/>
                  <w:tcBorders>
                    <w:top w:val="double" w:sz="4" w:space="0" w:color="auto"/>
                    <w:left w:val="double" w:sz="4" w:space="0" w:color="auto"/>
                  </w:tcBorders>
                  <w:vAlign w:val="center"/>
                </w:tcPr>
                <w:p w14:paraId="5D81927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16</w:t>
                  </w:r>
                </w:p>
              </w:tc>
              <w:tc>
                <w:tcPr>
                  <w:tcW w:w="483" w:type="dxa"/>
                  <w:tcBorders>
                    <w:top w:val="double" w:sz="4" w:space="0" w:color="auto"/>
                  </w:tcBorders>
                  <w:vAlign w:val="center"/>
                </w:tcPr>
                <w:p w14:paraId="4EDCA417"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572" w:type="dxa"/>
                  <w:tcBorders>
                    <w:top w:val="double" w:sz="4" w:space="0" w:color="auto"/>
                  </w:tcBorders>
                  <w:vAlign w:val="center"/>
                </w:tcPr>
                <w:p w14:paraId="018FDD6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719" w:type="dxa"/>
                  <w:tcBorders>
                    <w:top w:val="double" w:sz="4" w:space="0" w:color="auto"/>
                  </w:tcBorders>
                  <w:vAlign w:val="center"/>
                </w:tcPr>
                <w:p w14:paraId="072E54A0"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0" w:type="auto"/>
                  <w:tcBorders>
                    <w:top w:val="double" w:sz="4" w:space="0" w:color="auto"/>
                  </w:tcBorders>
                  <w:vAlign w:val="center"/>
                </w:tcPr>
                <w:p w14:paraId="1771302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0" w:type="auto"/>
                  <w:tcBorders>
                    <w:top w:val="double" w:sz="4" w:space="0" w:color="auto"/>
                  </w:tcBorders>
                  <w:vAlign w:val="center"/>
                </w:tcPr>
                <w:p w14:paraId="6C52209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152</w:t>
                  </w:r>
                </w:p>
              </w:tc>
              <w:tc>
                <w:tcPr>
                  <w:tcW w:w="0" w:type="auto"/>
                  <w:tcBorders>
                    <w:top w:val="double" w:sz="4" w:space="0" w:color="auto"/>
                  </w:tcBorders>
                  <w:vAlign w:val="center"/>
                </w:tcPr>
                <w:p w14:paraId="25B8910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tcBorders>
                    <w:top w:val="double" w:sz="4" w:space="0" w:color="auto"/>
                  </w:tcBorders>
                  <w:vAlign w:val="center"/>
                </w:tcPr>
                <w:p w14:paraId="34A00E0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r>
            <w:tr w:rsidR="000B76E4" w:rsidRPr="001B6205" w14:paraId="6654CF13" w14:textId="77777777" w:rsidTr="005259C4">
              <w:trPr>
                <w:cantSplit/>
                <w:jc w:val="center"/>
              </w:trPr>
              <w:tc>
                <w:tcPr>
                  <w:tcW w:w="648" w:type="dxa"/>
                  <w:tcBorders>
                    <w:right w:val="double" w:sz="4" w:space="0" w:color="auto"/>
                  </w:tcBorders>
                  <w:shd w:val="clear" w:color="auto" w:fill="auto"/>
                  <w:vAlign w:val="center"/>
                </w:tcPr>
                <w:p w14:paraId="533D5970"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w:t>
                  </w:r>
                </w:p>
              </w:tc>
              <w:tc>
                <w:tcPr>
                  <w:tcW w:w="0" w:type="auto"/>
                  <w:tcBorders>
                    <w:left w:val="double" w:sz="4" w:space="0" w:color="auto"/>
                  </w:tcBorders>
                  <w:vAlign w:val="center"/>
                </w:tcPr>
                <w:p w14:paraId="739D03A9"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24</w:t>
                  </w:r>
                </w:p>
              </w:tc>
              <w:tc>
                <w:tcPr>
                  <w:tcW w:w="483" w:type="dxa"/>
                  <w:vAlign w:val="center"/>
                </w:tcPr>
                <w:p w14:paraId="69A272C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572" w:type="dxa"/>
                  <w:vAlign w:val="center"/>
                </w:tcPr>
                <w:p w14:paraId="18199329"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719" w:type="dxa"/>
                  <w:vAlign w:val="center"/>
                </w:tcPr>
                <w:p w14:paraId="282F4A1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0" w:type="auto"/>
                  <w:vAlign w:val="center"/>
                </w:tcPr>
                <w:p w14:paraId="3939FEB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00EC97D5"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0F897D7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289E9207"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344</w:t>
                  </w:r>
                </w:p>
              </w:tc>
            </w:tr>
            <w:tr w:rsidR="000B76E4" w:rsidRPr="001B6205" w14:paraId="20163A7B" w14:textId="77777777" w:rsidTr="005259C4">
              <w:trPr>
                <w:cantSplit/>
                <w:jc w:val="center"/>
              </w:trPr>
              <w:tc>
                <w:tcPr>
                  <w:tcW w:w="648" w:type="dxa"/>
                  <w:tcBorders>
                    <w:right w:val="double" w:sz="4" w:space="0" w:color="auto"/>
                  </w:tcBorders>
                  <w:shd w:val="clear" w:color="auto" w:fill="auto"/>
                  <w:vAlign w:val="center"/>
                </w:tcPr>
                <w:p w14:paraId="5E98FAC2"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2</w:t>
                  </w:r>
                </w:p>
              </w:tc>
              <w:tc>
                <w:tcPr>
                  <w:tcW w:w="0" w:type="auto"/>
                  <w:tcBorders>
                    <w:left w:val="double" w:sz="4" w:space="0" w:color="auto"/>
                  </w:tcBorders>
                  <w:vAlign w:val="center"/>
                </w:tcPr>
                <w:p w14:paraId="2DD8C76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483" w:type="dxa"/>
                  <w:vAlign w:val="center"/>
                </w:tcPr>
                <w:p w14:paraId="7065CB7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572" w:type="dxa"/>
                  <w:vAlign w:val="center"/>
                </w:tcPr>
                <w:p w14:paraId="0C3AD43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719" w:type="dxa"/>
                  <w:vAlign w:val="center"/>
                </w:tcPr>
                <w:p w14:paraId="47ED23D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6F85D137"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7BB8157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601BE15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28A0136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r>
            <w:tr w:rsidR="000B76E4" w:rsidRPr="001B6205" w14:paraId="407ED2C8" w14:textId="77777777" w:rsidTr="005259C4">
              <w:trPr>
                <w:cantSplit/>
                <w:jc w:val="center"/>
              </w:trPr>
              <w:tc>
                <w:tcPr>
                  <w:tcW w:w="648" w:type="dxa"/>
                  <w:tcBorders>
                    <w:right w:val="double" w:sz="4" w:space="0" w:color="auto"/>
                  </w:tcBorders>
                  <w:shd w:val="clear" w:color="auto" w:fill="auto"/>
                  <w:vAlign w:val="center"/>
                </w:tcPr>
                <w:p w14:paraId="0FCE3A28"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3</w:t>
                  </w:r>
                </w:p>
              </w:tc>
              <w:tc>
                <w:tcPr>
                  <w:tcW w:w="0" w:type="auto"/>
                  <w:tcBorders>
                    <w:left w:val="double" w:sz="4" w:space="0" w:color="auto"/>
                  </w:tcBorders>
                  <w:vAlign w:val="center"/>
                </w:tcPr>
                <w:p w14:paraId="7599D038"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w:t>
                  </w:r>
                </w:p>
              </w:tc>
              <w:tc>
                <w:tcPr>
                  <w:tcW w:w="483" w:type="dxa"/>
                  <w:vAlign w:val="center"/>
                </w:tcPr>
                <w:p w14:paraId="28D5DD5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572" w:type="dxa"/>
                  <w:vAlign w:val="center"/>
                </w:tcPr>
                <w:p w14:paraId="2F9858B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719" w:type="dxa"/>
                  <w:vAlign w:val="center"/>
                </w:tcPr>
                <w:p w14:paraId="028F909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58A9AD5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006CCCD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8FA13F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0" w:type="auto"/>
                  <w:vAlign w:val="center"/>
                </w:tcPr>
                <w:p w14:paraId="5CDDB53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568</w:t>
                  </w:r>
                </w:p>
              </w:tc>
            </w:tr>
            <w:tr w:rsidR="000B76E4" w:rsidRPr="001B6205" w14:paraId="43E785BC" w14:textId="77777777" w:rsidTr="005259C4">
              <w:trPr>
                <w:cantSplit/>
                <w:jc w:val="center"/>
              </w:trPr>
              <w:tc>
                <w:tcPr>
                  <w:tcW w:w="648" w:type="dxa"/>
                  <w:tcBorders>
                    <w:right w:val="double" w:sz="4" w:space="0" w:color="auto"/>
                  </w:tcBorders>
                  <w:shd w:val="clear" w:color="auto" w:fill="auto"/>
                  <w:vAlign w:val="center"/>
                </w:tcPr>
                <w:p w14:paraId="5C691287"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4</w:t>
                  </w:r>
                </w:p>
              </w:tc>
              <w:tc>
                <w:tcPr>
                  <w:tcW w:w="0" w:type="auto"/>
                  <w:tcBorders>
                    <w:left w:val="double" w:sz="4" w:space="0" w:color="auto"/>
                  </w:tcBorders>
                  <w:vAlign w:val="center"/>
                </w:tcPr>
                <w:p w14:paraId="45F8B70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483" w:type="dxa"/>
                  <w:vAlign w:val="center"/>
                </w:tcPr>
                <w:p w14:paraId="7191AC2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572" w:type="dxa"/>
                  <w:vAlign w:val="center"/>
                </w:tcPr>
                <w:p w14:paraId="7C85571C"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719" w:type="dxa"/>
                  <w:vAlign w:val="center"/>
                </w:tcPr>
                <w:p w14:paraId="226BC76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1BCCB7F8"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17BA75D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408</w:t>
                  </w:r>
                </w:p>
              </w:tc>
              <w:tc>
                <w:tcPr>
                  <w:tcW w:w="0" w:type="auto"/>
                  <w:vAlign w:val="center"/>
                </w:tcPr>
                <w:p w14:paraId="6748982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552</w:t>
                  </w:r>
                </w:p>
              </w:tc>
              <w:tc>
                <w:tcPr>
                  <w:tcW w:w="0" w:type="auto"/>
                  <w:vAlign w:val="center"/>
                </w:tcPr>
                <w:p w14:paraId="67019CC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r>
            <w:tr w:rsidR="000B76E4" w:rsidRPr="001B6205" w14:paraId="698F6D89" w14:textId="77777777" w:rsidTr="005259C4">
              <w:trPr>
                <w:cantSplit/>
                <w:jc w:val="center"/>
              </w:trPr>
              <w:tc>
                <w:tcPr>
                  <w:tcW w:w="648" w:type="dxa"/>
                  <w:tcBorders>
                    <w:right w:val="double" w:sz="4" w:space="0" w:color="auto"/>
                  </w:tcBorders>
                  <w:shd w:val="clear" w:color="auto" w:fill="auto"/>
                  <w:vAlign w:val="center"/>
                </w:tcPr>
                <w:p w14:paraId="24024D2C"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5</w:t>
                  </w:r>
                </w:p>
              </w:tc>
              <w:tc>
                <w:tcPr>
                  <w:tcW w:w="0" w:type="auto"/>
                  <w:tcBorders>
                    <w:left w:val="double" w:sz="4" w:space="0" w:color="auto"/>
                  </w:tcBorders>
                  <w:vAlign w:val="center"/>
                </w:tcPr>
                <w:p w14:paraId="07575C97"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483" w:type="dxa"/>
                  <w:vAlign w:val="center"/>
                </w:tcPr>
                <w:p w14:paraId="3D87CAE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572" w:type="dxa"/>
                  <w:vAlign w:val="center"/>
                </w:tcPr>
                <w:p w14:paraId="1D7F9C5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719" w:type="dxa"/>
                  <w:vAlign w:val="center"/>
                </w:tcPr>
                <w:p w14:paraId="439CA33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B2D91D9"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c>
                <w:tcPr>
                  <w:tcW w:w="0" w:type="auto"/>
                  <w:vAlign w:val="center"/>
                </w:tcPr>
                <w:p w14:paraId="4E41261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3460498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6CF0B653"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eastAsia="Times New Roman" w:hAnsi="Arial" w:cs="Arial"/>
                      <w:color w:val="000000"/>
                      <w:sz w:val="16"/>
                      <w:szCs w:val="16"/>
                      <w:highlight w:val="red"/>
                      <w:lang w:eastAsia="en-US"/>
                    </w:rPr>
                    <w:t>872</w:t>
                  </w:r>
                </w:p>
              </w:tc>
            </w:tr>
            <w:tr w:rsidR="000B76E4" w:rsidRPr="001B6205" w14:paraId="227B18C3" w14:textId="77777777" w:rsidTr="005259C4">
              <w:trPr>
                <w:cantSplit/>
                <w:jc w:val="center"/>
              </w:trPr>
              <w:tc>
                <w:tcPr>
                  <w:tcW w:w="648" w:type="dxa"/>
                  <w:tcBorders>
                    <w:right w:val="double" w:sz="4" w:space="0" w:color="auto"/>
                  </w:tcBorders>
                  <w:shd w:val="clear" w:color="auto" w:fill="auto"/>
                  <w:vAlign w:val="center"/>
                </w:tcPr>
                <w:p w14:paraId="3E6A0373"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6</w:t>
                  </w:r>
                </w:p>
              </w:tc>
              <w:tc>
                <w:tcPr>
                  <w:tcW w:w="0" w:type="auto"/>
                  <w:tcBorders>
                    <w:left w:val="double" w:sz="4" w:space="0" w:color="auto"/>
                  </w:tcBorders>
                  <w:vAlign w:val="center"/>
                </w:tcPr>
                <w:p w14:paraId="0413351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483" w:type="dxa"/>
                  <w:vAlign w:val="center"/>
                </w:tcPr>
                <w:p w14:paraId="6FE84C7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572" w:type="dxa"/>
                  <w:vAlign w:val="center"/>
                </w:tcPr>
                <w:p w14:paraId="3DC9F89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719" w:type="dxa"/>
                  <w:vAlign w:val="center"/>
                </w:tcPr>
                <w:p w14:paraId="0851F1C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0" w:type="auto"/>
                  <w:vAlign w:val="center"/>
                </w:tcPr>
                <w:p w14:paraId="4AB41E2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7AF4A77C"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600</w:t>
                  </w:r>
                </w:p>
              </w:tc>
              <w:tc>
                <w:tcPr>
                  <w:tcW w:w="0" w:type="auto"/>
                  <w:vAlign w:val="center"/>
                </w:tcPr>
                <w:p w14:paraId="16CA358A"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66749B6A"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r>
            <w:tr w:rsidR="000B76E4" w:rsidRPr="001B6205" w14:paraId="226C2F41" w14:textId="77777777" w:rsidTr="005259C4">
              <w:trPr>
                <w:cantSplit/>
                <w:jc w:val="center"/>
              </w:trPr>
              <w:tc>
                <w:tcPr>
                  <w:tcW w:w="648" w:type="dxa"/>
                  <w:tcBorders>
                    <w:right w:val="double" w:sz="4" w:space="0" w:color="auto"/>
                  </w:tcBorders>
                  <w:shd w:val="clear" w:color="auto" w:fill="auto"/>
                  <w:vAlign w:val="center"/>
                </w:tcPr>
                <w:p w14:paraId="6771AFDA"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7</w:t>
                  </w:r>
                </w:p>
              </w:tc>
              <w:tc>
                <w:tcPr>
                  <w:tcW w:w="0" w:type="auto"/>
                  <w:tcBorders>
                    <w:left w:val="double" w:sz="4" w:space="0" w:color="auto"/>
                  </w:tcBorders>
                  <w:vAlign w:val="center"/>
                </w:tcPr>
                <w:p w14:paraId="0F74352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483" w:type="dxa"/>
                  <w:vAlign w:val="center"/>
                </w:tcPr>
                <w:p w14:paraId="782910A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572" w:type="dxa"/>
                  <w:vAlign w:val="center"/>
                </w:tcPr>
                <w:p w14:paraId="5A6FF868"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719" w:type="dxa"/>
                  <w:vAlign w:val="center"/>
                </w:tcPr>
                <w:p w14:paraId="14999AC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472</w:t>
                  </w:r>
                </w:p>
              </w:tc>
              <w:tc>
                <w:tcPr>
                  <w:tcW w:w="0" w:type="auto"/>
                  <w:vAlign w:val="center"/>
                </w:tcPr>
                <w:p w14:paraId="63D48F5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0" w:type="auto"/>
                  <w:vAlign w:val="center"/>
                </w:tcPr>
                <w:p w14:paraId="6C8B4FB9"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377E4D9D"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968 </w:t>
                  </w:r>
                </w:p>
              </w:tc>
              <w:tc>
                <w:tcPr>
                  <w:tcW w:w="0" w:type="auto"/>
                  <w:vAlign w:val="center"/>
                </w:tcPr>
                <w:p w14:paraId="03745EF9"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1224 </w:t>
                  </w:r>
                </w:p>
              </w:tc>
            </w:tr>
            <w:tr w:rsidR="000B76E4" w:rsidRPr="001B6205" w14:paraId="44F40A4D" w14:textId="77777777" w:rsidTr="005259C4">
              <w:trPr>
                <w:cantSplit/>
                <w:jc w:val="center"/>
              </w:trPr>
              <w:tc>
                <w:tcPr>
                  <w:tcW w:w="648" w:type="dxa"/>
                  <w:tcBorders>
                    <w:right w:val="double" w:sz="4" w:space="0" w:color="auto"/>
                  </w:tcBorders>
                  <w:shd w:val="clear" w:color="auto" w:fill="auto"/>
                  <w:vAlign w:val="center"/>
                </w:tcPr>
                <w:p w14:paraId="2B5D9E51"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8</w:t>
                  </w:r>
                </w:p>
              </w:tc>
              <w:tc>
                <w:tcPr>
                  <w:tcW w:w="0" w:type="auto"/>
                  <w:tcBorders>
                    <w:left w:val="double" w:sz="4" w:space="0" w:color="auto"/>
                  </w:tcBorders>
                  <w:vAlign w:val="center"/>
                </w:tcPr>
                <w:p w14:paraId="418F4AC3"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483" w:type="dxa"/>
                  <w:vAlign w:val="center"/>
                </w:tcPr>
                <w:p w14:paraId="313403AA"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572" w:type="dxa"/>
                  <w:vAlign w:val="center"/>
                </w:tcPr>
                <w:p w14:paraId="337D6F05"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719" w:type="dxa"/>
                  <w:vAlign w:val="center"/>
                </w:tcPr>
                <w:p w14:paraId="6E18D99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536</w:t>
                  </w:r>
                </w:p>
              </w:tc>
              <w:tc>
                <w:tcPr>
                  <w:tcW w:w="0" w:type="auto"/>
                  <w:vAlign w:val="center"/>
                </w:tcPr>
                <w:p w14:paraId="4A619B8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1D99548E"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1E4D8762"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1096 </w:t>
                  </w:r>
                </w:p>
              </w:tc>
              <w:tc>
                <w:tcPr>
                  <w:tcW w:w="0" w:type="auto"/>
                  <w:vAlign w:val="center"/>
                </w:tcPr>
                <w:p w14:paraId="1F4F6C22"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r>
            <w:tr w:rsidR="000B76E4" w:rsidRPr="001B6205" w14:paraId="07A735FF" w14:textId="77777777" w:rsidTr="005259C4">
              <w:trPr>
                <w:cantSplit/>
                <w:jc w:val="center"/>
              </w:trPr>
              <w:tc>
                <w:tcPr>
                  <w:tcW w:w="648" w:type="dxa"/>
                  <w:tcBorders>
                    <w:right w:val="double" w:sz="4" w:space="0" w:color="auto"/>
                  </w:tcBorders>
                  <w:shd w:val="clear" w:color="auto" w:fill="auto"/>
                  <w:vAlign w:val="center"/>
                </w:tcPr>
                <w:p w14:paraId="613BFD6B"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9</w:t>
                  </w:r>
                </w:p>
              </w:tc>
              <w:tc>
                <w:tcPr>
                  <w:tcW w:w="0" w:type="auto"/>
                  <w:tcBorders>
                    <w:left w:val="double" w:sz="4" w:space="0" w:color="auto"/>
                  </w:tcBorders>
                  <w:vAlign w:val="center"/>
                </w:tcPr>
                <w:p w14:paraId="5575DCB8"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136</w:t>
                  </w:r>
                </w:p>
              </w:tc>
              <w:tc>
                <w:tcPr>
                  <w:tcW w:w="483" w:type="dxa"/>
                  <w:vAlign w:val="center"/>
                </w:tcPr>
                <w:p w14:paraId="25A1596F"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296</w:t>
                  </w:r>
                </w:p>
              </w:tc>
              <w:tc>
                <w:tcPr>
                  <w:tcW w:w="572" w:type="dxa"/>
                  <w:vAlign w:val="center"/>
                </w:tcPr>
                <w:p w14:paraId="39F0C1F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456</w:t>
                  </w:r>
                </w:p>
              </w:tc>
              <w:tc>
                <w:tcPr>
                  <w:tcW w:w="719" w:type="dxa"/>
                  <w:vAlign w:val="center"/>
                </w:tcPr>
                <w:p w14:paraId="644D842E"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616</w:t>
                  </w:r>
                </w:p>
              </w:tc>
              <w:tc>
                <w:tcPr>
                  <w:tcW w:w="0" w:type="auto"/>
                  <w:vAlign w:val="center"/>
                </w:tcPr>
                <w:p w14:paraId="0CD4D10D"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5B648842"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936 </w:t>
                  </w:r>
                </w:p>
              </w:tc>
              <w:tc>
                <w:tcPr>
                  <w:tcW w:w="0" w:type="auto"/>
                  <w:vAlign w:val="center"/>
                </w:tcPr>
                <w:p w14:paraId="3ACC3015"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1256 </w:t>
                  </w:r>
                </w:p>
              </w:tc>
              <w:tc>
                <w:tcPr>
                  <w:tcW w:w="0" w:type="auto"/>
                  <w:vAlign w:val="center"/>
                </w:tcPr>
                <w:p w14:paraId="465D62E1"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r>
            <w:tr w:rsidR="000B76E4" w:rsidRPr="001B6205" w14:paraId="415CC2D8" w14:textId="77777777" w:rsidTr="005259C4">
              <w:trPr>
                <w:cantSplit/>
                <w:jc w:val="center"/>
              </w:trPr>
              <w:tc>
                <w:tcPr>
                  <w:tcW w:w="648" w:type="dxa"/>
                  <w:tcBorders>
                    <w:right w:val="double" w:sz="4" w:space="0" w:color="auto"/>
                  </w:tcBorders>
                  <w:shd w:val="clear" w:color="auto" w:fill="auto"/>
                  <w:vAlign w:val="center"/>
                </w:tcPr>
                <w:p w14:paraId="34CF2C76"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10</w:t>
                  </w:r>
                </w:p>
              </w:tc>
              <w:tc>
                <w:tcPr>
                  <w:tcW w:w="0" w:type="auto"/>
                  <w:tcBorders>
                    <w:left w:val="double" w:sz="4" w:space="0" w:color="auto"/>
                  </w:tcBorders>
                  <w:vAlign w:val="center"/>
                </w:tcPr>
                <w:p w14:paraId="0AE986E2"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483" w:type="dxa"/>
                  <w:vAlign w:val="center"/>
                </w:tcPr>
                <w:p w14:paraId="3BE841A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572" w:type="dxa"/>
                  <w:vAlign w:val="center"/>
                </w:tcPr>
                <w:p w14:paraId="582C5ED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719" w:type="dxa"/>
                  <w:vAlign w:val="center"/>
                </w:tcPr>
                <w:p w14:paraId="393E5104"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26B6DF2C"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872 </w:t>
                  </w:r>
                </w:p>
              </w:tc>
              <w:tc>
                <w:tcPr>
                  <w:tcW w:w="0" w:type="auto"/>
                  <w:vAlign w:val="center"/>
                </w:tcPr>
                <w:p w14:paraId="509C50DB"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c>
                <w:tcPr>
                  <w:tcW w:w="0" w:type="auto"/>
                  <w:vAlign w:val="center"/>
                </w:tcPr>
                <w:p w14:paraId="17D6D267" w14:textId="77777777" w:rsidR="000B76E4" w:rsidRPr="00F36BF7" w:rsidRDefault="000B76E4" w:rsidP="000B76E4">
                  <w:pPr>
                    <w:pStyle w:val="aa"/>
                    <w:spacing w:after="0"/>
                    <w:jc w:val="center"/>
                    <w:rPr>
                      <w:rFonts w:ascii="Arial" w:hAnsi="Arial" w:cs="Arial"/>
                      <w:strike/>
                      <w:color w:val="000000"/>
                      <w:sz w:val="16"/>
                      <w:szCs w:val="16"/>
                      <w:highlight w:val="cyan"/>
                    </w:rPr>
                  </w:pPr>
                  <w:r w:rsidRPr="00F36BF7">
                    <w:rPr>
                      <w:rFonts w:ascii="Arial" w:hAnsi="Arial" w:cs="Arial"/>
                      <w:strike/>
                      <w:color w:val="000000"/>
                      <w:sz w:val="16"/>
                      <w:szCs w:val="16"/>
                      <w:highlight w:val="cyan"/>
                    </w:rPr>
                    <w:t>1384</w:t>
                  </w:r>
                </w:p>
                <w:p w14:paraId="27528206" w14:textId="77777777" w:rsidR="000B76E4" w:rsidRPr="00F36BF7" w:rsidRDefault="000B76E4" w:rsidP="000B76E4">
                  <w:pPr>
                    <w:pStyle w:val="aa"/>
                    <w:spacing w:after="0"/>
                    <w:jc w:val="center"/>
                    <w:rPr>
                      <w:rFonts w:ascii="Arial" w:eastAsia="Times New Roman" w:hAnsi="Arial" w:cs="Arial"/>
                      <w:color w:val="000000"/>
                      <w:sz w:val="16"/>
                      <w:szCs w:val="16"/>
                      <w:lang w:eastAsia="en-US"/>
                    </w:rPr>
                  </w:pPr>
                  <w:r w:rsidRPr="00F36BF7">
                    <w:rPr>
                      <w:rFonts w:ascii="Arial" w:hAnsi="Arial" w:cs="Arial"/>
                      <w:color w:val="000000"/>
                      <w:sz w:val="16"/>
                      <w:szCs w:val="16"/>
                      <w:highlight w:val="cyan"/>
                    </w:rPr>
                    <w:t>1352</w:t>
                  </w:r>
                  <w:r w:rsidRPr="00F36BF7">
                    <w:rPr>
                      <w:rFonts w:ascii="Arial" w:hAnsi="Arial" w:cs="Arial"/>
                      <w:color w:val="000000"/>
                      <w:sz w:val="16"/>
                      <w:szCs w:val="16"/>
                    </w:rPr>
                    <w:t xml:space="preserve"> </w:t>
                  </w:r>
                </w:p>
              </w:tc>
              <w:tc>
                <w:tcPr>
                  <w:tcW w:w="0" w:type="auto"/>
                  <w:vAlign w:val="center"/>
                </w:tcPr>
                <w:p w14:paraId="2352FA65"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1736 </w:t>
                  </w:r>
                </w:p>
              </w:tc>
            </w:tr>
            <w:tr w:rsidR="000B76E4" w:rsidRPr="001B6205" w14:paraId="3934DBA9" w14:textId="77777777" w:rsidTr="005259C4">
              <w:trPr>
                <w:cantSplit/>
                <w:jc w:val="center"/>
              </w:trPr>
              <w:tc>
                <w:tcPr>
                  <w:tcW w:w="648" w:type="dxa"/>
                  <w:tcBorders>
                    <w:right w:val="double" w:sz="4" w:space="0" w:color="auto"/>
                  </w:tcBorders>
                  <w:shd w:val="clear" w:color="auto" w:fill="auto"/>
                  <w:vAlign w:val="center"/>
                </w:tcPr>
                <w:p w14:paraId="1EAB9D41"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11</w:t>
                  </w:r>
                </w:p>
              </w:tc>
              <w:tc>
                <w:tcPr>
                  <w:tcW w:w="0" w:type="auto"/>
                  <w:tcBorders>
                    <w:left w:val="double" w:sz="4" w:space="0" w:color="auto"/>
                  </w:tcBorders>
                  <w:vAlign w:val="center"/>
                </w:tcPr>
                <w:p w14:paraId="38BC96B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483" w:type="dxa"/>
                  <w:vAlign w:val="center"/>
                </w:tcPr>
                <w:p w14:paraId="35EEA4A0"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376</w:t>
                  </w:r>
                </w:p>
              </w:tc>
              <w:tc>
                <w:tcPr>
                  <w:tcW w:w="572" w:type="dxa"/>
                  <w:vAlign w:val="center"/>
                </w:tcPr>
                <w:p w14:paraId="1F2E662B"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719" w:type="dxa"/>
                  <w:vAlign w:val="center"/>
                </w:tcPr>
                <w:p w14:paraId="52124381"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21B49B6F"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1000 </w:t>
                  </w:r>
                </w:p>
              </w:tc>
              <w:tc>
                <w:tcPr>
                  <w:tcW w:w="0" w:type="auto"/>
                  <w:vAlign w:val="center"/>
                </w:tcPr>
                <w:p w14:paraId="28BBB68F"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1192 </w:t>
                  </w:r>
                </w:p>
              </w:tc>
              <w:tc>
                <w:tcPr>
                  <w:tcW w:w="0" w:type="auto"/>
                  <w:vAlign w:val="center"/>
                </w:tcPr>
                <w:p w14:paraId="44575F7F"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1608 </w:t>
                  </w:r>
                </w:p>
              </w:tc>
              <w:tc>
                <w:tcPr>
                  <w:tcW w:w="0" w:type="auto"/>
                  <w:vAlign w:val="center"/>
                </w:tcPr>
                <w:p w14:paraId="66F752EA"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r>
            <w:tr w:rsidR="000B76E4" w:rsidRPr="001B6205" w14:paraId="22D30C55" w14:textId="77777777" w:rsidTr="005259C4">
              <w:trPr>
                <w:cantSplit/>
                <w:jc w:val="center"/>
              </w:trPr>
              <w:tc>
                <w:tcPr>
                  <w:tcW w:w="648" w:type="dxa"/>
                  <w:tcBorders>
                    <w:right w:val="double" w:sz="4" w:space="0" w:color="auto"/>
                  </w:tcBorders>
                  <w:shd w:val="clear" w:color="auto" w:fill="auto"/>
                  <w:vAlign w:val="center"/>
                </w:tcPr>
                <w:p w14:paraId="3BDBB783"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12</w:t>
                  </w:r>
                </w:p>
              </w:tc>
              <w:tc>
                <w:tcPr>
                  <w:tcW w:w="0" w:type="auto"/>
                  <w:tcBorders>
                    <w:left w:val="double" w:sz="4" w:space="0" w:color="auto"/>
                  </w:tcBorders>
                  <w:vAlign w:val="center"/>
                </w:tcPr>
                <w:p w14:paraId="771C039D"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483" w:type="dxa"/>
                  <w:vAlign w:val="center"/>
                </w:tcPr>
                <w:p w14:paraId="08C394E0"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572" w:type="dxa"/>
                  <w:vAlign w:val="center"/>
                </w:tcPr>
                <w:p w14:paraId="52330C26"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719" w:type="dxa"/>
                  <w:vAlign w:val="center"/>
                </w:tcPr>
                <w:p w14:paraId="0B65DF2E"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904 </w:t>
                  </w:r>
                </w:p>
              </w:tc>
              <w:tc>
                <w:tcPr>
                  <w:tcW w:w="0" w:type="auto"/>
                  <w:vAlign w:val="center"/>
                </w:tcPr>
                <w:p w14:paraId="5E2FA53A"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1128 </w:t>
                  </w:r>
                </w:p>
              </w:tc>
              <w:tc>
                <w:tcPr>
                  <w:tcW w:w="0" w:type="auto"/>
                  <w:vAlign w:val="center"/>
                </w:tcPr>
                <w:p w14:paraId="64E280C7" w14:textId="77777777" w:rsidR="000B76E4" w:rsidRPr="00F36BF7" w:rsidRDefault="000B76E4" w:rsidP="000B76E4">
                  <w:pPr>
                    <w:pStyle w:val="aa"/>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c>
                <w:tcPr>
                  <w:tcW w:w="0" w:type="auto"/>
                  <w:vAlign w:val="center"/>
                </w:tcPr>
                <w:p w14:paraId="607342E9"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1800 </w:t>
                  </w:r>
                </w:p>
              </w:tc>
              <w:tc>
                <w:tcPr>
                  <w:tcW w:w="0" w:type="auto"/>
                  <w:vAlign w:val="center"/>
                </w:tcPr>
                <w:p w14:paraId="40DABEB5"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2280 </w:t>
                  </w:r>
                </w:p>
              </w:tc>
            </w:tr>
            <w:tr w:rsidR="000B76E4" w:rsidRPr="001B6205" w14:paraId="6370D36D"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58CE5E8"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95CC4A1"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224 </w:t>
                  </w:r>
                </w:p>
              </w:tc>
              <w:tc>
                <w:tcPr>
                  <w:tcW w:w="483" w:type="dxa"/>
                  <w:tcBorders>
                    <w:top w:val="single" w:sz="4" w:space="0" w:color="auto"/>
                    <w:left w:val="single" w:sz="4" w:space="0" w:color="auto"/>
                    <w:bottom w:val="single" w:sz="4" w:space="0" w:color="auto"/>
                    <w:right w:val="single" w:sz="4" w:space="0" w:color="auto"/>
                  </w:tcBorders>
                  <w:vAlign w:val="center"/>
                </w:tcPr>
                <w:p w14:paraId="56F03C0A" w14:textId="77777777" w:rsidR="000B76E4" w:rsidRPr="001B6205" w:rsidRDefault="000B76E4" w:rsidP="000B76E4">
                  <w:pPr>
                    <w:pStyle w:val="aa"/>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488 </w:t>
                  </w:r>
                </w:p>
              </w:tc>
              <w:tc>
                <w:tcPr>
                  <w:tcW w:w="572" w:type="dxa"/>
                  <w:tcBorders>
                    <w:top w:val="single" w:sz="4" w:space="0" w:color="auto"/>
                    <w:left w:val="single" w:sz="4" w:space="0" w:color="auto"/>
                    <w:bottom w:val="single" w:sz="4" w:space="0" w:color="auto"/>
                    <w:right w:val="single" w:sz="4" w:space="0" w:color="auto"/>
                  </w:tcBorders>
                  <w:vAlign w:val="center"/>
                </w:tcPr>
                <w:p w14:paraId="593C2685" w14:textId="77777777" w:rsidR="000B76E4" w:rsidRPr="001B6205" w:rsidRDefault="000B76E4" w:rsidP="000B76E4">
                  <w:pPr>
                    <w:pStyle w:val="aa"/>
                    <w:spacing w:after="0"/>
                    <w:jc w:val="center"/>
                    <w:rPr>
                      <w:rFonts w:ascii="Arial" w:eastAsia="Times New Roman" w:hAnsi="Arial" w:cs="Arial"/>
                      <w:color w:val="000000"/>
                      <w:sz w:val="16"/>
                      <w:szCs w:val="16"/>
                      <w:lang w:eastAsia="en-US"/>
                    </w:rPr>
                  </w:pPr>
                  <w:r w:rsidRPr="00634B76">
                    <w:rPr>
                      <w:rFonts w:ascii="Arial" w:hAnsi="Arial" w:cs="Arial"/>
                      <w:color w:val="000000"/>
                      <w:sz w:val="16"/>
                      <w:szCs w:val="16"/>
                      <w:highlight w:val="red"/>
                    </w:rPr>
                    <w:t>744</w:t>
                  </w:r>
                  <w:r w:rsidRPr="001B6205">
                    <w:rPr>
                      <w:rFonts w:ascii="Arial" w:hAnsi="Arial" w:cs="Arial"/>
                      <w:color w:val="000000"/>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vAlign w:val="center"/>
                </w:tcPr>
                <w:p w14:paraId="739EA2D1"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7D91859" w14:textId="77777777" w:rsidR="000B76E4" w:rsidRPr="00634B76" w:rsidRDefault="000B76E4" w:rsidP="000B76E4">
                  <w:pPr>
                    <w:pStyle w:val="aa"/>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E87E1E0"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DF13C85"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AB949B" w14:textId="77777777" w:rsidR="000B76E4" w:rsidRPr="00F36BF7" w:rsidRDefault="000B76E4" w:rsidP="000B76E4">
                  <w:pPr>
                    <w:pStyle w:val="aa"/>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2536 </w:t>
                  </w:r>
                </w:p>
              </w:tc>
            </w:tr>
            <w:tr w:rsidR="000B76E4" w:rsidRPr="001B6205" w14:paraId="75F46B5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A6BE39F"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14</w:t>
                  </w:r>
                </w:p>
              </w:tc>
              <w:tc>
                <w:tcPr>
                  <w:tcW w:w="0" w:type="auto"/>
                  <w:tcBorders>
                    <w:top w:val="single" w:sz="4" w:space="0" w:color="auto"/>
                    <w:left w:val="double" w:sz="4" w:space="0" w:color="auto"/>
                    <w:bottom w:val="single" w:sz="4" w:space="0" w:color="auto"/>
                    <w:right w:val="single" w:sz="4" w:space="0" w:color="auto"/>
                  </w:tcBorders>
                  <w:vAlign w:val="center"/>
                </w:tcPr>
                <w:p w14:paraId="1808419A"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256</w:t>
                  </w:r>
                </w:p>
              </w:tc>
              <w:tc>
                <w:tcPr>
                  <w:tcW w:w="483" w:type="dxa"/>
                  <w:tcBorders>
                    <w:top w:val="single" w:sz="4" w:space="0" w:color="auto"/>
                    <w:left w:val="single" w:sz="4" w:space="0" w:color="auto"/>
                    <w:bottom w:val="single" w:sz="4" w:space="0" w:color="auto"/>
                    <w:right w:val="single" w:sz="4" w:space="0" w:color="auto"/>
                  </w:tcBorders>
                  <w:vAlign w:val="center"/>
                </w:tcPr>
                <w:p w14:paraId="0FC967B9"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552</w:t>
                  </w:r>
                </w:p>
              </w:tc>
              <w:tc>
                <w:tcPr>
                  <w:tcW w:w="572" w:type="dxa"/>
                  <w:tcBorders>
                    <w:top w:val="single" w:sz="4" w:space="0" w:color="auto"/>
                    <w:left w:val="single" w:sz="4" w:space="0" w:color="auto"/>
                    <w:bottom w:val="single" w:sz="4" w:space="0" w:color="auto"/>
                    <w:right w:val="single" w:sz="4" w:space="0" w:color="auto"/>
                  </w:tcBorders>
                  <w:vAlign w:val="center"/>
                </w:tcPr>
                <w:p w14:paraId="3C9CCF37"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719" w:type="dxa"/>
                  <w:tcBorders>
                    <w:top w:val="single" w:sz="4" w:space="0" w:color="auto"/>
                    <w:left w:val="single" w:sz="4" w:space="0" w:color="auto"/>
                    <w:bottom w:val="single" w:sz="4" w:space="0" w:color="auto"/>
                    <w:right w:val="single" w:sz="4" w:space="0" w:color="auto"/>
                  </w:tcBorders>
                  <w:vAlign w:val="center"/>
                </w:tcPr>
                <w:p w14:paraId="66C654DC"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1B25AA1" w14:textId="77777777" w:rsidR="000B76E4" w:rsidRPr="00F36BF7" w:rsidRDefault="000B76E4" w:rsidP="000B76E4">
                  <w:pPr>
                    <w:pStyle w:val="aa"/>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124BC31C" w14:textId="77777777" w:rsidR="000B76E4" w:rsidRPr="00F36BF7" w:rsidRDefault="000B76E4" w:rsidP="000B76E4">
                  <w:pPr>
                    <w:pStyle w:val="aa"/>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7F88BCDE"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BC29D97"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42476F5"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r>
            <w:tr w:rsidR="000B76E4" w:rsidRPr="001B6205" w14:paraId="0FC8833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CC60C38"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15</w:t>
                  </w:r>
                </w:p>
              </w:tc>
              <w:tc>
                <w:tcPr>
                  <w:tcW w:w="0" w:type="auto"/>
                  <w:tcBorders>
                    <w:top w:val="single" w:sz="4" w:space="0" w:color="auto"/>
                    <w:left w:val="double" w:sz="4" w:space="0" w:color="auto"/>
                    <w:bottom w:val="single" w:sz="4" w:space="0" w:color="auto"/>
                    <w:right w:val="single" w:sz="4" w:space="0" w:color="auto"/>
                  </w:tcBorders>
                  <w:vAlign w:val="center"/>
                </w:tcPr>
                <w:p w14:paraId="14CF9BAF"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280</w:t>
                  </w:r>
                </w:p>
              </w:tc>
              <w:tc>
                <w:tcPr>
                  <w:tcW w:w="483" w:type="dxa"/>
                  <w:tcBorders>
                    <w:top w:val="single" w:sz="4" w:space="0" w:color="auto"/>
                    <w:left w:val="single" w:sz="4" w:space="0" w:color="auto"/>
                    <w:bottom w:val="single" w:sz="4" w:space="0" w:color="auto"/>
                    <w:right w:val="single" w:sz="4" w:space="0" w:color="auto"/>
                  </w:tcBorders>
                  <w:vAlign w:val="center"/>
                </w:tcPr>
                <w:p w14:paraId="7B944C28"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600</w:t>
                  </w:r>
                </w:p>
              </w:tc>
              <w:tc>
                <w:tcPr>
                  <w:tcW w:w="572" w:type="dxa"/>
                  <w:tcBorders>
                    <w:top w:val="single" w:sz="4" w:space="0" w:color="auto"/>
                    <w:left w:val="single" w:sz="4" w:space="0" w:color="auto"/>
                    <w:bottom w:val="single" w:sz="4" w:space="0" w:color="auto"/>
                    <w:right w:val="single" w:sz="4" w:space="0" w:color="auto"/>
                  </w:tcBorders>
                  <w:vAlign w:val="center"/>
                </w:tcPr>
                <w:p w14:paraId="033A9498"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904</w:t>
                  </w:r>
                </w:p>
              </w:tc>
              <w:tc>
                <w:tcPr>
                  <w:tcW w:w="719" w:type="dxa"/>
                  <w:tcBorders>
                    <w:top w:val="single" w:sz="4" w:space="0" w:color="auto"/>
                    <w:left w:val="single" w:sz="4" w:space="0" w:color="auto"/>
                    <w:bottom w:val="single" w:sz="4" w:space="0" w:color="auto"/>
                    <w:right w:val="single" w:sz="4" w:space="0" w:color="auto"/>
                  </w:tcBorders>
                  <w:vAlign w:val="center"/>
                </w:tcPr>
                <w:p w14:paraId="79633AA5"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ECDCB52"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67FDF19D"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42AF25F"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EA0F449"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2728</w:t>
                  </w:r>
                </w:p>
              </w:tc>
            </w:tr>
            <w:tr w:rsidR="000B76E4" w:rsidRPr="001B6205" w14:paraId="72FF6A39"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A5DAD25"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16</w:t>
                  </w:r>
                </w:p>
              </w:tc>
              <w:tc>
                <w:tcPr>
                  <w:tcW w:w="0" w:type="auto"/>
                  <w:tcBorders>
                    <w:top w:val="single" w:sz="4" w:space="0" w:color="auto"/>
                    <w:left w:val="double" w:sz="4" w:space="0" w:color="auto"/>
                    <w:bottom w:val="single" w:sz="4" w:space="0" w:color="auto"/>
                    <w:right w:val="single" w:sz="4" w:space="0" w:color="auto"/>
                  </w:tcBorders>
                  <w:vAlign w:val="center"/>
                </w:tcPr>
                <w:p w14:paraId="16C81CB7"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328</w:t>
                  </w:r>
                </w:p>
              </w:tc>
              <w:tc>
                <w:tcPr>
                  <w:tcW w:w="483" w:type="dxa"/>
                  <w:tcBorders>
                    <w:top w:val="single" w:sz="4" w:space="0" w:color="auto"/>
                    <w:left w:val="single" w:sz="4" w:space="0" w:color="auto"/>
                    <w:bottom w:val="single" w:sz="4" w:space="0" w:color="auto"/>
                    <w:right w:val="single" w:sz="4" w:space="0" w:color="auto"/>
                  </w:tcBorders>
                  <w:vAlign w:val="center"/>
                </w:tcPr>
                <w:p w14:paraId="16025BC5"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632</w:t>
                  </w:r>
                </w:p>
              </w:tc>
              <w:tc>
                <w:tcPr>
                  <w:tcW w:w="572" w:type="dxa"/>
                  <w:tcBorders>
                    <w:top w:val="single" w:sz="4" w:space="0" w:color="auto"/>
                    <w:left w:val="single" w:sz="4" w:space="0" w:color="auto"/>
                    <w:bottom w:val="single" w:sz="4" w:space="0" w:color="auto"/>
                    <w:right w:val="single" w:sz="4" w:space="0" w:color="auto"/>
                  </w:tcBorders>
                  <w:vAlign w:val="center"/>
                </w:tcPr>
                <w:p w14:paraId="73874C63"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968</w:t>
                  </w:r>
                </w:p>
              </w:tc>
              <w:tc>
                <w:tcPr>
                  <w:tcW w:w="719" w:type="dxa"/>
                  <w:tcBorders>
                    <w:top w:val="single" w:sz="4" w:space="0" w:color="auto"/>
                    <w:left w:val="single" w:sz="4" w:space="0" w:color="auto"/>
                    <w:bottom w:val="single" w:sz="4" w:space="0" w:color="auto"/>
                    <w:right w:val="single" w:sz="4" w:space="0" w:color="auto"/>
                  </w:tcBorders>
                  <w:vAlign w:val="center"/>
                </w:tcPr>
                <w:p w14:paraId="288A582B"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E653A2B"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C756793"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F135814"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5426E3D6"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2984</w:t>
                  </w:r>
                </w:p>
              </w:tc>
            </w:tr>
            <w:tr w:rsidR="000B76E4" w:rsidRPr="001B6205" w14:paraId="066DB840"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4B9AF29C"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17</w:t>
                  </w:r>
                </w:p>
              </w:tc>
              <w:tc>
                <w:tcPr>
                  <w:tcW w:w="0" w:type="auto"/>
                  <w:tcBorders>
                    <w:top w:val="single" w:sz="4" w:space="0" w:color="auto"/>
                    <w:left w:val="double" w:sz="4" w:space="0" w:color="auto"/>
                    <w:bottom w:val="single" w:sz="4" w:space="0" w:color="auto"/>
                    <w:right w:val="single" w:sz="4" w:space="0" w:color="auto"/>
                  </w:tcBorders>
                  <w:vAlign w:val="center"/>
                </w:tcPr>
                <w:p w14:paraId="125A25B6"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336</w:t>
                  </w:r>
                </w:p>
              </w:tc>
              <w:tc>
                <w:tcPr>
                  <w:tcW w:w="483" w:type="dxa"/>
                  <w:tcBorders>
                    <w:top w:val="single" w:sz="4" w:space="0" w:color="auto"/>
                    <w:left w:val="single" w:sz="4" w:space="0" w:color="auto"/>
                    <w:bottom w:val="single" w:sz="4" w:space="0" w:color="auto"/>
                    <w:right w:val="single" w:sz="4" w:space="0" w:color="auto"/>
                  </w:tcBorders>
                  <w:vAlign w:val="center"/>
                </w:tcPr>
                <w:p w14:paraId="27658532"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680</w:t>
                  </w:r>
                </w:p>
              </w:tc>
              <w:tc>
                <w:tcPr>
                  <w:tcW w:w="572" w:type="dxa"/>
                  <w:tcBorders>
                    <w:top w:val="single" w:sz="4" w:space="0" w:color="auto"/>
                    <w:left w:val="single" w:sz="4" w:space="0" w:color="auto"/>
                    <w:bottom w:val="single" w:sz="4" w:space="0" w:color="auto"/>
                    <w:right w:val="single" w:sz="4" w:space="0" w:color="auto"/>
                  </w:tcBorders>
                  <w:vAlign w:val="center"/>
                </w:tcPr>
                <w:p w14:paraId="7CB38CFA"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1064</w:t>
                  </w:r>
                </w:p>
              </w:tc>
              <w:tc>
                <w:tcPr>
                  <w:tcW w:w="719" w:type="dxa"/>
                  <w:tcBorders>
                    <w:top w:val="single" w:sz="4" w:space="0" w:color="auto"/>
                    <w:left w:val="single" w:sz="4" w:space="0" w:color="auto"/>
                    <w:bottom w:val="single" w:sz="4" w:space="0" w:color="auto"/>
                    <w:right w:val="single" w:sz="4" w:space="0" w:color="auto"/>
                  </w:tcBorders>
                  <w:vAlign w:val="center"/>
                </w:tcPr>
                <w:p w14:paraId="0F344D68" w14:textId="77777777" w:rsidR="000B76E4" w:rsidRPr="00F36BF7" w:rsidRDefault="000B76E4" w:rsidP="000B76E4">
                  <w:pPr>
                    <w:pStyle w:val="aa"/>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648A488D" w14:textId="77777777" w:rsidR="000B76E4" w:rsidRPr="00634B76" w:rsidRDefault="000B76E4" w:rsidP="000B76E4">
                  <w:pPr>
                    <w:pStyle w:val="aa"/>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280E24C9"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1A60B83"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1A1467ED"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E39F94"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3240</w:t>
                  </w:r>
                </w:p>
              </w:tc>
            </w:tr>
            <w:tr w:rsidR="000B76E4" w:rsidRPr="001B6205" w14:paraId="3A26C0C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A422DAA"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18</w:t>
                  </w:r>
                </w:p>
              </w:tc>
              <w:tc>
                <w:tcPr>
                  <w:tcW w:w="0" w:type="auto"/>
                  <w:tcBorders>
                    <w:top w:val="single" w:sz="4" w:space="0" w:color="auto"/>
                    <w:left w:val="double" w:sz="4" w:space="0" w:color="auto"/>
                    <w:bottom w:val="single" w:sz="4" w:space="0" w:color="auto"/>
                    <w:right w:val="single" w:sz="4" w:space="0" w:color="auto"/>
                  </w:tcBorders>
                  <w:vAlign w:val="center"/>
                </w:tcPr>
                <w:p w14:paraId="17DEB85D"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376</w:t>
                  </w:r>
                </w:p>
              </w:tc>
              <w:tc>
                <w:tcPr>
                  <w:tcW w:w="483" w:type="dxa"/>
                  <w:tcBorders>
                    <w:top w:val="single" w:sz="4" w:space="0" w:color="auto"/>
                    <w:left w:val="single" w:sz="4" w:space="0" w:color="auto"/>
                    <w:bottom w:val="single" w:sz="4" w:space="0" w:color="auto"/>
                    <w:right w:val="single" w:sz="4" w:space="0" w:color="auto"/>
                  </w:tcBorders>
                  <w:vAlign w:val="center"/>
                </w:tcPr>
                <w:p w14:paraId="565386F3"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776</w:t>
                  </w:r>
                </w:p>
              </w:tc>
              <w:tc>
                <w:tcPr>
                  <w:tcW w:w="572" w:type="dxa"/>
                  <w:tcBorders>
                    <w:top w:val="single" w:sz="4" w:space="0" w:color="auto"/>
                    <w:left w:val="single" w:sz="4" w:space="0" w:color="auto"/>
                    <w:bottom w:val="single" w:sz="4" w:space="0" w:color="auto"/>
                    <w:right w:val="single" w:sz="4" w:space="0" w:color="auto"/>
                  </w:tcBorders>
                  <w:vAlign w:val="center"/>
                </w:tcPr>
                <w:p w14:paraId="5D6CF6D6"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1160</w:t>
                  </w:r>
                </w:p>
              </w:tc>
              <w:tc>
                <w:tcPr>
                  <w:tcW w:w="719" w:type="dxa"/>
                  <w:tcBorders>
                    <w:top w:val="single" w:sz="4" w:space="0" w:color="auto"/>
                    <w:left w:val="single" w:sz="4" w:space="0" w:color="auto"/>
                    <w:bottom w:val="single" w:sz="4" w:space="0" w:color="auto"/>
                    <w:right w:val="single" w:sz="4" w:space="0" w:color="auto"/>
                  </w:tcBorders>
                  <w:vAlign w:val="center"/>
                </w:tcPr>
                <w:p w14:paraId="3846526C"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CD4DB89"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CF722F7"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0050B84"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3112</w:t>
                  </w:r>
                </w:p>
              </w:tc>
              <w:tc>
                <w:tcPr>
                  <w:tcW w:w="0" w:type="auto"/>
                  <w:tcBorders>
                    <w:top w:val="single" w:sz="4" w:space="0" w:color="auto"/>
                    <w:left w:val="single" w:sz="4" w:space="0" w:color="auto"/>
                    <w:bottom w:val="single" w:sz="4" w:space="0" w:color="auto"/>
                    <w:right w:val="single" w:sz="4" w:space="0" w:color="auto"/>
                  </w:tcBorders>
                  <w:vAlign w:val="center"/>
                </w:tcPr>
                <w:p w14:paraId="5C9779C1"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3624</w:t>
                  </w:r>
                </w:p>
              </w:tc>
            </w:tr>
            <w:tr w:rsidR="000B76E4" w:rsidRPr="001B6205" w14:paraId="05D27A7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BBF3815" w14:textId="77777777" w:rsidR="000B76E4" w:rsidRPr="005B4E60" w:rsidRDefault="000B76E4" w:rsidP="000B76E4">
                  <w:pPr>
                    <w:pStyle w:val="aa"/>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19</w:t>
                  </w:r>
                </w:p>
              </w:tc>
              <w:tc>
                <w:tcPr>
                  <w:tcW w:w="0" w:type="auto"/>
                  <w:tcBorders>
                    <w:top w:val="single" w:sz="4" w:space="0" w:color="auto"/>
                    <w:left w:val="double" w:sz="4" w:space="0" w:color="auto"/>
                    <w:bottom w:val="single" w:sz="4" w:space="0" w:color="auto"/>
                    <w:right w:val="single" w:sz="4" w:space="0" w:color="auto"/>
                  </w:tcBorders>
                  <w:vAlign w:val="center"/>
                </w:tcPr>
                <w:p w14:paraId="71D785FF" w14:textId="77777777" w:rsidR="000B76E4" w:rsidRPr="005B4E60" w:rsidRDefault="000B76E4" w:rsidP="000B76E4">
                  <w:pPr>
                    <w:pStyle w:val="aa"/>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408</w:t>
                  </w:r>
                </w:p>
              </w:tc>
              <w:tc>
                <w:tcPr>
                  <w:tcW w:w="483" w:type="dxa"/>
                  <w:tcBorders>
                    <w:top w:val="single" w:sz="4" w:space="0" w:color="auto"/>
                    <w:left w:val="single" w:sz="4" w:space="0" w:color="auto"/>
                    <w:bottom w:val="single" w:sz="4" w:space="0" w:color="auto"/>
                    <w:right w:val="single" w:sz="4" w:space="0" w:color="auto"/>
                  </w:tcBorders>
                  <w:vAlign w:val="center"/>
                </w:tcPr>
                <w:p w14:paraId="743C77F4"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572" w:type="dxa"/>
                  <w:tcBorders>
                    <w:top w:val="single" w:sz="4" w:space="0" w:color="auto"/>
                    <w:left w:val="single" w:sz="4" w:space="0" w:color="auto"/>
                    <w:bottom w:val="single" w:sz="4" w:space="0" w:color="auto"/>
                    <w:right w:val="single" w:sz="4" w:space="0" w:color="auto"/>
                  </w:tcBorders>
                  <w:vAlign w:val="center"/>
                </w:tcPr>
                <w:p w14:paraId="4ED2B045" w14:textId="77777777" w:rsidR="000B76E4" w:rsidRPr="00634B76" w:rsidRDefault="000B76E4" w:rsidP="000B76E4">
                  <w:pPr>
                    <w:pStyle w:val="aa"/>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719" w:type="dxa"/>
                  <w:tcBorders>
                    <w:top w:val="single" w:sz="4" w:space="0" w:color="auto"/>
                    <w:left w:val="single" w:sz="4" w:space="0" w:color="auto"/>
                    <w:bottom w:val="single" w:sz="4" w:space="0" w:color="auto"/>
                    <w:right w:val="single" w:sz="4" w:space="0" w:color="auto"/>
                  </w:tcBorders>
                  <w:vAlign w:val="center"/>
                </w:tcPr>
                <w:p w14:paraId="03C11ED0"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2C7B994"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3271617"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6D875A74"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CA5F5C5" w14:textId="77777777" w:rsidR="000B76E4" w:rsidRPr="00F36BF7" w:rsidRDefault="000B76E4" w:rsidP="000B76E4">
                  <w:pPr>
                    <w:pStyle w:val="aa"/>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3880</w:t>
                  </w:r>
                </w:p>
              </w:tc>
            </w:tr>
          </w:tbl>
          <w:p w14:paraId="3D663617" w14:textId="77777777" w:rsidR="000B76E4" w:rsidRDefault="000B76E4" w:rsidP="0018088A"/>
        </w:tc>
      </w:tr>
      <w:tr w:rsidR="004A1395" w14:paraId="168F42B4" w14:textId="77777777" w:rsidTr="0088165F">
        <w:tc>
          <w:tcPr>
            <w:tcW w:w="1271" w:type="dxa"/>
          </w:tcPr>
          <w:p w14:paraId="40E8BE35" w14:textId="178A6497" w:rsidR="004A1395" w:rsidRDefault="004A1395" w:rsidP="0018088A">
            <w:r>
              <w:rPr>
                <w:rFonts w:hint="eastAsia"/>
              </w:rPr>
              <w:t>[10]</w:t>
            </w:r>
          </w:p>
        </w:tc>
        <w:tc>
          <w:tcPr>
            <w:tcW w:w="8036" w:type="dxa"/>
          </w:tcPr>
          <w:p w14:paraId="1A4C2C87" w14:textId="77777777" w:rsidR="00F5068A" w:rsidRPr="00EA2860" w:rsidRDefault="00F5068A" w:rsidP="00F5068A">
            <w:pPr>
              <w:rPr>
                <w:b/>
                <w:bCs/>
              </w:rPr>
            </w:pPr>
            <w:r w:rsidRPr="00EA2860">
              <w:rPr>
                <w:b/>
                <w:bCs/>
                <w:u w:val="single"/>
              </w:rPr>
              <w:t>Proposal 1:</w:t>
            </w:r>
            <w:r>
              <w:rPr>
                <w:b/>
                <w:bCs/>
              </w:rPr>
              <w:t xml:space="preserve"> The maximum TBS for DL 16-QAM is 2x the Rel-16 maximum TBS.</w:t>
            </w:r>
          </w:p>
          <w:p w14:paraId="3BD5DD15" w14:textId="77777777" w:rsidR="004A1395" w:rsidRDefault="004A1395" w:rsidP="0018088A"/>
        </w:tc>
      </w:tr>
    </w:tbl>
    <w:p w14:paraId="2321C99F" w14:textId="77777777" w:rsidR="00794BC6" w:rsidRDefault="00794BC6" w:rsidP="0018088A"/>
    <w:p w14:paraId="08A634D4" w14:textId="66A2C937" w:rsidR="00E02524" w:rsidRDefault="00E02524" w:rsidP="0018088A">
      <w:r>
        <w:t>A</w:t>
      </w:r>
      <w:r>
        <w:rPr>
          <w:rFonts w:hint="eastAsia"/>
        </w:rPr>
        <w:t xml:space="preserve">s </w:t>
      </w:r>
      <w:r>
        <w:t>the design of TBS table depends on the maximum TBS value, thus it is proposed:</w:t>
      </w:r>
    </w:p>
    <w:p w14:paraId="408FC5C4" w14:textId="526699CD" w:rsidR="00E02524" w:rsidRDefault="00E02524" w:rsidP="00B26754">
      <w:pPr>
        <w:pStyle w:val="a3"/>
        <w:jc w:val="both"/>
      </w:pPr>
      <w:r>
        <w:lastRenderedPageBreak/>
        <w:t>Observation</w:t>
      </w:r>
      <w:r w:rsidR="00B26754">
        <w:t xml:space="preserve"> </w:t>
      </w:r>
      <w:r w:rsidR="00C87052">
        <w:rPr>
          <w:noProof/>
        </w:rPr>
        <w:fldChar w:fldCharType="begin"/>
      </w:r>
      <w:r w:rsidR="00C87052">
        <w:rPr>
          <w:noProof/>
        </w:rPr>
        <w:instrText xml:space="preserve"> SEQ observation \* ARABIC </w:instrText>
      </w:r>
      <w:r w:rsidR="00C87052">
        <w:rPr>
          <w:noProof/>
        </w:rPr>
        <w:fldChar w:fldCharType="separate"/>
      </w:r>
      <w:r w:rsidR="0007693B">
        <w:rPr>
          <w:noProof/>
        </w:rPr>
        <w:t>1</w:t>
      </w:r>
      <w:r w:rsidR="00C87052">
        <w:rPr>
          <w:noProof/>
        </w:rPr>
        <w:fldChar w:fldCharType="end"/>
      </w:r>
      <w:r>
        <w:t>: The design of TBS table is discussed after the maximum TBS is agreed.</w:t>
      </w:r>
    </w:p>
    <w:p w14:paraId="41218A56" w14:textId="77777777" w:rsidR="00794BC6" w:rsidRDefault="00794BC6" w:rsidP="0018088A"/>
    <w:p w14:paraId="32869374"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186606" w14:paraId="2A19BCFF" w14:textId="77777777" w:rsidTr="0045099F">
        <w:tc>
          <w:tcPr>
            <w:tcW w:w="1838" w:type="dxa"/>
          </w:tcPr>
          <w:p w14:paraId="6FD38A53" w14:textId="77777777" w:rsidR="00186606" w:rsidRDefault="00186606" w:rsidP="0045099F">
            <w:r>
              <w:rPr>
                <w:rFonts w:hint="eastAsia"/>
              </w:rPr>
              <w:t>Comp</w:t>
            </w:r>
            <w:r>
              <w:t>anies</w:t>
            </w:r>
          </w:p>
        </w:tc>
        <w:tc>
          <w:tcPr>
            <w:tcW w:w="7469" w:type="dxa"/>
          </w:tcPr>
          <w:p w14:paraId="216E9368" w14:textId="77777777" w:rsidR="00186606" w:rsidRDefault="00186606" w:rsidP="0045099F">
            <w:r>
              <w:rPr>
                <w:rFonts w:hint="eastAsia"/>
              </w:rPr>
              <w:t>Comments</w:t>
            </w:r>
          </w:p>
        </w:tc>
      </w:tr>
      <w:tr w:rsidR="00186606" w14:paraId="49747F5C" w14:textId="77777777" w:rsidTr="0045099F">
        <w:tc>
          <w:tcPr>
            <w:tcW w:w="1838" w:type="dxa"/>
          </w:tcPr>
          <w:p w14:paraId="38744FAA" w14:textId="2DD87F62" w:rsidR="00186606" w:rsidRDefault="003D7B6C" w:rsidP="0045099F">
            <w:r w:rsidRPr="009F0C7F">
              <w:rPr>
                <w:color w:val="4472C4" w:themeColor="accent5"/>
              </w:rPr>
              <w:t>Ericsson</w:t>
            </w:r>
          </w:p>
        </w:tc>
        <w:tc>
          <w:tcPr>
            <w:tcW w:w="7469" w:type="dxa"/>
          </w:tcPr>
          <w:p w14:paraId="6120FC1B" w14:textId="01C780E8" w:rsidR="00186606" w:rsidRDefault="003D7B6C" w:rsidP="0045099F">
            <w:r>
              <w:rPr>
                <w:color w:val="4472C4" w:themeColor="accent5"/>
              </w:rPr>
              <w:t>The design of the TBS table not only depends on the “maximum TBS,” but other technical aspects like the ones mentioned below in proposal 2 need to be taken into account.</w:t>
            </w:r>
          </w:p>
        </w:tc>
      </w:tr>
      <w:tr w:rsidR="00186606" w14:paraId="0D9C78F4" w14:textId="77777777" w:rsidTr="0045099F">
        <w:tc>
          <w:tcPr>
            <w:tcW w:w="1838" w:type="dxa"/>
          </w:tcPr>
          <w:p w14:paraId="1546C750" w14:textId="6D13B983" w:rsidR="00186606" w:rsidRDefault="003D10D0" w:rsidP="0045099F">
            <w:r>
              <w:t>Qualcomm</w:t>
            </w:r>
          </w:p>
        </w:tc>
        <w:tc>
          <w:tcPr>
            <w:tcW w:w="7469" w:type="dxa"/>
          </w:tcPr>
          <w:p w14:paraId="57590833" w14:textId="5F128E08" w:rsidR="00186606" w:rsidRDefault="003D10D0" w:rsidP="0045099F">
            <w:r>
              <w:t>Yes, we need to agree the max TBS first. Then it is just a matter of removing some entries and adding new ones.</w:t>
            </w:r>
          </w:p>
        </w:tc>
      </w:tr>
      <w:tr w:rsidR="007E0579" w14:paraId="439C5DB9" w14:textId="77777777" w:rsidTr="0045099F">
        <w:tc>
          <w:tcPr>
            <w:tcW w:w="1838" w:type="dxa"/>
          </w:tcPr>
          <w:p w14:paraId="46D8D5BF" w14:textId="27AAB824" w:rsidR="007E0579" w:rsidRDefault="007E0579" w:rsidP="007E0579">
            <w:r>
              <w:rPr>
                <w:rFonts w:hint="eastAsia"/>
                <w:lang w:eastAsia="zh-CN"/>
              </w:rPr>
              <w:t>L</w:t>
            </w:r>
            <w:r>
              <w:rPr>
                <w:lang w:eastAsia="zh-CN"/>
              </w:rPr>
              <w:t>enovo &amp;MotoM</w:t>
            </w:r>
          </w:p>
        </w:tc>
        <w:tc>
          <w:tcPr>
            <w:tcW w:w="7469" w:type="dxa"/>
          </w:tcPr>
          <w:p w14:paraId="078CE791" w14:textId="5B66F799" w:rsidR="007E0579" w:rsidRDefault="007E0579" w:rsidP="007E0579">
            <w:r>
              <w:rPr>
                <w:lang w:eastAsia="zh-CN"/>
              </w:rPr>
              <w:t>Agree with the observation. Legacy LTE TBS is the baseline.</w:t>
            </w:r>
          </w:p>
        </w:tc>
      </w:tr>
      <w:tr w:rsidR="00420F6A" w14:paraId="58D2F5FF" w14:textId="77777777" w:rsidTr="0045099F">
        <w:tc>
          <w:tcPr>
            <w:tcW w:w="1838" w:type="dxa"/>
          </w:tcPr>
          <w:p w14:paraId="3D4CC46E" w14:textId="30342BA1" w:rsidR="00420F6A" w:rsidRPr="00420F6A" w:rsidRDefault="00420F6A" w:rsidP="007E0579">
            <w:pPr>
              <w:rPr>
                <w:lang w:eastAsia="zh-CN"/>
              </w:rPr>
            </w:pPr>
            <w:r w:rsidRPr="00420F6A">
              <w:rPr>
                <w:lang w:eastAsia="zh-CN"/>
              </w:rPr>
              <w:t>Mediatek</w:t>
            </w:r>
          </w:p>
        </w:tc>
        <w:tc>
          <w:tcPr>
            <w:tcW w:w="7469" w:type="dxa"/>
          </w:tcPr>
          <w:p w14:paraId="451885D4" w14:textId="137039C0" w:rsidR="00420F6A" w:rsidRPr="00420F6A" w:rsidRDefault="00420F6A" w:rsidP="007E0579">
            <w:pPr>
              <w:rPr>
                <w:lang w:eastAsia="zh-CN"/>
              </w:rPr>
            </w:pPr>
            <w:r w:rsidRPr="00420F6A">
              <w:t>Agree the observation and we think down-selecting from Legacy LTE TBS is enough.</w:t>
            </w:r>
          </w:p>
        </w:tc>
      </w:tr>
      <w:tr w:rsidR="004B78F3" w14:paraId="51CD6D78" w14:textId="77777777" w:rsidTr="0045099F">
        <w:tc>
          <w:tcPr>
            <w:tcW w:w="1838" w:type="dxa"/>
          </w:tcPr>
          <w:p w14:paraId="6EC83775" w14:textId="3A9FF76C" w:rsidR="004B78F3" w:rsidRPr="00420F6A" w:rsidRDefault="004B78F3" w:rsidP="007E0579">
            <w:pPr>
              <w:rPr>
                <w:lang w:eastAsia="zh-CN"/>
              </w:rPr>
            </w:pPr>
            <w:r w:rsidRPr="004B78F3">
              <w:rPr>
                <w:lang w:eastAsia="zh-CN"/>
              </w:rPr>
              <w:t>Huawei/HiSilicon</w:t>
            </w:r>
          </w:p>
        </w:tc>
        <w:tc>
          <w:tcPr>
            <w:tcW w:w="7469" w:type="dxa"/>
          </w:tcPr>
          <w:p w14:paraId="120480CA" w14:textId="383BF647" w:rsidR="004B78F3" w:rsidRPr="00420F6A" w:rsidRDefault="004B78F3" w:rsidP="007E0579">
            <w:pPr>
              <w:rPr>
                <w:lang w:eastAsia="zh-CN"/>
              </w:rPr>
            </w:pPr>
            <w:r>
              <w:rPr>
                <w:lang w:eastAsia="zh-CN"/>
              </w:rPr>
              <w:t xml:space="preserve">Agree </w:t>
            </w:r>
            <w:r w:rsidRPr="004B78F3">
              <w:rPr>
                <w:lang w:eastAsia="zh-CN"/>
              </w:rPr>
              <w:t>observation</w:t>
            </w:r>
            <w:r>
              <w:rPr>
                <w:lang w:eastAsia="zh-CN"/>
              </w:rPr>
              <w:t xml:space="preserve"> 1</w:t>
            </w:r>
          </w:p>
        </w:tc>
      </w:tr>
      <w:tr w:rsidR="00422422" w14:paraId="49EA228D" w14:textId="77777777" w:rsidTr="0045099F">
        <w:tc>
          <w:tcPr>
            <w:tcW w:w="1838" w:type="dxa"/>
          </w:tcPr>
          <w:p w14:paraId="388751A6" w14:textId="70E76B46" w:rsidR="00422422" w:rsidRPr="004B78F3" w:rsidRDefault="00422422" w:rsidP="00422422">
            <w:pPr>
              <w:rPr>
                <w:lang w:eastAsia="zh-CN"/>
              </w:rPr>
            </w:pPr>
            <w:r>
              <w:t>ZTE,Sanechips</w:t>
            </w:r>
          </w:p>
        </w:tc>
        <w:tc>
          <w:tcPr>
            <w:tcW w:w="7469" w:type="dxa"/>
          </w:tcPr>
          <w:p w14:paraId="3A542A5E" w14:textId="10DB9ECB" w:rsidR="00422422" w:rsidRDefault="00422422" w:rsidP="00422422">
            <w:pPr>
              <w:rPr>
                <w:lang w:eastAsia="zh-CN"/>
              </w:rPr>
            </w:pPr>
            <w:r>
              <w:t>Yes. TBS table could directly be extended from TBS 14 to the maximum TBS as is shown in the designs from [2][3][4][6][7]</w:t>
            </w:r>
            <w:r>
              <w:rPr>
                <w:rFonts w:hint="eastAsia"/>
                <w:lang w:eastAsia="zh-CN"/>
              </w:rPr>
              <w:t>.</w:t>
            </w:r>
            <w:r>
              <w:rPr>
                <w:lang w:eastAsia="zh-CN"/>
              </w:rPr>
              <w:t xml:space="preserve"> After that removing/adding entries   can be done for MCS table. </w:t>
            </w:r>
            <w:r>
              <w:rPr>
                <w:rFonts w:hint="eastAsia"/>
                <w:lang w:eastAsia="zh-CN"/>
              </w:rPr>
              <w:t xml:space="preserve">This </w:t>
            </w:r>
            <w:r>
              <w:rPr>
                <w:lang w:eastAsia="zh-CN"/>
              </w:rPr>
              <w:t>follows the legacy design method for</w:t>
            </w:r>
            <w:r w:rsidR="00924289">
              <w:rPr>
                <w:lang w:eastAsia="zh-CN"/>
              </w:rPr>
              <w:t xml:space="preserve"> </w:t>
            </w:r>
            <w:r>
              <w:rPr>
                <w:lang w:eastAsia="zh-CN"/>
              </w:rPr>
              <w:t>TBS and MCS tables.</w:t>
            </w:r>
          </w:p>
        </w:tc>
      </w:tr>
      <w:tr w:rsidR="004E01AE" w14:paraId="6A0CE159" w14:textId="77777777" w:rsidTr="0045099F">
        <w:tc>
          <w:tcPr>
            <w:tcW w:w="1838" w:type="dxa"/>
          </w:tcPr>
          <w:p w14:paraId="49723BB4" w14:textId="6363F123" w:rsidR="004E01AE" w:rsidRDefault="004E01AE" w:rsidP="00422422">
            <w:r>
              <w:t>Nokia, NSB</w:t>
            </w:r>
          </w:p>
        </w:tc>
        <w:tc>
          <w:tcPr>
            <w:tcW w:w="7469" w:type="dxa"/>
          </w:tcPr>
          <w:p w14:paraId="3E6955C9" w14:textId="510FD920" w:rsidR="004E01AE" w:rsidRDefault="00760C43" w:rsidP="00422422">
            <w:r>
              <w:t xml:space="preserve">We are fine with the observation. </w:t>
            </w:r>
            <w:r w:rsidR="004E01AE">
              <w:t>Our preference is to reuse the entries from the LTE table for 16-QAM.</w:t>
            </w:r>
          </w:p>
        </w:tc>
      </w:tr>
      <w:tr w:rsidR="0051170A" w14:paraId="41D16DC0" w14:textId="77777777" w:rsidTr="0045099F">
        <w:tc>
          <w:tcPr>
            <w:tcW w:w="1838" w:type="dxa"/>
          </w:tcPr>
          <w:p w14:paraId="39CD5CD5" w14:textId="21E4B4E0" w:rsidR="0051170A" w:rsidRDefault="0051170A" w:rsidP="00422422">
            <w:r>
              <w:t>Sierra Wireless</w:t>
            </w:r>
          </w:p>
        </w:tc>
        <w:tc>
          <w:tcPr>
            <w:tcW w:w="7469" w:type="dxa"/>
          </w:tcPr>
          <w:p w14:paraId="166F2B00" w14:textId="0F25DB4C" w:rsidR="0051170A" w:rsidRDefault="0051170A" w:rsidP="00422422">
            <w:r>
              <w:t>Agree max TBS should be agreed 1</w:t>
            </w:r>
            <w:r w:rsidRPr="0051170A">
              <w:rPr>
                <w:vertAlign w:val="superscript"/>
              </w:rPr>
              <w:t>st</w:t>
            </w:r>
            <w:r>
              <w:t xml:space="preserve">. </w:t>
            </w:r>
          </w:p>
        </w:tc>
      </w:tr>
    </w:tbl>
    <w:p w14:paraId="5EAD1EE1" w14:textId="77777777" w:rsidR="00186606" w:rsidRDefault="00186606" w:rsidP="0018088A"/>
    <w:p w14:paraId="4EEBE7F0" w14:textId="1C9B135D" w:rsidR="00AA4D2F" w:rsidRDefault="00AA4D2F" w:rsidP="0018088A">
      <w:r>
        <w:rPr>
          <w:rFonts w:hint="eastAsia"/>
        </w:rPr>
        <w:t>There is comment that the technical aspects discussed in proposal</w:t>
      </w:r>
      <w:r w:rsidR="000D5DF4">
        <w:rPr>
          <w:rFonts w:hint="eastAsia"/>
        </w:rPr>
        <w:t xml:space="preserve"> 2 should be considered as well. </w:t>
      </w:r>
      <w:r w:rsidR="000D5DF4">
        <w:t>There is also the comment that the rows of legacy LTE TBS table are reused. As this is only an observation, so it is not updated.</w:t>
      </w:r>
    </w:p>
    <w:p w14:paraId="4B2DBF19" w14:textId="77777777" w:rsidR="00AA4D2F" w:rsidRDefault="00AA4D2F" w:rsidP="0018088A"/>
    <w:p w14:paraId="76795CEF" w14:textId="1184B033" w:rsidR="00710CA6" w:rsidRDefault="00995AFF"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3</w:t>
      </w:r>
      <w:r>
        <w:rPr>
          <w:lang w:eastAsia="zh-CN"/>
        </w:rPr>
        <w:fldChar w:fldCharType="end"/>
      </w:r>
      <w:r>
        <w:rPr>
          <w:lang w:eastAsia="zh-CN"/>
        </w:rPr>
        <w:t>: Scheduling of TBS and modulation to support 16-QAM for unicast in DL</w:t>
      </w:r>
      <w:r w:rsidRPr="00757BD1">
        <w:rPr>
          <w:lang w:eastAsia="zh-CN"/>
        </w:rPr>
        <w:t>.</w:t>
      </w:r>
    </w:p>
    <w:p w14:paraId="28EF3529" w14:textId="0A704521" w:rsidR="00710CA6" w:rsidRDefault="007E6543" w:rsidP="0018088A">
      <w:r>
        <w:rPr>
          <w:rFonts w:hint="eastAsia"/>
        </w:rPr>
        <w:t xml:space="preserve">The </w:t>
      </w:r>
      <w:r>
        <w:t>following are proposed on scheduling of TBS and modulation:</w:t>
      </w:r>
    </w:p>
    <w:tbl>
      <w:tblPr>
        <w:tblStyle w:val="a9"/>
        <w:tblW w:w="0" w:type="auto"/>
        <w:tblLook w:val="04A0" w:firstRow="1" w:lastRow="0" w:firstColumn="1" w:lastColumn="0" w:noHBand="0" w:noVBand="1"/>
      </w:tblPr>
      <w:tblGrid>
        <w:gridCol w:w="1555"/>
        <w:gridCol w:w="7752"/>
      </w:tblGrid>
      <w:tr w:rsidR="00E33A24" w14:paraId="5CB476D6" w14:textId="77777777" w:rsidTr="00E33A24">
        <w:tc>
          <w:tcPr>
            <w:tcW w:w="1555" w:type="dxa"/>
          </w:tcPr>
          <w:p w14:paraId="0729D1B7" w14:textId="68DF196E" w:rsidR="00E33A24" w:rsidRDefault="00E33A24" w:rsidP="0018088A">
            <w:r>
              <w:rPr>
                <w:rFonts w:hint="eastAsia"/>
              </w:rPr>
              <w:t>S</w:t>
            </w:r>
            <w:r>
              <w:t>ourcing</w:t>
            </w:r>
          </w:p>
        </w:tc>
        <w:tc>
          <w:tcPr>
            <w:tcW w:w="7752" w:type="dxa"/>
          </w:tcPr>
          <w:p w14:paraId="6A5F14F9" w14:textId="51DF7836" w:rsidR="00E33A24" w:rsidRDefault="00E33A24" w:rsidP="0018088A">
            <w:r>
              <w:rPr>
                <w:rFonts w:hint="eastAsia"/>
              </w:rPr>
              <w:t>proposals</w:t>
            </w:r>
          </w:p>
        </w:tc>
      </w:tr>
      <w:tr w:rsidR="00E33A24" w14:paraId="0C7E7A34" w14:textId="77777777" w:rsidTr="00E33A24">
        <w:tc>
          <w:tcPr>
            <w:tcW w:w="1555" w:type="dxa"/>
          </w:tcPr>
          <w:p w14:paraId="123FDC8B" w14:textId="3357F208" w:rsidR="00E33A24" w:rsidRDefault="002E3CDA" w:rsidP="0018088A">
            <w:r>
              <w:rPr>
                <w:rFonts w:hint="eastAsia"/>
              </w:rPr>
              <w:t>[2]</w:t>
            </w:r>
          </w:p>
        </w:tc>
        <w:tc>
          <w:tcPr>
            <w:tcW w:w="7752" w:type="dxa"/>
          </w:tcPr>
          <w:p w14:paraId="14A4508D" w14:textId="77777777" w:rsidR="002E3CDA" w:rsidRDefault="002E3CDA" w:rsidP="002E3CDA">
            <w:r>
              <w:t>Proposal 5: The introduction of 16-QAM shall not increase the NPDCCH blind decodes.</w:t>
            </w:r>
          </w:p>
          <w:p w14:paraId="36FC6A15" w14:textId="7EB2FB19" w:rsidR="00E33A24" w:rsidRDefault="002E3CDA" w:rsidP="002E3CDA">
            <w:r>
              <w:t>Proposal 6: The introduction of 16-QAM shall avoid increasing DCI size.</w:t>
            </w:r>
          </w:p>
        </w:tc>
      </w:tr>
      <w:tr w:rsidR="00E33A24" w14:paraId="7FC91F46" w14:textId="77777777" w:rsidTr="00E33A24">
        <w:tc>
          <w:tcPr>
            <w:tcW w:w="1555" w:type="dxa"/>
          </w:tcPr>
          <w:p w14:paraId="6B22D6CF" w14:textId="67AF387B" w:rsidR="00E33A24" w:rsidRDefault="00164B02" w:rsidP="0018088A">
            <w:r>
              <w:rPr>
                <w:rFonts w:hint="eastAsia"/>
              </w:rPr>
              <w:t>[</w:t>
            </w:r>
            <w:r>
              <w:t>3]</w:t>
            </w:r>
          </w:p>
        </w:tc>
        <w:tc>
          <w:tcPr>
            <w:tcW w:w="7752" w:type="dxa"/>
          </w:tcPr>
          <w:p w14:paraId="3252979B" w14:textId="77777777" w:rsidR="00164B02" w:rsidRPr="00164B02" w:rsidRDefault="00164B02" w:rsidP="00164B02">
            <w:pPr>
              <w:spacing w:beforeLines="50" w:before="120" w:line="276" w:lineRule="auto"/>
              <w:rPr>
                <w:b/>
                <w:i/>
                <w:sz w:val="20"/>
                <w:lang w:eastAsia="zh-CN"/>
              </w:rPr>
            </w:pPr>
            <w:r w:rsidRPr="00164B02">
              <w:rPr>
                <w:rFonts w:hint="eastAsia"/>
                <w:b/>
                <w:i/>
                <w:sz w:val="20"/>
                <w:lang w:eastAsia="zh-CN"/>
              </w:rPr>
              <w:t xml:space="preserve">Proposal 2: New MCS table should be defined for </w:t>
            </w:r>
            <w:r w:rsidRPr="00164B02">
              <w:rPr>
                <w:b/>
                <w:i/>
                <w:sz w:val="20"/>
                <w:lang w:eastAsia="zh-CN"/>
              </w:rPr>
              <w:t>DL 16QAM.</w:t>
            </w:r>
          </w:p>
          <w:p w14:paraId="258EEEDA" w14:textId="77777777" w:rsidR="00164B02" w:rsidRPr="00164B02" w:rsidRDefault="00164B02" w:rsidP="00164B02">
            <w:pPr>
              <w:numPr>
                <w:ilvl w:val="0"/>
                <w:numId w:val="20"/>
              </w:numPr>
              <w:spacing w:beforeLines="50" w:before="120" w:line="276" w:lineRule="auto"/>
              <w:rPr>
                <w:b/>
                <w:i/>
                <w:sz w:val="20"/>
                <w:lang w:eastAsia="zh-CN"/>
              </w:rPr>
            </w:pPr>
            <w:r w:rsidRPr="00164B02">
              <w:rPr>
                <w:b/>
                <w:i/>
                <w:sz w:val="20"/>
                <w:lang w:eastAsia="zh-CN"/>
              </w:rPr>
              <w:t>Alt 1: 4-bit MCS table</w:t>
            </w:r>
          </w:p>
          <w:p w14:paraId="3297ACB3" w14:textId="0DD8A934" w:rsidR="00E33A24" w:rsidRPr="00164B02" w:rsidRDefault="00164B02" w:rsidP="0018088A">
            <w:pPr>
              <w:numPr>
                <w:ilvl w:val="0"/>
                <w:numId w:val="20"/>
              </w:numPr>
              <w:spacing w:beforeLines="50" w:before="120" w:after="240" w:line="276" w:lineRule="auto"/>
              <w:rPr>
                <w:b/>
                <w:i/>
                <w:sz w:val="20"/>
                <w:lang w:eastAsia="zh-CN"/>
              </w:rPr>
            </w:pPr>
            <w:r w:rsidRPr="00164B02">
              <w:rPr>
                <w:b/>
                <w:i/>
                <w:sz w:val="20"/>
                <w:lang w:eastAsia="zh-CN"/>
              </w:rPr>
              <w:t>Alt 2: 5-bit MCS table</w:t>
            </w:r>
          </w:p>
        </w:tc>
      </w:tr>
      <w:tr w:rsidR="00E33A24" w14:paraId="6DE01DB9" w14:textId="77777777" w:rsidTr="00E33A24">
        <w:tc>
          <w:tcPr>
            <w:tcW w:w="1555" w:type="dxa"/>
          </w:tcPr>
          <w:p w14:paraId="61C1AEDF" w14:textId="1BC66424" w:rsidR="00E33A24" w:rsidRDefault="005259C4" w:rsidP="0018088A">
            <w:r>
              <w:rPr>
                <w:rFonts w:hint="eastAsia"/>
              </w:rPr>
              <w:t>[4]</w:t>
            </w:r>
          </w:p>
        </w:tc>
        <w:tc>
          <w:tcPr>
            <w:tcW w:w="7752" w:type="dxa"/>
          </w:tcPr>
          <w:p w14:paraId="5E5E9752" w14:textId="05D9F2DC" w:rsidR="00E33A24" w:rsidRDefault="005259C4" w:rsidP="0018088A">
            <w:r>
              <w:rPr>
                <w:b/>
                <w:bCs/>
                <w:noProof/>
                <w:lang w:eastAsia="en-GB"/>
              </w:rPr>
              <w:t>Proposal 6: The size of the MCS field in DCI N1 in UE-specific search space is increased to 5 bits.</w:t>
            </w:r>
          </w:p>
        </w:tc>
      </w:tr>
      <w:tr w:rsidR="00E33A24" w14:paraId="3DE6E0C4" w14:textId="77777777" w:rsidTr="00E33A24">
        <w:tc>
          <w:tcPr>
            <w:tcW w:w="1555" w:type="dxa"/>
          </w:tcPr>
          <w:p w14:paraId="49E1227D" w14:textId="3D4E6474" w:rsidR="00E33A24" w:rsidRDefault="006873C2" w:rsidP="0018088A">
            <w:r>
              <w:rPr>
                <w:rFonts w:hint="eastAsia"/>
              </w:rPr>
              <w:t>[5]</w:t>
            </w:r>
          </w:p>
        </w:tc>
        <w:tc>
          <w:tcPr>
            <w:tcW w:w="7752" w:type="dxa"/>
          </w:tcPr>
          <w:p w14:paraId="04E79FB6" w14:textId="77777777" w:rsidR="00E33A24" w:rsidRDefault="00E33A24" w:rsidP="0018088A"/>
          <w:p w14:paraId="130400ED" w14:textId="77777777" w:rsidR="00415B18" w:rsidRDefault="00415B18" w:rsidP="00415B18">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26"/>
              <w:gridCol w:w="496"/>
              <w:gridCol w:w="496"/>
              <w:gridCol w:w="496"/>
              <w:gridCol w:w="496"/>
              <w:gridCol w:w="496"/>
              <w:gridCol w:w="496"/>
              <w:gridCol w:w="496"/>
            </w:tblGrid>
            <w:tr w:rsidR="00415B18" w:rsidRPr="001A7C01" w14:paraId="5872C038" w14:textId="77777777" w:rsidTr="0045099F">
              <w:trPr>
                <w:cantSplit/>
                <w:jc w:val="center"/>
              </w:trPr>
              <w:tc>
                <w:tcPr>
                  <w:tcW w:w="1176" w:type="dxa"/>
                  <w:vMerge w:val="restart"/>
                  <w:tcBorders>
                    <w:right w:val="double" w:sz="4" w:space="0" w:color="auto"/>
                  </w:tcBorders>
                  <w:shd w:val="clear" w:color="auto" w:fill="E0E0E0"/>
                </w:tcPr>
                <w:p w14:paraId="1BA44BCE"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8FCF129"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44E6C2F6">
                      <v:shape id="_x0000_i1037" type="#_x0000_t75" style="width:21.75pt;height:14.25pt" o:ole="">
                        <v:imagedata r:id="rId8" o:title=""/>
                      </v:shape>
                      <o:OLEObject Type="Embed" ProgID="Equation.3" ShapeID="_x0000_i1037" DrawAspect="Content" ObjectID="_1659798949" r:id="rId22"/>
                    </w:object>
                  </w:r>
                </w:p>
              </w:tc>
              <w:tc>
                <w:tcPr>
                  <w:tcW w:w="0" w:type="auto"/>
                  <w:gridSpan w:val="8"/>
                  <w:tcBorders>
                    <w:left w:val="double" w:sz="4" w:space="0" w:color="auto"/>
                  </w:tcBorders>
                  <w:shd w:val="clear" w:color="auto" w:fill="E0E0E0"/>
                  <w:vAlign w:val="center"/>
                </w:tcPr>
                <w:p w14:paraId="6ABC64C5"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05B7A0D" w14:textId="77777777" w:rsidTr="0045099F">
              <w:trPr>
                <w:cantSplit/>
                <w:jc w:val="center"/>
              </w:trPr>
              <w:tc>
                <w:tcPr>
                  <w:tcW w:w="1176" w:type="dxa"/>
                  <w:vMerge/>
                  <w:tcBorders>
                    <w:bottom w:val="double" w:sz="4" w:space="0" w:color="auto"/>
                    <w:right w:val="double" w:sz="4" w:space="0" w:color="auto"/>
                  </w:tcBorders>
                  <w:shd w:val="clear" w:color="auto" w:fill="E0E0E0"/>
                </w:tcPr>
                <w:p w14:paraId="4544F85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01F7ECD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F458F4F"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A977AB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304B344B"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021E01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3E9F7B39"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07470683"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4AD18A09"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63A948D2"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061DAFB9" w14:textId="77777777" w:rsidTr="0045099F">
              <w:trPr>
                <w:cantSplit/>
                <w:jc w:val="center"/>
              </w:trPr>
              <w:tc>
                <w:tcPr>
                  <w:tcW w:w="1176" w:type="dxa"/>
                  <w:vMerge w:val="restart"/>
                  <w:tcBorders>
                    <w:top w:val="double" w:sz="4" w:space="0" w:color="auto"/>
                    <w:right w:val="double" w:sz="4" w:space="0" w:color="auto"/>
                  </w:tcBorders>
                </w:tcPr>
                <w:p w14:paraId="006635CB" w14:textId="77777777" w:rsidR="00415B18" w:rsidRPr="00746EED" w:rsidRDefault="00415B18" w:rsidP="00415B18">
                  <w:pPr>
                    <w:pStyle w:val="aa"/>
                    <w:spacing w:after="0"/>
                    <w:jc w:val="center"/>
                    <w:rPr>
                      <w:rFonts w:cs="Arial"/>
                      <w:sz w:val="14"/>
                      <w:szCs w:val="14"/>
                      <w:lang w:eastAsia="en-US"/>
                    </w:rPr>
                  </w:pPr>
                </w:p>
                <w:p w14:paraId="6C2A63F7" w14:textId="77777777" w:rsidR="00415B18" w:rsidRPr="00746EED" w:rsidRDefault="00415B18" w:rsidP="00415B18">
                  <w:pPr>
                    <w:pStyle w:val="aa"/>
                    <w:spacing w:after="0"/>
                    <w:jc w:val="center"/>
                    <w:rPr>
                      <w:rFonts w:cs="Arial"/>
                      <w:sz w:val="14"/>
                      <w:szCs w:val="14"/>
                      <w:lang w:eastAsia="en-US"/>
                    </w:rPr>
                  </w:pPr>
                </w:p>
                <w:p w14:paraId="3149F5EA" w14:textId="77777777" w:rsidR="00415B18" w:rsidRPr="00746EED" w:rsidRDefault="00415B18" w:rsidP="00415B18">
                  <w:pPr>
                    <w:pStyle w:val="aa"/>
                    <w:spacing w:after="0"/>
                    <w:jc w:val="center"/>
                    <w:rPr>
                      <w:rFonts w:cs="Arial"/>
                      <w:sz w:val="14"/>
                      <w:szCs w:val="14"/>
                      <w:lang w:eastAsia="en-US"/>
                    </w:rPr>
                  </w:pPr>
                </w:p>
                <w:p w14:paraId="7D6BEB8B" w14:textId="77777777" w:rsidR="00415B18" w:rsidRPr="00746EED" w:rsidRDefault="00415B18" w:rsidP="00415B18">
                  <w:pPr>
                    <w:pStyle w:val="aa"/>
                    <w:spacing w:after="0"/>
                    <w:jc w:val="center"/>
                    <w:rPr>
                      <w:rFonts w:cs="Arial"/>
                      <w:sz w:val="14"/>
                      <w:szCs w:val="14"/>
                      <w:lang w:eastAsia="en-US"/>
                    </w:rPr>
                  </w:pPr>
                </w:p>
                <w:p w14:paraId="30383606"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QPSK only</w:t>
                  </w:r>
                </w:p>
                <w:p w14:paraId="777D47D6" w14:textId="77777777" w:rsidR="00415B18" w:rsidRPr="00746EED" w:rsidRDefault="00415B18" w:rsidP="00415B18">
                  <w:pPr>
                    <w:pStyle w:val="aa"/>
                    <w:spacing w:after="0"/>
                    <w:jc w:val="center"/>
                    <w:rPr>
                      <w:rFonts w:cs="Arial"/>
                      <w:sz w:val="14"/>
                      <w:szCs w:val="14"/>
                      <w:lang w:eastAsia="en-US"/>
                    </w:rPr>
                  </w:pPr>
                </w:p>
                <w:p w14:paraId="1C39DDC5" w14:textId="77777777" w:rsidR="00415B18" w:rsidRPr="00746EED" w:rsidRDefault="00415B18" w:rsidP="00415B18">
                  <w:pPr>
                    <w:pStyle w:val="aa"/>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72FDA04F"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lastRenderedPageBreak/>
                    <w:t>0</w:t>
                  </w:r>
                </w:p>
              </w:tc>
              <w:tc>
                <w:tcPr>
                  <w:tcW w:w="0" w:type="auto"/>
                  <w:tcBorders>
                    <w:top w:val="double" w:sz="4" w:space="0" w:color="auto"/>
                    <w:left w:val="double" w:sz="4" w:space="0" w:color="auto"/>
                  </w:tcBorders>
                  <w:vAlign w:val="center"/>
                </w:tcPr>
                <w:p w14:paraId="06FBFD6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0C35E27E"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0A3EAF7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1DE9B89"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401A3C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7DF5987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51E6A82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18CCDBEC"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r>
            <w:tr w:rsidR="00415B18" w:rsidRPr="001A7C01" w14:paraId="17E4F19D" w14:textId="77777777" w:rsidTr="0045099F">
              <w:trPr>
                <w:cantSplit/>
                <w:jc w:val="center"/>
              </w:trPr>
              <w:tc>
                <w:tcPr>
                  <w:tcW w:w="1176" w:type="dxa"/>
                  <w:vMerge/>
                  <w:tcBorders>
                    <w:right w:val="double" w:sz="4" w:space="0" w:color="auto"/>
                  </w:tcBorders>
                </w:tcPr>
                <w:p w14:paraId="3BEB0E85"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98D4A4"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592266A0"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24</w:t>
                  </w:r>
                </w:p>
              </w:tc>
              <w:tc>
                <w:tcPr>
                  <w:tcW w:w="0" w:type="auto"/>
                  <w:vAlign w:val="center"/>
                </w:tcPr>
                <w:p w14:paraId="17C7FA2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56</w:t>
                  </w:r>
                </w:p>
              </w:tc>
              <w:tc>
                <w:tcPr>
                  <w:tcW w:w="0" w:type="auto"/>
                  <w:vAlign w:val="center"/>
                </w:tcPr>
                <w:p w14:paraId="6DD508A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88</w:t>
                  </w:r>
                </w:p>
              </w:tc>
              <w:tc>
                <w:tcPr>
                  <w:tcW w:w="0" w:type="auto"/>
                  <w:vAlign w:val="center"/>
                </w:tcPr>
                <w:p w14:paraId="20B8ED7E"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144</w:t>
                  </w:r>
                </w:p>
              </w:tc>
              <w:tc>
                <w:tcPr>
                  <w:tcW w:w="0" w:type="auto"/>
                  <w:vAlign w:val="center"/>
                </w:tcPr>
                <w:p w14:paraId="717BCEE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35BDE689"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5141F59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6A77FAF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344</w:t>
                  </w:r>
                </w:p>
              </w:tc>
            </w:tr>
            <w:tr w:rsidR="00415B18" w:rsidRPr="001A7C01" w14:paraId="1311F0A0" w14:textId="77777777" w:rsidTr="0045099F">
              <w:trPr>
                <w:cantSplit/>
                <w:jc w:val="center"/>
              </w:trPr>
              <w:tc>
                <w:tcPr>
                  <w:tcW w:w="1176" w:type="dxa"/>
                  <w:vMerge/>
                  <w:tcBorders>
                    <w:right w:val="double" w:sz="4" w:space="0" w:color="auto"/>
                  </w:tcBorders>
                </w:tcPr>
                <w:p w14:paraId="4515D9DE"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253FE93"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1B5A40F2"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w:t>
                  </w:r>
                </w:p>
              </w:tc>
              <w:tc>
                <w:tcPr>
                  <w:tcW w:w="0" w:type="auto"/>
                  <w:vAlign w:val="center"/>
                </w:tcPr>
                <w:p w14:paraId="707A3AFC"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72</w:t>
                  </w:r>
                </w:p>
              </w:tc>
              <w:tc>
                <w:tcPr>
                  <w:tcW w:w="0" w:type="auto"/>
                  <w:vAlign w:val="center"/>
                </w:tcPr>
                <w:p w14:paraId="1C35C2C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144</w:t>
                  </w:r>
                </w:p>
              </w:tc>
              <w:tc>
                <w:tcPr>
                  <w:tcW w:w="0" w:type="auto"/>
                  <w:vAlign w:val="center"/>
                </w:tcPr>
                <w:p w14:paraId="557EB94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79973A0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3999F8D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62EBD892"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0CE0470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424</w:t>
                  </w:r>
                </w:p>
              </w:tc>
            </w:tr>
            <w:tr w:rsidR="00415B18" w:rsidRPr="001A7C01" w14:paraId="02BCB44B" w14:textId="77777777" w:rsidTr="0045099F">
              <w:trPr>
                <w:cantSplit/>
                <w:jc w:val="center"/>
              </w:trPr>
              <w:tc>
                <w:tcPr>
                  <w:tcW w:w="1176" w:type="dxa"/>
                  <w:vMerge/>
                  <w:tcBorders>
                    <w:right w:val="double" w:sz="4" w:space="0" w:color="auto"/>
                  </w:tcBorders>
                </w:tcPr>
                <w:p w14:paraId="3248E120"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0F1488A"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3378ADA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40</w:t>
                  </w:r>
                </w:p>
              </w:tc>
              <w:tc>
                <w:tcPr>
                  <w:tcW w:w="0" w:type="auto"/>
                  <w:vAlign w:val="center"/>
                </w:tcPr>
                <w:p w14:paraId="37AA992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104</w:t>
                  </w:r>
                </w:p>
              </w:tc>
              <w:tc>
                <w:tcPr>
                  <w:tcW w:w="0" w:type="auto"/>
                  <w:vAlign w:val="center"/>
                </w:tcPr>
                <w:p w14:paraId="26C1B9C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176</w:t>
                  </w:r>
                </w:p>
              </w:tc>
              <w:tc>
                <w:tcPr>
                  <w:tcW w:w="0" w:type="auto"/>
                  <w:vAlign w:val="center"/>
                </w:tcPr>
                <w:p w14:paraId="71007D2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3ACF138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352DA06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327042C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440</w:t>
                  </w:r>
                </w:p>
              </w:tc>
              <w:tc>
                <w:tcPr>
                  <w:tcW w:w="0" w:type="auto"/>
                  <w:vAlign w:val="center"/>
                </w:tcPr>
                <w:p w14:paraId="17BE8338"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568</w:t>
                  </w:r>
                </w:p>
              </w:tc>
            </w:tr>
            <w:tr w:rsidR="00415B18" w:rsidRPr="001A7C01" w14:paraId="1153B95F" w14:textId="77777777" w:rsidTr="0045099F">
              <w:trPr>
                <w:cantSplit/>
                <w:jc w:val="center"/>
              </w:trPr>
              <w:tc>
                <w:tcPr>
                  <w:tcW w:w="1176" w:type="dxa"/>
                  <w:vMerge/>
                  <w:tcBorders>
                    <w:right w:val="double" w:sz="4" w:space="0" w:color="auto"/>
                  </w:tcBorders>
                </w:tcPr>
                <w:p w14:paraId="1C5D5686"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CD0BC7"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2C49AB82"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56</w:t>
                  </w:r>
                </w:p>
              </w:tc>
              <w:tc>
                <w:tcPr>
                  <w:tcW w:w="0" w:type="auto"/>
                  <w:vAlign w:val="center"/>
                </w:tcPr>
                <w:p w14:paraId="2145686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120</w:t>
                  </w:r>
                </w:p>
              </w:tc>
              <w:tc>
                <w:tcPr>
                  <w:tcW w:w="0" w:type="auto"/>
                  <w:vAlign w:val="center"/>
                </w:tcPr>
                <w:p w14:paraId="7EC2160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208</w:t>
                  </w:r>
                </w:p>
              </w:tc>
              <w:tc>
                <w:tcPr>
                  <w:tcW w:w="0" w:type="auto"/>
                  <w:vAlign w:val="center"/>
                </w:tcPr>
                <w:p w14:paraId="76D3B44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vAlign w:val="center"/>
                </w:tcPr>
                <w:p w14:paraId="32B7E860"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vAlign w:val="center"/>
                </w:tcPr>
                <w:p w14:paraId="545A89F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408</w:t>
                  </w:r>
                </w:p>
              </w:tc>
              <w:tc>
                <w:tcPr>
                  <w:tcW w:w="0" w:type="auto"/>
                  <w:vAlign w:val="center"/>
                </w:tcPr>
                <w:p w14:paraId="306B691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552</w:t>
                  </w:r>
                </w:p>
              </w:tc>
              <w:tc>
                <w:tcPr>
                  <w:tcW w:w="0" w:type="auto"/>
                  <w:vAlign w:val="center"/>
                </w:tcPr>
                <w:p w14:paraId="23ABCFE8"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680</w:t>
                  </w:r>
                </w:p>
              </w:tc>
            </w:tr>
            <w:tr w:rsidR="00415B18" w:rsidRPr="001A7C01" w14:paraId="3F3C7842" w14:textId="77777777" w:rsidTr="0045099F">
              <w:trPr>
                <w:cantSplit/>
                <w:jc w:val="center"/>
              </w:trPr>
              <w:tc>
                <w:tcPr>
                  <w:tcW w:w="1176" w:type="dxa"/>
                  <w:vMerge/>
                  <w:tcBorders>
                    <w:right w:val="double" w:sz="4" w:space="0" w:color="auto"/>
                  </w:tcBorders>
                </w:tcPr>
                <w:p w14:paraId="53FB2CEE" w14:textId="77777777" w:rsidR="00415B18" w:rsidRPr="00746EED" w:rsidRDefault="00415B18" w:rsidP="00415B18">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5F781DF"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633E38E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651AD208"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50F8795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6754B34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376FC553"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55F1E302"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3B9EA61C"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5057469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872</w:t>
                  </w:r>
                </w:p>
              </w:tc>
            </w:tr>
            <w:tr w:rsidR="00415B18" w:rsidRPr="001A7C01" w14:paraId="18ED26F7" w14:textId="77777777" w:rsidTr="0045099F">
              <w:trPr>
                <w:cantSplit/>
                <w:jc w:val="center"/>
              </w:trPr>
              <w:tc>
                <w:tcPr>
                  <w:tcW w:w="1176" w:type="dxa"/>
                  <w:vMerge/>
                  <w:tcBorders>
                    <w:right w:val="double" w:sz="4" w:space="0" w:color="auto"/>
                  </w:tcBorders>
                  <w:shd w:val="clear" w:color="auto" w:fill="auto"/>
                </w:tcPr>
                <w:p w14:paraId="0DDE4E8D"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4783125"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32021B9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15E8CD0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F0DDA89"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7185899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2AFB6AA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0A383103"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28BD027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7614D99C"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1032</w:t>
                  </w:r>
                </w:p>
              </w:tc>
            </w:tr>
            <w:tr w:rsidR="00415B18" w:rsidRPr="001A7C01" w14:paraId="2F4F8992" w14:textId="77777777" w:rsidTr="0045099F">
              <w:trPr>
                <w:cantSplit/>
                <w:jc w:val="center"/>
              </w:trPr>
              <w:tc>
                <w:tcPr>
                  <w:tcW w:w="1176" w:type="dxa"/>
                  <w:vMerge/>
                  <w:tcBorders>
                    <w:right w:val="double" w:sz="4" w:space="0" w:color="auto"/>
                  </w:tcBorders>
                  <w:shd w:val="clear" w:color="auto" w:fill="auto"/>
                </w:tcPr>
                <w:p w14:paraId="5CFC9DC8"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23DE981"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7C33F09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FA3002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5B4952F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2701EC7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0FD92CF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199E6E6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6DFF00A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6AC8AAD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1224</w:t>
                  </w:r>
                </w:p>
              </w:tc>
            </w:tr>
            <w:tr w:rsidR="00415B18" w:rsidRPr="001A7C01" w14:paraId="27A5E2B4" w14:textId="77777777" w:rsidTr="0045099F">
              <w:trPr>
                <w:cantSplit/>
                <w:jc w:val="center"/>
              </w:trPr>
              <w:tc>
                <w:tcPr>
                  <w:tcW w:w="1176" w:type="dxa"/>
                  <w:vMerge/>
                  <w:tcBorders>
                    <w:right w:val="double" w:sz="4" w:space="0" w:color="auto"/>
                  </w:tcBorders>
                  <w:shd w:val="clear" w:color="auto" w:fill="auto"/>
                </w:tcPr>
                <w:p w14:paraId="195D832D"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37E26B9"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09A044B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64794BE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1C6240A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00561431"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01515C0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2943D27C"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29EE9668"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410CEB26"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1352</w:t>
                  </w:r>
                </w:p>
              </w:tc>
            </w:tr>
            <w:tr w:rsidR="00415B18" w:rsidRPr="001A7C01" w14:paraId="582A187E" w14:textId="77777777" w:rsidTr="0045099F">
              <w:trPr>
                <w:cantSplit/>
                <w:jc w:val="center"/>
              </w:trPr>
              <w:tc>
                <w:tcPr>
                  <w:tcW w:w="1176" w:type="dxa"/>
                  <w:vMerge/>
                  <w:tcBorders>
                    <w:right w:val="double" w:sz="4" w:space="0" w:color="auto"/>
                  </w:tcBorders>
                  <w:shd w:val="clear" w:color="auto" w:fill="auto"/>
                </w:tcPr>
                <w:p w14:paraId="21F6DB53"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648C104" w14:textId="77777777" w:rsidR="00415B18" w:rsidRDefault="00415B18" w:rsidP="00415B18">
                  <w:pPr>
                    <w:pStyle w:val="aa"/>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021835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20B8154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5115A7AD"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6CE805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7B1FA542"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0813D2A3"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7B845BDA"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FC4B39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1736</w:t>
                  </w:r>
                </w:p>
              </w:tc>
            </w:tr>
            <w:tr w:rsidR="00415B18" w:rsidRPr="001A7C01" w14:paraId="10161D87" w14:textId="77777777" w:rsidTr="0045099F">
              <w:trPr>
                <w:cantSplit/>
                <w:jc w:val="center"/>
              </w:trPr>
              <w:tc>
                <w:tcPr>
                  <w:tcW w:w="1176" w:type="dxa"/>
                  <w:vMerge/>
                  <w:tcBorders>
                    <w:right w:val="double" w:sz="4" w:space="0" w:color="auto"/>
                  </w:tcBorders>
                  <w:shd w:val="clear" w:color="auto" w:fill="auto"/>
                </w:tcPr>
                <w:p w14:paraId="61FA90E8"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960D24"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6B82F76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A59A4F3"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7C19CE39"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050959A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52C0C903"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48EC4929"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2BBF9844"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70413188"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2024</w:t>
                  </w:r>
                </w:p>
              </w:tc>
            </w:tr>
            <w:tr w:rsidR="00415B18" w:rsidRPr="001A7C01" w14:paraId="50EA4740" w14:textId="77777777" w:rsidTr="0045099F">
              <w:trPr>
                <w:cantSplit/>
                <w:jc w:val="center"/>
              </w:trPr>
              <w:tc>
                <w:tcPr>
                  <w:tcW w:w="1176" w:type="dxa"/>
                  <w:vMerge/>
                  <w:tcBorders>
                    <w:bottom w:val="single" w:sz="4" w:space="0" w:color="auto"/>
                    <w:right w:val="double" w:sz="4" w:space="0" w:color="auto"/>
                  </w:tcBorders>
                  <w:shd w:val="clear" w:color="auto" w:fill="auto"/>
                </w:tcPr>
                <w:p w14:paraId="3B7785E8" w14:textId="77777777" w:rsidR="00415B18" w:rsidRPr="00746EED" w:rsidRDefault="00415B18" w:rsidP="00415B18">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7358E228"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33E9004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0CBDA035"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61B7CBF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6319DF0F"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728F3217"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7A818EE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5754C33B"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69D2A3FE" w14:textId="77777777" w:rsidR="00415B18" w:rsidRPr="00746EED" w:rsidRDefault="00415B18" w:rsidP="00415B18">
                  <w:pPr>
                    <w:pStyle w:val="aa"/>
                    <w:spacing w:after="0"/>
                    <w:jc w:val="center"/>
                    <w:rPr>
                      <w:rFonts w:cs="Arial"/>
                      <w:sz w:val="14"/>
                      <w:szCs w:val="14"/>
                      <w:lang w:eastAsia="en-US"/>
                    </w:rPr>
                  </w:pPr>
                  <w:r w:rsidRPr="00303E91">
                    <w:rPr>
                      <w:rFonts w:cs="Arial"/>
                      <w:sz w:val="14"/>
                      <w:szCs w:val="14"/>
                    </w:rPr>
                    <w:t>2536</w:t>
                  </w:r>
                </w:p>
              </w:tc>
            </w:tr>
            <w:tr w:rsidR="00415B18" w:rsidRPr="001A7C01" w14:paraId="55C8EB2B" w14:textId="77777777" w:rsidTr="0045099F">
              <w:trPr>
                <w:cantSplit/>
                <w:jc w:val="center"/>
              </w:trPr>
              <w:tc>
                <w:tcPr>
                  <w:tcW w:w="1176" w:type="dxa"/>
                  <w:vMerge w:val="restart"/>
                  <w:tcBorders>
                    <w:right w:val="double" w:sz="4" w:space="0" w:color="auto"/>
                  </w:tcBorders>
                  <w:shd w:val="clear" w:color="auto" w:fill="E2EFD9" w:themeFill="accent6" w:themeFillTint="33"/>
                </w:tcPr>
                <w:p w14:paraId="46BC4561" w14:textId="77777777" w:rsidR="00415B18" w:rsidRDefault="00415B18" w:rsidP="00415B18">
                  <w:pPr>
                    <w:pStyle w:val="aa"/>
                    <w:spacing w:after="0"/>
                    <w:jc w:val="center"/>
                    <w:rPr>
                      <w:rFonts w:cs="Arial"/>
                      <w:sz w:val="14"/>
                      <w:szCs w:val="14"/>
                      <w:lang w:eastAsia="en-US"/>
                    </w:rPr>
                  </w:pPr>
                </w:p>
                <w:p w14:paraId="3FBE7FFE"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A410061"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AB83930"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76F03C"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AE2C5"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0A8984" w14:textId="77777777" w:rsidR="00415B18" w:rsidRPr="00746EED" w:rsidRDefault="00415B18" w:rsidP="00415B18">
                  <w:pPr>
                    <w:pStyle w:val="aa"/>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A60A6"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6A9606"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0A363A"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F24EF"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3112</w:t>
                  </w:r>
                </w:p>
              </w:tc>
            </w:tr>
            <w:tr w:rsidR="00415B18" w:rsidRPr="001A7C01" w14:paraId="7E4401A8" w14:textId="77777777" w:rsidTr="0045099F">
              <w:trPr>
                <w:cantSplit/>
                <w:jc w:val="center"/>
              </w:trPr>
              <w:tc>
                <w:tcPr>
                  <w:tcW w:w="1176" w:type="dxa"/>
                  <w:vMerge/>
                  <w:tcBorders>
                    <w:right w:val="double" w:sz="4" w:space="0" w:color="auto"/>
                  </w:tcBorders>
                  <w:shd w:val="clear" w:color="auto" w:fill="E2EFD9" w:themeFill="accent6" w:themeFillTint="33"/>
                </w:tcPr>
                <w:p w14:paraId="17F2C4B0"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7705546"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B844742"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AE66DF"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AD662E"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35E594" w14:textId="77777777" w:rsidR="00415B18" w:rsidRPr="00746EED" w:rsidRDefault="00415B18" w:rsidP="00415B18">
                  <w:pPr>
                    <w:pStyle w:val="aa"/>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B523C7" w14:textId="77777777" w:rsidR="00415B18" w:rsidRPr="00746EED" w:rsidRDefault="00415B18" w:rsidP="00415B18">
                  <w:pPr>
                    <w:pStyle w:val="aa"/>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A47EE"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166FF9"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D25641"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3880</w:t>
                  </w:r>
                </w:p>
              </w:tc>
            </w:tr>
            <w:tr w:rsidR="00415B18" w:rsidRPr="001A7C01" w14:paraId="490484FB" w14:textId="77777777" w:rsidTr="0045099F">
              <w:trPr>
                <w:cantSplit/>
                <w:jc w:val="center"/>
              </w:trPr>
              <w:tc>
                <w:tcPr>
                  <w:tcW w:w="1176" w:type="dxa"/>
                  <w:vMerge/>
                  <w:tcBorders>
                    <w:right w:val="double" w:sz="4" w:space="0" w:color="auto"/>
                  </w:tcBorders>
                  <w:shd w:val="clear" w:color="auto" w:fill="E2EFD9" w:themeFill="accent6" w:themeFillTint="33"/>
                </w:tcPr>
                <w:p w14:paraId="12008897"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3984B464"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092843"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A5435"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D1BC5"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F15FA" w14:textId="77777777" w:rsidR="00415B18" w:rsidRPr="00746EED" w:rsidRDefault="00415B18" w:rsidP="00415B18">
                  <w:pPr>
                    <w:pStyle w:val="aa"/>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FB131D"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19116F"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BE9741"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D80D6"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4264</w:t>
                  </w:r>
                </w:p>
              </w:tc>
            </w:tr>
            <w:tr w:rsidR="00415B18" w:rsidRPr="001A7C01" w14:paraId="4D0E0FE0" w14:textId="77777777" w:rsidTr="0045099F">
              <w:trPr>
                <w:cantSplit/>
                <w:jc w:val="center"/>
              </w:trPr>
              <w:tc>
                <w:tcPr>
                  <w:tcW w:w="1176" w:type="dxa"/>
                  <w:vMerge/>
                  <w:tcBorders>
                    <w:right w:val="double" w:sz="4" w:space="0" w:color="auto"/>
                  </w:tcBorders>
                  <w:shd w:val="clear" w:color="auto" w:fill="E2EFD9" w:themeFill="accent6" w:themeFillTint="33"/>
                </w:tcPr>
                <w:p w14:paraId="4D6E78F5"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22233ECD"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D2CF240"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64870"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5933C"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E0E2A" w14:textId="77777777" w:rsidR="00415B18" w:rsidRPr="00746EED" w:rsidRDefault="00415B18" w:rsidP="00415B18">
                  <w:pPr>
                    <w:pStyle w:val="aa"/>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206F0"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90FDC8"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4C2D7"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37C22" w14:textId="77777777" w:rsidR="00415B18" w:rsidRPr="00746EED" w:rsidRDefault="00415B18" w:rsidP="00415B18">
                  <w:pPr>
                    <w:pStyle w:val="aa"/>
                    <w:spacing w:after="0"/>
                    <w:jc w:val="center"/>
                    <w:rPr>
                      <w:rFonts w:cs="Arial"/>
                      <w:sz w:val="14"/>
                      <w:szCs w:val="14"/>
                      <w:lang w:eastAsia="en-US"/>
                    </w:rPr>
                  </w:pPr>
                  <w:r w:rsidRPr="00303E91">
                    <w:rPr>
                      <w:rFonts w:cs="Arial"/>
                      <w:color w:val="000000"/>
                      <w:sz w:val="14"/>
                      <w:szCs w:val="14"/>
                    </w:rPr>
                    <w:t>4968</w:t>
                  </w:r>
                </w:p>
              </w:tc>
            </w:tr>
          </w:tbl>
          <w:p w14:paraId="2F83D107" w14:textId="77777777" w:rsidR="00415B18" w:rsidRDefault="00415B18" w:rsidP="00415B18">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61"/>
              <w:gridCol w:w="461"/>
              <w:gridCol w:w="461"/>
              <w:gridCol w:w="461"/>
              <w:gridCol w:w="461"/>
              <w:gridCol w:w="461"/>
              <w:gridCol w:w="461"/>
              <w:gridCol w:w="461"/>
            </w:tblGrid>
            <w:tr w:rsidR="00415B18" w:rsidRPr="001A7C01" w14:paraId="7533A986" w14:textId="77777777" w:rsidTr="0045099F">
              <w:trPr>
                <w:cantSplit/>
                <w:jc w:val="center"/>
              </w:trPr>
              <w:tc>
                <w:tcPr>
                  <w:tcW w:w="1176" w:type="dxa"/>
                  <w:vMerge w:val="restart"/>
                  <w:tcBorders>
                    <w:right w:val="double" w:sz="4" w:space="0" w:color="auto"/>
                  </w:tcBorders>
                  <w:shd w:val="clear" w:color="auto" w:fill="E0E0E0"/>
                </w:tcPr>
                <w:p w14:paraId="6EF6CC69"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0CD44E"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63D239E5">
                      <v:shape id="_x0000_i1038" type="#_x0000_t75" style="width:21.75pt;height:14.25pt" o:ole="">
                        <v:imagedata r:id="rId8" o:title=""/>
                      </v:shape>
                      <o:OLEObject Type="Embed" ProgID="Equation.3" ShapeID="_x0000_i1038" DrawAspect="Content" ObjectID="_1659798950" r:id="rId23"/>
                    </w:object>
                  </w:r>
                </w:p>
              </w:tc>
              <w:tc>
                <w:tcPr>
                  <w:tcW w:w="0" w:type="auto"/>
                  <w:gridSpan w:val="8"/>
                  <w:tcBorders>
                    <w:left w:val="double" w:sz="4" w:space="0" w:color="auto"/>
                  </w:tcBorders>
                  <w:shd w:val="clear" w:color="auto" w:fill="E0E0E0"/>
                  <w:vAlign w:val="center"/>
                </w:tcPr>
                <w:p w14:paraId="40396710"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6919292" w14:textId="77777777" w:rsidTr="0045099F">
              <w:trPr>
                <w:cantSplit/>
                <w:jc w:val="center"/>
              </w:trPr>
              <w:tc>
                <w:tcPr>
                  <w:tcW w:w="1176" w:type="dxa"/>
                  <w:vMerge/>
                  <w:tcBorders>
                    <w:bottom w:val="double" w:sz="4" w:space="0" w:color="auto"/>
                    <w:right w:val="double" w:sz="4" w:space="0" w:color="auto"/>
                  </w:tcBorders>
                  <w:shd w:val="clear" w:color="auto" w:fill="E0E0E0"/>
                </w:tcPr>
                <w:p w14:paraId="59FB7C4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1FDBA0B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7B135B1"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4659D6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7953FA37"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25B2F79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DD1D73D"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63B2882"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368DEBE7"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7D9FCD3D"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7BDC0E37" w14:textId="77777777" w:rsidTr="0045099F">
              <w:trPr>
                <w:cantSplit/>
                <w:jc w:val="center"/>
              </w:trPr>
              <w:tc>
                <w:tcPr>
                  <w:tcW w:w="1176" w:type="dxa"/>
                  <w:vMerge w:val="restart"/>
                  <w:tcBorders>
                    <w:top w:val="double" w:sz="4" w:space="0" w:color="auto"/>
                    <w:right w:val="double" w:sz="4" w:space="0" w:color="auto"/>
                  </w:tcBorders>
                </w:tcPr>
                <w:p w14:paraId="49B0DD28" w14:textId="77777777" w:rsidR="00415B18" w:rsidRPr="00746EED" w:rsidRDefault="00415B18" w:rsidP="00415B18">
                  <w:pPr>
                    <w:pStyle w:val="aa"/>
                    <w:spacing w:after="0"/>
                    <w:jc w:val="center"/>
                    <w:rPr>
                      <w:rFonts w:cs="Arial"/>
                      <w:sz w:val="14"/>
                      <w:szCs w:val="14"/>
                      <w:lang w:eastAsia="en-US"/>
                    </w:rPr>
                  </w:pPr>
                </w:p>
                <w:p w14:paraId="21211396" w14:textId="77777777" w:rsidR="00415B18" w:rsidRPr="00746EED" w:rsidRDefault="00415B18" w:rsidP="00415B18">
                  <w:pPr>
                    <w:pStyle w:val="aa"/>
                    <w:spacing w:after="0"/>
                    <w:jc w:val="center"/>
                    <w:rPr>
                      <w:rFonts w:cs="Arial"/>
                      <w:sz w:val="14"/>
                      <w:szCs w:val="14"/>
                      <w:lang w:eastAsia="en-US"/>
                    </w:rPr>
                  </w:pPr>
                </w:p>
                <w:p w14:paraId="0CF922FC" w14:textId="77777777" w:rsidR="00415B18" w:rsidRPr="00746EED" w:rsidRDefault="00415B18" w:rsidP="00415B18">
                  <w:pPr>
                    <w:pStyle w:val="aa"/>
                    <w:spacing w:after="0"/>
                    <w:jc w:val="center"/>
                    <w:rPr>
                      <w:rFonts w:cs="Arial"/>
                      <w:sz w:val="14"/>
                      <w:szCs w:val="14"/>
                      <w:lang w:eastAsia="en-US"/>
                    </w:rPr>
                  </w:pPr>
                </w:p>
                <w:p w14:paraId="4CBFC795" w14:textId="77777777" w:rsidR="00415B18" w:rsidRPr="00746EED" w:rsidRDefault="00415B18" w:rsidP="00415B18">
                  <w:pPr>
                    <w:pStyle w:val="aa"/>
                    <w:spacing w:after="0"/>
                    <w:jc w:val="center"/>
                    <w:rPr>
                      <w:rFonts w:cs="Arial"/>
                      <w:sz w:val="14"/>
                      <w:szCs w:val="14"/>
                      <w:lang w:eastAsia="en-US"/>
                    </w:rPr>
                  </w:pPr>
                </w:p>
                <w:p w14:paraId="74587525"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QPSK only</w:t>
                  </w:r>
                </w:p>
                <w:p w14:paraId="0092FA5E" w14:textId="77777777" w:rsidR="00415B18" w:rsidRPr="00746EED" w:rsidRDefault="00415B18" w:rsidP="00415B18">
                  <w:pPr>
                    <w:pStyle w:val="aa"/>
                    <w:spacing w:after="0"/>
                    <w:jc w:val="center"/>
                    <w:rPr>
                      <w:rFonts w:cs="Arial"/>
                      <w:sz w:val="14"/>
                      <w:szCs w:val="14"/>
                      <w:lang w:eastAsia="en-US"/>
                    </w:rPr>
                  </w:pPr>
                </w:p>
                <w:p w14:paraId="219B873F" w14:textId="77777777" w:rsidR="00415B18" w:rsidRPr="00746EED" w:rsidRDefault="00415B18" w:rsidP="00415B18">
                  <w:pPr>
                    <w:pStyle w:val="aa"/>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66A03DF9"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2C7666BE" w14:textId="77777777" w:rsidR="00415B18" w:rsidRPr="005135AC" w:rsidRDefault="00415B18" w:rsidP="00415B18">
                  <w:pPr>
                    <w:pStyle w:val="aa"/>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55504AC2" w14:textId="77777777" w:rsidR="00415B18" w:rsidRPr="005135AC" w:rsidRDefault="00415B18" w:rsidP="00415B18">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450D61D" w14:textId="77777777" w:rsidR="00415B18" w:rsidRPr="005135AC" w:rsidRDefault="00415B18" w:rsidP="00415B18">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2C32BDA6" w14:textId="77777777" w:rsidR="00415B18" w:rsidRPr="005135AC" w:rsidRDefault="00415B18" w:rsidP="00415B18">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1A25C1A" w14:textId="77777777" w:rsidR="00415B18" w:rsidRPr="005135AC" w:rsidRDefault="00415B18" w:rsidP="00415B18">
                  <w:pPr>
                    <w:pStyle w:val="aa"/>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CB42045" w14:textId="77777777" w:rsidR="00415B18" w:rsidRPr="005135AC" w:rsidRDefault="00415B18" w:rsidP="00415B18">
                  <w:pPr>
                    <w:pStyle w:val="aa"/>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546D433" w14:textId="77777777" w:rsidR="00415B18" w:rsidRPr="005135AC" w:rsidRDefault="00415B18" w:rsidP="00415B18">
                  <w:pPr>
                    <w:pStyle w:val="aa"/>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947A043" w14:textId="77777777" w:rsidR="00415B18" w:rsidRPr="005135AC" w:rsidRDefault="00415B18" w:rsidP="00415B18">
                  <w:pPr>
                    <w:pStyle w:val="aa"/>
                    <w:spacing w:after="0"/>
                    <w:jc w:val="center"/>
                    <w:rPr>
                      <w:rFonts w:cs="Arial"/>
                      <w:sz w:val="14"/>
                      <w:szCs w:val="14"/>
                      <w:lang w:eastAsia="en-US"/>
                    </w:rPr>
                  </w:pPr>
                  <w:r w:rsidRPr="005135AC">
                    <w:rPr>
                      <w:sz w:val="14"/>
                      <w:szCs w:val="14"/>
                    </w:rPr>
                    <w:t>0.09</w:t>
                  </w:r>
                </w:p>
              </w:tc>
            </w:tr>
            <w:tr w:rsidR="00415B18" w:rsidRPr="001A7C01" w14:paraId="4D5EC8AB" w14:textId="77777777" w:rsidTr="0045099F">
              <w:trPr>
                <w:cantSplit/>
                <w:jc w:val="center"/>
              </w:trPr>
              <w:tc>
                <w:tcPr>
                  <w:tcW w:w="1176" w:type="dxa"/>
                  <w:vMerge/>
                  <w:tcBorders>
                    <w:right w:val="double" w:sz="4" w:space="0" w:color="auto"/>
                  </w:tcBorders>
                </w:tcPr>
                <w:p w14:paraId="441A590E"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1D73857"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78993BAB" w14:textId="77777777" w:rsidR="00415B18" w:rsidRPr="005135AC" w:rsidRDefault="00415B18" w:rsidP="00415B18">
                  <w:pPr>
                    <w:pStyle w:val="aa"/>
                    <w:spacing w:after="0"/>
                    <w:jc w:val="center"/>
                    <w:rPr>
                      <w:rFonts w:cs="Arial"/>
                      <w:sz w:val="14"/>
                      <w:szCs w:val="14"/>
                      <w:lang w:eastAsia="en-US"/>
                    </w:rPr>
                  </w:pPr>
                  <w:r w:rsidRPr="005135AC">
                    <w:rPr>
                      <w:sz w:val="14"/>
                      <w:szCs w:val="14"/>
                    </w:rPr>
                    <w:t>0.16</w:t>
                  </w:r>
                </w:p>
              </w:tc>
              <w:tc>
                <w:tcPr>
                  <w:tcW w:w="0" w:type="auto"/>
                </w:tcPr>
                <w:p w14:paraId="2992F5B3" w14:textId="77777777" w:rsidR="00415B18" w:rsidRPr="005135AC" w:rsidRDefault="00415B18" w:rsidP="00415B18">
                  <w:pPr>
                    <w:pStyle w:val="aa"/>
                    <w:spacing w:after="0"/>
                    <w:jc w:val="center"/>
                    <w:rPr>
                      <w:rFonts w:cs="Arial"/>
                      <w:sz w:val="14"/>
                      <w:szCs w:val="14"/>
                      <w:lang w:eastAsia="en-US"/>
                    </w:rPr>
                  </w:pPr>
                  <w:r w:rsidRPr="005135AC">
                    <w:rPr>
                      <w:sz w:val="14"/>
                      <w:szCs w:val="14"/>
                    </w:rPr>
                    <w:t>0.13</w:t>
                  </w:r>
                </w:p>
              </w:tc>
              <w:tc>
                <w:tcPr>
                  <w:tcW w:w="0" w:type="auto"/>
                </w:tcPr>
                <w:p w14:paraId="05E8A122" w14:textId="77777777" w:rsidR="00415B18" w:rsidRPr="005135AC" w:rsidRDefault="00415B18" w:rsidP="00415B18">
                  <w:pPr>
                    <w:pStyle w:val="aa"/>
                    <w:spacing w:after="0"/>
                    <w:jc w:val="center"/>
                    <w:rPr>
                      <w:rFonts w:cs="Arial"/>
                      <w:sz w:val="14"/>
                      <w:szCs w:val="14"/>
                      <w:lang w:eastAsia="en-US"/>
                    </w:rPr>
                  </w:pPr>
                  <w:r w:rsidRPr="005135AC">
                    <w:rPr>
                      <w:sz w:val="14"/>
                      <w:szCs w:val="14"/>
                    </w:rPr>
                    <w:t>0.12</w:t>
                  </w:r>
                </w:p>
              </w:tc>
              <w:tc>
                <w:tcPr>
                  <w:tcW w:w="0" w:type="auto"/>
                </w:tcPr>
                <w:p w14:paraId="487A454E" w14:textId="77777777" w:rsidR="00415B18" w:rsidRPr="005135AC" w:rsidRDefault="00415B18" w:rsidP="00415B18">
                  <w:pPr>
                    <w:pStyle w:val="aa"/>
                    <w:spacing w:after="0"/>
                    <w:jc w:val="center"/>
                    <w:rPr>
                      <w:rFonts w:cs="Arial"/>
                      <w:sz w:val="14"/>
                      <w:szCs w:val="14"/>
                      <w:lang w:eastAsia="en-US"/>
                    </w:rPr>
                  </w:pPr>
                  <w:r w:rsidRPr="005135AC">
                    <w:rPr>
                      <w:sz w:val="14"/>
                      <w:szCs w:val="14"/>
                    </w:rPr>
                    <w:t>0.14</w:t>
                  </w:r>
                </w:p>
              </w:tc>
              <w:tc>
                <w:tcPr>
                  <w:tcW w:w="0" w:type="auto"/>
                </w:tcPr>
                <w:p w14:paraId="15C1A4C5" w14:textId="77777777" w:rsidR="00415B18" w:rsidRPr="005135AC" w:rsidRDefault="00415B18" w:rsidP="00415B18">
                  <w:pPr>
                    <w:pStyle w:val="aa"/>
                    <w:spacing w:after="0"/>
                    <w:jc w:val="center"/>
                    <w:rPr>
                      <w:rFonts w:cs="Arial"/>
                      <w:sz w:val="14"/>
                      <w:szCs w:val="14"/>
                      <w:lang w:eastAsia="en-US"/>
                    </w:rPr>
                  </w:pPr>
                  <w:r w:rsidRPr="005135AC">
                    <w:rPr>
                      <w:sz w:val="14"/>
                      <w:szCs w:val="14"/>
                    </w:rPr>
                    <w:t>0.13</w:t>
                  </w:r>
                </w:p>
              </w:tc>
              <w:tc>
                <w:tcPr>
                  <w:tcW w:w="0" w:type="auto"/>
                </w:tcPr>
                <w:p w14:paraId="40DACE77" w14:textId="77777777" w:rsidR="00415B18" w:rsidRPr="005135AC" w:rsidRDefault="00415B18" w:rsidP="00415B18">
                  <w:pPr>
                    <w:pStyle w:val="aa"/>
                    <w:spacing w:after="0"/>
                    <w:jc w:val="center"/>
                    <w:rPr>
                      <w:rFonts w:cs="Arial"/>
                      <w:sz w:val="14"/>
                      <w:szCs w:val="14"/>
                      <w:lang w:eastAsia="en-US"/>
                    </w:rPr>
                  </w:pPr>
                  <w:r w:rsidRPr="005135AC">
                    <w:rPr>
                      <w:sz w:val="14"/>
                      <w:szCs w:val="14"/>
                    </w:rPr>
                    <w:t>0.13</w:t>
                  </w:r>
                </w:p>
              </w:tc>
              <w:tc>
                <w:tcPr>
                  <w:tcW w:w="0" w:type="auto"/>
                </w:tcPr>
                <w:p w14:paraId="252F8E36" w14:textId="77777777" w:rsidR="00415B18" w:rsidRPr="005135AC" w:rsidRDefault="00415B18" w:rsidP="00415B18">
                  <w:pPr>
                    <w:pStyle w:val="aa"/>
                    <w:spacing w:after="0"/>
                    <w:jc w:val="center"/>
                    <w:rPr>
                      <w:rFonts w:cs="Arial"/>
                      <w:sz w:val="14"/>
                      <w:szCs w:val="14"/>
                      <w:lang w:eastAsia="en-US"/>
                    </w:rPr>
                  </w:pPr>
                  <w:r w:rsidRPr="005135AC">
                    <w:rPr>
                      <w:sz w:val="14"/>
                      <w:szCs w:val="14"/>
                    </w:rPr>
                    <w:t>0.12</w:t>
                  </w:r>
                </w:p>
              </w:tc>
              <w:tc>
                <w:tcPr>
                  <w:tcW w:w="0" w:type="auto"/>
                </w:tcPr>
                <w:p w14:paraId="2C6F856F" w14:textId="77777777" w:rsidR="00415B18" w:rsidRPr="005135AC" w:rsidRDefault="00415B18" w:rsidP="00415B18">
                  <w:pPr>
                    <w:pStyle w:val="aa"/>
                    <w:spacing w:after="0"/>
                    <w:jc w:val="center"/>
                    <w:rPr>
                      <w:rFonts w:cs="Arial"/>
                      <w:sz w:val="14"/>
                      <w:szCs w:val="14"/>
                      <w:lang w:eastAsia="en-US"/>
                    </w:rPr>
                  </w:pPr>
                  <w:r w:rsidRPr="005135AC">
                    <w:rPr>
                      <w:sz w:val="14"/>
                      <w:szCs w:val="14"/>
                    </w:rPr>
                    <w:t>0.12</w:t>
                  </w:r>
                </w:p>
              </w:tc>
            </w:tr>
            <w:tr w:rsidR="00415B18" w:rsidRPr="001A7C01" w14:paraId="69DBE962" w14:textId="77777777" w:rsidTr="0045099F">
              <w:trPr>
                <w:cantSplit/>
                <w:jc w:val="center"/>
              </w:trPr>
              <w:tc>
                <w:tcPr>
                  <w:tcW w:w="1176" w:type="dxa"/>
                  <w:vMerge/>
                  <w:tcBorders>
                    <w:right w:val="double" w:sz="4" w:space="0" w:color="auto"/>
                  </w:tcBorders>
                </w:tcPr>
                <w:p w14:paraId="48451DB0"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E90D36A"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350B4141" w14:textId="77777777" w:rsidR="00415B18" w:rsidRPr="005135AC" w:rsidRDefault="00415B18" w:rsidP="00415B18">
                  <w:pPr>
                    <w:pStyle w:val="aa"/>
                    <w:spacing w:after="0"/>
                    <w:jc w:val="center"/>
                    <w:rPr>
                      <w:rFonts w:cs="Arial"/>
                      <w:sz w:val="14"/>
                      <w:szCs w:val="14"/>
                      <w:lang w:eastAsia="en-US"/>
                    </w:rPr>
                  </w:pPr>
                  <w:r w:rsidRPr="005135AC">
                    <w:rPr>
                      <w:sz w:val="14"/>
                      <w:szCs w:val="14"/>
                    </w:rPr>
                    <w:t>0.18</w:t>
                  </w:r>
                </w:p>
              </w:tc>
              <w:tc>
                <w:tcPr>
                  <w:tcW w:w="0" w:type="auto"/>
                </w:tcPr>
                <w:p w14:paraId="0BD339DA" w14:textId="77777777" w:rsidR="00415B18" w:rsidRPr="005135AC" w:rsidRDefault="00415B18" w:rsidP="00415B18">
                  <w:pPr>
                    <w:pStyle w:val="aa"/>
                    <w:spacing w:after="0"/>
                    <w:jc w:val="center"/>
                    <w:rPr>
                      <w:rFonts w:cs="Arial"/>
                      <w:sz w:val="14"/>
                      <w:szCs w:val="14"/>
                      <w:lang w:eastAsia="en-US"/>
                    </w:rPr>
                  </w:pPr>
                  <w:r w:rsidRPr="005135AC">
                    <w:rPr>
                      <w:sz w:val="14"/>
                      <w:szCs w:val="14"/>
                    </w:rPr>
                    <w:t>0.16</w:t>
                  </w:r>
                </w:p>
              </w:tc>
              <w:tc>
                <w:tcPr>
                  <w:tcW w:w="0" w:type="auto"/>
                </w:tcPr>
                <w:p w14:paraId="415F0E80" w14:textId="77777777" w:rsidR="00415B18" w:rsidRPr="005135AC" w:rsidRDefault="00415B18" w:rsidP="00415B18">
                  <w:pPr>
                    <w:pStyle w:val="aa"/>
                    <w:spacing w:after="0"/>
                    <w:jc w:val="center"/>
                    <w:rPr>
                      <w:rFonts w:cs="Arial"/>
                      <w:sz w:val="14"/>
                      <w:szCs w:val="14"/>
                      <w:lang w:eastAsia="en-US"/>
                    </w:rPr>
                  </w:pPr>
                  <w:r w:rsidRPr="005135AC">
                    <w:rPr>
                      <w:sz w:val="14"/>
                      <w:szCs w:val="14"/>
                    </w:rPr>
                    <w:t>0.18</w:t>
                  </w:r>
                </w:p>
              </w:tc>
              <w:tc>
                <w:tcPr>
                  <w:tcW w:w="0" w:type="auto"/>
                </w:tcPr>
                <w:p w14:paraId="76BC2814" w14:textId="77777777" w:rsidR="00415B18" w:rsidRPr="005135AC" w:rsidRDefault="00415B18" w:rsidP="00415B18">
                  <w:pPr>
                    <w:pStyle w:val="aa"/>
                    <w:spacing w:after="0"/>
                    <w:jc w:val="center"/>
                    <w:rPr>
                      <w:rFonts w:cs="Arial"/>
                      <w:sz w:val="14"/>
                      <w:szCs w:val="14"/>
                      <w:lang w:eastAsia="en-US"/>
                    </w:rPr>
                  </w:pPr>
                  <w:r w:rsidRPr="005135AC">
                    <w:rPr>
                      <w:sz w:val="14"/>
                      <w:szCs w:val="14"/>
                    </w:rPr>
                    <w:t>0.16</w:t>
                  </w:r>
                </w:p>
              </w:tc>
              <w:tc>
                <w:tcPr>
                  <w:tcW w:w="0" w:type="auto"/>
                </w:tcPr>
                <w:p w14:paraId="2B5A7077" w14:textId="77777777" w:rsidR="00415B18" w:rsidRPr="005135AC" w:rsidRDefault="00415B18" w:rsidP="00415B18">
                  <w:pPr>
                    <w:pStyle w:val="aa"/>
                    <w:spacing w:after="0"/>
                    <w:jc w:val="center"/>
                    <w:rPr>
                      <w:rFonts w:cs="Arial"/>
                      <w:sz w:val="14"/>
                      <w:szCs w:val="14"/>
                      <w:lang w:eastAsia="en-US"/>
                    </w:rPr>
                  </w:pPr>
                  <w:r w:rsidRPr="005135AC">
                    <w:rPr>
                      <w:sz w:val="14"/>
                      <w:szCs w:val="14"/>
                    </w:rPr>
                    <w:t>0.15</w:t>
                  </w:r>
                </w:p>
              </w:tc>
              <w:tc>
                <w:tcPr>
                  <w:tcW w:w="0" w:type="auto"/>
                </w:tcPr>
                <w:p w14:paraId="47995FF8" w14:textId="77777777" w:rsidR="00415B18" w:rsidRPr="005135AC" w:rsidRDefault="00415B18" w:rsidP="00415B18">
                  <w:pPr>
                    <w:pStyle w:val="aa"/>
                    <w:spacing w:after="0"/>
                    <w:jc w:val="center"/>
                    <w:rPr>
                      <w:rFonts w:cs="Arial"/>
                      <w:sz w:val="14"/>
                      <w:szCs w:val="14"/>
                      <w:lang w:eastAsia="en-US"/>
                    </w:rPr>
                  </w:pPr>
                  <w:r w:rsidRPr="005135AC">
                    <w:rPr>
                      <w:sz w:val="14"/>
                      <w:szCs w:val="14"/>
                    </w:rPr>
                    <w:t>0.15</w:t>
                  </w:r>
                </w:p>
              </w:tc>
              <w:tc>
                <w:tcPr>
                  <w:tcW w:w="0" w:type="auto"/>
                </w:tcPr>
                <w:p w14:paraId="620385A8" w14:textId="77777777" w:rsidR="00415B18" w:rsidRPr="005135AC" w:rsidRDefault="00415B18" w:rsidP="00415B18">
                  <w:pPr>
                    <w:pStyle w:val="aa"/>
                    <w:spacing w:after="0"/>
                    <w:jc w:val="center"/>
                    <w:rPr>
                      <w:rFonts w:cs="Arial"/>
                      <w:sz w:val="14"/>
                      <w:szCs w:val="14"/>
                      <w:lang w:eastAsia="en-US"/>
                    </w:rPr>
                  </w:pPr>
                  <w:r w:rsidRPr="005135AC">
                    <w:rPr>
                      <w:sz w:val="14"/>
                      <w:szCs w:val="14"/>
                    </w:rPr>
                    <w:t>0.14</w:t>
                  </w:r>
                </w:p>
              </w:tc>
              <w:tc>
                <w:tcPr>
                  <w:tcW w:w="0" w:type="auto"/>
                </w:tcPr>
                <w:p w14:paraId="3C2B72B2" w14:textId="77777777" w:rsidR="00415B18" w:rsidRPr="005135AC" w:rsidRDefault="00415B18" w:rsidP="00415B18">
                  <w:pPr>
                    <w:pStyle w:val="aa"/>
                    <w:spacing w:after="0"/>
                    <w:jc w:val="center"/>
                    <w:rPr>
                      <w:rFonts w:cs="Arial"/>
                      <w:sz w:val="14"/>
                      <w:szCs w:val="14"/>
                      <w:lang w:eastAsia="en-US"/>
                    </w:rPr>
                  </w:pPr>
                  <w:r w:rsidRPr="005135AC">
                    <w:rPr>
                      <w:sz w:val="14"/>
                      <w:szCs w:val="14"/>
                    </w:rPr>
                    <w:t>0.15</w:t>
                  </w:r>
                </w:p>
              </w:tc>
            </w:tr>
            <w:tr w:rsidR="00415B18" w:rsidRPr="001A7C01" w14:paraId="403BD8A7" w14:textId="77777777" w:rsidTr="0045099F">
              <w:trPr>
                <w:cantSplit/>
                <w:jc w:val="center"/>
              </w:trPr>
              <w:tc>
                <w:tcPr>
                  <w:tcW w:w="1176" w:type="dxa"/>
                  <w:vMerge/>
                  <w:tcBorders>
                    <w:right w:val="double" w:sz="4" w:space="0" w:color="auto"/>
                  </w:tcBorders>
                </w:tcPr>
                <w:p w14:paraId="349542D2"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1538B"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485EF2DB" w14:textId="77777777" w:rsidR="00415B18" w:rsidRPr="005135AC" w:rsidRDefault="00415B18" w:rsidP="00415B18">
                  <w:pPr>
                    <w:pStyle w:val="aa"/>
                    <w:spacing w:after="0"/>
                    <w:jc w:val="center"/>
                    <w:rPr>
                      <w:rFonts w:cs="Arial"/>
                      <w:sz w:val="14"/>
                      <w:szCs w:val="14"/>
                      <w:lang w:eastAsia="en-US"/>
                    </w:rPr>
                  </w:pPr>
                  <w:r w:rsidRPr="005135AC">
                    <w:rPr>
                      <w:sz w:val="14"/>
                      <w:szCs w:val="14"/>
                    </w:rPr>
                    <w:t>0.21</w:t>
                  </w:r>
                </w:p>
              </w:tc>
              <w:tc>
                <w:tcPr>
                  <w:tcW w:w="0" w:type="auto"/>
                </w:tcPr>
                <w:p w14:paraId="7D97A2F5" w14:textId="77777777" w:rsidR="00415B18" w:rsidRPr="005135AC" w:rsidRDefault="00415B18" w:rsidP="00415B18">
                  <w:pPr>
                    <w:pStyle w:val="aa"/>
                    <w:spacing w:after="0"/>
                    <w:jc w:val="center"/>
                    <w:rPr>
                      <w:rFonts w:cs="Arial"/>
                      <w:sz w:val="14"/>
                      <w:szCs w:val="14"/>
                      <w:lang w:eastAsia="en-US"/>
                    </w:rPr>
                  </w:pPr>
                  <w:r w:rsidRPr="005135AC">
                    <w:rPr>
                      <w:sz w:val="14"/>
                      <w:szCs w:val="14"/>
                    </w:rPr>
                    <w:t>0.21</w:t>
                  </w:r>
                </w:p>
              </w:tc>
              <w:tc>
                <w:tcPr>
                  <w:tcW w:w="0" w:type="auto"/>
                </w:tcPr>
                <w:p w14:paraId="3D538452" w14:textId="77777777" w:rsidR="00415B18" w:rsidRPr="005135AC" w:rsidRDefault="00415B18" w:rsidP="00415B18">
                  <w:pPr>
                    <w:pStyle w:val="aa"/>
                    <w:spacing w:after="0"/>
                    <w:jc w:val="center"/>
                    <w:rPr>
                      <w:rFonts w:cs="Arial"/>
                      <w:sz w:val="14"/>
                      <w:szCs w:val="14"/>
                      <w:lang w:eastAsia="en-US"/>
                    </w:rPr>
                  </w:pPr>
                  <w:r w:rsidRPr="005135AC">
                    <w:rPr>
                      <w:sz w:val="14"/>
                      <w:szCs w:val="14"/>
                    </w:rPr>
                    <w:t>0.22</w:t>
                  </w:r>
                </w:p>
              </w:tc>
              <w:tc>
                <w:tcPr>
                  <w:tcW w:w="0" w:type="auto"/>
                </w:tcPr>
                <w:p w14:paraId="4808063F" w14:textId="77777777" w:rsidR="00415B18" w:rsidRPr="005135AC" w:rsidRDefault="00415B18" w:rsidP="00415B18">
                  <w:pPr>
                    <w:pStyle w:val="aa"/>
                    <w:spacing w:after="0"/>
                    <w:jc w:val="center"/>
                    <w:rPr>
                      <w:rFonts w:cs="Arial"/>
                      <w:sz w:val="14"/>
                      <w:szCs w:val="14"/>
                      <w:lang w:eastAsia="en-US"/>
                    </w:rPr>
                  </w:pPr>
                  <w:r w:rsidRPr="005135AC">
                    <w:rPr>
                      <w:sz w:val="14"/>
                      <w:szCs w:val="14"/>
                    </w:rPr>
                    <w:t>0.19</w:t>
                  </w:r>
                </w:p>
              </w:tc>
              <w:tc>
                <w:tcPr>
                  <w:tcW w:w="0" w:type="auto"/>
                </w:tcPr>
                <w:p w14:paraId="76E46B29" w14:textId="77777777" w:rsidR="00415B18" w:rsidRPr="005135AC" w:rsidRDefault="00415B18" w:rsidP="00415B18">
                  <w:pPr>
                    <w:pStyle w:val="aa"/>
                    <w:spacing w:after="0"/>
                    <w:jc w:val="center"/>
                    <w:rPr>
                      <w:rFonts w:cs="Arial"/>
                      <w:sz w:val="14"/>
                      <w:szCs w:val="14"/>
                      <w:lang w:eastAsia="en-US"/>
                    </w:rPr>
                  </w:pPr>
                  <w:r w:rsidRPr="005135AC">
                    <w:rPr>
                      <w:sz w:val="14"/>
                      <w:szCs w:val="14"/>
                    </w:rPr>
                    <w:t>0.18</w:t>
                  </w:r>
                </w:p>
              </w:tc>
              <w:tc>
                <w:tcPr>
                  <w:tcW w:w="0" w:type="auto"/>
                </w:tcPr>
                <w:p w14:paraId="33F000A7" w14:textId="77777777" w:rsidR="00415B18" w:rsidRPr="005135AC" w:rsidRDefault="00415B18" w:rsidP="00415B18">
                  <w:pPr>
                    <w:pStyle w:val="aa"/>
                    <w:spacing w:after="0"/>
                    <w:jc w:val="center"/>
                    <w:rPr>
                      <w:rFonts w:cs="Arial"/>
                      <w:sz w:val="14"/>
                      <w:szCs w:val="14"/>
                      <w:lang w:eastAsia="en-US"/>
                    </w:rPr>
                  </w:pPr>
                  <w:r w:rsidRPr="005135AC">
                    <w:rPr>
                      <w:sz w:val="14"/>
                      <w:szCs w:val="14"/>
                    </w:rPr>
                    <w:t>0.19</w:t>
                  </w:r>
                </w:p>
              </w:tc>
              <w:tc>
                <w:tcPr>
                  <w:tcW w:w="0" w:type="auto"/>
                </w:tcPr>
                <w:p w14:paraId="1955CAC8" w14:textId="77777777" w:rsidR="00415B18" w:rsidRPr="005135AC" w:rsidRDefault="00415B18" w:rsidP="00415B18">
                  <w:pPr>
                    <w:pStyle w:val="aa"/>
                    <w:spacing w:after="0"/>
                    <w:jc w:val="center"/>
                    <w:rPr>
                      <w:rFonts w:cs="Arial"/>
                      <w:sz w:val="14"/>
                      <w:szCs w:val="14"/>
                      <w:lang w:eastAsia="en-US"/>
                    </w:rPr>
                  </w:pPr>
                  <w:r w:rsidRPr="005135AC">
                    <w:rPr>
                      <w:sz w:val="14"/>
                      <w:szCs w:val="14"/>
                    </w:rPr>
                    <w:t>0.19</w:t>
                  </w:r>
                </w:p>
              </w:tc>
              <w:tc>
                <w:tcPr>
                  <w:tcW w:w="0" w:type="auto"/>
                </w:tcPr>
                <w:p w14:paraId="0B511268" w14:textId="77777777" w:rsidR="00415B18" w:rsidRPr="005135AC" w:rsidRDefault="00415B18" w:rsidP="00415B18">
                  <w:pPr>
                    <w:pStyle w:val="aa"/>
                    <w:spacing w:after="0"/>
                    <w:jc w:val="center"/>
                    <w:rPr>
                      <w:rFonts w:cs="Arial"/>
                      <w:sz w:val="14"/>
                      <w:szCs w:val="14"/>
                      <w:lang w:eastAsia="en-US"/>
                    </w:rPr>
                  </w:pPr>
                  <w:r w:rsidRPr="005135AC">
                    <w:rPr>
                      <w:sz w:val="14"/>
                      <w:szCs w:val="14"/>
                    </w:rPr>
                    <w:t>0.19</w:t>
                  </w:r>
                </w:p>
              </w:tc>
            </w:tr>
            <w:tr w:rsidR="00415B18" w:rsidRPr="001A7C01" w14:paraId="52256FA0" w14:textId="77777777" w:rsidTr="0045099F">
              <w:trPr>
                <w:cantSplit/>
                <w:jc w:val="center"/>
              </w:trPr>
              <w:tc>
                <w:tcPr>
                  <w:tcW w:w="1176" w:type="dxa"/>
                  <w:vMerge/>
                  <w:tcBorders>
                    <w:right w:val="double" w:sz="4" w:space="0" w:color="auto"/>
                  </w:tcBorders>
                </w:tcPr>
                <w:p w14:paraId="52F35356"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BD0EDD2"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79407A7C" w14:textId="77777777" w:rsidR="00415B18" w:rsidRPr="005135AC" w:rsidRDefault="00415B18" w:rsidP="00415B18">
                  <w:pPr>
                    <w:pStyle w:val="aa"/>
                    <w:spacing w:after="0"/>
                    <w:jc w:val="center"/>
                    <w:rPr>
                      <w:rFonts w:cs="Arial"/>
                      <w:sz w:val="14"/>
                      <w:szCs w:val="14"/>
                      <w:lang w:eastAsia="en-US"/>
                    </w:rPr>
                  </w:pPr>
                  <w:r w:rsidRPr="005135AC">
                    <w:rPr>
                      <w:sz w:val="14"/>
                      <w:szCs w:val="14"/>
                    </w:rPr>
                    <w:t>0.26</w:t>
                  </w:r>
                </w:p>
              </w:tc>
              <w:tc>
                <w:tcPr>
                  <w:tcW w:w="0" w:type="auto"/>
                </w:tcPr>
                <w:p w14:paraId="39A7E826" w14:textId="77777777" w:rsidR="00415B18" w:rsidRPr="005135AC" w:rsidRDefault="00415B18" w:rsidP="00415B18">
                  <w:pPr>
                    <w:pStyle w:val="aa"/>
                    <w:spacing w:after="0"/>
                    <w:jc w:val="center"/>
                    <w:rPr>
                      <w:rFonts w:cs="Arial"/>
                      <w:sz w:val="14"/>
                      <w:szCs w:val="14"/>
                      <w:lang w:eastAsia="en-US"/>
                    </w:rPr>
                  </w:pPr>
                  <w:r w:rsidRPr="005135AC">
                    <w:rPr>
                      <w:sz w:val="14"/>
                      <w:szCs w:val="14"/>
                    </w:rPr>
                    <w:t>0.24</w:t>
                  </w:r>
                </w:p>
              </w:tc>
              <w:tc>
                <w:tcPr>
                  <w:tcW w:w="0" w:type="auto"/>
                </w:tcPr>
                <w:p w14:paraId="7981D271" w14:textId="77777777" w:rsidR="00415B18" w:rsidRPr="005135AC" w:rsidRDefault="00415B18" w:rsidP="00415B18">
                  <w:pPr>
                    <w:pStyle w:val="aa"/>
                    <w:spacing w:after="0"/>
                    <w:jc w:val="center"/>
                    <w:rPr>
                      <w:rFonts w:cs="Arial"/>
                      <w:sz w:val="14"/>
                      <w:szCs w:val="14"/>
                      <w:lang w:eastAsia="en-US"/>
                    </w:rPr>
                  </w:pPr>
                  <w:r w:rsidRPr="005135AC">
                    <w:rPr>
                      <w:sz w:val="14"/>
                      <w:szCs w:val="14"/>
                    </w:rPr>
                    <w:t>0.25</w:t>
                  </w:r>
                </w:p>
              </w:tc>
              <w:tc>
                <w:tcPr>
                  <w:tcW w:w="0" w:type="auto"/>
                </w:tcPr>
                <w:p w14:paraId="047334B0" w14:textId="77777777" w:rsidR="00415B18" w:rsidRPr="005135AC" w:rsidRDefault="00415B18" w:rsidP="00415B18">
                  <w:pPr>
                    <w:pStyle w:val="aa"/>
                    <w:spacing w:after="0"/>
                    <w:jc w:val="center"/>
                    <w:rPr>
                      <w:rFonts w:cs="Arial"/>
                      <w:sz w:val="14"/>
                      <w:szCs w:val="14"/>
                      <w:lang w:eastAsia="en-US"/>
                    </w:rPr>
                  </w:pPr>
                  <w:r w:rsidRPr="005135AC">
                    <w:rPr>
                      <w:sz w:val="14"/>
                      <w:szCs w:val="14"/>
                    </w:rPr>
                    <w:t>0.23</w:t>
                  </w:r>
                </w:p>
              </w:tc>
              <w:tc>
                <w:tcPr>
                  <w:tcW w:w="0" w:type="auto"/>
                </w:tcPr>
                <w:p w14:paraId="52B8EC53" w14:textId="77777777" w:rsidR="00415B18" w:rsidRPr="005135AC" w:rsidRDefault="00415B18" w:rsidP="00415B18">
                  <w:pPr>
                    <w:pStyle w:val="aa"/>
                    <w:spacing w:after="0"/>
                    <w:jc w:val="center"/>
                    <w:rPr>
                      <w:rFonts w:cs="Arial"/>
                      <w:sz w:val="14"/>
                      <w:szCs w:val="14"/>
                      <w:lang w:eastAsia="en-US"/>
                    </w:rPr>
                  </w:pPr>
                  <w:r w:rsidRPr="005135AC">
                    <w:rPr>
                      <w:sz w:val="14"/>
                      <w:szCs w:val="14"/>
                    </w:rPr>
                    <w:t>0.23</w:t>
                  </w:r>
                </w:p>
              </w:tc>
              <w:tc>
                <w:tcPr>
                  <w:tcW w:w="0" w:type="auto"/>
                </w:tcPr>
                <w:p w14:paraId="1B4F0253" w14:textId="77777777" w:rsidR="00415B18" w:rsidRPr="005135AC" w:rsidRDefault="00415B18" w:rsidP="00415B18">
                  <w:pPr>
                    <w:pStyle w:val="aa"/>
                    <w:spacing w:after="0"/>
                    <w:jc w:val="center"/>
                    <w:rPr>
                      <w:rFonts w:cs="Arial"/>
                      <w:sz w:val="14"/>
                      <w:szCs w:val="14"/>
                      <w:lang w:eastAsia="en-US"/>
                    </w:rPr>
                  </w:pPr>
                  <w:r w:rsidRPr="005135AC">
                    <w:rPr>
                      <w:sz w:val="14"/>
                      <w:szCs w:val="14"/>
                    </w:rPr>
                    <w:t>0.24</w:t>
                  </w:r>
                </w:p>
              </w:tc>
              <w:tc>
                <w:tcPr>
                  <w:tcW w:w="0" w:type="auto"/>
                </w:tcPr>
                <w:p w14:paraId="4118D948" w14:textId="77777777" w:rsidR="00415B18" w:rsidRPr="005135AC" w:rsidRDefault="00415B18" w:rsidP="00415B18">
                  <w:pPr>
                    <w:pStyle w:val="aa"/>
                    <w:spacing w:after="0"/>
                    <w:jc w:val="center"/>
                    <w:rPr>
                      <w:rFonts w:cs="Arial"/>
                      <w:sz w:val="14"/>
                      <w:szCs w:val="14"/>
                      <w:lang w:eastAsia="en-US"/>
                    </w:rPr>
                  </w:pPr>
                  <w:r w:rsidRPr="005135AC">
                    <w:rPr>
                      <w:sz w:val="14"/>
                      <w:szCs w:val="14"/>
                    </w:rPr>
                    <w:t>0.24</w:t>
                  </w:r>
                </w:p>
              </w:tc>
              <w:tc>
                <w:tcPr>
                  <w:tcW w:w="0" w:type="auto"/>
                </w:tcPr>
                <w:p w14:paraId="715482A9" w14:textId="77777777" w:rsidR="00415B18" w:rsidRPr="005135AC" w:rsidRDefault="00415B18" w:rsidP="00415B18">
                  <w:pPr>
                    <w:pStyle w:val="aa"/>
                    <w:spacing w:after="0"/>
                    <w:jc w:val="center"/>
                    <w:rPr>
                      <w:rFonts w:cs="Arial"/>
                      <w:sz w:val="14"/>
                      <w:szCs w:val="14"/>
                      <w:lang w:eastAsia="en-US"/>
                    </w:rPr>
                  </w:pPr>
                  <w:r w:rsidRPr="005135AC">
                    <w:rPr>
                      <w:sz w:val="14"/>
                      <w:szCs w:val="14"/>
                    </w:rPr>
                    <w:t>0.23</w:t>
                  </w:r>
                </w:p>
              </w:tc>
            </w:tr>
            <w:tr w:rsidR="00415B18" w:rsidRPr="001A7C01" w14:paraId="1E6678F4" w14:textId="77777777" w:rsidTr="0045099F">
              <w:trPr>
                <w:cantSplit/>
                <w:jc w:val="center"/>
              </w:trPr>
              <w:tc>
                <w:tcPr>
                  <w:tcW w:w="1176" w:type="dxa"/>
                  <w:vMerge/>
                  <w:tcBorders>
                    <w:right w:val="double" w:sz="4" w:space="0" w:color="auto"/>
                  </w:tcBorders>
                </w:tcPr>
                <w:p w14:paraId="01382C10" w14:textId="77777777" w:rsidR="00415B18" w:rsidRPr="00746EED" w:rsidRDefault="00415B18" w:rsidP="00415B18">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2FF1A9B"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6FACA05F" w14:textId="77777777" w:rsidR="00415B18" w:rsidRPr="005135AC" w:rsidRDefault="00415B18" w:rsidP="00415B18">
                  <w:pPr>
                    <w:pStyle w:val="aa"/>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4C914FAD" w14:textId="77777777" w:rsidR="00415B18" w:rsidRPr="005135AC" w:rsidRDefault="00415B18" w:rsidP="00415B18">
                  <w:pPr>
                    <w:pStyle w:val="aa"/>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7DAA80BA" w14:textId="77777777" w:rsidR="00415B18" w:rsidRPr="005135AC" w:rsidRDefault="00415B18" w:rsidP="00415B18">
                  <w:pPr>
                    <w:pStyle w:val="aa"/>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11195A75" w14:textId="77777777" w:rsidR="00415B18" w:rsidRPr="005135AC" w:rsidRDefault="00415B18" w:rsidP="00415B18">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14AFE9C9" w14:textId="77777777" w:rsidR="00415B18" w:rsidRPr="005135AC" w:rsidRDefault="00415B18" w:rsidP="00415B18">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BA88F19" w14:textId="77777777" w:rsidR="00415B18" w:rsidRPr="005135AC" w:rsidRDefault="00415B18" w:rsidP="00415B18">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4C868C12" w14:textId="77777777" w:rsidR="00415B18" w:rsidRPr="005135AC" w:rsidRDefault="00415B18" w:rsidP="00415B18">
                  <w:pPr>
                    <w:pStyle w:val="aa"/>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0B86E25" w14:textId="77777777" w:rsidR="00415B18" w:rsidRPr="005135AC" w:rsidRDefault="00415B18" w:rsidP="00415B18">
                  <w:pPr>
                    <w:pStyle w:val="aa"/>
                    <w:spacing w:after="0"/>
                    <w:jc w:val="center"/>
                    <w:rPr>
                      <w:rFonts w:cs="Arial"/>
                      <w:sz w:val="14"/>
                      <w:szCs w:val="14"/>
                      <w:lang w:eastAsia="en-US"/>
                    </w:rPr>
                  </w:pPr>
                  <w:r w:rsidRPr="005135AC">
                    <w:rPr>
                      <w:sz w:val="14"/>
                      <w:szCs w:val="14"/>
                    </w:rPr>
                    <w:t>0.29</w:t>
                  </w:r>
                </w:p>
              </w:tc>
            </w:tr>
            <w:tr w:rsidR="00415B18" w:rsidRPr="001A7C01" w14:paraId="7011CDF7" w14:textId="77777777" w:rsidTr="0045099F">
              <w:trPr>
                <w:cantSplit/>
                <w:jc w:val="center"/>
              </w:trPr>
              <w:tc>
                <w:tcPr>
                  <w:tcW w:w="1176" w:type="dxa"/>
                  <w:vMerge/>
                  <w:tcBorders>
                    <w:right w:val="double" w:sz="4" w:space="0" w:color="auto"/>
                  </w:tcBorders>
                  <w:shd w:val="clear" w:color="auto" w:fill="auto"/>
                </w:tcPr>
                <w:p w14:paraId="5C3AF79D"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A2D1B"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1BE1544E" w14:textId="77777777" w:rsidR="00415B18" w:rsidRPr="005135AC" w:rsidRDefault="00415B18" w:rsidP="00415B18">
                  <w:pPr>
                    <w:pStyle w:val="aa"/>
                    <w:spacing w:after="0"/>
                    <w:jc w:val="center"/>
                    <w:rPr>
                      <w:rFonts w:cs="Arial"/>
                      <w:sz w:val="14"/>
                      <w:szCs w:val="14"/>
                      <w:lang w:eastAsia="en-US"/>
                    </w:rPr>
                  </w:pPr>
                  <w:r w:rsidRPr="005135AC">
                    <w:rPr>
                      <w:sz w:val="14"/>
                      <w:szCs w:val="14"/>
                    </w:rPr>
                    <w:t>0.37</w:t>
                  </w:r>
                </w:p>
              </w:tc>
              <w:tc>
                <w:tcPr>
                  <w:tcW w:w="0" w:type="auto"/>
                  <w:shd w:val="clear" w:color="auto" w:fill="auto"/>
                </w:tcPr>
                <w:p w14:paraId="2E6BF29A" w14:textId="77777777" w:rsidR="00415B18" w:rsidRPr="005135AC" w:rsidRDefault="00415B18" w:rsidP="00415B18">
                  <w:pPr>
                    <w:pStyle w:val="aa"/>
                    <w:spacing w:after="0"/>
                    <w:jc w:val="center"/>
                    <w:rPr>
                      <w:rFonts w:cs="Arial"/>
                      <w:sz w:val="14"/>
                      <w:szCs w:val="14"/>
                      <w:lang w:eastAsia="en-US"/>
                    </w:rPr>
                  </w:pPr>
                  <w:r w:rsidRPr="005135AC">
                    <w:rPr>
                      <w:sz w:val="14"/>
                      <w:szCs w:val="14"/>
                    </w:rPr>
                    <w:t>0.33</w:t>
                  </w:r>
                </w:p>
              </w:tc>
              <w:tc>
                <w:tcPr>
                  <w:tcW w:w="0" w:type="auto"/>
                  <w:shd w:val="clear" w:color="auto" w:fill="auto"/>
                </w:tcPr>
                <w:p w14:paraId="7E46D59C" w14:textId="77777777" w:rsidR="00415B18" w:rsidRPr="005135AC" w:rsidRDefault="00415B18" w:rsidP="00415B18">
                  <w:pPr>
                    <w:pStyle w:val="aa"/>
                    <w:spacing w:after="0"/>
                    <w:jc w:val="center"/>
                    <w:rPr>
                      <w:rFonts w:cs="Arial"/>
                      <w:sz w:val="14"/>
                      <w:szCs w:val="14"/>
                      <w:lang w:eastAsia="en-US"/>
                    </w:rPr>
                  </w:pPr>
                  <w:r w:rsidRPr="005135AC">
                    <w:rPr>
                      <w:sz w:val="14"/>
                      <w:szCs w:val="14"/>
                    </w:rPr>
                    <w:t>0.31</w:t>
                  </w:r>
                </w:p>
              </w:tc>
              <w:tc>
                <w:tcPr>
                  <w:tcW w:w="0" w:type="auto"/>
                  <w:shd w:val="clear" w:color="auto" w:fill="auto"/>
                </w:tcPr>
                <w:p w14:paraId="7E7DAF70" w14:textId="77777777" w:rsidR="00415B18" w:rsidRPr="005135AC" w:rsidRDefault="00415B18" w:rsidP="00415B18">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36C05FF0" w14:textId="77777777" w:rsidR="00415B18" w:rsidRPr="005135AC" w:rsidRDefault="00415B18" w:rsidP="00415B18">
                  <w:pPr>
                    <w:pStyle w:val="aa"/>
                    <w:spacing w:after="0"/>
                    <w:jc w:val="center"/>
                    <w:rPr>
                      <w:rFonts w:cs="Arial"/>
                      <w:sz w:val="14"/>
                      <w:szCs w:val="14"/>
                      <w:lang w:eastAsia="en-US"/>
                    </w:rPr>
                  </w:pPr>
                  <w:r w:rsidRPr="005135AC">
                    <w:rPr>
                      <w:sz w:val="14"/>
                      <w:szCs w:val="14"/>
                    </w:rPr>
                    <w:t>0.35</w:t>
                  </w:r>
                </w:p>
              </w:tc>
              <w:tc>
                <w:tcPr>
                  <w:tcW w:w="0" w:type="auto"/>
                  <w:shd w:val="clear" w:color="auto" w:fill="auto"/>
                </w:tcPr>
                <w:p w14:paraId="0D2D4498" w14:textId="77777777" w:rsidR="00415B18" w:rsidRPr="005135AC" w:rsidRDefault="00415B18" w:rsidP="00415B18">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1CAD3CDC" w14:textId="77777777" w:rsidR="00415B18" w:rsidRPr="005135AC" w:rsidRDefault="00415B18" w:rsidP="00415B18">
                  <w:pPr>
                    <w:pStyle w:val="aa"/>
                    <w:spacing w:after="0"/>
                    <w:jc w:val="center"/>
                    <w:rPr>
                      <w:rFonts w:cs="Arial"/>
                      <w:sz w:val="14"/>
                      <w:szCs w:val="14"/>
                      <w:lang w:eastAsia="en-US"/>
                    </w:rPr>
                  </w:pPr>
                  <w:r w:rsidRPr="005135AC">
                    <w:rPr>
                      <w:sz w:val="14"/>
                      <w:szCs w:val="14"/>
                    </w:rPr>
                    <w:t>0.34</w:t>
                  </w:r>
                </w:p>
              </w:tc>
              <w:tc>
                <w:tcPr>
                  <w:tcW w:w="0" w:type="auto"/>
                  <w:shd w:val="clear" w:color="auto" w:fill="auto"/>
                </w:tcPr>
                <w:p w14:paraId="3D047BE5" w14:textId="77777777" w:rsidR="00415B18" w:rsidRPr="005135AC" w:rsidRDefault="00415B18" w:rsidP="00415B18">
                  <w:pPr>
                    <w:pStyle w:val="aa"/>
                    <w:spacing w:after="0"/>
                    <w:jc w:val="center"/>
                    <w:rPr>
                      <w:rFonts w:cs="Arial"/>
                      <w:sz w:val="14"/>
                      <w:szCs w:val="14"/>
                      <w:lang w:eastAsia="en-US"/>
                    </w:rPr>
                  </w:pPr>
                  <w:r w:rsidRPr="005135AC">
                    <w:rPr>
                      <w:sz w:val="14"/>
                      <w:szCs w:val="14"/>
                    </w:rPr>
                    <w:t>0.35</w:t>
                  </w:r>
                </w:p>
              </w:tc>
            </w:tr>
            <w:tr w:rsidR="00415B18" w:rsidRPr="001A7C01" w14:paraId="4C3229C7" w14:textId="77777777" w:rsidTr="0045099F">
              <w:trPr>
                <w:cantSplit/>
                <w:jc w:val="center"/>
              </w:trPr>
              <w:tc>
                <w:tcPr>
                  <w:tcW w:w="1176" w:type="dxa"/>
                  <w:vMerge/>
                  <w:tcBorders>
                    <w:right w:val="double" w:sz="4" w:space="0" w:color="auto"/>
                  </w:tcBorders>
                  <w:shd w:val="clear" w:color="auto" w:fill="auto"/>
                </w:tcPr>
                <w:p w14:paraId="76176B66"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800CD4"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7A792D0E" w14:textId="77777777" w:rsidR="00415B18" w:rsidRPr="005135AC" w:rsidRDefault="00415B18" w:rsidP="00415B18">
                  <w:pPr>
                    <w:pStyle w:val="aa"/>
                    <w:spacing w:after="0"/>
                    <w:jc w:val="center"/>
                    <w:rPr>
                      <w:rFonts w:cs="Arial"/>
                      <w:sz w:val="14"/>
                      <w:szCs w:val="14"/>
                      <w:lang w:eastAsia="en-US"/>
                    </w:rPr>
                  </w:pPr>
                  <w:r w:rsidRPr="005135AC">
                    <w:rPr>
                      <w:sz w:val="14"/>
                      <w:szCs w:val="14"/>
                    </w:rPr>
                    <w:t>0.42</w:t>
                  </w:r>
                </w:p>
              </w:tc>
              <w:tc>
                <w:tcPr>
                  <w:tcW w:w="0" w:type="auto"/>
                  <w:shd w:val="clear" w:color="auto" w:fill="auto"/>
                </w:tcPr>
                <w:p w14:paraId="15C25EA9" w14:textId="77777777" w:rsidR="00415B18" w:rsidRPr="005135AC" w:rsidRDefault="00415B18" w:rsidP="00415B18">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5CB63483" w14:textId="77777777" w:rsidR="00415B18" w:rsidRPr="005135AC" w:rsidRDefault="00415B18" w:rsidP="00415B18">
                  <w:pPr>
                    <w:pStyle w:val="aa"/>
                    <w:spacing w:after="0"/>
                    <w:jc w:val="center"/>
                    <w:rPr>
                      <w:rFonts w:cs="Arial"/>
                      <w:sz w:val="14"/>
                      <w:szCs w:val="14"/>
                      <w:lang w:eastAsia="en-US"/>
                    </w:rPr>
                  </w:pPr>
                  <w:r w:rsidRPr="005135AC">
                    <w:rPr>
                      <w:sz w:val="14"/>
                      <w:szCs w:val="14"/>
                    </w:rPr>
                    <w:t>0.39</w:t>
                  </w:r>
                </w:p>
              </w:tc>
              <w:tc>
                <w:tcPr>
                  <w:tcW w:w="0" w:type="auto"/>
                  <w:shd w:val="clear" w:color="auto" w:fill="auto"/>
                </w:tcPr>
                <w:p w14:paraId="55096B7E" w14:textId="77777777" w:rsidR="00415B18" w:rsidRPr="005135AC" w:rsidRDefault="00415B18" w:rsidP="00415B18">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656D9BCF" w14:textId="77777777" w:rsidR="00415B18" w:rsidRPr="005135AC" w:rsidRDefault="00415B18" w:rsidP="00415B18">
                  <w:pPr>
                    <w:pStyle w:val="aa"/>
                    <w:spacing w:after="0"/>
                    <w:jc w:val="center"/>
                    <w:rPr>
                      <w:rFonts w:cs="Arial"/>
                      <w:sz w:val="14"/>
                      <w:szCs w:val="14"/>
                      <w:lang w:eastAsia="en-US"/>
                    </w:rPr>
                  </w:pPr>
                  <w:r w:rsidRPr="005135AC">
                    <w:rPr>
                      <w:sz w:val="14"/>
                      <w:szCs w:val="14"/>
                    </w:rPr>
                    <w:t>0.4</w:t>
                  </w:r>
                </w:p>
              </w:tc>
              <w:tc>
                <w:tcPr>
                  <w:tcW w:w="0" w:type="auto"/>
                  <w:shd w:val="clear" w:color="auto" w:fill="auto"/>
                </w:tcPr>
                <w:p w14:paraId="38FF48A3" w14:textId="77777777" w:rsidR="00415B18" w:rsidRPr="005135AC" w:rsidRDefault="00415B18" w:rsidP="00415B18">
                  <w:pPr>
                    <w:pStyle w:val="aa"/>
                    <w:spacing w:after="0"/>
                    <w:jc w:val="center"/>
                    <w:rPr>
                      <w:rFonts w:cs="Arial"/>
                      <w:sz w:val="14"/>
                      <w:szCs w:val="14"/>
                      <w:lang w:eastAsia="en-US"/>
                    </w:rPr>
                  </w:pPr>
                  <w:r w:rsidRPr="005135AC">
                    <w:rPr>
                      <w:sz w:val="14"/>
                      <w:szCs w:val="14"/>
                    </w:rPr>
                    <w:t>0.39</w:t>
                  </w:r>
                </w:p>
              </w:tc>
              <w:tc>
                <w:tcPr>
                  <w:tcW w:w="0" w:type="auto"/>
                  <w:shd w:val="clear" w:color="auto" w:fill="auto"/>
                </w:tcPr>
                <w:p w14:paraId="34927965" w14:textId="77777777" w:rsidR="00415B18" w:rsidRPr="005135AC" w:rsidRDefault="00415B18" w:rsidP="00415B18">
                  <w:pPr>
                    <w:pStyle w:val="aa"/>
                    <w:spacing w:after="0"/>
                    <w:jc w:val="center"/>
                    <w:rPr>
                      <w:rFonts w:cs="Arial"/>
                      <w:sz w:val="14"/>
                      <w:szCs w:val="14"/>
                      <w:lang w:eastAsia="en-US"/>
                    </w:rPr>
                  </w:pPr>
                  <w:r w:rsidRPr="005135AC">
                    <w:rPr>
                      <w:sz w:val="14"/>
                      <w:szCs w:val="14"/>
                    </w:rPr>
                    <w:t>0.41</w:t>
                  </w:r>
                </w:p>
              </w:tc>
              <w:tc>
                <w:tcPr>
                  <w:tcW w:w="0" w:type="auto"/>
                  <w:shd w:val="clear" w:color="auto" w:fill="auto"/>
                </w:tcPr>
                <w:p w14:paraId="7247EBE8" w14:textId="77777777" w:rsidR="00415B18" w:rsidRPr="005135AC" w:rsidRDefault="00415B18" w:rsidP="00415B18">
                  <w:pPr>
                    <w:pStyle w:val="aa"/>
                    <w:spacing w:after="0"/>
                    <w:jc w:val="center"/>
                    <w:rPr>
                      <w:rFonts w:cs="Arial"/>
                      <w:sz w:val="14"/>
                      <w:szCs w:val="14"/>
                      <w:lang w:eastAsia="en-US"/>
                    </w:rPr>
                  </w:pPr>
                  <w:r w:rsidRPr="005135AC">
                    <w:rPr>
                      <w:sz w:val="14"/>
                      <w:szCs w:val="14"/>
                    </w:rPr>
                    <w:t>0.41</w:t>
                  </w:r>
                </w:p>
              </w:tc>
            </w:tr>
            <w:tr w:rsidR="00415B18" w:rsidRPr="001A7C01" w14:paraId="15A9B2D7" w14:textId="77777777" w:rsidTr="0045099F">
              <w:trPr>
                <w:cantSplit/>
                <w:jc w:val="center"/>
              </w:trPr>
              <w:tc>
                <w:tcPr>
                  <w:tcW w:w="1176" w:type="dxa"/>
                  <w:vMerge/>
                  <w:tcBorders>
                    <w:right w:val="double" w:sz="4" w:space="0" w:color="auto"/>
                  </w:tcBorders>
                  <w:shd w:val="clear" w:color="auto" w:fill="auto"/>
                </w:tcPr>
                <w:p w14:paraId="3B7992EE"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20693EB"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116587F3" w14:textId="77777777" w:rsidR="00415B18" w:rsidRPr="005135AC" w:rsidRDefault="00415B18" w:rsidP="00415B18">
                  <w:pPr>
                    <w:pStyle w:val="aa"/>
                    <w:spacing w:after="0"/>
                    <w:jc w:val="center"/>
                    <w:rPr>
                      <w:rFonts w:cs="Arial"/>
                      <w:sz w:val="14"/>
                      <w:szCs w:val="14"/>
                      <w:lang w:eastAsia="en-US"/>
                    </w:rPr>
                  </w:pPr>
                  <w:r w:rsidRPr="005135AC">
                    <w:rPr>
                      <w:sz w:val="14"/>
                      <w:szCs w:val="14"/>
                    </w:rPr>
                    <w:t>0.47</w:t>
                  </w:r>
                </w:p>
              </w:tc>
              <w:tc>
                <w:tcPr>
                  <w:tcW w:w="0" w:type="auto"/>
                  <w:shd w:val="clear" w:color="auto" w:fill="auto"/>
                </w:tcPr>
                <w:p w14:paraId="7F1D2621"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1C4CAA50"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442E8F50"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493CB825"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3971333E"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46C79628" w14:textId="77777777" w:rsidR="00415B18" w:rsidRPr="005135AC" w:rsidRDefault="00415B18" w:rsidP="00415B18">
                  <w:pPr>
                    <w:pStyle w:val="aa"/>
                    <w:spacing w:after="0"/>
                    <w:jc w:val="center"/>
                    <w:rPr>
                      <w:rFonts w:cs="Arial"/>
                      <w:sz w:val="14"/>
                      <w:szCs w:val="14"/>
                      <w:lang w:eastAsia="en-US"/>
                    </w:rPr>
                  </w:pPr>
                  <w:r w:rsidRPr="005135AC">
                    <w:rPr>
                      <w:sz w:val="14"/>
                      <w:szCs w:val="14"/>
                    </w:rPr>
                    <w:t>0.46</w:t>
                  </w:r>
                </w:p>
              </w:tc>
              <w:tc>
                <w:tcPr>
                  <w:tcW w:w="0" w:type="auto"/>
                  <w:shd w:val="clear" w:color="auto" w:fill="auto"/>
                </w:tcPr>
                <w:p w14:paraId="71D8650E" w14:textId="77777777" w:rsidR="00415B18" w:rsidRPr="005135AC" w:rsidRDefault="00415B18" w:rsidP="00415B18">
                  <w:pPr>
                    <w:pStyle w:val="aa"/>
                    <w:spacing w:after="0"/>
                    <w:jc w:val="center"/>
                    <w:rPr>
                      <w:rFonts w:cs="Arial"/>
                      <w:sz w:val="14"/>
                      <w:szCs w:val="14"/>
                      <w:lang w:eastAsia="en-US"/>
                    </w:rPr>
                  </w:pPr>
                  <w:r w:rsidRPr="005135AC">
                    <w:rPr>
                      <w:sz w:val="14"/>
                      <w:szCs w:val="14"/>
                    </w:rPr>
                    <w:t>0.45</w:t>
                  </w:r>
                </w:p>
              </w:tc>
            </w:tr>
            <w:tr w:rsidR="00415B18" w:rsidRPr="001A7C01" w14:paraId="1299A27F" w14:textId="77777777" w:rsidTr="0045099F">
              <w:trPr>
                <w:cantSplit/>
                <w:jc w:val="center"/>
              </w:trPr>
              <w:tc>
                <w:tcPr>
                  <w:tcW w:w="1176" w:type="dxa"/>
                  <w:vMerge/>
                  <w:tcBorders>
                    <w:right w:val="double" w:sz="4" w:space="0" w:color="auto"/>
                  </w:tcBorders>
                  <w:shd w:val="clear" w:color="auto" w:fill="auto"/>
                </w:tcPr>
                <w:p w14:paraId="2A3E932F"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DA14AF1" w14:textId="77777777" w:rsidR="00415B18" w:rsidRDefault="00415B18" w:rsidP="00415B18">
                  <w:pPr>
                    <w:pStyle w:val="aa"/>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6FC4C35C" w14:textId="77777777" w:rsidR="00415B18" w:rsidRPr="005135AC" w:rsidRDefault="00415B18" w:rsidP="00415B18">
                  <w:pPr>
                    <w:pStyle w:val="aa"/>
                    <w:spacing w:after="0"/>
                    <w:jc w:val="center"/>
                    <w:rPr>
                      <w:rFonts w:cs="Arial"/>
                      <w:sz w:val="14"/>
                      <w:szCs w:val="14"/>
                      <w:lang w:eastAsia="en-US"/>
                    </w:rPr>
                  </w:pPr>
                  <w:r w:rsidRPr="005135AC">
                    <w:rPr>
                      <w:sz w:val="14"/>
                      <w:szCs w:val="14"/>
                    </w:rPr>
                    <w:t>0.55</w:t>
                  </w:r>
                </w:p>
              </w:tc>
              <w:tc>
                <w:tcPr>
                  <w:tcW w:w="0" w:type="auto"/>
                  <w:shd w:val="clear" w:color="auto" w:fill="auto"/>
                </w:tcPr>
                <w:p w14:paraId="6A878905"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6CA07488"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62A37EF0"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3549AF01" w14:textId="77777777" w:rsidR="00415B18" w:rsidRPr="005135AC" w:rsidRDefault="00415B18" w:rsidP="00415B18">
                  <w:pPr>
                    <w:pStyle w:val="aa"/>
                    <w:spacing w:after="0"/>
                    <w:jc w:val="center"/>
                    <w:rPr>
                      <w:rFonts w:cs="Arial"/>
                      <w:sz w:val="14"/>
                      <w:szCs w:val="14"/>
                      <w:lang w:eastAsia="en-US"/>
                    </w:rPr>
                  </w:pPr>
                  <w:r w:rsidRPr="005135AC">
                    <w:rPr>
                      <w:sz w:val="14"/>
                      <w:szCs w:val="14"/>
                    </w:rPr>
                    <w:t>0.59</w:t>
                  </w:r>
                </w:p>
              </w:tc>
              <w:tc>
                <w:tcPr>
                  <w:tcW w:w="0" w:type="auto"/>
                  <w:shd w:val="clear" w:color="auto" w:fill="auto"/>
                </w:tcPr>
                <w:p w14:paraId="66CB8FD4"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2A59A962"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c>
                <w:tcPr>
                  <w:tcW w:w="0" w:type="auto"/>
                  <w:shd w:val="clear" w:color="auto" w:fill="auto"/>
                </w:tcPr>
                <w:p w14:paraId="4CC3E79F" w14:textId="77777777" w:rsidR="00415B18" w:rsidRPr="005135AC" w:rsidRDefault="00415B18" w:rsidP="00415B18">
                  <w:pPr>
                    <w:pStyle w:val="aa"/>
                    <w:spacing w:after="0"/>
                    <w:jc w:val="center"/>
                    <w:rPr>
                      <w:rFonts w:cs="Arial"/>
                      <w:sz w:val="14"/>
                      <w:szCs w:val="14"/>
                      <w:lang w:eastAsia="en-US"/>
                    </w:rPr>
                  </w:pPr>
                  <w:r w:rsidRPr="005135AC">
                    <w:rPr>
                      <w:sz w:val="14"/>
                      <w:szCs w:val="14"/>
                    </w:rPr>
                    <w:t>0.58</w:t>
                  </w:r>
                </w:p>
              </w:tc>
            </w:tr>
            <w:tr w:rsidR="00415B18" w:rsidRPr="001A7C01" w14:paraId="4413E740" w14:textId="77777777" w:rsidTr="0045099F">
              <w:trPr>
                <w:cantSplit/>
                <w:jc w:val="center"/>
              </w:trPr>
              <w:tc>
                <w:tcPr>
                  <w:tcW w:w="1176" w:type="dxa"/>
                  <w:vMerge/>
                  <w:tcBorders>
                    <w:right w:val="double" w:sz="4" w:space="0" w:color="auto"/>
                  </w:tcBorders>
                  <w:shd w:val="clear" w:color="auto" w:fill="auto"/>
                </w:tcPr>
                <w:p w14:paraId="2AFB8C8C" w14:textId="77777777" w:rsidR="00415B18" w:rsidRPr="00746EED" w:rsidRDefault="00415B18" w:rsidP="00415B18">
                  <w:pPr>
                    <w:pStyle w:val="aa"/>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F4BA95C"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64ACE15F" w14:textId="77777777" w:rsidR="00415B18" w:rsidRPr="005135AC" w:rsidRDefault="00415B18" w:rsidP="00415B18">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574EE721" w14:textId="77777777" w:rsidR="00415B18" w:rsidRPr="005135AC" w:rsidRDefault="00415B18" w:rsidP="00415B18">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0905D33B" w14:textId="77777777" w:rsidR="00415B18" w:rsidRPr="005135AC" w:rsidRDefault="00415B18" w:rsidP="00415B18">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3F8523AC" w14:textId="77777777" w:rsidR="00415B18" w:rsidRPr="005135AC" w:rsidRDefault="00415B18" w:rsidP="00415B18">
                  <w:pPr>
                    <w:pStyle w:val="aa"/>
                    <w:spacing w:after="0"/>
                    <w:jc w:val="center"/>
                    <w:rPr>
                      <w:rFonts w:cs="Arial"/>
                      <w:sz w:val="14"/>
                      <w:szCs w:val="14"/>
                      <w:lang w:eastAsia="en-US"/>
                    </w:rPr>
                  </w:pPr>
                  <w:r w:rsidRPr="005135AC">
                    <w:rPr>
                      <w:sz w:val="14"/>
                      <w:szCs w:val="14"/>
                    </w:rPr>
                    <w:t>0.66</w:t>
                  </w:r>
                </w:p>
              </w:tc>
              <w:tc>
                <w:tcPr>
                  <w:tcW w:w="0" w:type="auto"/>
                  <w:shd w:val="clear" w:color="auto" w:fill="auto"/>
                </w:tcPr>
                <w:p w14:paraId="71B661E3" w14:textId="77777777" w:rsidR="00415B18" w:rsidRPr="005135AC" w:rsidRDefault="00415B18" w:rsidP="00415B18">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7CD62A96" w14:textId="77777777" w:rsidR="00415B18" w:rsidRPr="005135AC" w:rsidRDefault="00415B18" w:rsidP="00415B18">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3F2CB6B3" w14:textId="77777777" w:rsidR="00415B18" w:rsidRPr="005135AC" w:rsidRDefault="00415B18" w:rsidP="00415B18">
                  <w:pPr>
                    <w:pStyle w:val="aa"/>
                    <w:spacing w:after="0"/>
                    <w:jc w:val="center"/>
                    <w:rPr>
                      <w:rFonts w:cs="Arial"/>
                      <w:sz w:val="14"/>
                      <w:szCs w:val="14"/>
                      <w:lang w:eastAsia="en-US"/>
                    </w:rPr>
                  </w:pPr>
                  <w:r w:rsidRPr="005135AC">
                    <w:rPr>
                      <w:sz w:val="14"/>
                      <w:szCs w:val="14"/>
                    </w:rPr>
                    <w:t>0.67</w:t>
                  </w:r>
                </w:p>
              </w:tc>
              <w:tc>
                <w:tcPr>
                  <w:tcW w:w="0" w:type="auto"/>
                  <w:shd w:val="clear" w:color="auto" w:fill="auto"/>
                </w:tcPr>
                <w:p w14:paraId="3169D4C2" w14:textId="77777777" w:rsidR="00415B18" w:rsidRPr="005135AC" w:rsidRDefault="00415B18" w:rsidP="00415B18">
                  <w:pPr>
                    <w:pStyle w:val="aa"/>
                    <w:spacing w:after="0"/>
                    <w:jc w:val="center"/>
                    <w:rPr>
                      <w:rFonts w:cs="Arial"/>
                      <w:sz w:val="14"/>
                      <w:szCs w:val="14"/>
                      <w:lang w:eastAsia="en-US"/>
                    </w:rPr>
                  </w:pPr>
                  <w:r w:rsidRPr="005135AC">
                    <w:rPr>
                      <w:sz w:val="14"/>
                      <w:szCs w:val="14"/>
                    </w:rPr>
                    <w:t>0.67</w:t>
                  </w:r>
                </w:p>
              </w:tc>
            </w:tr>
            <w:tr w:rsidR="00415B18" w:rsidRPr="001A7C01" w14:paraId="0BC5D2AC" w14:textId="77777777" w:rsidTr="0045099F">
              <w:trPr>
                <w:cantSplit/>
                <w:jc w:val="center"/>
              </w:trPr>
              <w:tc>
                <w:tcPr>
                  <w:tcW w:w="1176" w:type="dxa"/>
                  <w:vMerge/>
                  <w:tcBorders>
                    <w:bottom w:val="single" w:sz="4" w:space="0" w:color="auto"/>
                    <w:right w:val="double" w:sz="4" w:space="0" w:color="auto"/>
                  </w:tcBorders>
                  <w:shd w:val="clear" w:color="auto" w:fill="auto"/>
                </w:tcPr>
                <w:p w14:paraId="4A9B54BF" w14:textId="77777777" w:rsidR="00415B18" w:rsidRPr="00746EED" w:rsidRDefault="00415B18" w:rsidP="00415B18">
                  <w:pPr>
                    <w:pStyle w:val="aa"/>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0EFCB4"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E014CA7" w14:textId="77777777" w:rsidR="00415B18" w:rsidRPr="005135AC" w:rsidRDefault="00415B18" w:rsidP="00415B18">
                  <w:pPr>
                    <w:pStyle w:val="aa"/>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62E64C2D" w14:textId="77777777" w:rsidR="00415B18" w:rsidRPr="005135AC" w:rsidRDefault="00415B18" w:rsidP="00415B18">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8054C50" w14:textId="77777777" w:rsidR="00415B18" w:rsidRPr="005135AC" w:rsidRDefault="00415B18" w:rsidP="00415B18">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E4D7D78" w14:textId="77777777" w:rsidR="00415B18" w:rsidRPr="005135AC" w:rsidRDefault="00415B18" w:rsidP="00415B18">
                  <w:pPr>
                    <w:pStyle w:val="aa"/>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3DD3275B" w14:textId="77777777" w:rsidR="00415B18" w:rsidRPr="005135AC" w:rsidRDefault="00415B18" w:rsidP="00415B18">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899A1D4" w14:textId="77777777" w:rsidR="00415B18" w:rsidRPr="005135AC" w:rsidRDefault="00415B18" w:rsidP="00415B18">
                  <w:pPr>
                    <w:pStyle w:val="aa"/>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8E21EB3" w14:textId="77777777" w:rsidR="00415B18" w:rsidRPr="005135AC" w:rsidRDefault="00415B18" w:rsidP="00415B18">
                  <w:pPr>
                    <w:pStyle w:val="aa"/>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45C0AD51" w14:textId="77777777" w:rsidR="00415B18" w:rsidRPr="005135AC" w:rsidRDefault="00415B18" w:rsidP="00415B18">
                  <w:pPr>
                    <w:pStyle w:val="aa"/>
                    <w:spacing w:after="0"/>
                    <w:jc w:val="center"/>
                    <w:rPr>
                      <w:rFonts w:cs="Arial"/>
                      <w:sz w:val="14"/>
                      <w:szCs w:val="14"/>
                      <w:lang w:eastAsia="en-US"/>
                    </w:rPr>
                  </w:pPr>
                  <w:r w:rsidRPr="005135AC">
                    <w:rPr>
                      <w:sz w:val="14"/>
                      <w:szCs w:val="14"/>
                    </w:rPr>
                    <w:t>0.84</w:t>
                  </w:r>
                </w:p>
              </w:tc>
            </w:tr>
            <w:tr w:rsidR="00415B18" w:rsidRPr="001A7C01" w14:paraId="2804E603" w14:textId="77777777" w:rsidTr="0045099F">
              <w:trPr>
                <w:cantSplit/>
                <w:jc w:val="center"/>
              </w:trPr>
              <w:tc>
                <w:tcPr>
                  <w:tcW w:w="1176" w:type="dxa"/>
                  <w:vMerge w:val="restart"/>
                  <w:tcBorders>
                    <w:right w:val="double" w:sz="4" w:space="0" w:color="auto"/>
                  </w:tcBorders>
                  <w:shd w:val="clear" w:color="auto" w:fill="E2EFD9" w:themeFill="accent6" w:themeFillTint="33"/>
                </w:tcPr>
                <w:p w14:paraId="3F2FC695" w14:textId="77777777" w:rsidR="00415B18" w:rsidRDefault="00415B18" w:rsidP="00415B18">
                  <w:pPr>
                    <w:pStyle w:val="aa"/>
                    <w:spacing w:after="0"/>
                    <w:jc w:val="center"/>
                    <w:rPr>
                      <w:rFonts w:cs="Arial"/>
                      <w:sz w:val="14"/>
                      <w:szCs w:val="14"/>
                      <w:lang w:eastAsia="en-US"/>
                    </w:rPr>
                  </w:pPr>
                </w:p>
                <w:p w14:paraId="26E22184"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C2C8132" w14:textId="77777777" w:rsidR="00415B18" w:rsidRPr="00746EED" w:rsidRDefault="00415B18" w:rsidP="00415B18">
                  <w:pPr>
                    <w:pStyle w:val="aa"/>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653680"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8B672"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C2D78"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950AD" w14:textId="77777777" w:rsidR="00415B18" w:rsidRPr="005135AC" w:rsidRDefault="00415B18" w:rsidP="00415B18">
                  <w:pPr>
                    <w:pStyle w:val="aa"/>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78CEE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5FD0F"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EA086E"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5257F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0.52</w:t>
                  </w:r>
                </w:p>
              </w:tc>
            </w:tr>
            <w:tr w:rsidR="00415B18" w:rsidRPr="001A7C01" w14:paraId="3B8F0FC4" w14:textId="77777777" w:rsidTr="0045099F">
              <w:trPr>
                <w:cantSplit/>
                <w:jc w:val="center"/>
              </w:trPr>
              <w:tc>
                <w:tcPr>
                  <w:tcW w:w="1176" w:type="dxa"/>
                  <w:vMerge/>
                  <w:tcBorders>
                    <w:right w:val="double" w:sz="4" w:space="0" w:color="auto"/>
                  </w:tcBorders>
                  <w:shd w:val="clear" w:color="auto" w:fill="E2EFD9" w:themeFill="accent6" w:themeFillTint="33"/>
                </w:tcPr>
                <w:p w14:paraId="5EF8C7AC"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10EF60"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9BBD9D7"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0EE23"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C972C"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04063" w14:textId="77777777" w:rsidR="00415B18" w:rsidRPr="005135AC" w:rsidRDefault="00415B18" w:rsidP="00415B18">
                  <w:pPr>
                    <w:pStyle w:val="aa"/>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D2E1CA"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CFBB2"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922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32493"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0.64</w:t>
                  </w:r>
                </w:p>
              </w:tc>
            </w:tr>
            <w:tr w:rsidR="00415B18" w:rsidRPr="001A7C01" w14:paraId="03DFD76D" w14:textId="77777777" w:rsidTr="0045099F">
              <w:trPr>
                <w:cantSplit/>
                <w:jc w:val="center"/>
              </w:trPr>
              <w:tc>
                <w:tcPr>
                  <w:tcW w:w="1176" w:type="dxa"/>
                  <w:vMerge/>
                  <w:tcBorders>
                    <w:right w:val="double" w:sz="4" w:space="0" w:color="auto"/>
                  </w:tcBorders>
                  <w:shd w:val="clear" w:color="auto" w:fill="E2EFD9" w:themeFill="accent6" w:themeFillTint="33"/>
                </w:tcPr>
                <w:p w14:paraId="7A5CAF69"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0C24DD9"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315DAA"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328D0"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762C"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3F622F" w14:textId="77777777" w:rsidR="00415B18" w:rsidRPr="005135AC" w:rsidRDefault="00415B18" w:rsidP="00415B18">
                  <w:pPr>
                    <w:pStyle w:val="aa"/>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A663A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957C1"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86465"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07C5C"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0.71</w:t>
                  </w:r>
                </w:p>
              </w:tc>
            </w:tr>
            <w:tr w:rsidR="00415B18" w:rsidRPr="001A7C01" w14:paraId="2541F043" w14:textId="77777777" w:rsidTr="0045099F">
              <w:trPr>
                <w:cantSplit/>
                <w:jc w:val="center"/>
              </w:trPr>
              <w:tc>
                <w:tcPr>
                  <w:tcW w:w="1176" w:type="dxa"/>
                  <w:vMerge/>
                  <w:tcBorders>
                    <w:right w:val="double" w:sz="4" w:space="0" w:color="auto"/>
                  </w:tcBorders>
                  <w:shd w:val="clear" w:color="auto" w:fill="E2EFD9" w:themeFill="accent6" w:themeFillTint="33"/>
                </w:tcPr>
                <w:p w14:paraId="3D5829C5" w14:textId="77777777" w:rsidR="00415B18" w:rsidRPr="00746EED" w:rsidRDefault="00415B18" w:rsidP="00415B18">
                  <w:pPr>
                    <w:pStyle w:val="aa"/>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A4734BE" w14:textId="77777777" w:rsidR="00415B18" w:rsidRPr="00746EED" w:rsidRDefault="00415B18" w:rsidP="00415B18">
                  <w:pPr>
                    <w:pStyle w:val="aa"/>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8BF567C"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5977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0371F"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F9560" w14:textId="77777777" w:rsidR="00415B18" w:rsidRPr="005135AC" w:rsidRDefault="00415B18" w:rsidP="00415B18">
                  <w:pPr>
                    <w:pStyle w:val="aa"/>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125A1E"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80D5B"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561CF"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5FE84" w14:textId="77777777" w:rsidR="00415B18" w:rsidRPr="005135AC" w:rsidRDefault="00415B18" w:rsidP="00415B18">
                  <w:pPr>
                    <w:pStyle w:val="aa"/>
                    <w:spacing w:after="0"/>
                    <w:jc w:val="center"/>
                    <w:rPr>
                      <w:rFonts w:cs="Arial"/>
                      <w:sz w:val="14"/>
                      <w:szCs w:val="14"/>
                      <w:lang w:eastAsia="en-US"/>
                    </w:rPr>
                  </w:pPr>
                  <w:r w:rsidRPr="005135AC">
                    <w:rPr>
                      <w:color w:val="000000"/>
                      <w:sz w:val="14"/>
                      <w:szCs w:val="14"/>
                    </w:rPr>
                    <w:t>0.82</w:t>
                  </w:r>
                </w:p>
              </w:tc>
            </w:tr>
          </w:tbl>
          <w:p w14:paraId="5CF4FEFC" w14:textId="77777777" w:rsidR="00415B18" w:rsidRDefault="00415B18" w:rsidP="0018088A"/>
        </w:tc>
      </w:tr>
      <w:tr w:rsidR="00E33A24" w14:paraId="087F0D71" w14:textId="77777777" w:rsidTr="00E33A24">
        <w:tc>
          <w:tcPr>
            <w:tcW w:w="1555" w:type="dxa"/>
          </w:tcPr>
          <w:p w14:paraId="5D498329" w14:textId="3E8D2EBA" w:rsidR="00E33A24" w:rsidRDefault="0048274E" w:rsidP="0018088A">
            <w:r>
              <w:rPr>
                <w:rFonts w:hint="eastAsia"/>
              </w:rPr>
              <w:lastRenderedPageBreak/>
              <w:t>[</w:t>
            </w:r>
            <w:r>
              <w:t>6]</w:t>
            </w:r>
          </w:p>
        </w:tc>
        <w:tc>
          <w:tcPr>
            <w:tcW w:w="7752" w:type="dxa"/>
          </w:tcPr>
          <w:p w14:paraId="632C096A" w14:textId="77777777" w:rsidR="00E33A24" w:rsidRDefault="00E33A24" w:rsidP="0018088A"/>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47FC" w:rsidRPr="00CD6E5A" w14:paraId="7989EACC" w14:textId="77777777" w:rsidTr="0045099F">
              <w:trPr>
                <w:cantSplit/>
              </w:trPr>
              <w:tc>
                <w:tcPr>
                  <w:tcW w:w="0" w:type="auto"/>
                  <w:tcBorders>
                    <w:bottom w:val="double" w:sz="4" w:space="0" w:color="auto"/>
                    <w:right w:val="double" w:sz="4" w:space="0" w:color="auto"/>
                  </w:tcBorders>
                  <w:shd w:val="clear" w:color="auto" w:fill="E0E0E0"/>
                  <w:vAlign w:val="center"/>
                </w:tcPr>
                <w:p w14:paraId="5A4BF5FB" w14:textId="77777777" w:rsidR="008947FC" w:rsidRPr="000D3CFB" w:rsidRDefault="008947FC" w:rsidP="008947FC">
                  <w:pPr>
                    <w:pStyle w:val="TAH"/>
                    <w:rPr>
                      <w:bCs/>
                      <w:lang w:val="en-US"/>
                    </w:rPr>
                  </w:pPr>
                  <w:r w:rsidRPr="000D3CFB">
                    <w:rPr>
                      <w:bCs/>
                      <w:lang w:val="en-US"/>
                    </w:rPr>
                    <w:t>MCS Index</w:t>
                  </w:r>
                  <w:r w:rsidRPr="000D3CFB">
                    <w:rPr>
                      <w:bCs/>
                      <w:lang w:val="en-US"/>
                    </w:rPr>
                    <w:br/>
                  </w:r>
                  <w:r>
                    <w:rPr>
                      <w:noProof/>
                      <w:lang w:val="en-US" w:eastAsia="zh-CN"/>
                    </w:rPr>
                    <w:drawing>
                      <wp:inline distT="0" distB="0" distL="0" distR="0" wp14:anchorId="25364E29" wp14:editId="2F61380A">
                        <wp:extent cx="2762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0" w:type="auto"/>
                  <w:tcBorders>
                    <w:left w:val="double" w:sz="4" w:space="0" w:color="auto"/>
                    <w:bottom w:val="double" w:sz="4" w:space="0" w:color="auto"/>
                  </w:tcBorders>
                  <w:shd w:val="clear" w:color="auto" w:fill="E0E0E0"/>
                  <w:vAlign w:val="center"/>
                </w:tcPr>
                <w:p w14:paraId="2F287314" w14:textId="77777777" w:rsidR="008947FC" w:rsidRPr="000D3CFB" w:rsidRDefault="008947FC" w:rsidP="008947FC">
                  <w:pPr>
                    <w:pStyle w:val="TAH"/>
                    <w:rPr>
                      <w:bCs/>
                      <w:lang w:val="en-US"/>
                    </w:rPr>
                  </w:pPr>
                  <w:r w:rsidRPr="000D3CFB">
                    <w:rPr>
                      <w:bCs/>
                      <w:lang w:val="en-US"/>
                    </w:rPr>
                    <w:t>Modulation Order</w:t>
                  </w:r>
                  <w:r w:rsidRPr="000D3CFB">
                    <w:rPr>
                      <w:bCs/>
                      <w:lang w:val="en-US"/>
                    </w:rPr>
                    <w:br/>
                  </w:r>
                  <w:r>
                    <w:rPr>
                      <w:bCs/>
                      <w:noProof/>
                      <w:lang w:val="en-US" w:eastAsia="zh-CN"/>
                    </w:rPr>
                    <w:drawing>
                      <wp:inline distT="0" distB="0" distL="0" distR="0" wp14:anchorId="3FAF9380" wp14:editId="4DBA745C">
                        <wp:extent cx="200025" cy="1905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tcBorders>
                    <w:bottom w:val="double" w:sz="4" w:space="0" w:color="auto"/>
                  </w:tcBorders>
                  <w:shd w:val="clear" w:color="auto" w:fill="E0E0E0"/>
                  <w:vAlign w:val="center"/>
                </w:tcPr>
                <w:p w14:paraId="3DD39863" w14:textId="77777777" w:rsidR="008947FC" w:rsidRPr="000D3CFB" w:rsidRDefault="008947FC" w:rsidP="008947FC">
                  <w:pPr>
                    <w:pStyle w:val="TAH"/>
                    <w:rPr>
                      <w:bCs/>
                      <w:lang w:val="en-US"/>
                    </w:rPr>
                  </w:pPr>
                  <w:r w:rsidRPr="000D3CFB">
                    <w:rPr>
                      <w:bCs/>
                      <w:lang w:val="en-US"/>
                    </w:rPr>
                    <w:t>TBS Index</w:t>
                  </w:r>
                  <w:r w:rsidRPr="000D3CFB">
                    <w:rPr>
                      <w:bCs/>
                      <w:lang w:val="en-US"/>
                    </w:rPr>
                    <w:br/>
                  </w:r>
                  <w:r>
                    <w:rPr>
                      <w:noProof/>
                      <w:lang w:val="en-US" w:eastAsia="zh-CN"/>
                    </w:rPr>
                    <w:drawing>
                      <wp:inline distT="0" distB="0" distL="0" distR="0" wp14:anchorId="050EC59E" wp14:editId="22BFE9DC">
                        <wp:extent cx="257175" cy="200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r>
            <w:tr w:rsidR="008947FC" w:rsidRPr="00CD6E5A" w14:paraId="6C9CEA6B" w14:textId="77777777" w:rsidTr="0045099F">
              <w:trPr>
                <w:cantSplit/>
              </w:trPr>
              <w:tc>
                <w:tcPr>
                  <w:tcW w:w="0" w:type="auto"/>
                  <w:tcBorders>
                    <w:top w:val="double" w:sz="4" w:space="0" w:color="auto"/>
                    <w:right w:val="double" w:sz="4" w:space="0" w:color="auto"/>
                  </w:tcBorders>
                  <w:shd w:val="clear" w:color="auto" w:fill="auto"/>
                  <w:vAlign w:val="center"/>
                </w:tcPr>
                <w:p w14:paraId="3B019656" w14:textId="77777777" w:rsidR="008947FC" w:rsidRPr="000D3CFB" w:rsidRDefault="008947FC" w:rsidP="008947FC">
                  <w:pPr>
                    <w:pStyle w:val="TAC"/>
                    <w:rPr>
                      <w:b/>
                      <w:lang w:val="en-US"/>
                    </w:rPr>
                  </w:pPr>
                  <w:r>
                    <w:rPr>
                      <w:lang w:val="en-US"/>
                    </w:rPr>
                    <w:t>14</w:t>
                  </w:r>
                </w:p>
              </w:tc>
              <w:tc>
                <w:tcPr>
                  <w:tcW w:w="0" w:type="auto"/>
                  <w:tcBorders>
                    <w:top w:val="double" w:sz="4" w:space="0" w:color="auto"/>
                    <w:left w:val="double" w:sz="4" w:space="0" w:color="auto"/>
                  </w:tcBorders>
                  <w:vAlign w:val="center"/>
                </w:tcPr>
                <w:p w14:paraId="46F12F64" w14:textId="77777777" w:rsidR="008947FC" w:rsidRPr="000D3CFB" w:rsidRDefault="008947FC" w:rsidP="008947FC">
                  <w:pPr>
                    <w:pStyle w:val="TAC"/>
                    <w:rPr>
                      <w:lang w:val="en-US"/>
                    </w:rPr>
                  </w:pPr>
                  <w:r>
                    <w:rPr>
                      <w:lang w:val="en-US"/>
                    </w:rPr>
                    <w:t>4</w:t>
                  </w:r>
                </w:p>
              </w:tc>
              <w:tc>
                <w:tcPr>
                  <w:tcW w:w="0" w:type="auto"/>
                  <w:tcBorders>
                    <w:top w:val="double" w:sz="4" w:space="0" w:color="auto"/>
                  </w:tcBorders>
                  <w:vAlign w:val="center"/>
                </w:tcPr>
                <w:p w14:paraId="2DB3FA7A" w14:textId="77777777" w:rsidR="008947FC" w:rsidRPr="000D3CFB" w:rsidRDefault="008947FC" w:rsidP="008947FC">
                  <w:pPr>
                    <w:pStyle w:val="TAC"/>
                    <w:rPr>
                      <w:lang w:val="en-US"/>
                    </w:rPr>
                  </w:pPr>
                  <w:r>
                    <w:rPr>
                      <w:lang w:val="en-US"/>
                    </w:rPr>
                    <w:t>14</w:t>
                  </w:r>
                </w:p>
              </w:tc>
            </w:tr>
            <w:tr w:rsidR="008947FC" w:rsidRPr="00CD6E5A" w14:paraId="06A6C55B" w14:textId="77777777" w:rsidTr="0045099F">
              <w:trPr>
                <w:cantSplit/>
              </w:trPr>
              <w:tc>
                <w:tcPr>
                  <w:tcW w:w="0" w:type="auto"/>
                  <w:tcBorders>
                    <w:right w:val="double" w:sz="4" w:space="0" w:color="auto"/>
                  </w:tcBorders>
                  <w:shd w:val="clear" w:color="auto" w:fill="auto"/>
                  <w:vAlign w:val="center"/>
                </w:tcPr>
                <w:p w14:paraId="5AD9EB61" w14:textId="77777777" w:rsidR="008947FC" w:rsidRPr="000D3CFB" w:rsidRDefault="008947FC" w:rsidP="008947FC">
                  <w:pPr>
                    <w:pStyle w:val="TAC"/>
                    <w:rPr>
                      <w:b/>
                      <w:lang w:val="en-US"/>
                    </w:rPr>
                  </w:pPr>
                  <w:r>
                    <w:rPr>
                      <w:lang w:val="en-US"/>
                    </w:rPr>
                    <w:t>15</w:t>
                  </w:r>
                </w:p>
              </w:tc>
              <w:tc>
                <w:tcPr>
                  <w:tcW w:w="0" w:type="auto"/>
                  <w:tcBorders>
                    <w:left w:val="double" w:sz="4" w:space="0" w:color="auto"/>
                  </w:tcBorders>
                  <w:vAlign w:val="center"/>
                </w:tcPr>
                <w:p w14:paraId="7527C047" w14:textId="77777777" w:rsidR="008947FC" w:rsidRPr="000D3CFB" w:rsidRDefault="008947FC" w:rsidP="008947FC">
                  <w:pPr>
                    <w:pStyle w:val="TAC"/>
                    <w:rPr>
                      <w:lang w:val="en-US"/>
                    </w:rPr>
                  </w:pPr>
                  <w:r>
                    <w:rPr>
                      <w:lang w:val="en-US"/>
                    </w:rPr>
                    <w:t>4</w:t>
                  </w:r>
                </w:p>
              </w:tc>
              <w:tc>
                <w:tcPr>
                  <w:tcW w:w="0" w:type="auto"/>
                  <w:vAlign w:val="center"/>
                </w:tcPr>
                <w:p w14:paraId="11084E0B" w14:textId="77777777" w:rsidR="008947FC" w:rsidRPr="000D3CFB" w:rsidRDefault="008947FC" w:rsidP="008947FC">
                  <w:pPr>
                    <w:pStyle w:val="TAC"/>
                    <w:rPr>
                      <w:lang w:val="en-US"/>
                    </w:rPr>
                  </w:pPr>
                  <w:r>
                    <w:rPr>
                      <w:lang w:val="en-US"/>
                    </w:rPr>
                    <w:t>15</w:t>
                  </w:r>
                </w:p>
              </w:tc>
            </w:tr>
            <w:tr w:rsidR="008947FC" w:rsidRPr="00CD6E5A" w14:paraId="3218E73B" w14:textId="77777777" w:rsidTr="0045099F">
              <w:trPr>
                <w:cantSplit/>
              </w:trPr>
              <w:tc>
                <w:tcPr>
                  <w:tcW w:w="0" w:type="auto"/>
                  <w:tcBorders>
                    <w:right w:val="double" w:sz="4" w:space="0" w:color="auto"/>
                  </w:tcBorders>
                  <w:shd w:val="clear" w:color="auto" w:fill="auto"/>
                  <w:vAlign w:val="center"/>
                </w:tcPr>
                <w:p w14:paraId="46EDE0DE" w14:textId="77777777" w:rsidR="008947FC" w:rsidRPr="000D3CFB" w:rsidRDefault="008947FC" w:rsidP="008947FC">
                  <w:pPr>
                    <w:pStyle w:val="TAC"/>
                    <w:rPr>
                      <w:b/>
                    </w:rPr>
                  </w:pPr>
                  <w:r>
                    <w:t>16</w:t>
                  </w:r>
                </w:p>
              </w:tc>
              <w:tc>
                <w:tcPr>
                  <w:tcW w:w="0" w:type="auto"/>
                  <w:tcBorders>
                    <w:left w:val="double" w:sz="4" w:space="0" w:color="auto"/>
                  </w:tcBorders>
                  <w:vAlign w:val="center"/>
                </w:tcPr>
                <w:p w14:paraId="2ED86FF4" w14:textId="77777777" w:rsidR="008947FC" w:rsidRPr="000D3CFB" w:rsidRDefault="008947FC" w:rsidP="008947FC">
                  <w:pPr>
                    <w:pStyle w:val="TAC"/>
                  </w:pPr>
                  <w:r>
                    <w:t>4</w:t>
                  </w:r>
                </w:p>
              </w:tc>
              <w:tc>
                <w:tcPr>
                  <w:tcW w:w="0" w:type="auto"/>
                  <w:vAlign w:val="center"/>
                </w:tcPr>
                <w:p w14:paraId="404BAC2C" w14:textId="77777777" w:rsidR="008947FC" w:rsidRPr="000D3CFB" w:rsidRDefault="008947FC" w:rsidP="008947FC">
                  <w:pPr>
                    <w:pStyle w:val="TAC"/>
                  </w:pPr>
                  <w:r>
                    <w:t>16</w:t>
                  </w:r>
                </w:p>
              </w:tc>
            </w:tr>
            <w:tr w:rsidR="008947FC" w:rsidRPr="00CD6E5A" w14:paraId="32F45FF4" w14:textId="77777777" w:rsidTr="0045099F">
              <w:trPr>
                <w:cantSplit/>
              </w:trPr>
              <w:tc>
                <w:tcPr>
                  <w:tcW w:w="0" w:type="auto"/>
                  <w:tcBorders>
                    <w:right w:val="double" w:sz="4" w:space="0" w:color="auto"/>
                  </w:tcBorders>
                  <w:shd w:val="clear" w:color="auto" w:fill="auto"/>
                  <w:vAlign w:val="center"/>
                </w:tcPr>
                <w:p w14:paraId="006B94B6" w14:textId="77777777" w:rsidR="008947FC" w:rsidRPr="000D3CFB" w:rsidRDefault="008947FC" w:rsidP="008947FC">
                  <w:pPr>
                    <w:pStyle w:val="TAC"/>
                    <w:rPr>
                      <w:b/>
                    </w:rPr>
                  </w:pPr>
                  <w:r>
                    <w:t>17</w:t>
                  </w:r>
                </w:p>
              </w:tc>
              <w:tc>
                <w:tcPr>
                  <w:tcW w:w="0" w:type="auto"/>
                  <w:tcBorders>
                    <w:left w:val="double" w:sz="4" w:space="0" w:color="auto"/>
                  </w:tcBorders>
                  <w:vAlign w:val="center"/>
                </w:tcPr>
                <w:p w14:paraId="3A34A82A" w14:textId="77777777" w:rsidR="008947FC" w:rsidRPr="000D3CFB" w:rsidRDefault="008947FC" w:rsidP="008947FC">
                  <w:pPr>
                    <w:pStyle w:val="TAC"/>
                  </w:pPr>
                  <w:r>
                    <w:t>4</w:t>
                  </w:r>
                </w:p>
              </w:tc>
              <w:tc>
                <w:tcPr>
                  <w:tcW w:w="0" w:type="auto"/>
                  <w:vAlign w:val="center"/>
                </w:tcPr>
                <w:p w14:paraId="112426E2" w14:textId="77777777" w:rsidR="008947FC" w:rsidRPr="000D3CFB" w:rsidRDefault="008947FC" w:rsidP="008947FC">
                  <w:pPr>
                    <w:pStyle w:val="TAC"/>
                  </w:pPr>
                  <w:r>
                    <w:t>17</w:t>
                  </w:r>
                </w:p>
              </w:tc>
            </w:tr>
            <w:tr w:rsidR="008947FC" w:rsidRPr="00CD6E5A" w14:paraId="49EF175F" w14:textId="77777777" w:rsidTr="0045099F">
              <w:trPr>
                <w:cantSplit/>
              </w:trPr>
              <w:tc>
                <w:tcPr>
                  <w:tcW w:w="0" w:type="auto"/>
                  <w:tcBorders>
                    <w:right w:val="double" w:sz="4" w:space="0" w:color="auto"/>
                  </w:tcBorders>
                  <w:shd w:val="clear" w:color="auto" w:fill="auto"/>
                  <w:vAlign w:val="center"/>
                </w:tcPr>
                <w:p w14:paraId="6411E1CA" w14:textId="77777777" w:rsidR="008947FC" w:rsidRPr="000D3CFB" w:rsidRDefault="008947FC" w:rsidP="008947FC">
                  <w:pPr>
                    <w:pStyle w:val="TAC"/>
                    <w:rPr>
                      <w:b/>
                    </w:rPr>
                  </w:pPr>
                  <w:r>
                    <w:t>18</w:t>
                  </w:r>
                </w:p>
              </w:tc>
              <w:tc>
                <w:tcPr>
                  <w:tcW w:w="0" w:type="auto"/>
                  <w:tcBorders>
                    <w:left w:val="double" w:sz="4" w:space="0" w:color="auto"/>
                  </w:tcBorders>
                  <w:vAlign w:val="center"/>
                </w:tcPr>
                <w:p w14:paraId="1D0FED88" w14:textId="77777777" w:rsidR="008947FC" w:rsidRPr="000D3CFB" w:rsidRDefault="008947FC" w:rsidP="008947FC">
                  <w:pPr>
                    <w:pStyle w:val="TAC"/>
                  </w:pPr>
                  <w:r>
                    <w:t>4</w:t>
                  </w:r>
                </w:p>
              </w:tc>
              <w:tc>
                <w:tcPr>
                  <w:tcW w:w="0" w:type="auto"/>
                  <w:vAlign w:val="center"/>
                </w:tcPr>
                <w:p w14:paraId="07184A82" w14:textId="77777777" w:rsidR="008947FC" w:rsidRPr="000D3CFB" w:rsidRDefault="008947FC" w:rsidP="008947FC">
                  <w:pPr>
                    <w:pStyle w:val="TAC"/>
                  </w:pPr>
                  <w:r>
                    <w:t>18</w:t>
                  </w:r>
                </w:p>
              </w:tc>
            </w:tr>
            <w:tr w:rsidR="008947FC" w:rsidRPr="00CD6E5A" w14:paraId="4AA9FD3C" w14:textId="77777777" w:rsidTr="0045099F">
              <w:trPr>
                <w:cantSplit/>
              </w:trPr>
              <w:tc>
                <w:tcPr>
                  <w:tcW w:w="0" w:type="auto"/>
                  <w:tcBorders>
                    <w:right w:val="double" w:sz="4" w:space="0" w:color="auto"/>
                  </w:tcBorders>
                  <w:shd w:val="clear" w:color="auto" w:fill="auto"/>
                  <w:vAlign w:val="center"/>
                </w:tcPr>
                <w:p w14:paraId="74606F8D" w14:textId="77777777" w:rsidR="008947FC" w:rsidRPr="000D3CFB" w:rsidRDefault="008947FC" w:rsidP="008947FC">
                  <w:pPr>
                    <w:pStyle w:val="TAC"/>
                    <w:rPr>
                      <w:b/>
                    </w:rPr>
                  </w:pPr>
                  <w:r>
                    <w:t>19</w:t>
                  </w:r>
                </w:p>
              </w:tc>
              <w:tc>
                <w:tcPr>
                  <w:tcW w:w="0" w:type="auto"/>
                  <w:tcBorders>
                    <w:left w:val="double" w:sz="4" w:space="0" w:color="auto"/>
                  </w:tcBorders>
                  <w:vAlign w:val="center"/>
                </w:tcPr>
                <w:p w14:paraId="32A45E79" w14:textId="77777777" w:rsidR="008947FC" w:rsidRPr="000D3CFB" w:rsidRDefault="008947FC" w:rsidP="008947FC">
                  <w:pPr>
                    <w:pStyle w:val="TAC"/>
                  </w:pPr>
                  <w:r>
                    <w:t>4</w:t>
                  </w:r>
                </w:p>
              </w:tc>
              <w:tc>
                <w:tcPr>
                  <w:tcW w:w="0" w:type="auto"/>
                  <w:vAlign w:val="center"/>
                </w:tcPr>
                <w:p w14:paraId="66C9114F" w14:textId="77777777" w:rsidR="008947FC" w:rsidRPr="000D3CFB" w:rsidRDefault="008947FC" w:rsidP="008947FC">
                  <w:pPr>
                    <w:pStyle w:val="TAC"/>
                  </w:pPr>
                  <w:r>
                    <w:t>19</w:t>
                  </w:r>
                </w:p>
              </w:tc>
            </w:tr>
            <w:tr w:rsidR="008947FC" w:rsidRPr="00CD6E5A" w14:paraId="47288F72" w14:textId="77777777" w:rsidTr="0045099F">
              <w:trPr>
                <w:cantSplit/>
              </w:trPr>
              <w:tc>
                <w:tcPr>
                  <w:tcW w:w="0" w:type="auto"/>
                  <w:tcBorders>
                    <w:right w:val="double" w:sz="4" w:space="0" w:color="auto"/>
                  </w:tcBorders>
                  <w:shd w:val="clear" w:color="auto" w:fill="auto"/>
                  <w:vAlign w:val="center"/>
                </w:tcPr>
                <w:p w14:paraId="7664B219" w14:textId="77777777" w:rsidR="008947FC" w:rsidRPr="000D3CFB" w:rsidRDefault="008947FC" w:rsidP="008947FC">
                  <w:pPr>
                    <w:pStyle w:val="TAC"/>
                    <w:rPr>
                      <w:b/>
                    </w:rPr>
                  </w:pPr>
                  <w:r>
                    <w:t>20</w:t>
                  </w:r>
                </w:p>
              </w:tc>
              <w:tc>
                <w:tcPr>
                  <w:tcW w:w="0" w:type="auto"/>
                  <w:tcBorders>
                    <w:left w:val="double" w:sz="4" w:space="0" w:color="auto"/>
                  </w:tcBorders>
                  <w:vAlign w:val="center"/>
                </w:tcPr>
                <w:p w14:paraId="101157FB" w14:textId="77777777" w:rsidR="008947FC" w:rsidRPr="000D3CFB" w:rsidRDefault="008947FC" w:rsidP="008947FC">
                  <w:pPr>
                    <w:pStyle w:val="TAC"/>
                  </w:pPr>
                  <w:r>
                    <w:t>4</w:t>
                  </w:r>
                </w:p>
              </w:tc>
              <w:tc>
                <w:tcPr>
                  <w:tcW w:w="0" w:type="auto"/>
                  <w:vAlign w:val="center"/>
                </w:tcPr>
                <w:p w14:paraId="0468E512" w14:textId="77777777" w:rsidR="008947FC" w:rsidRPr="000D3CFB" w:rsidRDefault="008947FC" w:rsidP="008947FC">
                  <w:pPr>
                    <w:pStyle w:val="TAC"/>
                  </w:pPr>
                  <w:r>
                    <w:t>20</w:t>
                  </w:r>
                </w:p>
              </w:tc>
            </w:tr>
            <w:tr w:rsidR="008947FC" w:rsidRPr="00CD6E5A" w14:paraId="32453CB2" w14:textId="77777777" w:rsidTr="0045099F">
              <w:trPr>
                <w:cantSplit/>
              </w:trPr>
              <w:tc>
                <w:tcPr>
                  <w:tcW w:w="0" w:type="auto"/>
                  <w:tcBorders>
                    <w:right w:val="double" w:sz="4" w:space="0" w:color="auto"/>
                  </w:tcBorders>
                  <w:shd w:val="clear" w:color="auto" w:fill="auto"/>
                  <w:vAlign w:val="center"/>
                </w:tcPr>
                <w:p w14:paraId="7A13F32F" w14:textId="77777777" w:rsidR="008947FC" w:rsidRPr="000D3CFB" w:rsidRDefault="008947FC" w:rsidP="008947FC">
                  <w:pPr>
                    <w:pStyle w:val="TAC"/>
                    <w:rPr>
                      <w:b/>
                    </w:rPr>
                  </w:pPr>
                  <w:r>
                    <w:t>21</w:t>
                  </w:r>
                </w:p>
              </w:tc>
              <w:tc>
                <w:tcPr>
                  <w:tcW w:w="0" w:type="auto"/>
                  <w:tcBorders>
                    <w:left w:val="double" w:sz="4" w:space="0" w:color="auto"/>
                  </w:tcBorders>
                  <w:vAlign w:val="center"/>
                </w:tcPr>
                <w:p w14:paraId="6A654C0E" w14:textId="77777777" w:rsidR="008947FC" w:rsidRPr="000D3CFB" w:rsidRDefault="008947FC" w:rsidP="008947FC">
                  <w:pPr>
                    <w:pStyle w:val="TAC"/>
                  </w:pPr>
                  <w:r>
                    <w:t>4</w:t>
                  </w:r>
                </w:p>
              </w:tc>
              <w:tc>
                <w:tcPr>
                  <w:tcW w:w="0" w:type="auto"/>
                  <w:vAlign w:val="center"/>
                </w:tcPr>
                <w:p w14:paraId="4B23AA33" w14:textId="77777777" w:rsidR="008947FC" w:rsidRPr="000D3CFB" w:rsidRDefault="008947FC" w:rsidP="008947FC">
                  <w:pPr>
                    <w:pStyle w:val="TAC"/>
                  </w:pPr>
                  <w:r>
                    <w:t>21</w:t>
                  </w:r>
                </w:p>
              </w:tc>
            </w:tr>
          </w:tbl>
          <w:p w14:paraId="6839B26E" w14:textId="77777777" w:rsidR="008947FC" w:rsidRDefault="008947FC" w:rsidP="0018088A"/>
        </w:tc>
      </w:tr>
      <w:tr w:rsidR="0048274E" w14:paraId="10803F0D" w14:textId="77777777" w:rsidTr="00E33A24">
        <w:tc>
          <w:tcPr>
            <w:tcW w:w="1555" w:type="dxa"/>
          </w:tcPr>
          <w:p w14:paraId="316DFCA5" w14:textId="270A425B" w:rsidR="0048274E" w:rsidRDefault="0094555E" w:rsidP="0018088A">
            <w:r>
              <w:rPr>
                <w:rFonts w:hint="eastAsia"/>
              </w:rPr>
              <w:t>[7</w:t>
            </w:r>
            <w:r>
              <w:t>]</w:t>
            </w:r>
          </w:p>
        </w:tc>
        <w:tc>
          <w:tcPr>
            <w:tcW w:w="7752" w:type="dxa"/>
          </w:tcPr>
          <w:p w14:paraId="4FA075FF" w14:textId="77777777" w:rsidR="0048274E" w:rsidRDefault="0048274E" w:rsidP="0018088A"/>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3"/>
              <w:gridCol w:w="1172"/>
            </w:tblGrid>
            <w:tr w:rsidR="0094555E" w:rsidRPr="00A606FC" w14:paraId="2D5748AC" w14:textId="77777777" w:rsidTr="0045099F">
              <w:trPr>
                <w:cantSplit/>
                <w:trHeight w:val="373"/>
                <w:jc w:val="center"/>
              </w:trPr>
              <w:tc>
                <w:tcPr>
                  <w:tcW w:w="1283" w:type="dxa"/>
                  <w:shd w:val="clear" w:color="auto" w:fill="E0E0E0"/>
                  <w:vAlign w:val="center"/>
                </w:tcPr>
                <w:p w14:paraId="5395B67F"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lastRenderedPageBreak/>
                    <w:t>MCS Index</w:t>
                  </w:r>
                  <w:r w:rsidRPr="00025803">
                    <w:rPr>
                      <w:rFonts w:ascii="Times New Roman" w:hAnsi="Times New Roman"/>
                      <w:b w:val="0"/>
                      <w:bCs/>
                      <w:sz w:val="20"/>
                      <w:lang w:val="en-US"/>
                    </w:rPr>
                    <w:br/>
                  </w:r>
                  <w:r w:rsidRPr="00025803">
                    <w:rPr>
                      <w:rFonts w:ascii="Times New Roman" w:hAnsi="Times New Roman"/>
                      <w:b w:val="0"/>
                      <w:position w:val="-10"/>
                      <w:sz w:val="20"/>
                    </w:rPr>
                    <w:object w:dxaOrig="440" w:dyaOrig="340" w14:anchorId="77718034">
                      <v:shape id="_x0000_i1039" type="#_x0000_t75" style="width:21.75pt;height:14.25pt" o:ole="">
                        <v:imagedata r:id="rId27" o:title=""/>
                      </v:shape>
                      <o:OLEObject Type="Embed" ProgID="Equation.3" ShapeID="_x0000_i1039" DrawAspect="Content" ObjectID="_1659798951" r:id="rId28"/>
                    </w:object>
                  </w:r>
                </w:p>
              </w:tc>
              <w:tc>
                <w:tcPr>
                  <w:tcW w:w="1283" w:type="dxa"/>
                  <w:shd w:val="clear" w:color="auto" w:fill="E0E0E0"/>
                </w:tcPr>
                <w:p w14:paraId="31870BF7"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 xml:space="preserve">Modulation Order </w:t>
                  </w:r>
                  <w:r w:rsidRPr="00025803">
                    <w:rPr>
                      <w:rFonts w:ascii="Times New Roman" w:hAnsi="Times New Roman"/>
                      <w:b w:val="0"/>
                      <w:bCs/>
                      <w:position w:val="-10"/>
                      <w:sz w:val="20"/>
                      <w:lang w:val="pt-BR"/>
                    </w:rPr>
                    <w:object w:dxaOrig="320" w:dyaOrig="300" w14:anchorId="585050A3">
                      <v:shape id="_x0000_i1040" type="#_x0000_t75" style="width:14.25pt;height:14.25pt" o:ole="">
                        <v:imagedata r:id="rId29" o:title=""/>
                      </v:shape>
                      <o:OLEObject Type="Embed" ProgID="Equation.3" ShapeID="_x0000_i1040" DrawAspect="Content" ObjectID="_1659798952" r:id="rId30"/>
                    </w:object>
                  </w:r>
                </w:p>
              </w:tc>
              <w:tc>
                <w:tcPr>
                  <w:tcW w:w="1172" w:type="dxa"/>
                  <w:shd w:val="clear" w:color="auto" w:fill="E0E0E0"/>
                </w:tcPr>
                <w:p w14:paraId="24E2D6CD" w14:textId="77777777" w:rsidR="0094555E" w:rsidRPr="00025803" w:rsidRDefault="0094555E" w:rsidP="0094555E">
                  <w:pPr>
                    <w:pStyle w:val="TAH"/>
                    <w:rPr>
                      <w:rFonts w:ascii="Times New Roman" w:eastAsiaTheme="minorEastAsia" w:hAnsi="Times New Roman"/>
                      <w:b w:val="0"/>
                      <w:bCs/>
                      <w:sz w:val="20"/>
                      <w:lang w:val="en-US" w:eastAsia="zh-CN"/>
                    </w:rPr>
                  </w:pPr>
                  <w:r w:rsidRPr="00025803">
                    <w:rPr>
                      <w:rFonts w:ascii="Times New Roman" w:hAnsi="Times New Roman"/>
                      <w:b w:val="0"/>
                      <w:bCs/>
                      <w:sz w:val="20"/>
                      <w:lang w:val="en-US"/>
                    </w:rPr>
                    <w:t xml:space="preserve">TBS Index </w:t>
                  </w:r>
                  <w:r w:rsidRPr="00025803">
                    <w:rPr>
                      <w:rFonts w:ascii="Times New Roman" w:hAnsi="Times New Roman"/>
                      <w:b w:val="0"/>
                      <w:position w:val="-10"/>
                      <w:sz w:val="20"/>
                    </w:rPr>
                    <w:object w:dxaOrig="400" w:dyaOrig="340" w14:anchorId="1C325FE6">
                      <v:shape id="_x0000_i1041" type="#_x0000_t75" style="width:21.75pt;height:14.25pt" o:ole="">
                        <v:imagedata r:id="rId8" o:title=""/>
                      </v:shape>
                      <o:OLEObject Type="Embed" ProgID="Equation.3" ShapeID="_x0000_i1041" DrawAspect="Content" ObjectID="_1659798953" r:id="rId31"/>
                    </w:object>
                  </w:r>
                </w:p>
              </w:tc>
            </w:tr>
            <w:tr w:rsidR="0094555E" w:rsidRPr="00A606FC" w14:paraId="53D74086" w14:textId="77777777" w:rsidTr="0045099F">
              <w:trPr>
                <w:cantSplit/>
                <w:trHeight w:val="211"/>
                <w:jc w:val="center"/>
              </w:trPr>
              <w:tc>
                <w:tcPr>
                  <w:tcW w:w="1283" w:type="dxa"/>
                  <w:vAlign w:val="center"/>
                </w:tcPr>
                <w:p w14:paraId="088BABEE"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c>
                <w:tcPr>
                  <w:tcW w:w="1283" w:type="dxa"/>
                  <w:vAlign w:val="center"/>
                </w:tcPr>
                <w:p w14:paraId="714F7AD6"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128587C"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r>
            <w:tr w:rsidR="0094555E" w:rsidRPr="00A606FC" w14:paraId="11C5E619" w14:textId="77777777" w:rsidTr="0045099F">
              <w:trPr>
                <w:cantSplit/>
                <w:trHeight w:val="211"/>
                <w:jc w:val="center"/>
              </w:trPr>
              <w:tc>
                <w:tcPr>
                  <w:tcW w:w="1283" w:type="dxa"/>
                  <w:vAlign w:val="center"/>
                </w:tcPr>
                <w:p w14:paraId="03D3265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c>
                <w:tcPr>
                  <w:tcW w:w="1283" w:type="dxa"/>
                  <w:vAlign w:val="center"/>
                </w:tcPr>
                <w:p w14:paraId="56732415"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A3C2E38"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r>
            <w:tr w:rsidR="0094555E" w:rsidRPr="00A606FC" w14:paraId="6F744891" w14:textId="77777777" w:rsidTr="0045099F">
              <w:trPr>
                <w:cantSplit/>
                <w:trHeight w:val="211"/>
                <w:jc w:val="center"/>
              </w:trPr>
              <w:tc>
                <w:tcPr>
                  <w:tcW w:w="1283" w:type="dxa"/>
                  <w:vAlign w:val="center"/>
                </w:tcPr>
                <w:p w14:paraId="7019190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2</w:t>
                  </w:r>
                </w:p>
              </w:tc>
              <w:tc>
                <w:tcPr>
                  <w:tcW w:w="1283" w:type="dxa"/>
                  <w:vAlign w:val="center"/>
                </w:tcPr>
                <w:p w14:paraId="0DE3355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081D27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3</w:t>
                  </w:r>
                </w:p>
              </w:tc>
            </w:tr>
            <w:tr w:rsidR="0094555E" w:rsidRPr="00A606FC" w14:paraId="095BE8CB" w14:textId="77777777" w:rsidTr="0045099F">
              <w:trPr>
                <w:cantSplit/>
                <w:trHeight w:val="203"/>
                <w:jc w:val="center"/>
              </w:trPr>
              <w:tc>
                <w:tcPr>
                  <w:tcW w:w="1283" w:type="dxa"/>
                  <w:vAlign w:val="center"/>
                </w:tcPr>
                <w:p w14:paraId="5B10CFF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3</w:t>
                  </w:r>
                </w:p>
              </w:tc>
              <w:tc>
                <w:tcPr>
                  <w:tcW w:w="1283" w:type="dxa"/>
                  <w:vAlign w:val="center"/>
                </w:tcPr>
                <w:p w14:paraId="2F084414"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B286FF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4</w:t>
                  </w:r>
                </w:p>
              </w:tc>
            </w:tr>
            <w:tr w:rsidR="0094555E" w:rsidRPr="00A606FC" w14:paraId="1CC9109A" w14:textId="77777777" w:rsidTr="0045099F">
              <w:trPr>
                <w:cantSplit/>
                <w:trHeight w:val="211"/>
                <w:jc w:val="center"/>
              </w:trPr>
              <w:tc>
                <w:tcPr>
                  <w:tcW w:w="1283" w:type="dxa"/>
                  <w:vAlign w:val="center"/>
                </w:tcPr>
                <w:p w14:paraId="25FE5EA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4</w:t>
                  </w:r>
                </w:p>
              </w:tc>
              <w:tc>
                <w:tcPr>
                  <w:tcW w:w="1283" w:type="dxa"/>
                  <w:vAlign w:val="center"/>
                </w:tcPr>
                <w:p w14:paraId="2A83162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01F4861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5</w:t>
                  </w:r>
                </w:p>
              </w:tc>
            </w:tr>
            <w:tr w:rsidR="0094555E" w:rsidRPr="00A606FC" w14:paraId="089F3749" w14:textId="77777777" w:rsidTr="0045099F">
              <w:trPr>
                <w:cantSplit/>
                <w:trHeight w:val="211"/>
                <w:jc w:val="center"/>
              </w:trPr>
              <w:tc>
                <w:tcPr>
                  <w:tcW w:w="1283" w:type="dxa"/>
                  <w:vAlign w:val="center"/>
                </w:tcPr>
                <w:p w14:paraId="688E9B2B"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5</w:t>
                  </w:r>
                </w:p>
              </w:tc>
              <w:tc>
                <w:tcPr>
                  <w:tcW w:w="1283" w:type="dxa"/>
                  <w:vAlign w:val="center"/>
                </w:tcPr>
                <w:p w14:paraId="41E3AC7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65B5380"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7</w:t>
                  </w:r>
                </w:p>
              </w:tc>
            </w:tr>
            <w:tr w:rsidR="0094555E" w:rsidRPr="00A606FC" w14:paraId="334F22D7" w14:textId="77777777" w:rsidTr="0045099F">
              <w:trPr>
                <w:cantSplit/>
                <w:trHeight w:val="211"/>
                <w:jc w:val="center"/>
              </w:trPr>
              <w:tc>
                <w:tcPr>
                  <w:tcW w:w="1283" w:type="dxa"/>
                  <w:vAlign w:val="center"/>
                </w:tcPr>
                <w:p w14:paraId="5F18A09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6</w:t>
                  </w:r>
                </w:p>
              </w:tc>
              <w:tc>
                <w:tcPr>
                  <w:tcW w:w="1283" w:type="dxa"/>
                  <w:vAlign w:val="center"/>
                </w:tcPr>
                <w:p w14:paraId="4ED4CB98"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49355C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8</w:t>
                  </w:r>
                </w:p>
              </w:tc>
            </w:tr>
            <w:tr w:rsidR="0094555E" w:rsidRPr="00A606FC" w14:paraId="3ED1F894" w14:textId="77777777" w:rsidTr="0045099F">
              <w:trPr>
                <w:cantSplit/>
                <w:trHeight w:val="203"/>
                <w:jc w:val="center"/>
              </w:trPr>
              <w:tc>
                <w:tcPr>
                  <w:tcW w:w="1283" w:type="dxa"/>
                  <w:vAlign w:val="center"/>
                </w:tcPr>
                <w:p w14:paraId="7DF860A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7</w:t>
                  </w:r>
                </w:p>
              </w:tc>
              <w:tc>
                <w:tcPr>
                  <w:tcW w:w="1283" w:type="dxa"/>
                  <w:vAlign w:val="center"/>
                </w:tcPr>
                <w:p w14:paraId="3C9FE81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D98827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9</w:t>
                  </w:r>
                </w:p>
              </w:tc>
            </w:tr>
            <w:tr w:rsidR="0094555E" w:rsidRPr="00A606FC" w14:paraId="15C7F9C7" w14:textId="77777777" w:rsidTr="0045099F">
              <w:trPr>
                <w:cantSplit/>
                <w:trHeight w:val="211"/>
                <w:jc w:val="center"/>
              </w:trPr>
              <w:tc>
                <w:tcPr>
                  <w:tcW w:w="1283" w:type="dxa"/>
                  <w:vAlign w:val="center"/>
                </w:tcPr>
                <w:p w14:paraId="183A2E7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8</w:t>
                  </w:r>
                </w:p>
              </w:tc>
              <w:tc>
                <w:tcPr>
                  <w:tcW w:w="1283" w:type="dxa"/>
                  <w:vAlign w:val="center"/>
                </w:tcPr>
                <w:p w14:paraId="0B14756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2AE7B2ED"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11</w:t>
                  </w:r>
                </w:p>
              </w:tc>
            </w:tr>
            <w:tr w:rsidR="0094555E" w:rsidRPr="00A606FC" w14:paraId="751558E4" w14:textId="77777777" w:rsidTr="0045099F">
              <w:trPr>
                <w:cantSplit/>
                <w:trHeight w:val="211"/>
                <w:jc w:val="center"/>
              </w:trPr>
              <w:tc>
                <w:tcPr>
                  <w:tcW w:w="1283" w:type="dxa"/>
                  <w:vAlign w:val="center"/>
                </w:tcPr>
                <w:p w14:paraId="33C60C4E"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9</w:t>
                  </w:r>
                </w:p>
              </w:tc>
              <w:tc>
                <w:tcPr>
                  <w:tcW w:w="1283" w:type="dxa"/>
                  <w:vAlign w:val="center"/>
                </w:tcPr>
                <w:p w14:paraId="4FD2CAFA"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64C1ACF6"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12</w:t>
                  </w:r>
                </w:p>
              </w:tc>
            </w:tr>
            <w:tr w:rsidR="0094555E" w:rsidRPr="00A606FC" w14:paraId="2BAB0477" w14:textId="77777777" w:rsidTr="0045099F">
              <w:trPr>
                <w:cantSplit/>
                <w:trHeight w:val="203"/>
                <w:jc w:val="center"/>
              </w:trPr>
              <w:tc>
                <w:tcPr>
                  <w:tcW w:w="1283" w:type="dxa"/>
                  <w:vAlign w:val="center"/>
                </w:tcPr>
                <w:p w14:paraId="4F0028E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10</w:t>
                  </w:r>
                </w:p>
              </w:tc>
              <w:tc>
                <w:tcPr>
                  <w:tcW w:w="1283" w:type="dxa"/>
                  <w:vAlign w:val="center"/>
                </w:tcPr>
                <w:p w14:paraId="542CF191"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B3C197F"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13</w:t>
                  </w:r>
                </w:p>
              </w:tc>
            </w:tr>
            <w:tr w:rsidR="0094555E" w:rsidRPr="00A606FC" w14:paraId="059DF539" w14:textId="77777777" w:rsidTr="0045099F">
              <w:trPr>
                <w:cantSplit/>
                <w:trHeight w:val="211"/>
                <w:jc w:val="center"/>
              </w:trPr>
              <w:tc>
                <w:tcPr>
                  <w:tcW w:w="1283" w:type="dxa"/>
                  <w:vAlign w:val="center"/>
                </w:tcPr>
                <w:p w14:paraId="5AD70F3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11</w:t>
                  </w:r>
                </w:p>
              </w:tc>
              <w:tc>
                <w:tcPr>
                  <w:tcW w:w="1283" w:type="dxa"/>
                  <w:vAlign w:val="center"/>
                </w:tcPr>
                <w:p w14:paraId="076F7D7C"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B2DC2F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14</w:t>
                  </w:r>
                </w:p>
              </w:tc>
            </w:tr>
            <w:tr w:rsidR="0094555E" w:rsidRPr="00A606FC" w14:paraId="692E9B42" w14:textId="77777777" w:rsidTr="0045099F">
              <w:trPr>
                <w:cantSplit/>
                <w:trHeight w:val="211"/>
                <w:jc w:val="center"/>
              </w:trPr>
              <w:tc>
                <w:tcPr>
                  <w:tcW w:w="1283" w:type="dxa"/>
                  <w:vAlign w:val="center"/>
                </w:tcPr>
                <w:p w14:paraId="17D53D9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12</w:t>
                  </w:r>
                </w:p>
              </w:tc>
              <w:tc>
                <w:tcPr>
                  <w:tcW w:w="1283" w:type="dxa"/>
                  <w:vAlign w:val="center"/>
                </w:tcPr>
                <w:p w14:paraId="6AA96276"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7F332C12"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16</w:t>
                  </w:r>
                </w:p>
              </w:tc>
            </w:tr>
            <w:tr w:rsidR="0094555E" w:rsidRPr="00A606FC" w14:paraId="1670FE28" w14:textId="77777777" w:rsidTr="0045099F">
              <w:trPr>
                <w:cantSplit/>
                <w:trHeight w:val="211"/>
                <w:jc w:val="center"/>
              </w:trPr>
              <w:tc>
                <w:tcPr>
                  <w:tcW w:w="1283" w:type="dxa"/>
                  <w:vAlign w:val="center"/>
                </w:tcPr>
                <w:p w14:paraId="3C072265"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13</w:t>
                  </w:r>
                </w:p>
              </w:tc>
              <w:tc>
                <w:tcPr>
                  <w:tcW w:w="1283" w:type="dxa"/>
                  <w:vAlign w:val="center"/>
                </w:tcPr>
                <w:p w14:paraId="78BF5A59"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5FFA0A7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17</w:t>
                  </w:r>
                </w:p>
              </w:tc>
            </w:tr>
            <w:tr w:rsidR="0094555E" w:rsidRPr="00A606FC" w14:paraId="4D3C1AC6" w14:textId="77777777" w:rsidTr="0045099F">
              <w:trPr>
                <w:cantSplit/>
                <w:trHeight w:val="211"/>
                <w:jc w:val="center"/>
              </w:trPr>
              <w:tc>
                <w:tcPr>
                  <w:tcW w:w="1283" w:type="dxa"/>
                  <w:vAlign w:val="center"/>
                </w:tcPr>
                <w:p w14:paraId="07D30679"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14</w:t>
                  </w:r>
                </w:p>
              </w:tc>
              <w:tc>
                <w:tcPr>
                  <w:tcW w:w="1283" w:type="dxa"/>
                  <w:vAlign w:val="center"/>
                </w:tcPr>
                <w:p w14:paraId="45ABFD70"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7226955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18</w:t>
                  </w:r>
                </w:p>
              </w:tc>
            </w:tr>
            <w:tr w:rsidR="0094555E" w:rsidRPr="00A606FC" w14:paraId="05E4D1EF" w14:textId="77777777" w:rsidTr="0045099F">
              <w:trPr>
                <w:cantSplit/>
                <w:trHeight w:val="211"/>
                <w:jc w:val="center"/>
              </w:trPr>
              <w:tc>
                <w:tcPr>
                  <w:tcW w:w="1283" w:type="dxa"/>
                  <w:vAlign w:val="center"/>
                </w:tcPr>
                <w:p w14:paraId="15DBF4A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15</w:t>
                  </w:r>
                </w:p>
              </w:tc>
              <w:tc>
                <w:tcPr>
                  <w:tcW w:w="1283" w:type="dxa"/>
                  <w:vAlign w:val="center"/>
                </w:tcPr>
                <w:p w14:paraId="324457AC" w14:textId="77777777" w:rsidR="0094555E" w:rsidRPr="00025803" w:rsidRDefault="0094555E" w:rsidP="0094555E">
                  <w:pPr>
                    <w:pStyle w:val="TAC"/>
                    <w:rPr>
                      <w:rFonts w:ascii="Times New Roman" w:eastAsia="宋体" w:hAnsi="Times New Roman"/>
                      <w:sz w:val="20"/>
                      <w:lang w:eastAsia="zh-CN"/>
                    </w:rPr>
                  </w:pPr>
                  <w:r w:rsidRPr="00025803">
                    <w:rPr>
                      <w:rFonts w:ascii="Times New Roman" w:eastAsia="宋体" w:hAnsi="Times New Roman"/>
                      <w:sz w:val="20"/>
                      <w:lang w:eastAsia="zh-CN"/>
                    </w:rPr>
                    <w:t>4</w:t>
                  </w:r>
                </w:p>
              </w:tc>
              <w:tc>
                <w:tcPr>
                  <w:tcW w:w="1172" w:type="dxa"/>
                  <w:vAlign w:val="center"/>
                </w:tcPr>
                <w:p w14:paraId="02E4282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20</w:t>
                  </w:r>
                </w:p>
              </w:tc>
            </w:tr>
          </w:tbl>
          <w:p w14:paraId="59DBA8C7" w14:textId="30141F4F" w:rsidR="0094555E" w:rsidRDefault="0094555E" w:rsidP="0018088A">
            <w:r w:rsidRPr="00164180">
              <w:rPr>
                <w:b/>
                <w:i/>
                <w:sz w:val="20"/>
                <w:lang w:eastAsia="zh-CN"/>
              </w:rPr>
              <w:t>Proposal</w:t>
            </w:r>
            <w:r>
              <w:rPr>
                <w:b/>
                <w:i/>
                <w:sz w:val="20"/>
                <w:lang w:eastAsia="zh-CN"/>
              </w:rPr>
              <w:t xml:space="preserve"> 2</w:t>
            </w:r>
            <w:r w:rsidRPr="00164180">
              <w:rPr>
                <w:b/>
                <w:i/>
                <w:sz w:val="20"/>
                <w:lang w:eastAsia="zh-CN"/>
              </w:rPr>
              <w:t xml:space="preserve">: </w:t>
            </w:r>
            <w:r>
              <w:rPr>
                <w:b/>
                <w:i/>
                <w:sz w:val="20"/>
                <w:lang w:eastAsia="zh-CN"/>
              </w:rPr>
              <w:t>T</w:t>
            </w:r>
            <w:r w:rsidRPr="00164180">
              <w:rPr>
                <w:b/>
                <w:i/>
                <w:sz w:val="20"/>
                <w:lang w:eastAsia="zh-CN"/>
              </w:rPr>
              <w:t>o support 16QAM</w:t>
            </w:r>
            <w:r>
              <w:rPr>
                <w:b/>
                <w:i/>
                <w:sz w:val="20"/>
                <w:lang w:eastAsia="zh-CN"/>
              </w:rPr>
              <w:t xml:space="preserve"> of NPDSCH</w:t>
            </w:r>
            <w:r w:rsidRPr="00164180">
              <w:rPr>
                <w:b/>
                <w:i/>
                <w:sz w:val="20"/>
                <w:lang w:eastAsia="zh-CN"/>
              </w:rPr>
              <w:t xml:space="preserve">, the MCS </w:t>
            </w:r>
            <w:r>
              <w:rPr>
                <w:b/>
                <w:i/>
                <w:sz w:val="20"/>
                <w:lang w:eastAsia="zh-CN"/>
              </w:rPr>
              <w:t>field</w:t>
            </w:r>
            <w:r w:rsidRPr="00164180">
              <w:rPr>
                <w:b/>
                <w:i/>
                <w:sz w:val="20"/>
                <w:lang w:eastAsia="zh-CN"/>
              </w:rPr>
              <w:t xml:space="preserve"> </w:t>
            </w:r>
            <w:r>
              <w:rPr>
                <w:b/>
                <w:i/>
                <w:sz w:val="20"/>
                <w:lang w:eastAsia="zh-CN"/>
              </w:rPr>
              <w:t xml:space="preserve">in DCI format N1 </w:t>
            </w:r>
            <w:r w:rsidRPr="00164180">
              <w:rPr>
                <w:b/>
                <w:i/>
                <w:sz w:val="20"/>
                <w:lang w:eastAsia="zh-CN"/>
              </w:rPr>
              <w:t>is enlarged or reinterpret</w:t>
            </w:r>
            <w:r>
              <w:rPr>
                <w:b/>
                <w:i/>
                <w:sz w:val="20"/>
                <w:lang w:eastAsia="zh-CN"/>
              </w:rPr>
              <w:t>ed</w:t>
            </w:r>
            <w:r w:rsidRPr="00164180">
              <w:rPr>
                <w:b/>
                <w:i/>
                <w:sz w:val="20"/>
                <w:lang w:eastAsia="zh-CN"/>
              </w:rPr>
              <w:t>, which needs further discussion</w:t>
            </w:r>
            <w:r>
              <w:rPr>
                <w:b/>
                <w:i/>
                <w:sz w:val="20"/>
                <w:lang w:eastAsia="zh-CN"/>
              </w:rPr>
              <w:t>.</w:t>
            </w:r>
          </w:p>
          <w:p w14:paraId="63821583" w14:textId="77777777" w:rsidR="0094555E" w:rsidRDefault="0094555E" w:rsidP="0018088A"/>
        </w:tc>
      </w:tr>
      <w:tr w:rsidR="0094555E" w14:paraId="0C1C941D" w14:textId="77777777" w:rsidTr="00E33A24">
        <w:tc>
          <w:tcPr>
            <w:tcW w:w="1555" w:type="dxa"/>
          </w:tcPr>
          <w:p w14:paraId="6D157529" w14:textId="3384247D" w:rsidR="0094555E" w:rsidRDefault="0094555E" w:rsidP="0018088A">
            <w:r>
              <w:rPr>
                <w:rFonts w:hint="eastAsia"/>
              </w:rPr>
              <w:lastRenderedPageBreak/>
              <w:t>[</w:t>
            </w:r>
            <w:r>
              <w:t>8]</w:t>
            </w:r>
          </w:p>
        </w:tc>
        <w:tc>
          <w:tcPr>
            <w:tcW w:w="7752" w:type="dxa"/>
          </w:tcPr>
          <w:p w14:paraId="26BE762A" w14:textId="77777777" w:rsidR="0094555E" w:rsidRDefault="0094555E" w:rsidP="0094555E">
            <w:r>
              <w:t xml:space="preserve">Proposal 2:  </w:t>
            </w:r>
            <w:r>
              <w:tab/>
              <w:t xml:space="preserve">To support 16-QAM and higher TBS, </w:t>
            </w:r>
          </w:p>
          <w:p w14:paraId="73C7E7D2" w14:textId="77777777" w:rsidR="0094555E" w:rsidRDefault="0094555E" w:rsidP="0094555E">
            <w:r>
              <w:rPr>
                <w:rFonts w:hint="eastAsia"/>
              </w:rPr>
              <w:t>•</w:t>
            </w:r>
            <w:r>
              <w:tab/>
              <w:t>The current values in the TBS table are kept</w:t>
            </w:r>
          </w:p>
          <w:p w14:paraId="571556D4" w14:textId="77777777" w:rsidR="0094555E" w:rsidRDefault="0094555E" w:rsidP="0094555E">
            <w:r>
              <w:rPr>
                <w:rFonts w:hint="eastAsia"/>
              </w:rPr>
              <w:t>•</w:t>
            </w:r>
            <w:r>
              <w:tab/>
              <w:t>Add more columns with new TBS entries. FFS: number of columns and values.</w:t>
            </w:r>
          </w:p>
          <w:p w14:paraId="6F78AC2B" w14:textId="68B0E073" w:rsidR="0094555E" w:rsidRDefault="0094555E" w:rsidP="0094555E">
            <w:r>
              <w:rPr>
                <w:rFonts w:hint="eastAsia"/>
              </w:rPr>
              <w:t>•</w:t>
            </w:r>
            <w:r>
              <w:tab/>
              <w:t>For  ITBS =&gt; 9, 16-QAM is used.</w:t>
            </w:r>
          </w:p>
          <w:p w14:paraId="6B3C8739" w14:textId="77777777" w:rsidR="0094555E" w:rsidRDefault="0094555E" w:rsidP="0018088A"/>
        </w:tc>
      </w:tr>
      <w:tr w:rsidR="0094555E" w14:paraId="5C528253" w14:textId="77777777" w:rsidTr="00E33A24">
        <w:tc>
          <w:tcPr>
            <w:tcW w:w="1555" w:type="dxa"/>
          </w:tcPr>
          <w:p w14:paraId="0204162E" w14:textId="5B13E0E3" w:rsidR="0094555E" w:rsidRDefault="00914366" w:rsidP="0018088A">
            <w:r>
              <w:rPr>
                <w:rFonts w:hint="eastAsia"/>
              </w:rPr>
              <w:t>[</w:t>
            </w:r>
            <w:r>
              <w:t>9]</w:t>
            </w:r>
          </w:p>
        </w:tc>
        <w:tc>
          <w:tcPr>
            <w:tcW w:w="7752" w:type="dxa"/>
          </w:tcPr>
          <w:p w14:paraId="6526D6DA" w14:textId="77777777" w:rsidR="0094555E" w:rsidRDefault="0094555E" w:rsidP="0018088A"/>
          <w:p w14:paraId="5AF29358" w14:textId="77777777" w:rsidR="00BF0A6C" w:rsidRPr="00BF0A6C" w:rsidRDefault="00BF0A6C" w:rsidP="00BF0A6C">
            <w:pPr>
              <w:autoSpaceDE/>
              <w:autoSpaceDN/>
              <w:adjustRightInd/>
              <w:snapToGrid/>
              <w:spacing w:after="0"/>
              <w:jc w:val="left"/>
              <w:rPr>
                <w:b/>
                <w:sz w:val="21"/>
                <w:szCs w:val="24"/>
                <w:lang w:val="en-GB" w:eastAsia="zh-CN"/>
              </w:rPr>
            </w:pPr>
            <w:r w:rsidRPr="00BF0A6C">
              <w:rPr>
                <w:b/>
                <w:sz w:val="21"/>
                <w:szCs w:val="24"/>
                <w:lang w:val="en-GB" w:eastAsia="zh-CN"/>
              </w:rPr>
              <w:t xml:space="preserve">Proposal 2: </w:t>
            </w:r>
          </w:p>
          <w:p w14:paraId="312FE8D8" w14:textId="77777777" w:rsid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Redesign the mapping relationship between MCS index and TBS index to keep no increase in the MCS field in DCI</w:t>
            </w:r>
          </w:p>
          <w:p w14:paraId="71D39044" w14:textId="16047200" w:rsidR="00BF0A6C" w:rsidRP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Further discuss the detailed mapping schemes for TBS index, MCS index and modulation order.</w:t>
            </w:r>
          </w:p>
        </w:tc>
      </w:tr>
      <w:tr w:rsidR="0094555E" w14:paraId="792BC52E" w14:textId="77777777" w:rsidTr="00E33A24">
        <w:tc>
          <w:tcPr>
            <w:tcW w:w="1555" w:type="dxa"/>
          </w:tcPr>
          <w:p w14:paraId="560BCEE6" w14:textId="7B28D229" w:rsidR="0094555E" w:rsidRDefault="00064735" w:rsidP="0018088A">
            <w:r>
              <w:rPr>
                <w:rFonts w:hint="eastAsia"/>
              </w:rPr>
              <w:t>[10]</w:t>
            </w:r>
          </w:p>
        </w:tc>
        <w:tc>
          <w:tcPr>
            <w:tcW w:w="7752" w:type="dxa"/>
          </w:tcPr>
          <w:p w14:paraId="3F4C8919" w14:textId="77777777" w:rsidR="00064735" w:rsidRDefault="00064735" w:rsidP="00064735">
            <w:pPr>
              <w:rPr>
                <w:b/>
                <w:bCs/>
              </w:rPr>
            </w:pPr>
            <w:r w:rsidRPr="00D05C13">
              <w:rPr>
                <w:b/>
                <w:bCs/>
                <w:u w:val="single"/>
              </w:rPr>
              <w:t>Observation 1:</w:t>
            </w:r>
            <w:r>
              <w:rPr>
                <w:b/>
                <w:bCs/>
              </w:rPr>
              <w:t xml:space="preserve"> The optimum </w:t>
            </w:r>
            <w:r>
              <w:rPr>
                <w:b/>
                <w:bCs/>
                <w:i/>
                <w:iCs/>
              </w:rPr>
              <w:t>breakpoint</w:t>
            </w:r>
            <w:r>
              <w:rPr>
                <w:b/>
                <w:bCs/>
              </w:rPr>
              <w:t xml:space="preserve"> between different modulation schemes depends on the assumed overhead.</w:t>
            </w:r>
          </w:p>
          <w:p w14:paraId="4AB33A71" w14:textId="77777777" w:rsidR="00064735" w:rsidRDefault="00064735" w:rsidP="00064735">
            <w:pPr>
              <w:rPr>
                <w:b/>
                <w:bCs/>
              </w:rPr>
            </w:pPr>
            <w:r w:rsidRPr="00D05C13">
              <w:rPr>
                <w:b/>
                <w:bCs/>
                <w:u w:val="single"/>
              </w:rPr>
              <w:t>Proposal 2:</w:t>
            </w:r>
            <w:r>
              <w:rPr>
                <w:b/>
                <w:bCs/>
              </w:rPr>
              <w:t xml:space="preserve"> Different deployment modes (from guardband/standalone to in-band with 4 CRS ports) should be evaluated when defining the mechanism for modulation/TBS determination. </w:t>
            </w:r>
          </w:p>
          <w:p w14:paraId="58D5D738" w14:textId="77777777" w:rsidR="00064735" w:rsidRDefault="00064735" w:rsidP="00064735">
            <w:pPr>
              <w:rPr>
                <w:b/>
                <w:bCs/>
              </w:rPr>
            </w:pPr>
            <w:r w:rsidRPr="00972BE8">
              <w:rPr>
                <w:b/>
                <w:bCs/>
                <w:u w:val="single"/>
              </w:rPr>
              <w:t>Proposal 3:</w:t>
            </w:r>
            <w:r>
              <w:rPr>
                <w:b/>
                <w:bCs/>
              </w:rPr>
              <w:t xml:space="preserve"> RAN1 to study the benefits of defining different MCS/TBS tables for downlink 16-QAM in different deployment modes.</w:t>
            </w:r>
          </w:p>
          <w:p w14:paraId="20F97940" w14:textId="77777777" w:rsidR="00064735" w:rsidRPr="007130B5" w:rsidRDefault="00064735" w:rsidP="00064735">
            <w:pPr>
              <w:rPr>
                <w:b/>
                <w:bCs/>
              </w:rPr>
            </w:pPr>
            <w:r w:rsidRPr="007130B5">
              <w:rPr>
                <w:b/>
                <w:bCs/>
                <w:u w:val="single"/>
              </w:rPr>
              <w:t>Proposal 4:</w:t>
            </w:r>
            <w:r>
              <w:rPr>
                <w:b/>
                <w:bCs/>
              </w:rPr>
              <w:t xml:space="preserve"> RAN1 to discuss whether to introduce one or more “implicit MCS” entries for retransmissions in the MCS table for DL 16-QAM.</w:t>
            </w:r>
          </w:p>
          <w:p w14:paraId="1E0D2406" w14:textId="77777777" w:rsidR="0094555E" w:rsidRDefault="0094555E" w:rsidP="0018088A"/>
        </w:tc>
      </w:tr>
    </w:tbl>
    <w:p w14:paraId="589FEDBD" w14:textId="75A8D79E" w:rsidR="007E6543" w:rsidRDefault="00ED51B4" w:rsidP="0018088A">
      <w:r>
        <w:t>F</w:t>
      </w:r>
      <w:r>
        <w:rPr>
          <w:rFonts w:hint="eastAsia"/>
        </w:rPr>
        <w:t xml:space="preserve">rom </w:t>
      </w:r>
      <w:r>
        <w:t>the inputs, the following is proposed for further discussion:</w:t>
      </w:r>
    </w:p>
    <w:p w14:paraId="3117B5DE" w14:textId="3B66C994" w:rsidR="00ED51B4" w:rsidRDefault="00ED51B4" w:rsidP="00ED51B4">
      <w:pPr>
        <w:pStyle w:val="a3"/>
        <w:jc w:val="left"/>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2</w:t>
      </w:r>
      <w:r w:rsidR="00C87052">
        <w:rPr>
          <w:noProof/>
        </w:rPr>
        <w:fldChar w:fldCharType="end"/>
      </w:r>
      <w:r>
        <w:t>: further study on the scheduling of TBS and modulation to support 16QAM:</w:t>
      </w:r>
    </w:p>
    <w:p w14:paraId="7C900041" w14:textId="45CB725C" w:rsidR="00ED51B4" w:rsidRPr="004A0B59" w:rsidRDefault="00ED51B4" w:rsidP="00ED51B4">
      <w:pPr>
        <w:pStyle w:val="a4"/>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3B8704AF" w14:textId="21AE0329" w:rsidR="00ED51B4" w:rsidRPr="004A0B59" w:rsidRDefault="00292762" w:rsidP="00ED51B4">
      <w:pPr>
        <w:pStyle w:val="a4"/>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4805CD9E" w14:textId="51E2A3F8" w:rsidR="00292762" w:rsidRPr="004A0B59" w:rsidRDefault="00292762" w:rsidP="00ED51B4">
      <w:pPr>
        <w:pStyle w:val="a4"/>
        <w:numPr>
          <w:ilvl w:val="0"/>
          <w:numId w:val="22"/>
        </w:numPr>
        <w:ind w:left="851"/>
        <w:rPr>
          <w:rFonts w:ascii="Times New Roman" w:hAnsi="Times New Roman" w:cs="Times New Roman"/>
          <w:b/>
          <w:sz w:val="22"/>
        </w:rPr>
      </w:pPr>
      <w:r w:rsidRPr="004A0B59">
        <w:rPr>
          <w:rFonts w:ascii="Times New Roman" w:hAnsi="Times New Roman" w:cs="Times New Roman"/>
          <w:b/>
          <w:sz w:val="22"/>
        </w:rPr>
        <w:t>Impacts of deployment modes</w:t>
      </w:r>
    </w:p>
    <w:p w14:paraId="01A92AFC" w14:textId="67284D2C" w:rsidR="00292762" w:rsidRPr="004A0B59" w:rsidRDefault="009F11F7" w:rsidP="00ED51B4">
      <w:pPr>
        <w:pStyle w:val="a4"/>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w:t>
      </w:r>
      <w:r w:rsidR="00CD46A5" w:rsidRPr="004A0B59">
        <w:rPr>
          <w:rFonts w:ascii="Times New Roman" w:hAnsi="Times New Roman" w:cs="Times New Roman"/>
          <w:b/>
          <w:sz w:val="22"/>
        </w:rPr>
        <w:t xml:space="preserve"> of modulation scheme for retransmissions</w:t>
      </w:r>
    </w:p>
    <w:p w14:paraId="70FC0D8F" w14:textId="77777777" w:rsidR="00806574" w:rsidRDefault="00806574" w:rsidP="0018088A"/>
    <w:p w14:paraId="66358DBB"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186606" w14:paraId="07BC367B" w14:textId="77777777" w:rsidTr="0045099F">
        <w:tc>
          <w:tcPr>
            <w:tcW w:w="1838" w:type="dxa"/>
          </w:tcPr>
          <w:p w14:paraId="2F8B1A0C" w14:textId="77777777" w:rsidR="00186606" w:rsidRDefault="00186606" w:rsidP="0045099F">
            <w:r>
              <w:rPr>
                <w:rFonts w:hint="eastAsia"/>
              </w:rPr>
              <w:t>Comp</w:t>
            </w:r>
            <w:r>
              <w:t>anies</w:t>
            </w:r>
          </w:p>
        </w:tc>
        <w:tc>
          <w:tcPr>
            <w:tcW w:w="7469" w:type="dxa"/>
          </w:tcPr>
          <w:p w14:paraId="06731368" w14:textId="77777777" w:rsidR="00186606" w:rsidRDefault="00186606" w:rsidP="0045099F">
            <w:r>
              <w:rPr>
                <w:rFonts w:hint="eastAsia"/>
              </w:rPr>
              <w:t>Comments</w:t>
            </w:r>
          </w:p>
        </w:tc>
      </w:tr>
      <w:tr w:rsidR="00186606" w14:paraId="72B1BDB7" w14:textId="77777777" w:rsidTr="0045099F">
        <w:tc>
          <w:tcPr>
            <w:tcW w:w="1838" w:type="dxa"/>
          </w:tcPr>
          <w:p w14:paraId="5A82BAEA" w14:textId="6F1D05BC" w:rsidR="00186606" w:rsidRDefault="003D7B6C" w:rsidP="0045099F">
            <w:r w:rsidRPr="009F0C7F">
              <w:rPr>
                <w:color w:val="4472C4" w:themeColor="accent5"/>
              </w:rPr>
              <w:t>Ericsson</w:t>
            </w:r>
          </w:p>
        </w:tc>
        <w:tc>
          <w:tcPr>
            <w:tcW w:w="7469" w:type="dxa"/>
          </w:tcPr>
          <w:p w14:paraId="3CDBB1C2" w14:textId="27BA330B" w:rsidR="00186606" w:rsidRDefault="0094541E" w:rsidP="0045099F">
            <w:pPr>
              <w:rPr>
                <w:color w:val="4472C4" w:themeColor="accent5"/>
              </w:rPr>
            </w:pPr>
            <w:r>
              <w:rPr>
                <w:color w:val="4472C4" w:themeColor="accent5"/>
              </w:rPr>
              <w:t xml:space="preserve">The </w:t>
            </w:r>
            <w:r w:rsidR="003D7B6C">
              <w:rPr>
                <w:color w:val="4472C4" w:themeColor="accent5"/>
              </w:rPr>
              <w:t xml:space="preserve">bullet list above </w:t>
            </w:r>
            <w:r w:rsidR="004832D5">
              <w:rPr>
                <w:color w:val="4472C4" w:themeColor="accent5"/>
              </w:rPr>
              <w:t xml:space="preserve">misses other important technical aspects </w:t>
            </w:r>
            <w:r w:rsidR="00865837">
              <w:rPr>
                <w:color w:val="4472C4" w:themeColor="accent5"/>
              </w:rPr>
              <w:t xml:space="preserve">such </w:t>
            </w:r>
            <w:r w:rsidR="004832D5">
              <w:rPr>
                <w:color w:val="4472C4" w:themeColor="accent5"/>
              </w:rPr>
              <w:t>as the</w:t>
            </w:r>
            <w:r w:rsidR="003D7B6C">
              <w:rPr>
                <w:color w:val="4472C4" w:themeColor="accent5"/>
              </w:rPr>
              <w:t xml:space="preserve"> </w:t>
            </w:r>
            <w:r w:rsidR="004832D5">
              <w:rPr>
                <w:color w:val="4472C4" w:themeColor="accent5"/>
              </w:rPr>
              <w:t>a</w:t>
            </w:r>
            <w:r w:rsidR="003D7B6C">
              <w:rPr>
                <w:color w:val="4472C4" w:themeColor="accent5"/>
              </w:rPr>
              <w:t>chievable code rates</w:t>
            </w:r>
            <w:r w:rsidR="00927A66">
              <w:rPr>
                <w:color w:val="4472C4" w:themeColor="accent5"/>
              </w:rPr>
              <w:t xml:space="preserve"> and the </w:t>
            </w:r>
            <w:r w:rsidR="003D7B6C">
              <w:rPr>
                <w:color w:val="4472C4" w:themeColor="accent5"/>
              </w:rPr>
              <w:t>avoid</w:t>
            </w:r>
            <w:r w:rsidR="00927A66">
              <w:rPr>
                <w:color w:val="4472C4" w:themeColor="accent5"/>
              </w:rPr>
              <w:t>ance of</w:t>
            </w:r>
            <w:r w:rsidR="003D7B6C">
              <w:rPr>
                <w:color w:val="4472C4" w:themeColor="accent5"/>
              </w:rPr>
              <w:t xml:space="preserve"> link adaptation issues. We think that proposal </w:t>
            </w:r>
            <w:r w:rsidR="00927A66">
              <w:rPr>
                <w:color w:val="4472C4" w:themeColor="accent5"/>
              </w:rPr>
              <w:t xml:space="preserve">2 </w:t>
            </w:r>
            <w:r w:rsidR="003D7B6C">
              <w:rPr>
                <w:color w:val="4472C4" w:themeColor="accent5"/>
              </w:rPr>
              <w:t>should be updated as follows:</w:t>
            </w:r>
          </w:p>
          <w:p w14:paraId="3051E31C" w14:textId="3340B56F" w:rsidR="003D7B6C" w:rsidRPr="003D7B6C" w:rsidRDefault="003D7B6C" w:rsidP="003D7B6C">
            <w:pPr>
              <w:pStyle w:val="a3"/>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TB</w:t>
            </w:r>
            <w:r w:rsidR="00927A66" w:rsidRPr="00927A66">
              <w:rPr>
                <w:color w:val="4472C4" w:themeColor="accent5"/>
                <w:sz w:val="20"/>
                <w:szCs w:val="18"/>
              </w:rPr>
              <w:t>S Table design, resource assignment and TBS allocation</w:t>
            </w:r>
            <w:r w:rsidRPr="00927A66">
              <w:rPr>
                <w:color w:val="4472C4" w:themeColor="accent5"/>
                <w:sz w:val="20"/>
                <w:szCs w:val="18"/>
              </w:rPr>
              <w:t xml:space="preserve"> </w:t>
            </w:r>
            <w:r w:rsidRPr="003D7B6C">
              <w:rPr>
                <w:sz w:val="20"/>
                <w:szCs w:val="18"/>
              </w:rPr>
              <w:t>to support 16QAM</w:t>
            </w:r>
            <w:r w:rsidR="00B65566">
              <w:rPr>
                <w:sz w:val="20"/>
                <w:szCs w:val="18"/>
              </w:rPr>
              <w:t xml:space="preserve"> </w:t>
            </w:r>
            <w:r w:rsidR="00B65566">
              <w:rPr>
                <w:color w:val="4472C4" w:themeColor="accent5"/>
                <w:sz w:val="20"/>
                <w:szCs w:val="18"/>
              </w:rPr>
              <w:t>in DL</w:t>
            </w:r>
            <w:r w:rsidRPr="003D7B6C">
              <w:rPr>
                <w:sz w:val="20"/>
                <w:szCs w:val="18"/>
              </w:rPr>
              <w:t>:</w:t>
            </w:r>
          </w:p>
          <w:p w14:paraId="50826EA1" w14:textId="1DFD62A2" w:rsidR="003D7B6C" w:rsidRDefault="003D7B6C" w:rsidP="003D7B6C">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04B10A3" w14:textId="03A1879E" w:rsidR="00927A66" w:rsidRDefault="00927A66" w:rsidP="00927A66">
            <w:pPr>
              <w:pStyle w:val="a4"/>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66DC6B93" w14:textId="48801D7E" w:rsidR="00927A66" w:rsidRPr="00927A66" w:rsidRDefault="00927A66" w:rsidP="00927A66">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6DAFEF0" w14:textId="77777777" w:rsidR="003D7B6C" w:rsidRPr="003D7B6C" w:rsidRDefault="003D7B6C" w:rsidP="003D7B6C">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0A731EF9" w14:textId="77777777" w:rsidR="003D7B6C" w:rsidRPr="003D7B6C" w:rsidRDefault="003D7B6C" w:rsidP="003D7B6C">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7D77EB81" w14:textId="77777777" w:rsidR="003D7B6C" w:rsidRPr="003D7B6C" w:rsidRDefault="003D7B6C" w:rsidP="003D7B6C">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64497F9E" w14:textId="5822747D" w:rsidR="003D7B6C" w:rsidRDefault="003D7B6C" w:rsidP="0045099F"/>
        </w:tc>
      </w:tr>
      <w:tr w:rsidR="00186606" w14:paraId="66736B40" w14:textId="77777777" w:rsidTr="0045099F">
        <w:tc>
          <w:tcPr>
            <w:tcW w:w="1838" w:type="dxa"/>
          </w:tcPr>
          <w:p w14:paraId="27C81636" w14:textId="33B1088C" w:rsidR="00186606" w:rsidRDefault="001531CF" w:rsidP="0045099F">
            <w:r>
              <w:t>Qualcomm</w:t>
            </w:r>
          </w:p>
        </w:tc>
        <w:tc>
          <w:tcPr>
            <w:tcW w:w="7469" w:type="dxa"/>
          </w:tcPr>
          <w:p w14:paraId="4306AA47" w14:textId="77777777" w:rsidR="00186606" w:rsidRDefault="001531CF" w:rsidP="0045099F">
            <w:r>
              <w:t xml:space="preserve">We think the list of issues in the proposal is a good starting point. We would propose to add the </w:t>
            </w:r>
            <w:r w:rsidRPr="001531CF">
              <w:rPr>
                <w:color w:val="ED7D31" w:themeColor="accent2"/>
              </w:rPr>
              <w:t xml:space="preserve">following </w:t>
            </w:r>
            <w:r>
              <w:t>(on top of E///’s)</w:t>
            </w:r>
          </w:p>
          <w:p w14:paraId="71BF4B18" w14:textId="77777777" w:rsidR="001531CF" w:rsidRPr="003D7B6C" w:rsidRDefault="001531CF" w:rsidP="001531CF">
            <w:pPr>
              <w:pStyle w:val="a3"/>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DL</w:t>
            </w:r>
            <w:r w:rsidRPr="003D7B6C">
              <w:rPr>
                <w:sz w:val="20"/>
                <w:szCs w:val="18"/>
              </w:rPr>
              <w:t>:</w:t>
            </w:r>
          </w:p>
          <w:p w14:paraId="52B0C7BC" w14:textId="77777777" w:rsidR="001531CF"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62EB666A" w14:textId="77777777" w:rsidR="001531CF" w:rsidRDefault="001531CF" w:rsidP="001531CF">
            <w:pPr>
              <w:pStyle w:val="a4"/>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7BC4D8A8" w14:textId="77777777" w:rsidR="001531CF" w:rsidRPr="00927A66" w:rsidRDefault="001531CF" w:rsidP="001531CF">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49B8914D" w14:textId="77777777" w:rsidR="001531CF" w:rsidRPr="003D7B6C"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48AB22F2" w14:textId="77777777" w:rsidR="001531CF" w:rsidRPr="003D7B6C"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68686DEF" w14:textId="094E69BB" w:rsidR="001531CF"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203AE0BC" w14:textId="698F84B6" w:rsidR="001531CF" w:rsidRPr="001531CF" w:rsidRDefault="001531CF" w:rsidP="001531CF">
            <w:pPr>
              <w:pStyle w:val="a4"/>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4208CB7E" w14:textId="6A61BFC4" w:rsidR="001531CF" w:rsidRDefault="001531CF" w:rsidP="0045099F"/>
        </w:tc>
      </w:tr>
      <w:tr w:rsidR="00571253" w14:paraId="55840F19" w14:textId="77777777" w:rsidTr="0045099F">
        <w:tc>
          <w:tcPr>
            <w:tcW w:w="1838" w:type="dxa"/>
          </w:tcPr>
          <w:p w14:paraId="74E66537" w14:textId="60BE828E" w:rsidR="00571253" w:rsidRPr="00D47935" w:rsidRDefault="00571253" w:rsidP="00571253">
            <w:r w:rsidRPr="00D47935">
              <w:rPr>
                <w:rFonts w:hint="eastAsia"/>
                <w:lang w:eastAsia="zh-CN"/>
              </w:rPr>
              <w:t>L</w:t>
            </w:r>
            <w:r w:rsidRPr="00D47935">
              <w:rPr>
                <w:lang w:eastAsia="zh-CN"/>
              </w:rPr>
              <w:t>enovo&amp;MotoM</w:t>
            </w:r>
          </w:p>
        </w:tc>
        <w:tc>
          <w:tcPr>
            <w:tcW w:w="7469" w:type="dxa"/>
          </w:tcPr>
          <w:p w14:paraId="07A37BCC" w14:textId="477ECA52" w:rsidR="00571253" w:rsidRPr="00D47935" w:rsidRDefault="00571253" w:rsidP="00571253">
            <w:pPr>
              <w:rPr>
                <w:lang w:eastAsia="zh-CN"/>
              </w:rPr>
            </w:pPr>
            <w:r w:rsidRPr="00D47935">
              <w:rPr>
                <w:lang w:eastAsia="zh-CN"/>
              </w:rPr>
              <w:t xml:space="preserve">Support the </w:t>
            </w:r>
            <w:r w:rsidR="00464A2B" w:rsidRPr="00D47935">
              <w:rPr>
                <w:lang w:eastAsia="zh-CN"/>
              </w:rPr>
              <w:t xml:space="preserve">first </w:t>
            </w:r>
            <w:r w:rsidRPr="00D47935">
              <w:rPr>
                <w:lang w:eastAsia="zh-CN"/>
              </w:rPr>
              <w:t xml:space="preserve">three issues to be studied, following comments </w:t>
            </w:r>
            <w:r w:rsidR="004362FE">
              <w:rPr>
                <w:lang w:eastAsia="zh-CN"/>
              </w:rPr>
              <w:t>are</w:t>
            </w:r>
            <w:r w:rsidRPr="00D47935">
              <w:rPr>
                <w:lang w:eastAsia="zh-CN"/>
              </w:rPr>
              <w:t xml:space="preserve"> our preference:</w:t>
            </w:r>
          </w:p>
          <w:p w14:paraId="25D0FE67" w14:textId="77777777" w:rsidR="00571253" w:rsidRPr="00D47935" w:rsidRDefault="00571253" w:rsidP="00571253">
            <w:pPr>
              <w:pStyle w:val="a4"/>
              <w:numPr>
                <w:ilvl w:val="0"/>
                <w:numId w:val="28"/>
              </w:numPr>
              <w:rPr>
                <w:sz w:val="22"/>
                <w:szCs w:val="20"/>
              </w:rPr>
            </w:pPr>
            <w:r w:rsidRPr="00D47935">
              <w:rPr>
                <w:rFonts w:ascii="Times New Roman" w:hAnsi="Times New Roman" w:cs="Times New Roman"/>
                <w:sz w:val="22"/>
              </w:rPr>
              <w:t>Follow the legacy DCI size, MCS field size: 4 bits</w:t>
            </w:r>
          </w:p>
          <w:p w14:paraId="6F0C94FB" w14:textId="77777777" w:rsidR="00464A2B" w:rsidRPr="00D47935" w:rsidRDefault="00571253" w:rsidP="00571253">
            <w:pPr>
              <w:pStyle w:val="a4"/>
              <w:numPr>
                <w:ilvl w:val="0"/>
                <w:numId w:val="28"/>
              </w:numPr>
              <w:rPr>
                <w:sz w:val="22"/>
                <w:szCs w:val="20"/>
              </w:rPr>
            </w:pPr>
            <w:r w:rsidRPr="00D47935">
              <w:rPr>
                <w:rFonts w:ascii="Times New Roman" w:hAnsi="Times New Roman" w:cs="Times New Roman"/>
                <w:sz w:val="22"/>
              </w:rPr>
              <w:t>The break point is based on further evaluation</w:t>
            </w:r>
          </w:p>
          <w:p w14:paraId="45C5EF8F" w14:textId="730056BD" w:rsidR="00571253" w:rsidRPr="00D47935" w:rsidRDefault="00571253" w:rsidP="00571253">
            <w:pPr>
              <w:pStyle w:val="a4"/>
              <w:numPr>
                <w:ilvl w:val="0"/>
                <w:numId w:val="28"/>
              </w:numPr>
              <w:rPr>
                <w:sz w:val="22"/>
                <w:szCs w:val="20"/>
              </w:rPr>
            </w:pPr>
            <w:r w:rsidRPr="00D47935">
              <w:rPr>
                <w:rFonts w:ascii="Times New Roman" w:hAnsi="Times New Roman" w:cs="Times New Roman"/>
                <w:sz w:val="22"/>
                <w:szCs w:val="20"/>
              </w:rPr>
              <w:t>Prefer unified design, different TBS/MCS remapping for inband is also OK.</w:t>
            </w:r>
          </w:p>
        </w:tc>
      </w:tr>
      <w:tr w:rsidR="00C77AF8" w14:paraId="05E48F3E" w14:textId="77777777" w:rsidTr="0045099F">
        <w:tc>
          <w:tcPr>
            <w:tcW w:w="1838" w:type="dxa"/>
          </w:tcPr>
          <w:p w14:paraId="16059B06" w14:textId="2C57F3FF" w:rsidR="00C77AF8" w:rsidRPr="00D47935" w:rsidRDefault="00C77AF8" w:rsidP="00571253">
            <w:pPr>
              <w:rPr>
                <w:lang w:eastAsia="zh-CN"/>
              </w:rPr>
            </w:pPr>
            <w:r>
              <w:rPr>
                <w:lang w:eastAsia="zh-CN"/>
              </w:rPr>
              <w:t>Mediatek</w:t>
            </w:r>
          </w:p>
        </w:tc>
        <w:tc>
          <w:tcPr>
            <w:tcW w:w="7469" w:type="dxa"/>
          </w:tcPr>
          <w:p w14:paraId="7018E3B5" w14:textId="0F1978B7" w:rsidR="00C77AF8" w:rsidRPr="00D47935" w:rsidRDefault="00C77AF8" w:rsidP="00571253">
            <w:pPr>
              <w:rPr>
                <w:lang w:eastAsia="zh-CN"/>
              </w:rPr>
            </w:pPr>
            <w:r w:rsidRPr="00C77AF8">
              <w:t>Support this proposals. We prefer to 5 bits MCS. We think avoidance of link-adaptation issues could be equivalent to keeping the linearity of Spectrum efficiency and it seems that proposed TBS has no such issues.</w:t>
            </w:r>
          </w:p>
        </w:tc>
      </w:tr>
      <w:tr w:rsidR="00626304" w14:paraId="266C60AE" w14:textId="77777777" w:rsidTr="0045099F">
        <w:tc>
          <w:tcPr>
            <w:tcW w:w="1838" w:type="dxa"/>
          </w:tcPr>
          <w:p w14:paraId="4CA9C73A" w14:textId="2A5F13F3" w:rsidR="00626304" w:rsidRDefault="00626304" w:rsidP="00571253">
            <w:pPr>
              <w:rPr>
                <w:lang w:eastAsia="zh-CN"/>
              </w:rPr>
            </w:pPr>
            <w:r>
              <w:rPr>
                <w:rFonts w:hint="eastAsia"/>
                <w:lang w:eastAsia="zh-CN"/>
              </w:rPr>
              <w:t>H</w:t>
            </w:r>
            <w:r>
              <w:rPr>
                <w:lang w:eastAsia="zh-CN"/>
              </w:rPr>
              <w:t>uawei/HiSilicon</w:t>
            </w:r>
          </w:p>
        </w:tc>
        <w:tc>
          <w:tcPr>
            <w:tcW w:w="7469" w:type="dxa"/>
          </w:tcPr>
          <w:p w14:paraId="5CD29B7C" w14:textId="611FA6A4" w:rsidR="00626304" w:rsidRPr="00626304" w:rsidRDefault="00626304" w:rsidP="00626304">
            <w:pPr>
              <w:rPr>
                <w:szCs w:val="22"/>
                <w:lang w:eastAsia="zh-CN"/>
              </w:rPr>
            </w:pPr>
            <w:r>
              <w:rPr>
                <w:szCs w:val="22"/>
                <w:lang w:eastAsia="zh-CN"/>
              </w:rPr>
              <w:t>T</w:t>
            </w:r>
            <w:r w:rsidRPr="00626304">
              <w:rPr>
                <w:szCs w:val="22"/>
                <w:lang w:eastAsia="zh-CN"/>
              </w:rPr>
              <w:t>he TBS Table</w:t>
            </w:r>
            <w:r>
              <w:rPr>
                <w:szCs w:val="22"/>
                <w:lang w:eastAsia="zh-CN"/>
              </w:rPr>
              <w:t xml:space="preserve"> design, resource assignment,</w:t>
            </w:r>
            <w:r w:rsidRPr="00626304">
              <w:rPr>
                <w:szCs w:val="22"/>
                <w:lang w:eastAsia="zh-CN"/>
              </w:rPr>
              <w:t xml:space="preserve"> TBS allocation</w:t>
            </w:r>
            <w:r>
              <w:rPr>
                <w:szCs w:val="22"/>
                <w:lang w:eastAsia="zh-CN"/>
              </w:rPr>
              <w:t xml:space="preserve"> and achievable code rate</w:t>
            </w:r>
            <w:r w:rsidRPr="00626304">
              <w:rPr>
                <w:szCs w:val="22"/>
                <w:lang w:eastAsia="zh-CN"/>
              </w:rPr>
              <w:t xml:space="preserve"> are </w:t>
            </w:r>
            <w:r>
              <w:rPr>
                <w:szCs w:val="22"/>
                <w:lang w:eastAsia="zh-CN"/>
              </w:rPr>
              <w:t xml:space="preserve">all </w:t>
            </w:r>
            <w:r w:rsidRPr="00626304">
              <w:rPr>
                <w:szCs w:val="22"/>
                <w:lang w:eastAsia="zh-CN"/>
              </w:rPr>
              <w:t xml:space="preserve">related to maximum TBS. So </w:t>
            </w:r>
            <w:r>
              <w:rPr>
                <w:szCs w:val="22"/>
                <w:lang w:eastAsia="zh-CN"/>
              </w:rPr>
              <w:t xml:space="preserve">we think </w:t>
            </w:r>
            <w:r w:rsidRPr="00626304">
              <w:rPr>
                <w:szCs w:val="22"/>
                <w:lang w:eastAsia="zh-CN"/>
              </w:rPr>
              <w:t xml:space="preserve">adding </w:t>
            </w:r>
            <w:r>
              <w:rPr>
                <w:szCs w:val="22"/>
                <w:lang w:eastAsia="zh-CN"/>
              </w:rPr>
              <w:t>the sub-bullet achievable code rates</w:t>
            </w:r>
            <w:r w:rsidRPr="00626304">
              <w:rPr>
                <w:szCs w:val="22"/>
                <w:lang w:eastAsia="zh-CN"/>
              </w:rPr>
              <w:t xml:space="preserve"> is </w:t>
            </w:r>
            <w:r>
              <w:rPr>
                <w:szCs w:val="22"/>
                <w:lang w:eastAsia="zh-CN"/>
              </w:rPr>
              <w:t>enough considering the code rate may larger than 0.85</w:t>
            </w:r>
            <w:r w:rsidR="00344EC9">
              <w:rPr>
                <w:szCs w:val="22"/>
                <w:lang w:eastAsia="zh-CN"/>
              </w:rPr>
              <w:t xml:space="preserve"> in some cases. And some editorial</w:t>
            </w:r>
            <w:r>
              <w:rPr>
                <w:szCs w:val="22"/>
                <w:lang w:eastAsia="zh-CN"/>
              </w:rPr>
              <w:t xml:space="preserve"> chang</w:t>
            </w:r>
            <w:r w:rsidR="00344EC9">
              <w:rPr>
                <w:szCs w:val="22"/>
                <w:lang w:eastAsia="zh-CN"/>
              </w:rPr>
              <w:t>es below</w:t>
            </w:r>
          </w:p>
          <w:p w14:paraId="16A3CE86" w14:textId="08261317" w:rsidR="00626304" w:rsidRPr="00626304" w:rsidRDefault="00626304" w:rsidP="00626304">
            <w:pPr>
              <w:jc w:val="left"/>
              <w:rPr>
                <w:rFonts w:eastAsiaTheme="minorEastAsia"/>
                <w:b/>
                <w:bCs/>
                <w:sz w:val="20"/>
                <w:szCs w:val="18"/>
                <w:lang w:eastAsia="zh-CN"/>
              </w:rPr>
            </w:pPr>
            <w:r w:rsidRPr="00626304">
              <w:rPr>
                <w:rFonts w:eastAsiaTheme="minorEastAsia"/>
                <w:b/>
                <w:bCs/>
                <w:sz w:val="20"/>
                <w:szCs w:val="18"/>
                <w:lang w:eastAsia="zh-CN"/>
              </w:rPr>
              <w:t xml:space="preserve">Proposal </w:t>
            </w:r>
            <w:r w:rsidRPr="00626304">
              <w:rPr>
                <w:rFonts w:eastAsiaTheme="minorEastAsia"/>
                <w:b/>
                <w:bCs/>
                <w:sz w:val="20"/>
                <w:szCs w:val="18"/>
                <w:lang w:eastAsia="zh-CN"/>
              </w:rPr>
              <w:fldChar w:fldCharType="begin"/>
            </w:r>
            <w:r w:rsidRPr="00626304">
              <w:rPr>
                <w:rFonts w:eastAsiaTheme="minorEastAsia"/>
                <w:b/>
                <w:bCs/>
                <w:sz w:val="20"/>
                <w:szCs w:val="18"/>
                <w:lang w:eastAsia="zh-CN"/>
              </w:rPr>
              <w:instrText xml:space="preserve"> SEQ proposal \* ARABIC </w:instrText>
            </w:r>
            <w:r w:rsidRPr="00626304">
              <w:rPr>
                <w:rFonts w:eastAsiaTheme="minorEastAsia"/>
                <w:b/>
                <w:bCs/>
                <w:sz w:val="20"/>
                <w:szCs w:val="18"/>
                <w:lang w:eastAsia="zh-CN"/>
              </w:rPr>
              <w:fldChar w:fldCharType="separate"/>
            </w:r>
            <w:r w:rsidRPr="00626304">
              <w:rPr>
                <w:rFonts w:eastAsiaTheme="minorEastAsia"/>
                <w:b/>
                <w:bCs/>
                <w:noProof/>
                <w:sz w:val="20"/>
                <w:szCs w:val="18"/>
                <w:lang w:eastAsia="zh-CN"/>
              </w:rPr>
              <w:t>2</w:t>
            </w:r>
            <w:r w:rsidRPr="00626304">
              <w:rPr>
                <w:rFonts w:eastAsiaTheme="minorEastAsia"/>
                <w:b/>
                <w:bCs/>
                <w:noProof/>
                <w:sz w:val="20"/>
                <w:szCs w:val="18"/>
                <w:lang w:eastAsia="zh-CN"/>
              </w:rPr>
              <w:fldChar w:fldCharType="end"/>
            </w:r>
            <w:r w:rsidRPr="00626304">
              <w:rPr>
                <w:rFonts w:eastAsiaTheme="minorEastAsia"/>
                <w:b/>
                <w:bCs/>
                <w:sz w:val="20"/>
                <w:szCs w:val="18"/>
                <w:lang w:eastAsia="zh-CN"/>
              </w:rPr>
              <w:t xml:space="preserve">: further study on </w:t>
            </w:r>
            <w:r w:rsidRPr="00626304">
              <w:rPr>
                <w:rFonts w:eastAsiaTheme="minorEastAsia"/>
                <w:b/>
                <w:bCs/>
                <w:color w:val="4472C4" w:themeColor="accent5"/>
                <w:sz w:val="20"/>
                <w:szCs w:val="18"/>
                <w:lang w:eastAsia="zh-CN"/>
              </w:rPr>
              <w:t xml:space="preserve">TBS Table design, resource assignment and TBS allocation </w:t>
            </w:r>
            <w:r w:rsidRPr="00626304">
              <w:rPr>
                <w:rFonts w:eastAsiaTheme="minorEastAsia"/>
                <w:b/>
                <w:bCs/>
                <w:sz w:val="20"/>
                <w:szCs w:val="18"/>
                <w:lang w:eastAsia="zh-CN"/>
              </w:rPr>
              <w:t xml:space="preserve">to support 16QAM </w:t>
            </w:r>
            <w:r w:rsidRPr="00626304">
              <w:rPr>
                <w:rFonts w:eastAsiaTheme="minorEastAsia"/>
                <w:b/>
                <w:bCs/>
                <w:color w:val="4472C4" w:themeColor="accent5"/>
                <w:sz w:val="20"/>
                <w:szCs w:val="18"/>
                <w:lang w:eastAsia="zh-CN"/>
              </w:rPr>
              <w:t>in DL</w:t>
            </w:r>
            <w:r w:rsidR="00344EC9">
              <w:rPr>
                <w:rFonts w:eastAsiaTheme="minorEastAsia"/>
                <w:b/>
                <w:bCs/>
                <w:color w:val="4472C4" w:themeColor="accent5"/>
                <w:sz w:val="20"/>
                <w:szCs w:val="18"/>
                <w:lang w:eastAsia="zh-CN"/>
              </w:rPr>
              <w:t xml:space="preserve"> </w:t>
            </w:r>
            <w:r w:rsidR="00344EC9" w:rsidRPr="00344EC9">
              <w:rPr>
                <w:rFonts w:eastAsiaTheme="minorEastAsia"/>
                <w:b/>
                <w:bCs/>
                <w:color w:val="FF0000"/>
                <w:sz w:val="20"/>
                <w:szCs w:val="18"/>
                <w:lang w:eastAsia="zh-CN"/>
              </w:rPr>
              <w:t>considering</w:t>
            </w:r>
            <w:r w:rsidRPr="00626304">
              <w:rPr>
                <w:rFonts w:eastAsiaTheme="minorEastAsia"/>
                <w:b/>
                <w:bCs/>
                <w:sz w:val="20"/>
                <w:szCs w:val="18"/>
                <w:lang w:eastAsia="zh-CN"/>
              </w:rPr>
              <w:t>:</w:t>
            </w:r>
          </w:p>
          <w:p w14:paraId="2536A26E"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MCS field size: [4, 5] bits</w:t>
            </w:r>
          </w:p>
          <w:p w14:paraId="3C020ED5" w14:textId="77777777" w:rsidR="00626304" w:rsidRPr="00626304" w:rsidRDefault="00626304" w:rsidP="00626304">
            <w:pPr>
              <w:numPr>
                <w:ilvl w:val="0"/>
                <w:numId w:val="22"/>
              </w:numPr>
              <w:autoSpaceDE/>
              <w:autoSpaceDN/>
              <w:adjustRightInd/>
              <w:snapToGrid/>
              <w:spacing w:after="0"/>
              <w:ind w:left="851"/>
              <w:rPr>
                <w:b/>
                <w:strike/>
                <w:color w:val="4472C4" w:themeColor="accent5"/>
                <w:sz w:val="20"/>
                <w:lang w:eastAsia="zh-CN"/>
              </w:rPr>
            </w:pPr>
            <w:r w:rsidRPr="00626304">
              <w:rPr>
                <w:b/>
                <w:color w:val="538135" w:themeColor="accent6" w:themeShade="BF"/>
                <w:sz w:val="20"/>
                <w:lang w:eastAsia="zh-CN"/>
              </w:rPr>
              <w:t xml:space="preserve">Achievable code rates </w:t>
            </w:r>
            <w:r w:rsidRPr="00626304">
              <w:rPr>
                <w:b/>
                <w:strike/>
                <w:color w:val="FF0000"/>
                <w:sz w:val="20"/>
                <w:lang w:eastAsia="zh-CN"/>
              </w:rPr>
              <w:t>[&lt;=0.85]</w:t>
            </w:r>
          </w:p>
          <w:p w14:paraId="35FFD60C" w14:textId="56CDBEAA" w:rsidR="00626304" w:rsidRPr="00626304" w:rsidRDefault="00626304" w:rsidP="00626304">
            <w:pPr>
              <w:numPr>
                <w:ilvl w:val="0"/>
                <w:numId w:val="22"/>
              </w:numPr>
              <w:autoSpaceDE/>
              <w:autoSpaceDN/>
              <w:adjustRightInd/>
              <w:snapToGrid/>
              <w:spacing w:after="0"/>
              <w:ind w:left="851"/>
              <w:rPr>
                <w:b/>
                <w:color w:val="4472C4" w:themeColor="accent5"/>
                <w:sz w:val="20"/>
                <w:lang w:eastAsia="zh-CN"/>
              </w:rPr>
            </w:pPr>
            <w:r w:rsidRPr="00626304">
              <w:rPr>
                <w:b/>
                <w:color w:val="4472C4" w:themeColor="accent5"/>
                <w:sz w:val="20"/>
                <w:lang w:eastAsia="zh-CN"/>
              </w:rPr>
              <w:t>Avoidance of link-adaptation issues</w:t>
            </w:r>
          </w:p>
          <w:p w14:paraId="32C36DF1"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rFonts w:hint="eastAsia"/>
                <w:b/>
                <w:sz w:val="20"/>
                <w:lang w:eastAsia="zh-CN"/>
              </w:rPr>
              <w:t>The break point bet</w:t>
            </w:r>
            <w:r w:rsidRPr="00626304">
              <w:rPr>
                <w:b/>
                <w:sz w:val="20"/>
                <w:lang w:eastAsia="zh-CN"/>
              </w:rPr>
              <w:t>ween different modulation schemes</w:t>
            </w:r>
          </w:p>
          <w:p w14:paraId="0E5D7964"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Impacts of deployment modes</w:t>
            </w:r>
          </w:p>
          <w:p w14:paraId="5AF8A9EE" w14:textId="77777777" w:rsidR="00344EC9"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Indication of modulation scheme for retransmissions</w:t>
            </w:r>
          </w:p>
          <w:p w14:paraId="1648D0B3" w14:textId="77777777" w:rsidR="00626304" w:rsidRPr="00112DE6" w:rsidRDefault="00626304" w:rsidP="00626304">
            <w:pPr>
              <w:numPr>
                <w:ilvl w:val="0"/>
                <w:numId w:val="22"/>
              </w:numPr>
              <w:autoSpaceDE/>
              <w:autoSpaceDN/>
              <w:adjustRightInd/>
              <w:snapToGrid/>
              <w:spacing w:after="0"/>
              <w:ind w:left="851"/>
              <w:rPr>
                <w:b/>
                <w:sz w:val="20"/>
                <w:lang w:eastAsia="zh-CN"/>
              </w:rPr>
            </w:pPr>
            <w:r w:rsidRPr="00344EC9">
              <w:rPr>
                <w:b/>
                <w:color w:val="ED7D31" w:themeColor="accent2"/>
                <w:sz w:val="20"/>
              </w:rPr>
              <w:t>Applicability of repetitions</w:t>
            </w:r>
          </w:p>
          <w:p w14:paraId="027B24D2" w14:textId="77777777" w:rsidR="00112DE6" w:rsidRDefault="00112DE6" w:rsidP="00112DE6">
            <w:pPr>
              <w:autoSpaceDE/>
              <w:autoSpaceDN/>
              <w:adjustRightInd/>
              <w:snapToGrid/>
              <w:spacing w:after="0"/>
              <w:rPr>
                <w:b/>
                <w:color w:val="ED7D31" w:themeColor="accent2"/>
                <w:sz w:val="20"/>
              </w:rPr>
            </w:pPr>
          </w:p>
          <w:p w14:paraId="49402BD5" w14:textId="5C97DB40" w:rsidR="00112DE6" w:rsidRPr="00112DE6" w:rsidRDefault="00112DE6" w:rsidP="00112DE6">
            <w:pPr>
              <w:autoSpaceDE/>
              <w:autoSpaceDN/>
              <w:adjustRightInd/>
              <w:snapToGrid/>
              <w:spacing w:after="0"/>
              <w:rPr>
                <w:szCs w:val="22"/>
                <w:lang w:eastAsia="zh-CN"/>
              </w:rPr>
            </w:pPr>
            <w:r w:rsidRPr="00112DE6">
              <w:rPr>
                <w:szCs w:val="22"/>
                <w:lang w:eastAsia="zh-CN"/>
              </w:rPr>
              <w:t>And we are not so clear about the avoidance of link-adaptation issue, so perhaps this sub-bullet may need some</w:t>
            </w:r>
            <w:r>
              <w:rPr>
                <w:szCs w:val="22"/>
                <w:lang w:eastAsia="zh-CN"/>
              </w:rPr>
              <w:t xml:space="preserve"> more</w:t>
            </w:r>
            <w:r w:rsidRPr="00112DE6">
              <w:rPr>
                <w:szCs w:val="22"/>
                <w:lang w:eastAsia="zh-CN"/>
              </w:rPr>
              <w:t xml:space="preserve"> clarification.</w:t>
            </w:r>
          </w:p>
          <w:p w14:paraId="284CD3F7" w14:textId="109BEB7A" w:rsidR="00112DE6" w:rsidRPr="00112DE6" w:rsidRDefault="00112DE6" w:rsidP="00112DE6">
            <w:pPr>
              <w:autoSpaceDE/>
              <w:autoSpaceDN/>
              <w:adjustRightInd/>
              <w:snapToGrid/>
              <w:spacing w:after="0"/>
              <w:rPr>
                <w:b/>
                <w:sz w:val="20"/>
                <w:lang w:eastAsia="zh-CN"/>
              </w:rPr>
            </w:pPr>
          </w:p>
        </w:tc>
      </w:tr>
      <w:tr w:rsidR="00422422" w14:paraId="26BC4878" w14:textId="77777777" w:rsidTr="0045099F">
        <w:tc>
          <w:tcPr>
            <w:tcW w:w="1838" w:type="dxa"/>
          </w:tcPr>
          <w:p w14:paraId="3084EF4F" w14:textId="4347D1D8" w:rsidR="00422422" w:rsidRDefault="00422422" w:rsidP="00422422">
            <w:pPr>
              <w:rPr>
                <w:lang w:eastAsia="zh-CN"/>
              </w:rPr>
            </w:pPr>
            <w:r>
              <w:lastRenderedPageBreak/>
              <w:t>ZTE,Sanechips</w:t>
            </w:r>
          </w:p>
        </w:tc>
        <w:tc>
          <w:tcPr>
            <w:tcW w:w="7469" w:type="dxa"/>
          </w:tcPr>
          <w:p w14:paraId="76DD66C3" w14:textId="54677C74" w:rsidR="00422422" w:rsidRPr="00422422" w:rsidRDefault="00422422" w:rsidP="00924289">
            <w:pPr>
              <w:autoSpaceDE/>
              <w:autoSpaceDN/>
              <w:adjustRightInd/>
              <w:snapToGrid/>
              <w:spacing w:after="0"/>
              <w:rPr>
                <w:b/>
                <w:sz w:val="20"/>
                <w:lang w:eastAsia="zh-CN"/>
              </w:rPr>
            </w:pPr>
            <w:r>
              <w:t>Ok with the original proposal. Also OK to add ‘</w:t>
            </w:r>
            <w:r w:rsidRPr="00344EC9">
              <w:rPr>
                <w:b/>
                <w:color w:val="ED7D31" w:themeColor="accent2"/>
                <w:sz w:val="20"/>
              </w:rPr>
              <w:t>Applicability of repetitions</w:t>
            </w:r>
            <w:r>
              <w:rPr>
                <w:b/>
                <w:sz w:val="20"/>
                <w:lang w:eastAsia="zh-CN"/>
              </w:rPr>
              <w:t>’.  N</w:t>
            </w:r>
            <w:r w:rsidRPr="00422422">
              <w:t>ot sure</w:t>
            </w:r>
            <w:r>
              <w:t xml:space="preserve"> what is</w:t>
            </w:r>
            <w:r w:rsidRPr="00422422">
              <w:t xml:space="preserve"> the intention of ‘avo</w:t>
            </w:r>
            <w:r>
              <w:t>idance of link-adaption issues’ and what it might include here</w:t>
            </w:r>
            <w:r w:rsidRPr="00422422">
              <w:t xml:space="preserve">. </w:t>
            </w:r>
          </w:p>
        </w:tc>
      </w:tr>
      <w:tr w:rsidR="004E01AE" w14:paraId="2CE49DF4" w14:textId="77777777" w:rsidTr="0045099F">
        <w:tc>
          <w:tcPr>
            <w:tcW w:w="1838" w:type="dxa"/>
          </w:tcPr>
          <w:p w14:paraId="32EC73DE" w14:textId="43AEB579" w:rsidR="004E01AE" w:rsidRDefault="004E01AE" w:rsidP="00422422">
            <w:r>
              <w:t>Nokia, NSB</w:t>
            </w:r>
          </w:p>
        </w:tc>
        <w:tc>
          <w:tcPr>
            <w:tcW w:w="7469" w:type="dxa"/>
          </w:tcPr>
          <w:p w14:paraId="78689416" w14:textId="2FE764C8" w:rsidR="004E01AE" w:rsidRDefault="004E01AE" w:rsidP="009A075B">
            <w:pPr>
              <w:autoSpaceDE/>
              <w:autoSpaceDN/>
              <w:adjustRightInd/>
              <w:snapToGrid/>
              <w:spacing w:after="0"/>
            </w:pPr>
            <w:r>
              <w:t xml:space="preserve">We are OK with the </w:t>
            </w:r>
            <w:r w:rsidR="009A075B">
              <w:t>latest proposal from Huawei.</w:t>
            </w:r>
          </w:p>
          <w:p w14:paraId="15FDD528" w14:textId="77777777" w:rsidR="004E01AE" w:rsidRDefault="004E01AE" w:rsidP="00924289">
            <w:pPr>
              <w:autoSpaceDE/>
              <w:autoSpaceDN/>
              <w:adjustRightInd/>
              <w:snapToGrid/>
              <w:spacing w:after="0"/>
            </w:pPr>
          </w:p>
          <w:p w14:paraId="3425E590" w14:textId="1BD6AED5" w:rsidR="004E01AE" w:rsidRDefault="004E01AE" w:rsidP="00924289">
            <w:pPr>
              <w:autoSpaceDE/>
              <w:autoSpaceDN/>
              <w:adjustRightInd/>
              <w:snapToGrid/>
              <w:spacing w:after="0"/>
            </w:pPr>
          </w:p>
        </w:tc>
      </w:tr>
      <w:tr w:rsidR="001B20BF" w14:paraId="14546E48" w14:textId="77777777" w:rsidTr="0045099F">
        <w:tc>
          <w:tcPr>
            <w:tcW w:w="1838" w:type="dxa"/>
          </w:tcPr>
          <w:p w14:paraId="4894C983" w14:textId="4DD20410" w:rsidR="001B20BF" w:rsidRDefault="001B20BF" w:rsidP="00422422">
            <w:r>
              <w:t>Sierra Wireless</w:t>
            </w:r>
          </w:p>
        </w:tc>
        <w:tc>
          <w:tcPr>
            <w:tcW w:w="7469" w:type="dxa"/>
          </w:tcPr>
          <w:p w14:paraId="0F03800F" w14:textId="5453A833" w:rsidR="001B20BF" w:rsidRDefault="001B20BF" w:rsidP="001B20BF">
            <w:pPr>
              <w:jc w:val="left"/>
            </w:pPr>
            <w:r>
              <w:rPr>
                <w:rFonts w:eastAsiaTheme="minorEastAsia"/>
                <w:sz w:val="20"/>
                <w:szCs w:val="18"/>
                <w:lang w:eastAsia="zh-CN"/>
              </w:rPr>
              <w:t xml:space="preserve">In general, agreeing on an </w:t>
            </w:r>
            <w:r w:rsidRPr="001B20BF">
              <w:rPr>
                <w:rFonts w:eastAsiaTheme="minorEastAsia"/>
                <w:b/>
                <w:bCs/>
                <w:sz w:val="20"/>
                <w:szCs w:val="18"/>
                <w:u w:val="single"/>
                <w:lang w:eastAsia="zh-CN"/>
              </w:rPr>
              <w:t>inclusive</w:t>
            </w:r>
            <w:r>
              <w:rPr>
                <w:rFonts w:eastAsiaTheme="minorEastAsia"/>
                <w:sz w:val="20"/>
                <w:szCs w:val="18"/>
                <w:lang w:eastAsia="zh-CN"/>
              </w:rPr>
              <w:t xml:space="preserve"> list of things to study is not that useful and in general we should be contribution driven. So the “list” should only serves as a guideline of items to study so I would like to add the magical “at least” words to the main bullet. </w:t>
            </w:r>
          </w:p>
        </w:tc>
      </w:tr>
      <w:tr w:rsidR="005266F8" w14:paraId="55513DA6" w14:textId="77777777" w:rsidTr="0045099F">
        <w:tc>
          <w:tcPr>
            <w:tcW w:w="1838" w:type="dxa"/>
          </w:tcPr>
          <w:p w14:paraId="1F9E5F11" w14:textId="4FE603F8" w:rsidR="005266F8" w:rsidRDefault="005266F8" w:rsidP="00422422">
            <w:r w:rsidRPr="009F0C7F">
              <w:rPr>
                <w:color w:val="4472C4" w:themeColor="accent5"/>
              </w:rPr>
              <w:t>Ericsson</w:t>
            </w:r>
            <w:r>
              <w:rPr>
                <w:color w:val="4472C4" w:themeColor="accent5"/>
              </w:rPr>
              <w:t xml:space="preserve"> v10</w:t>
            </w:r>
          </w:p>
        </w:tc>
        <w:tc>
          <w:tcPr>
            <w:tcW w:w="7469" w:type="dxa"/>
          </w:tcPr>
          <w:p w14:paraId="5EC800BF" w14:textId="78A6154F" w:rsidR="005266F8" w:rsidRDefault="005266F8" w:rsidP="005266F8">
            <w:pPr>
              <w:autoSpaceDE/>
              <w:autoSpaceDN/>
              <w:adjustRightInd/>
              <w:snapToGrid/>
              <w:spacing w:after="0"/>
              <w:rPr>
                <w:color w:val="4472C4" w:themeColor="accent5"/>
              </w:rPr>
            </w:pPr>
            <w:r>
              <w:rPr>
                <w:color w:val="4472C4" w:themeColor="accent5"/>
              </w:rPr>
              <w:t>We have been asked to clarify what is meant by “</w:t>
            </w:r>
            <w:r w:rsidRPr="00626304">
              <w:rPr>
                <w:b/>
                <w:color w:val="4472C4" w:themeColor="accent5"/>
                <w:sz w:val="20"/>
                <w:lang w:eastAsia="zh-CN"/>
              </w:rPr>
              <w:t>Avoidance of link-adaptation issues</w:t>
            </w:r>
            <w:r>
              <w:rPr>
                <w:color w:val="4472C4" w:themeColor="accent5"/>
              </w:rPr>
              <w:t xml:space="preserve">”. We have added the </w:t>
            </w:r>
            <w:r w:rsidRPr="00545526">
              <w:rPr>
                <w:color w:val="00B050"/>
              </w:rPr>
              <w:t>clarification</w:t>
            </w:r>
            <w:r>
              <w:rPr>
                <w:color w:val="4472C4" w:themeColor="accent5"/>
              </w:rPr>
              <w:t xml:space="preserve"> on top of the Huawei’s update:</w:t>
            </w:r>
          </w:p>
          <w:p w14:paraId="241A7F1A" w14:textId="77777777" w:rsidR="005266F8" w:rsidRPr="00626304" w:rsidRDefault="005266F8" w:rsidP="005266F8">
            <w:pPr>
              <w:jc w:val="left"/>
              <w:rPr>
                <w:rFonts w:eastAsiaTheme="minorEastAsia"/>
                <w:b/>
                <w:bCs/>
                <w:sz w:val="20"/>
                <w:szCs w:val="18"/>
                <w:lang w:eastAsia="zh-CN"/>
              </w:rPr>
            </w:pPr>
            <w:r w:rsidRPr="00626304">
              <w:rPr>
                <w:rFonts w:eastAsiaTheme="minorEastAsia"/>
                <w:b/>
                <w:bCs/>
                <w:sz w:val="20"/>
                <w:szCs w:val="18"/>
                <w:lang w:eastAsia="zh-CN"/>
              </w:rPr>
              <w:t xml:space="preserve">Proposal </w:t>
            </w:r>
            <w:r w:rsidRPr="00626304">
              <w:rPr>
                <w:rFonts w:eastAsiaTheme="minorEastAsia"/>
                <w:b/>
                <w:bCs/>
                <w:sz w:val="20"/>
                <w:szCs w:val="18"/>
                <w:lang w:eastAsia="zh-CN"/>
              </w:rPr>
              <w:fldChar w:fldCharType="begin"/>
            </w:r>
            <w:r w:rsidRPr="00626304">
              <w:rPr>
                <w:rFonts w:eastAsiaTheme="minorEastAsia"/>
                <w:b/>
                <w:bCs/>
                <w:sz w:val="20"/>
                <w:szCs w:val="18"/>
                <w:lang w:eastAsia="zh-CN"/>
              </w:rPr>
              <w:instrText xml:space="preserve"> SEQ proposal \* ARABIC </w:instrText>
            </w:r>
            <w:r w:rsidRPr="00626304">
              <w:rPr>
                <w:rFonts w:eastAsiaTheme="minorEastAsia"/>
                <w:b/>
                <w:bCs/>
                <w:sz w:val="20"/>
                <w:szCs w:val="18"/>
                <w:lang w:eastAsia="zh-CN"/>
              </w:rPr>
              <w:fldChar w:fldCharType="separate"/>
            </w:r>
            <w:r w:rsidRPr="00626304">
              <w:rPr>
                <w:rFonts w:eastAsiaTheme="minorEastAsia"/>
                <w:b/>
                <w:bCs/>
                <w:noProof/>
                <w:sz w:val="20"/>
                <w:szCs w:val="18"/>
                <w:lang w:eastAsia="zh-CN"/>
              </w:rPr>
              <w:t>2</w:t>
            </w:r>
            <w:r w:rsidRPr="00626304">
              <w:rPr>
                <w:rFonts w:eastAsiaTheme="minorEastAsia"/>
                <w:b/>
                <w:bCs/>
                <w:noProof/>
                <w:sz w:val="20"/>
                <w:szCs w:val="18"/>
                <w:lang w:eastAsia="zh-CN"/>
              </w:rPr>
              <w:fldChar w:fldCharType="end"/>
            </w:r>
            <w:r w:rsidRPr="00626304">
              <w:rPr>
                <w:rFonts w:eastAsiaTheme="minorEastAsia"/>
                <w:b/>
                <w:bCs/>
                <w:sz w:val="20"/>
                <w:szCs w:val="18"/>
                <w:lang w:eastAsia="zh-CN"/>
              </w:rPr>
              <w:t xml:space="preserve">: further study on </w:t>
            </w:r>
            <w:r w:rsidRPr="00626304">
              <w:rPr>
                <w:rFonts w:eastAsiaTheme="minorEastAsia"/>
                <w:b/>
                <w:bCs/>
                <w:color w:val="4472C4" w:themeColor="accent5"/>
                <w:sz w:val="20"/>
                <w:szCs w:val="18"/>
                <w:lang w:eastAsia="zh-CN"/>
              </w:rPr>
              <w:t xml:space="preserve">TBS Table design, resource assignment and TBS allocation </w:t>
            </w:r>
            <w:r w:rsidRPr="00626304">
              <w:rPr>
                <w:rFonts w:eastAsiaTheme="minorEastAsia"/>
                <w:b/>
                <w:bCs/>
                <w:sz w:val="20"/>
                <w:szCs w:val="18"/>
                <w:lang w:eastAsia="zh-CN"/>
              </w:rPr>
              <w:t xml:space="preserve">to support 16QAM </w:t>
            </w:r>
            <w:r w:rsidRPr="00626304">
              <w:rPr>
                <w:rFonts w:eastAsiaTheme="minorEastAsia"/>
                <w:b/>
                <w:bCs/>
                <w:color w:val="4472C4" w:themeColor="accent5"/>
                <w:sz w:val="20"/>
                <w:szCs w:val="18"/>
                <w:lang w:eastAsia="zh-CN"/>
              </w:rPr>
              <w:t>in DL</w:t>
            </w:r>
            <w:r>
              <w:rPr>
                <w:rFonts w:eastAsiaTheme="minorEastAsia"/>
                <w:b/>
                <w:bCs/>
                <w:color w:val="4472C4" w:themeColor="accent5"/>
                <w:sz w:val="20"/>
                <w:szCs w:val="18"/>
                <w:lang w:eastAsia="zh-CN"/>
              </w:rPr>
              <w:t xml:space="preserve"> </w:t>
            </w:r>
            <w:r w:rsidRPr="00344EC9">
              <w:rPr>
                <w:rFonts w:eastAsiaTheme="minorEastAsia"/>
                <w:b/>
                <w:bCs/>
                <w:color w:val="FF0000"/>
                <w:sz w:val="20"/>
                <w:szCs w:val="18"/>
                <w:lang w:eastAsia="zh-CN"/>
              </w:rPr>
              <w:t>considering</w:t>
            </w:r>
            <w:r w:rsidRPr="00626304">
              <w:rPr>
                <w:rFonts w:eastAsiaTheme="minorEastAsia"/>
                <w:b/>
                <w:bCs/>
                <w:sz w:val="20"/>
                <w:szCs w:val="18"/>
                <w:lang w:eastAsia="zh-CN"/>
              </w:rPr>
              <w:t>:</w:t>
            </w:r>
          </w:p>
          <w:p w14:paraId="278AC165" w14:textId="77777777" w:rsidR="005266F8" w:rsidRPr="00626304" w:rsidRDefault="005266F8" w:rsidP="005266F8">
            <w:pPr>
              <w:numPr>
                <w:ilvl w:val="0"/>
                <w:numId w:val="22"/>
              </w:numPr>
              <w:autoSpaceDE/>
              <w:autoSpaceDN/>
              <w:adjustRightInd/>
              <w:snapToGrid/>
              <w:spacing w:after="0"/>
              <w:ind w:left="851"/>
              <w:rPr>
                <w:b/>
                <w:sz w:val="20"/>
                <w:lang w:eastAsia="zh-CN"/>
              </w:rPr>
            </w:pPr>
            <w:r w:rsidRPr="00626304">
              <w:rPr>
                <w:b/>
                <w:sz w:val="20"/>
                <w:lang w:eastAsia="zh-CN"/>
              </w:rPr>
              <w:t>MCS field size: [4, 5] bits</w:t>
            </w:r>
          </w:p>
          <w:p w14:paraId="1129F4F8" w14:textId="77777777" w:rsidR="005266F8" w:rsidRPr="00626304" w:rsidRDefault="005266F8" w:rsidP="005266F8">
            <w:pPr>
              <w:numPr>
                <w:ilvl w:val="0"/>
                <w:numId w:val="22"/>
              </w:numPr>
              <w:autoSpaceDE/>
              <w:autoSpaceDN/>
              <w:adjustRightInd/>
              <w:snapToGrid/>
              <w:spacing w:after="0"/>
              <w:ind w:left="851"/>
              <w:rPr>
                <w:b/>
                <w:strike/>
                <w:color w:val="4472C4" w:themeColor="accent5"/>
                <w:sz w:val="20"/>
                <w:lang w:eastAsia="zh-CN"/>
              </w:rPr>
            </w:pPr>
            <w:r w:rsidRPr="00626304">
              <w:rPr>
                <w:b/>
                <w:color w:val="538135" w:themeColor="accent6" w:themeShade="BF"/>
                <w:sz w:val="20"/>
                <w:lang w:eastAsia="zh-CN"/>
              </w:rPr>
              <w:t xml:space="preserve">Achievable code rates </w:t>
            </w:r>
            <w:r w:rsidRPr="00626304">
              <w:rPr>
                <w:b/>
                <w:strike/>
                <w:color w:val="FF0000"/>
                <w:sz w:val="20"/>
                <w:lang w:eastAsia="zh-CN"/>
              </w:rPr>
              <w:t>[&lt;=0.85]</w:t>
            </w:r>
          </w:p>
          <w:p w14:paraId="3F0CF095" w14:textId="19094BF5" w:rsidR="005266F8" w:rsidRPr="000D1C04" w:rsidRDefault="005266F8" w:rsidP="005266F8">
            <w:pPr>
              <w:numPr>
                <w:ilvl w:val="0"/>
                <w:numId w:val="22"/>
              </w:numPr>
              <w:autoSpaceDE/>
              <w:autoSpaceDN/>
              <w:adjustRightInd/>
              <w:snapToGrid/>
              <w:spacing w:after="0"/>
              <w:ind w:left="851"/>
              <w:rPr>
                <w:b/>
                <w:color w:val="00B050"/>
                <w:sz w:val="20"/>
                <w:lang w:eastAsia="zh-CN"/>
              </w:rPr>
            </w:pPr>
            <w:r w:rsidRPr="00626304">
              <w:rPr>
                <w:b/>
                <w:color w:val="4472C4" w:themeColor="accent5"/>
                <w:sz w:val="20"/>
                <w:lang w:eastAsia="zh-CN"/>
              </w:rPr>
              <w:t>Avoidance of link-adaptation issues</w:t>
            </w:r>
            <w:r>
              <w:rPr>
                <w:b/>
                <w:color w:val="4472C4" w:themeColor="accent5"/>
                <w:sz w:val="20"/>
                <w:lang w:eastAsia="zh-CN"/>
              </w:rPr>
              <w:t xml:space="preserve"> </w:t>
            </w:r>
            <w:r w:rsidRPr="000D1C04">
              <w:rPr>
                <w:b/>
                <w:color w:val="00B050"/>
                <w:sz w:val="20"/>
                <w:lang w:eastAsia="zh-CN"/>
              </w:rPr>
              <w:t>(</w:t>
            </w:r>
            <w:r w:rsidR="00545526">
              <w:rPr>
                <w:b/>
                <w:color w:val="00B050"/>
                <w:sz w:val="20"/>
                <w:lang w:eastAsia="zh-CN"/>
              </w:rPr>
              <w:t xml:space="preserve">i.e., </w:t>
            </w:r>
            <w:r w:rsidRPr="000D1C04">
              <w:rPr>
                <w:b/>
                <w:color w:val="00B050"/>
                <w:sz w:val="20"/>
                <w:lang w:eastAsia="zh-CN"/>
              </w:rPr>
              <w:t>large SINR differences)</w:t>
            </w:r>
          </w:p>
          <w:p w14:paraId="36639B17" w14:textId="1A6C338E" w:rsidR="005266F8" w:rsidRPr="000D1C04" w:rsidRDefault="005266F8" w:rsidP="005266F8">
            <w:pPr>
              <w:numPr>
                <w:ilvl w:val="2"/>
                <w:numId w:val="22"/>
              </w:numPr>
              <w:autoSpaceDE/>
              <w:autoSpaceDN/>
              <w:adjustRightInd/>
              <w:snapToGrid/>
              <w:spacing w:after="0"/>
              <w:rPr>
                <w:b/>
                <w:color w:val="00B050"/>
                <w:sz w:val="18"/>
                <w:szCs w:val="18"/>
                <w:lang w:eastAsia="zh-CN"/>
              </w:rPr>
            </w:pPr>
            <w:r w:rsidRPr="000D1C04">
              <w:rPr>
                <w:b/>
                <w:color w:val="00B050"/>
                <w:sz w:val="18"/>
                <w:szCs w:val="18"/>
                <w:lang w:eastAsia="zh-CN"/>
              </w:rPr>
              <w:t>When for a given I</w:t>
            </w:r>
            <w:r w:rsidRPr="000D1C04">
              <w:rPr>
                <w:b/>
                <w:color w:val="00B050"/>
                <w:sz w:val="18"/>
                <w:szCs w:val="18"/>
                <w:vertAlign w:val="subscript"/>
                <w:lang w:eastAsia="zh-CN"/>
              </w:rPr>
              <w:t>TBS</w:t>
            </w:r>
            <w:r w:rsidRPr="000D1C04">
              <w:rPr>
                <w:b/>
                <w:color w:val="00B050"/>
                <w:sz w:val="18"/>
                <w:szCs w:val="18"/>
                <w:lang w:eastAsia="zh-CN"/>
              </w:rPr>
              <w:t>, a different number of NSF is allocated</w:t>
            </w:r>
          </w:p>
          <w:p w14:paraId="1C26BBD1" w14:textId="33032341" w:rsidR="005266F8" w:rsidRPr="000D1C04" w:rsidRDefault="005266F8" w:rsidP="005266F8">
            <w:pPr>
              <w:numPr>
                <w:ilvl w:val="2"/>
                <w:numId w:val="22"/>
              </w:numPr>
              <w:autoSpaceDE/>
              <w:autoSpaceDN/>
              <w:adjustRightInd/>
              <w:snapToGrid/>
              <w:spacing w:after="0"/>
              <w:rPr>
                <w:b/>
                <w:color w:val="00B050"/>
                <w:sz w:val="18"/>
                <w:szCs w:val="18"/>
                <w:lang w:eastAsia="zh-CN"/>
              </w:rPr>
            </w:pPr>
            <w:r w:rsidRPr="000D1C04">
              <w:rPr>
                <w:b/>
                <w:color w:val="00B050"/>
                <w:sz w:val="18"/>
                <w:szCs w:val="18"/>
                <w:lang w:eastAsia="zh-CN"/>
              </w:rPr>
              <w:t>When passing from QPSK to 16-QAM and vice versa</w:t>
            </w:r>
          </w:p>
          <w:p w14:paraId="62FA2602" w14:textId="77777777" w:rsidR="005266F8" w:rsidRPr="00626304" w:rsidRDefault="005266F8" w:rsidP="005266F8">
            <w:pPr>
              <w:numPr>
                <w:ilvl w:val="0"/>
                <w:numId w:val="22"/>
              </w:numPr>
              <w:autoSpaceDE/>
              <w:autoSpaceDN/>
              <w:adjustRightInd/>
              <w:snapToGrid/>
              <w:spacing w:after="0"/>
              <w:ind w:left="851"/>
              <w:rPr>
                <w:b/>
                <w:sz w:val="20"/>
                <w:lang w:eastAsia="zh-CN"/>
              </w:rPr>
            </w:pPr>
            <w:r w:rsidRPr="00626304">
              <w:rPr>
                <w:rFonts w:hint="eastAsia"/>
                <w:b/>
                <w:sz w:val="20"/>
                <w:lang w:eastAsia="zh-CN"/>
              </w:rPr>
              <w:t>The break point bet</w:t>
            </w:r>
            <w:r w:rsidRPr="00626304">
              <w:rPr>
                <w:b/>
                <w:sz w:val="20"/>
                <w:lang w:eastAsia="zh-CN"/>
              </w:rPr>
              <w:t>ween different modulation schemes</w:t>
            </w:r>
          </w:p>
          <w:p w14:paraId="3191184F" w14:textId="77777777" w:rsidR="005266F8" w:rsidRPr="00626304" w:rsidRDefault="005266F8" w:rsidP="005266F8">
            <w:pPr>
              <w:numPr>
                <w:ilvl w:val="0"/>
                <w:numId w:val="22"/>
              </w:numPr>
              <w:autoSpaceDE/>
              <w:autoSpaceDN/>
              <w:adjustRightInd/>
              <w:snapToGrid/>
              <w:spacing w:after="0"/>
              <w:ind w:left="851"/>
              <w:rPr>
                <w:b/>
                <w:sz w:val="20"/>
                <w:lang w:eastAsia="zh-CN"/>
              </w:rPr>
            </w:pPr>
            <w:r w:rsidRPr="00626304">
              <w:rPr>
                <w:b/>
                <w:sz w:val="20"/>
                <w:lang w:eastAsia="zh-CN"/>
              </w:rPr>
              <w:t>Impacts of deployment modes</w:t>
            </w:r>
          </w:p>
          <w:p w14:paraId="265E52A9" w14:textId="77777777" w:rsidR="005266F8" w:rsidRDefault="005266F8" w:rsidP="005266F8">
            <w:pPr>
              <w:numPr>
                <w:ilvl w:val="0"/>
                <w:numId w:val="22"/>
              </w:numPr>
              <w:autoSpaceDE/>
              <w:autoSpaceDN/>
              <w:adjustRightInd/>
              <w:snapToGrid/>
              <w:spacing w:after="0"/>
              <w:ind w:left="851"/>
              <w:rPr>
                <w:b/>
                <w:sz w:val="20"/>
                <w:lang w:eastAsia="zh-CN"/>
              </w:rPr>
            </w:pPr>
            <w:r w:rsidRPr="00626304">
              <w:rPr>
                <w:b/>
                <w:sz w:val="20"/>
                <w:lang w:eastAsia="zh-CN"/>
              </w:rPr>
              <w:t>Indication of modulation scheme for retransmissions</w:t>
            </w:r>
          </w:p>
          <w:p w14:paraId="0B95ED92" w14:textId="77777777" w:rsidR="005266F8" w:rsidRPr="00112DE6" w:rsidRDefault="005266F8" w:rsidP="005266F8">
            <w:pPr>
              <w:numPr>
                <w:ilvl w:val="0"/>
                <w:numId w:val="22"/>
              </w:numPr>
              <w:autoSpaceDE/>
              <w:autoSpaceDN/>
              <w:adjustRightInd/>
              <w:snapToGrid/>
              <w:spacing w:after="0"/>
              <w:ind w:left="851"/>
              <w:rPr>
                <w:b/>
                <w:sz w:val="20"/>
                <w:lang w:eastAsia="zh-CN"/>
              </w:rPr>
            </w:pPr>
            <w:r w:rsidRPr="00344EC9">
              <w:rPr>
                <w:b/>
                <w:color w:val="ED7D31" w:themeColor="accent2"/>
                <w:sz w:val="20"/>
              </w:rPr>
              <w:t>Applicability of repetitions</w:t>
            </w:r>
          </w:p>
          <w:p w14:paraId="19B1CEA5" w14:textId="14FFFC0C" w:rsidR="005266F8" w:rsidRDefault="005266F8" w:rsidP="001B20BF">
            <w:pPr>
              <w:jc w:val="left"/>
              <w:rPr>
                <w:rFonts w:eastAsiaTheme="minorEastAsia"/>
                <w:sz w:val="20"/>
                <w:szCs w:val="18"/>
                <w:lang w:eastAsia="zh-CN"/>
              </w:rPr>
            </w:pPr>
          </w:p>
        </w:tc>
      </w:tr>
    </w:tbl>
    <w:p w14:paraId="674892D3" w14:textId="77777777" w:rsidR="00186606" w:rsidRDefault="00186606" w:rsidP="0018088A"/>
    <w:p w14:paraId="4F5FB823" w14:textId="77777777" w:rsidR="007325F5" w:rsidRDefault="007325F5" w:rsidP="007325F5">
      <w:r>
        <w:t>There are following comments with the inputs:</w:t>
      </w:r>
    </w:p>
    <w:p w14:paraId="26280443" w14:textId="6493C0BE" w:rsidR="007325F5" w:rsidRDefault="007325F5" w:rsidP="007325F5">
      <w:pPr>
        <w:pStyle w:val="a4"/>
        <w:numPr>
          <w:ilvl w:val="0"/>
          <w:numId w:val="30"/>
        </w:numPr>
        <w:rPr>
          <w:rFonts w:ascii="Times New Roman" w:hAnsi="Times New Roman" w:cs="Times New Roman"/>
          <w:sz w:val="22"/>
        </w:rPr>
      </w:pPr>
      <w:r>
        <w:rPr>
          <w:rFonts w:ascii="Times New Roman" w:hAnsi="Times New Roman" w:cs="Times New Roman"/>
          <w:sz w:val="22"/>
        </w:rPr>
        <w:t>More aspects are raised for consideration, including coding rate, link adaptation issues, applicability of repeti</w:t>
      </w:r>
      <w:r w:rsidR="00CB2072">
        <w:rPr>
          <w:rFonts w:ascii="Times New Roman" w:hAnsi="Times New Roman" w:cs="Times New Roman"/>
          <w:sz w:val="22"/>
        </w:rPr>
        <w:t>tions.</w:t>
      </w:r>
    </w:p>
    <w:p w14:paraId="52120B9C" w14:textId="5202CACE" w:rsidR="007325F5" w:rsidRPr="009442D4" w:rsidRDefault="00CB2072" w:rsidP="007325F5">
      <w:pPr>
        <w:pStyle w:val="a4"/>
        <w:numPr>
          <w:ilvl w:val="0"/>
          <w:numId w:val="30"/>
        </w:numPr>
        <w:rPr>
          <w:rFonts w:ascii="Times New Roman" w:hAnsi="Times New Roman" w:cs="Times New Roman"/>
          <w:sz w:val="22"/>
        </w:rPr>
      </w:pPr>
      <w:r>
        <w:rPr>
          <w:rFonts w:ascii="Times New Roman" w:hAnsi="Times New Roman" w:cs="Times New Roman"/>
          <w:sz w:val="22"/>
        </w:rPr>
        <w:t>It is proposed to add “at least” in the proposal.</w:t>
      </w:r>
    </w:p>
    <w:p w14:paraId="195443B4" w14:textId="77777777" w:rsidR="007325F5" w:rsidRDefault="007325F5" w:rsidP="007325F5"/>
    <w:p w14:paraId="50B616AC" w14:textId="7A03A522" w:rsidR="007325F5" w:rsidRDefault="007325F5" w:rsidP="007325F5">
      <w:r>
        <w:t xml:space="preserve">The proposal </w:t>
      </w:r>
      <w:r w:rsidR="00875032">
        <w:t>2</w:t>
      </w:r>
      <w:r>
        <w:t xml:space="preserve"> is updated as</w:t>
      </w:r>
      <w:r w:rsidR="00875032">
        <w:t xml:space="preserve"> to reflect the above comments</w:t>
      </w:r>
      <w:r>
        <w:t>.</w:t>
      </w:r>
    </w:p>
    <w:p w14:paraId="4B064398" w14:textId="7250CB17" w:rsidR="00875032" w:rsidRPr="00875032" w:rsidRDefault="00875032" w:rsidP="00875032">
      <w:pPr>
        <w:jc w:val="left"/>
        <w:rPr>
          <w:rFonts w:eastAsiaTheme="minorEastAsia"/>
          <w:b/>
          <w:bCs/>
          <w:lang w:eastAsia="zh-CN"/>
        </w:rPr>
      </w:pPr>
      <w:r w:rsidRPr="00875032">
        <w:rPr>
          <w:rFonts w:eastAsiaTheme="minorEastAsia"/>
          <w:b/>
          <w:bCs/>
          <w:lang w:eastAsia="zh-CN"/>
        </w:rPr>
        <w:t xml:space="preserve">Proposal </w:t>
      </w:r>
      <w:r w:rsidRPr="00875032">
        <w:rPr>
          <w:rFonts w:eastAsiaTheme="minorEastAsia"/>
          <w:b/>
          <w:bCs/>
          <w:lang w:eastAsia="zh-CN"/>
        </w:rPr>
        <w:fldChar w:fldCharType="begin"/>
      </w:r>
      <w:r w:rsidRPr="00875032">
        <w:rPr>
          <w:rFonts w:eastAsiaTheme="minorEastAsia"/>
          <w:b/>
          <w:bCs/>
          <w:lang w:eastAsia="zh-CN"/>
        </w:rPr>
        <w:instrText xml:space="preserve"> SEQ proposal \* ARABIC </w:instrText>
      </w:r>
      <w:r w:rsidRPr="00875032">
        <w:rPr>
          <w:rFonts w:eastAsiaTheme="minorEastAsia"/>
          <w:b/>
          <w:bCs/>
          <w:lang w:eastAsia="zh-CN"/>
        </w:rPr>
        <w:fldChar w:fldCharType="separate"/>
      </w:r>
      <w:r w:rsidRPr="00875032">
        <w:rPr>
          <w:rFonts w:eastAsiaTheme="minorEastAsia"/>
          <w:b/>
          <w:bCs/>
          <w:noProof/>
          <w:lang w:eastAsia="zh-CN"/>
        </w:rPr>
        <w:t>2</w:t>
      </w:r>
      <w:r w:rsidRPr="00875032">
        <w:rPr>
          <w:rFonts w:eastAsiaTheme="minorEastAsia"/>
          <w:b/>
          <w:bCs/>
          <w:noProof/>
          <w:lang w:eastAsia="zh-CN"/>
        </w:rPr>
        <w:fldChar w:fldCharType="end"/>
      </w:r>
      <w:r w:rsidRPr="00875032">
        <w:rPr>
          <w:rFonts w:eastAsiaTheme="minorEastAsia"/>
          <w:b/>
          <w:bCs/>
          <w:lang w:eastAsia="zh-CN"/>
        </w:rPr>
        <w:t>: further study on TBS Table design, resource assignment and TBS allocation to support 16QAM in DL considering</w:t>
      </w:r>
      <w:r>
        <w:rPr>
          <w:rFonts w:eastAsiaTheme="minorEastAsia"/>
          <w:b/>
          <w:bCs/>
          <w:lang w:eastAsia="zh-CN"/>
        </w:rPr>
        <w:t xml:space="preserve"> at least</w:t>
      </w:r>
      <w:r w:rsidRPr="00875032">
        <w:rPr>
          <w:rFonts w:eastAsiaTheme="minorEastAsia"/>
          <w:b/>
          <w:bCs/>
          <w:lang w:eastAsia="zh-CN"/>
        </w:rPr>
        <w:t>:</w:t>
      </w:r>
    </w:p>
    <w:p w14:paraId="4A5C0326" w14:textId="77777777" w:rsidR="00875032" w:rsidRPr="00875032" w:rsidRDefault="00875032" w:rsidP="00875032">
      <w:pPr>
        <w:numPr>
          <w:ilvl w:val="0"/>
          <w:numId w:val="31"/>
        </w:numPr>
        <w:autoSpaceDE/>
        <w:autoSpaceDN/>
        <w:adjustRightInd/>
        <w:snapToGrid/>
        <w:spacing w:after="0"/>
        <w:rPr>
          <w:b/>
          <w:lang w:eastAsia="zh-CN"/>
        </w:rPr>
      </w:pPr>
      <w:r w:rsidRPr="00875032">
        <w:rPr>
          <w:b/>
          <w:lang w:eastAsia="zh-CN"/>
        </w:rPr>
        <w:t>MCS field size: [4, 5] bits</w:t>
      </w:r>
    </w:p>
    <w:p w14:paraId="46F195FB" w14:textId="655DCFFD" w:rsidR="00875032" w:rsidRPr="00875032" w:rsidRDefault="00284678" w:rsidP="00875032">
      <w:pPr>
        <w:numPr>
          <w:ilvl w:val="0"/>
          <w:numId w:val="31"/>
        </w:numPr>
        <w:autoSpaceDE/>
        <w:autoSpaceDN/>
        <w:adjustRightInd/>
        <w:snapToGrid/>
        <w:spacing w:after="0"/>
        <w:rPr>
          <w:b/>
          <w:strike/>
          <w:lang w:eastAsia="zh-CN"/>
        </w:rPr>
      </w:pPr>
      <w:r>
        <w:rPr>
          <w:b/>
          <w:lang w:eastAsia="zh-CN"/>
        </w:rPr>
        <w:t>Achievable code rates</w:t>
      </w:r>
    </w:p>
    <w:p w14:paraId="3D139B78" w14:textId="77777777" w:rsidR="00875032" w:rsidRPr="00875032" w:rsidRDefault="00875032" w:rsidP="00875032">
      <w:pPr>
        <w:numPr>
          <w:ilvl w:val="0"/>
          <w:numId w:val="31"/>
        </w:numPr>
        <w:autoSpaceDE/>
        <w:autoSpaceDN/>
        <w:adjustRightInd/>
        <w:snapToGrid/>
        <w:spacing w:after="0"/>
        <w:rPr>
          <w:b/>
          <w:lang w:eastAsia="zh-CN"/>
        </w:rPr>
      </w:pPr>
      <w:r w:rsidRPr="00875032">
        <w:rPr>
          <w:b/>
          <w:lang w:eastAsia="zh-CN"/>
        </w:rPr>
        <w:t>Avoidance of link-adaptation issues (i.e., large SINR differences)</w:t>
      </w:r>
    </w:p>
    <w:p w14:paraId="344029E7" w14:textId="77777777" w:rsidR="00875032" w:rsidRPr="00875032" w:rsidRDefault="00875032" w:rsidP="00875032">
      <w:pPr>
        <w:numPr>
          <w:ilvl w:val="2"/>
          <w:numId w:val="31"/>
        </w:numPr>
        <w:autoSpaceDE/>
        <w:autoSpaceDN/>
        <w:adjustRightInd/>
        <w:snapToGrid/>
        <w:spacing w:after="0"/>
        <w:rPr>
          <w:b/>
          <w:lang w:eastAsia="zh-CN"/>
        </w:rPr>
      </w:pPr>
      <w:r w:rsidRPr="00875032">
        <w:rPr>
          <w:b/>
          <w:lang w:eastAsia="zh-CN"/>
        </w:rPr>
        <w:t>When for a given I</w:t>
      </w:r>
      <w:r w:rsidRPr="00875032">
        <w:rPr>
          <w:b/>
          <w:vertAlign w:val="subscript"/>
          <w:lang w:eastAsia="zh-CN"/>
        </w:rPr>
        <w:t>TBS</w:t>
      </w:r>
      <w:r w:rsidRPr="00875032">
        <w:rPr>
          <w:b/>
          <w:lang w:eastAsia="zh-CN"/>
        </w:rPr>
        <w:t>, a different number of NSF is allocated</w:t>
      </w:r>
    </w:p>
    <w:p w14:paraId="1C945E8F" w14:textId="77777777" w:rsidR="00875032" w:rsidRPr="00875032" w:rsidRDefault="00875032" w:rsidP="00875032">
      <w:pPr>
        <w:numPr>
          <w:ilvl w:val="2"/>
          <w:numId w:val="31"/>
        </w:numPr>
        <w:autoSpaceDE/>
        <w:autoSpaceDN/>
        <w:adjustRightInd/>
        <w:snapToGrid/>
        <w:spacing w:after="0"/>
        <w:rPr>
          <w:b/>
          <w:lang w:eastAsia="zh-CN"/>
        </w:rPr>
      </w:pPr>
      <w:r w:rsidRPr="00875032">
        <w:rPr>
          <w:b/>
          <w:lang w:eastAsia="zh-CN"/>
        </w:rPr>
        <w:t>When passing from QPSK to 16-QAM and vice versa</w:t>
      </w:r>
    </w:p>
    <w:p w14:paraId="02FC4D0C" w14:textId="77777777" w:rsidR="00875032" w:rsidRPr="00875032" w:rsidRDefault="00875032" w:rsidP="00875032">
      <w:pPr>
        <w:numPr>
          <w:ilvl w:val="0"/>
          <w:numId w:val="31"/>
        </w:numPr>
        <w:autoSpaceDE/>
        <w:autoSpaceDN/>
        <w:adjustRightInd/>
        <w:snapToGrid/>
        <w:spacing w:after="0"/>
        <w:rPr>
          <w:b/>
          <w:lang w:eastAsia="zh-CN"/>
        </w:rPr>
      </w:pPr>
      <w:r w:rsidRPr="00875032">
        <w:rPr>
          <w:b/>
          <w:lang w:eastAsia="zh-CN"/>
        </w:rPr>
        <w:t>The break point between different modulation schemes</w:t>
      </w:r>
    </w:p>
    <w:p w14:paraId="24248892" w14:textId="77777777" w:rsidR="00875032" w:rsidRPr="00875032" w:rsidRDefault="00875032" w:rsidP="00875032">
      <w:pPr>
        <w:numPr>
          <w:ilvl w:val="0"/>
          <w:numId w:val="31"/>
        </w:numPr>
        <w:autoSpaceDE/>
        <w:autoSpaceDN/>
        <w:adjustRightInd/>
        <w:snapToGrid/>
        <w:spacing w:after="0"/>
        <w:rPr>
          <w:b/>
          <w:lang w:eastAsia="zh-CN"/>
        </w:rPr>
      </w:pPr>
      <w:r w:rsidRPr="00875032">
        <w:rPr>
          <w:b/>
          <w:lang w:eastAsia="zh-CN"/>
        </w:rPr>
        <w:t>Impacts of deployment modes</w:t>
      </w:r>
    </w:p>
    <w:p w14:paraId="28982042" w14:textId="77777777" w:rsidR="00875032" w:rsidRPr="00875032" w:rsidRDefault="00875032" w:rsidP="00875032">
      <w:pPr>
        <w:numPr>
          <w:ilvl w:val="0"/>
          <w:numId w:val="31"/>
        </w:numPr>
        <w:autoSpaceDE/>
        <w:autoSpaceDN/>
        <w:adjustRightInd/>
        <w:snapToGrid/>
        <w:spacing w:after="0"/>
        <w:rPr>
          <w:b/>
          <w:lang w:eastAsia="zh-CN"/>
        </w:rPr>
      </w:pPr>
      <w:r w:rsidRPr="00875032">
        <w:rPr>
          <w:b/>
          <w:lang w:eastAsia="zh-CN"/>
        </w:rPr>
        <w:t>Indication of modulation scheme for retransmissions</w:t>
      </w:r>
    </w:p>
    <w:p w14:paraId="76B57987" w14:textId="6F1A5EF0" w:rsidR="007325F5" w:rsidRPr="00875032" w:rsidRDefault="00875032" w:rsidP="00875032">
      <w:pPr>
        <w:pStyle w:val="a4"/>
        <w:numPr>
          <w:ilvl w:val="0"/>
          <w:numId w:val="31"/>
        </w:numPr>
        <w:rPr>
          <w:rFonts w:ascii="Times New Roman" w:hAnsi="Times New Roman" w:cs="Times New Roman"/>
          <w:b/>
          <w:sz w:val="22"/>
          <w:szCs w:val="22"/>
        </w:rPr>
      </w:pPr>
      <w:r w:rsidRPr="00875032">
        <w:rPr>
          <w:rFonts w:ascii="Times New Roman" w:hAnsi="Times New Roman" w:cs="Times New Roman"/>
          <w:b/>
          <w:sz w:val="22"/>
          <w:szCs w:val="22"/>
        </w:rPr>
        <w:t>Applicability of repetitions</w:t>
      </w:r>
    </w:p>
    <w:p w14:paraId="2B042648" w14:textId="77777777" w:rsidR="007325F5" w:rsidRDefault="007325F5" w:rsidP="007325F5"/>
    <w:p w14:paraId="593D63E8" w14:textId="77777777" w:rsidR="007325F5" w:rsidRDefault="007325F5" w:rsidP="007325F5">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7325F5" w14:paraId="1291C777" w14:textId="77777777" w:rsidTr="00203FAD">
        <w:tc>
          <w:tcPr>
            <w:tcW w:w="1838" w:type="dxa"/>
          </w:tcPr>
          <w:p w14:paraId="232EADA0" w14:textId="77777777" w:rsidR="007325F5" w:rsidRDefault="007325F5" w:rsidP="00203FAD">
            <w:r>
              <w:rPr>
                <w:rFonts w:hint="eastAsia"/>
              </w:rPr>
              <w:t>Comp</w:t>
            </w:r>
            <w:r>
              <w:t>anies</w:t>
            </w:r>
          </w:p>
        </w:tc>
        <w:tc>
          <w:tcPr>
            <w:tcW w:w="7469" w:type="dxa"/>
          </w:tcPr>
          <w:p w14:paraId="50C78DA5" w14:textId="77777777" w:rsidR="007325F5" w:rsidRDefault="007325F5" w:rsidP="00203FAD">
            <w:r>
              <w:rPr>
                <w:rFonts w:hint="eastAsia"/>
              </w:rPr>
              <w:t>Comments</w:t>
            </w:r>
          </w:p>
        </w:tc>
      </w:tr>
      <w:tr w:rsidR="007325F5" w14:paraId="59B03D42" w14:textId="77777777" w:rsidTr="00203FAD">
        <w:tc>
          <w:tcPr>
            <w:tcW w:w="1838" w:type="dxa"/>
          </w:tcPr>
          <w:p w14:paraId="7D9DCF82" w14:textId="77777777" w:rsidR="007325F5" w:rsidRPr="00716773" w:rsidRDefault="007325F5" w:rsidP="00203FAD"/>
        </w:tc>
        <w:tc>
          <w:tcPr>
            <w:tcW w:w="7469" w:type="dxa"/>
          </w:tcPr>
          <w:p w14:paraId="2A2E9FAB" w14:textId="77777777" w:rsidR="007325F5" w:rsidRPr="00716773" w:rsidRDefault="007325F5" w:rsidP="00203FAD"/>
        </w:tc>
      </w:tr>
      <w:tr w:rsidR="007325F5" w14:paraId="1A31DD38" w14:textId="77777777" w:rsidTr="00203FAD">
        <w:tc>
          <w:tcPr>
            <w:tcW w:w="1838" w:type="dxa"/>
          </w:tcPr>
          <w:p w14:paraId="592AFA85" w14:textId="77777777" w:rsidR="007325F5" w:rsidRPr="00716773" w:rsidRDefault="007325F5" w:rsidP="00203FAD"/>
        </w:tc>
        <w:tc>
          <w:tcPr>
            <w:tcW w:w="7469" w:type="dxa"/>
          </w:tcPr>
          <w:p w14:paraId="60D9AF95" w14:textId="77777777" w:rsidR="007325F5" w:rsidRPr="00716773" w:rsidRDefault="007325F5" w:rsidP="00203FAD"/>
        </w:tc>
      </w:tr>
      <w:tr w:rsidR="007325F5" w14:paraId="3FB1DCE3" w14:textId="77777777" w:rsidTr="00203FAD">
        <w:tc>
          <w:tcPr>
            <w:tcW w:w="1838" w:type="dxa"/>
          </w:tcPr>
          <w:p w14:paraId="06006B03" w14:textId="77777777" w:rsidR="007325F5" w:rsidRPr="00716773" w:rsidRDefault="007325F5" w:rsidP="00203FAD"/>
        </w:tc>
        <w:tc>
          <w:tcPr>
            <w:tcW w:w="7469" w:type="dxa"/>
          </w:tcPr>
          <w:p w14:paraId="5916185F" w14:textId="77777777" w:rsidR="007325F5" w:rsidRPr="00716773" w:rsidRDefault="007325F5" w:rsidP="00203FAD"/>
        </w:tc>
      </w:tr>
    </w:tbl>
    <w:p w14:paraId="71E00A35" w14:textId="77777777" w:rsidR="007325F5" w:rsidRDefault="007325F5" w:rsidP="0018088A"/>
    <w:p w14:paraId="3AF47600" w14:textId="77777777" w:rsidR="007325F5" w:rsidRDefault="007325F5" w:rsidP="0018088A"/>
    <w:p w14:paraId="0FFDA537" w14:textId="3706DA12" w:rsidR="00806574" w:rsidRDefault="00806574" w:rsidP="0080657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4</w:t>
      </w:r>
      <w:r>
        <w:rPr>
          <w:lang w:eastAsia="zh-CN"/>
        </w:rPr>
        <w:fldChar w:fldCharType="end"/>
      </w:r>
      <w:r>
        <w:rPr>
          <w:lang w:eastAsia="zh-CN"/>
        </w:rPr>
        <w:t xml:space="preserve">: </w:t>
      </w:r>
      <w:r w:rsidR="00CC70A1">
        <w:rPr>
          <w:lang w:eastAsia="zh-CN"/>
        </w:rPr>
        <w:t>The TBS design to support 16-QAM for unicast in UL</w:t>
      </w:r>
      <w:r w:rsidRPr="00757BD1">
        <w:rPr>
          <w:lang w:eastAsia="zh-CN"/>
        </w:rPr>
        <w:t>.</w:t>
      </w:r>
    </w:p>
    <w:p w14:paraId="10A11DB7" w14:textId="5854C20A" w:rsidR="00806574" w:rsidRDefault="004E5B63" w:rsidP="0018088A">
      <w:r>
        <w:rPr>
          <w:rFonts w:hint="eastAsia"/>
        </w:rPr>
        <w:t>There are following proposals on T</w:t>
      </w:r>
      <w:r>
        <w:t>BS design of 16-QAM for UL unicast</w:t>
      </w:r>
    </w:p>
    <w:tbl>
      <w:tblPr>
        <w:tblStyle w:val="a9"/>
        <w:tblW w:w="0" w:type="auto"/>
        <w:tblLook w:val="04A0" w:firstRow="1" w:lastRow="0" w:firstColumn="1" w:lastColumn="0" w:noHBand="0" w:noVBand="1"/>
      </w:tblPr>
      <w:tblGrid>
        <w:gridCol w:w="1838"/>
        <w:gridCol w:w="7469"/>
      </w:tblGrid>
      <w:tr w:rsidR="007B0206" w14:paraId="3508A237" w14:textId="77777777" w:rsidTr="007B0206">
        <w:tc>
          <w:tcPr>
            <w:tcW w:w="1838" w:type="dxa"/>
          </w:tcPr>
          <w:p w14:paraId="04CB66D8" w14:textId="7D6BB39F" w:rsidR="007B0206" w:rsidRDefault="007B0206" w:rsidP="0018088A">
            <w:r>
              <w:rPr>
                <w:rFonts w:hint="eastAsia"/>
              </w:rPr>
              <w:t>S</w:t>
            </w:r>
            <w:r>
              <w:t>ourcing</w:t>
            </w:r>
          </w:p>
        </w:tc>
        <w:tc>
          <w:tcPr>
            <w:tcW w:w="7469" w:type="dxa"/>
          </w:tcPr>
          <w:p w14:paraId="0A352CE9" w14:textId="78560A94" w:rsidR="007B0206" w:rsidRDefault="007B0206" w:rsidP="0018088A">
            <w:r>
              <w:rPr>
                <w:rFonts w:hint="eastAsia"/>
              </w:rPr>
              <w:t>proposal</w:t>
            </w:r>
            <w:r>
              <w:t>s</w:t>
            </w:r>
          </w:p>
        </w:tc>
      </w:tr>
      <w:tr w:rsidR="007B0206" w14:paraId="777F4C1A" w14:textId="77777777" w:rsidTr="007B0206">
        <w:tc>
          <w:tcPr>
            <w:tcW w:w="1838" w:type="dxa"/>
          </w:tcPr>
          <w:p w14:paraId="2743DAF8" w14:textId="3737A9C5" w:rsidR="007B0206" w:rsidRDefault="00203F67" w:rsidP="0018088A">
            <w:r>
              <w:rPr>
                <w:rFonts w:hint="eastAsia"/>
              </w:rPr>
              <w:t>[</w:t>
            </w:r>
            <w:r>
              <w:t>2]</w:t>
            </w:r>
          </w:p>
        </w:tc>
        <w:tc>
          <w:tcPr>
            <w:tcW w:w="7469" w:type="dxa"/>
          </w:tcPr>
          <w:p w14:paraId="517D185B" w14:textId="77777777" w:rsidR="007B0206" w:rsidRDefault="00940295" w:rsidP="0018088A">
            <w:r w:rsidRPr="002840BB">
              <w:t>Proposal 2: For 16</w:t>
            </w:r>
            <w:r>
              <w:t>-</w:t>
            </w:r>
            <w:r w:rsidRPr="002840BB">
              <w:t xml:space="preserve">QAM, the UL maximum TBS with 2536 bits </w:t>
            </w:r>
            <w:r w:rsidRPr="002840BB">
              <w:rPr>
                <w:rFonts w:hint="eastAsia"/>
              </w:rPr>
              <w:t>can</w:t>
            </w:r>
            <w:r w:rsidRPr="002840BB">
              <w:t xml:space="preserve"> be mapped to at least 5 RUs</w:t>
            </w:r>
            <w:r w:rsidRPr="002840B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572"/>
              <w:gridCol w:w="572"/>
              <w:gridCol w:w="572"/>
              <w:gridCol w:w="572"/>
              <w:gridCol w:w="572"/>
              <w:gridCol w:w="572"/>
              <w:gridCol w:w="572"/>
            </w:tblGrid>
            <w:tr w:rsidR="00940295" w:rsidRPr="001A7C01" w14:paraId="4B6E1677" w14:textId="77777777" w:rsidTr="0045099F">
              <w:trPr>
                <w:cantSplit/>
                <w:jc w:val="center"/>
              </w:trPr>
              <w:tc>
                <w:tcPr>
                  <w:tcW w:w="652" w:type="dxa"/>
                  <w:vMerge w:val="restart"/>
                  <w:tcBorders>
                    <w:right w:val="double" w:sz="4" w:space="0" w:color="auto"/>
                  </w:tcBorders>
                  <w:shd w:val="clear" w:color="auto" w:fill="E0E0E0"/>
                  <w:vAlign w:val="center"/>
                </w:tcPr>
                <w:p w14:paraId="6FCE3E32" w14:textId="77777777" w:rsidR="00940295" w:rsidRPr="001A7C01" w:rsidRDefault="00940295" w:rsidP="00940295">
                  <w:pPr>
                    <w:pStyle w:val="TAH"/>
                    <w:rPr>
                      <w:rFonts w:cs="Arial"/>
                      <w:szCs w:val="18"/>
                      <w:lang w:eastAsia="en-US"/>
                    </w:rPr>
                  </w:pPr>
                  <w:r w:rsidRPr="001A7C01">
                    <w:rPr>
                      <w:rFonts w:cs="Arial"/>
                      <w:position w:val="-10"/>
                      <w:szCs w:val="18"/>
                      <w:lang w:eastAsia="en-US"/>
                    </w:rPr>
                    <w:object w:dxaOrig="400" w:dyaOrig="340" w14:anchorId="42873037">
                      <v:shape id="_x0000_i1042" type="#_x0000_t75" style="width:21.75pt;height:14.25pt" o:ole="">
                        <v:imagedata r:id="rId8" o:title=""/>
                      </v:shape>
                      <o:OLEObject Type="Embed" ProgID="Equation.3" ShapeID="_x0000_i1042" DrawAspect="Content" ObjectID="_1659798954" r:id="rId32"/>
                    </w:object>
                  </w:r>
                </w:p>
              </w:tc>
              <w:tc>
                <w:tcPr>
                  <w:tcW w:w="0" w:type="auto"/>
                  <w:gridSpan w:val="8"/>
                  <w:tcBorders>
                    <w:left w:val="double" w:sz="4" w:space="0" w:color="auto"/>
                  </w:tcBorders>
                  <w:shd w:val="clear" w:color="auto" w:fill="E0E0E0"/>
                  <w:vAlign w:val="center"/>
                </w:tcPr>
                <w:p w14:paraId="56350783" w14:textId="77777777" w:rsidR="00940295" w:rsidRPr="001A7C01" w:rsidRDefault="00940295" w:rsidP="00940295">
                  <w:pPr>
                    <w:pStyle w:val="TAH"/>
                    <w:rPr>
                      <w:rFonts w:cs="Arial"/>
                      <w:szCs w:val="18"/>
                      <w:lang w:eastAsia="en-US"/>
                    </w:rPr>
                  </w:pPr>
                  <w:r w:rsidRPr="001A7C01">
                    <w:rPr>
                      <w:position w:val="-12"/>
                      <w:lang w:eastAsia="en-US"/>
                    </w:rPr>
                    <w:object w:dxaOrig="380" w:dyaOrig="380" w14:anchorId="57519501">
                      <v:shape id="_x0000_i1043" type="#_x0000_t75" style="width:21.35pt;height:21.35pt" o:ole="">
                        <v:imagedata r:id="rId33" o:title=""/>
                      </v:shape>
                      <o:OLEObject Type="Embed" ProgID="Equation.DSMT4" ShapeID="_x0000_i1043" DrawAspect="Content" ObjectID="_1659798955" r:id="rId34"/>
                    </w:object>
                  </w:r>
                </w:p>
              </w:tc>
            </w:tr>
            <w:tr w:rsidR="00940295" w:rsidRPr="001A7C01" w14:paraId="33AA827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59609FF5" w14:textId="77777777" w:rsidR="00940295" w:rsidRPr="001A7C01" w:rsidRDefault="00940295" w:rsidP="009402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AE553D7" w14:textId="77777777" w:rsidR="00940295" w:rsidRPr="001A7C01" w:rsidRDefault="00940295" w:rsidP="009402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CE5723" w14:textId="77777777" w:rsidR="00940295" w:rsidRPr="001A7C01" w:rsidRDefault="00940295" w:rsidP="009402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58F1D99E" w14:textId="77777777" w:rsidR="00940295" w:rsidRPr="001A7C01" w:rsidRDefault="00940295" w:rsidP="009402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1365EA2" w14:textId="77777777" w:rsidR="00940295" w:rsidRPr="001A7C01" w:rsidRDefault="00940295" w:rsidP="009402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2DD95DB2" w14:textId="77777777" w:rsidR="00940295" w:rsidRPr="001A7C01" w:rsidRDefault="00940295" w:rsidP="009402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EC3E46" w14:textId="77777777" w:rsidR="00940295" w:rsidRPr="001A7C01" w:rsidRDefault="00940295" w:rsidP="009402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301DB748" w14:textId="77777777" w:rsidR="00940295" w:rsidRPr="001A7C01" w:rsidRDefault="00940295" w:rsidP="009402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7F0D134E" w14:textId="77777777" w:rsidR="00940295" w:rsidRPr="001A7C01" w:rsidRDefault="00940295" w:rsidP="00940295">
                  <w:pPr>
                    <w:pStyle w:val="TAH"/>
                    <w:rPr>
                      <w:rFonts w:cs="Arial"/>
                      <w:szCs w:val="18"/>
                      <w:lang w:eastAsia="en-US"/>
                    </w:rPr>
                  </w:pPr>
                  <w:r w:rsidRPr="001A7C01">
                    <w:rPr>
                      <w:rFonts w:cs="Arial"/>
                      <w:szCs w:val="18"/>
                      <w:lang w:eastAsia="en-US"/>
                    </w:rPr>
                    <w:t>7</w:t>
                  </w:r>
                </w:p>
              </w:tc>
            </w:tr>
            <w:tr w:rsidR="00940295" w:rsidRPr="001A7C01" w14:paraId="4A04C08E"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2F5C9F4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F57EEB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3B6CCC1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57DEC61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1861D5CB"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C538F21"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2CA6E2A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19519EF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6B4B7CE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940295" w:rsidRPr="001A7C01" w14:paraId="0DDC1D39" w14:textId="77777777" w:rsidTr="0045099F">
              <w:trPr>
                <w:cantSplit/>
                <w:jc w:val="center"/>
              </w:trPr>
              <w:tc>
                <w:tcPr>
                  <w:tcW w:w="652" w:type="dxa"/>
                  <w:tcBorders>
                    <w:right w:val="double" w:sz="4" w:space="0" w:color="auto"/>
                  </w:tcBorders>
                  <w:shd w:val="clear" w:color="auto" w:fill="auto"/>
                  <w:vAlign w:val="center"/>
                </w:tcPr>
                <w:p w14:paraId="335BD86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58AF3C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1EB7619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C27326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6C53F6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1E563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EDE693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577A97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AD1A7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940295" w:rsidRPr="001A7C01" w14:paraId="7511DEA8" w14:textId="77777777" w:rsidTr="0045099F">
              <w:trPr>
                <w:cantSplit/>
                <w:jc w:val="center"/>
              </w:trPr>
              <w:tc>
                <w:tcPr>
                  <w:tcW w:w="652" w:type="dxa"/>
                  <w:tcBorders>
                    <w:right w:val="double" w:sz="4" w:space="0" w:color="auto"/>
                  </w:tcBorders>
                  <w:shd w:val="clear" w:color="auto" w:fill="auto"/>
                  <w:vAlign w:val="center"/>
                </w:tcPr>
                <w:p w14:paraId="5059C1B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E69513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495C71C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7A84F8B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A466B2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A88CB7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CF3A04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95989A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B02CA2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940295" w:rsidRPr="001A7C01" w14:paraId="0325A4E2" w14:textId="77777777" w:rsidTr="0045099F">
              <w:trPr>
                <w:cantSplit/>
                <w:jc w:val="center"/>
              </w:trPr>
              <w:tc>
                <w:tcPr>
                  <w:tcW w:w="652" w:type="dxa"/>
                  <w:tcBorders>
                    <w:right w:val="double" w:sz="4" w:space="0" w:color="auto"/>
                  </w:tcBorders>
                  <w:shd w:val="clear" w:color="auto" w:fill="auto"/>
                  <w:vAlign w:val="center"/>
                </w:tcPr>
                <w:p w14:paraId="4997BE7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D733A71"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895DF0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899476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B547DE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36DDD3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8CC042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C769F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E37F10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940295" w:rsidRPr="001A7C01" w14:paraId="3620CE80" w14:textId="77777777" w:rsidTr="0045099F">
              <w:trPr>
                <w:cantSplit/>
                <w:jc w:val="center"/>
              </w:trPr>
              <w:tc>
                <w:tcPr>
                  <w:tcW w:w="652" w:type="dxa"/>
                  <w:tcBorders>
                    <w:right w:val="double" w:sz="4" w:space="0" w:color="auto"/>
                  </w:tcBorders>
                  <w:shd w:val="clear" w:color="auto" w:fill="auto"/>
                  <w:vAlign w:val="center"/>
                </w:tcPr>
                <w:p w14:paraId="56332CB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446842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048B4B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048D30E"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4D5710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B5D716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AD388A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602E568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CB9FCB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940295" w:rsidRPr="001A7C01" w14:paraId="6DCB498F" w14:textId="77777777" w:rsidTr="0045099F">
              <w:trPr>
                <w:cantSplit/>
                <w:jc w:val="center"/>
              </w:trPr>
              <w:tc>
                <w:tcPr>
                  <w:tcW w:w="652" w:type="dxa"/>
                  <w:tcBorders>
                    <w:right w:val="double" w:sz="4" w:space="0" w:color="auto"/>
                  </w:tcBorders>
                  <w:shd w:val="clear" w:color="auto" w:fill="auto"/>
                  <w:vAlign w:val="center"/>
                </w:tcPr>
                <w:p w14:paraId="239ECC0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1E0720D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12836CD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6F419D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D8F8EB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761EA6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4269493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5C2A320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9CECE4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940295" w:rsidRPr="001A7C01" w14:paraId="2621A746" w14:textId="77777777" w:rsidTr="0045099F">
              <w:trPr>
                <w:cantSplit/>
                <w:jc w:val="center"/>
              </w:trPr>
              <w:tc>
                <w:tcPr>
                  <w:tcW w:w="652" w:type="dxa"/>
                  <w:tcBorders>
                    <w:right w:val="double" w:sz="4" w:space="0" w:color="auto"/>
                  </w:tcBorders>
                  <w:shd w:val="clear" w:color="auto" w:fill="auto"/>
                  <w:vAlign w:val="center"/>
                </w:tcPr>
                <w:p w14:paraId="2AD1EAC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5227FF6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637DCD9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C45C68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BDE996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35B045F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678A8A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1DEB416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6537BB8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940295" w:rsidRPr="001A7C01" w14:paraId="2D9C59F1" w14:textId="77777777" w:rsidTr="0045099F">
              <w:trPr>
                <w:cantSplit/>
                <w:jc w:val="center"/>
              </w:trPr>
              <w:tc>
                <w:tcPr>
                  <w:tcW w:w="652" w:type="dxa"/>
                  <w:tcBorders>
                    <w:right w:val="double" w:sz="4" w:space="0" w:color="auto"/>
                  </w:tcBorders>
                  <w:shd w:val="clear" w:color="auto" w:fill="auto"/>
                  <w:vAlign w:val="center"/>
                </w:tcPr>
                <w:p w14:paraId="741AE69E"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70E327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6B2A47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0E5C740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BDAE6C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7D39A9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BDF2F5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7C28AA5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F1BEE9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940295" w:rsidRPr="001A7C01" w14:paraId="1A9E515C" w14:textId="77777777" w:rsidTr="0045099F">
              <w:trPr>
                <w:cantSplit/>
                <w:jc w:val="center"/>
              </w:trPr>
              <w:tc>
                <w:tcPr>
                  <w:tcW w:w="652" w:type="dxa"/>
                  <w:tcBorders>
                    <w:right w:val="double" w:sz="4" w:space="0" w:color="auto"/>
                  </w:tcBorders>
                  <w:shd w:val="clear" w:color="auto" w:fill="auto"/>
                  <w:vAlign w:val="center"/>
                </w:tcPr>
                <w:p w14:paraId="6233328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6126B69E"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538A71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96FC39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FAFAA0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11AF2D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1E3C8B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A98432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E547F2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940295" w:rsidRPr="001A7C01" w14:paraId="788C34AD" w14:textId="77777777" w:rsidTr="0045099F">
              <w:trPr>
                <w:cantSplit/>
                <w:jc w:val="center"/>
              </w:trPr>
              <w:tc>
                <w:tcPr>
                  <w:tcW w:w="652" w:type="dxa"/>
                  <w:tcBorders>
                    <w:right w:val="double" w:sz="4" w:space="0" w:color="auto"/>
                  </w:tcBorders>
                  <w:shd w:val="clear" w:color="auto" w:fill="auto"/>
                  <w:vAlign w:val="center"/>
                </w:tcPr>
                <w:p w14:paraId="46A402A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D05838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7794806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170DE00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0A576D6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70C65C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1AA467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4C5DE04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4872D61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940295" w:rsidRPr="001A7C01" w14:paraId="7287F7C6" w14:textId="77777777" w:rsidTr="0045099F">
              <w:trPr>
                <w:cantSplit/>
                <w:jc w:val="center"/>
              </w:trPr>
              <w:tc>
                <w:tcPr>
                  <w:tcW w:w="652" w:type="dxa"/>
                  <w:tcBorders>
                    <w:right w:val="double" w:sz="4" w:space="0" w:color="auto"/>
                  </w:tcBorders>
                  <w:shd w:val="clear" w:color="auto" w:fill="auto"/>
                  <w:vAlign w:val="center"/>
                </w:tcPr>
                <w:p w14:paraId="35CDC88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292003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61F016B"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862BA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C449D7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F59161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17B0B3D1"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0EF156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1F148D9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940295" w:rsidRPr="001A7C01" w14:paraId="2EA7A4E9" w14:textId="77777777" w:rsidTr="0045099F">
              <w:trPr>
                <w:cantSplit/>
                <w:jc w:val="center"/>
              </w:trPr>
              <w:tc>
                <w:tcPr>
                  <w:tcW w:w="652" w:type="dxa"/>
                  <w:tcBorders>
                    <w:right w:val="double" w:sz="4" w:space="0" w:color="auto"/>
                  </w:tcBorders>
                  <w:shd w:val="clear" w:color="auto" w:fill="auto"/>
                  <w:vAlign w:val="center"/>
                </w:tcPr>
                <w:p w14:paraId="653949A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61CCA7F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355D149"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E4A835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5B9E2FD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E9E5FFD"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CD543AC"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1C922AB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E7DE42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940295" w:rsidRPr="001A7C01" w14:paraId="7875C604" w14:textId="77777777" w:rsidTr="0045099F">
              <w:trPr>
                <w:cantSplit/>
                <w:jc w:val="center"/>
              </w:trPr>
              <w:tc>
                <w:tcPr>
                  <w:tcW w:w="652" w:type="dxa"/>
                  <w:tcBorders>
                    <w:right w:val="double" w:sz="4" w:space="0" w:color="auto"/>
                  </w:tcBorders>
                  <w:shd w:val="clear" w:color="auto" w:fill="auto"/>
                  <w:vAlign w:val="center"/>
                </w:tcPr>
                <w:p w14:paraId="706E3D3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502F0DCB"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831022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4B2D8BF5"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5F096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1F86E44"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22AAE2D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10CE5962"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747CC4F"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940295" w:rsidRPr="001A7C01" w14:paraId="73F4D3B3"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93A870E"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55C0AD0"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717A887"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1A90A2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CF73C1A"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3C9ABA8"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ACB0953"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A317EF6"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7E0539E" w14:textId="77777777" w:rsidR="00940295" w:rsidRPr="001A7C01" w:rsidRDefault="00940295" w:rsidP="00940295">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940295" w:rsidRPr="001A7C01" w14:paraId="091D3234"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6A6B3F"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17A1150C"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9B139F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3F087817"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2F3E445"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218903B5"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0600C06"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1FBA10C8"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402290E3"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36B1CDB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01BB148"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016D006F"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4DB65DAB"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68343D9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72ABDD1"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7DC0C21B"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66E37513" w14:textId="77777777" w:rsidR="00940295" w:rsidRPr="00620D67" w:rsidRDefault="00940295" w:rsidP="00940295">
                  <w:pPr>
                    <w:pStyle w:val="aa"/>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3F0F5011"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497F60CF"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1B21492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E2E1AF5"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29CD004C"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8912E8A"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34B3303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594C62EC"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627BEE7E"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47795427" w14:textId="77777777" w:rsidR="00940295" w:rsidRPr="00620D67" w:rsidRDefault="00940295" w:rsidP="00940295">
                  <w:pPr>
                    <w:pStyle w:val="aa"/>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149E4A17" w14:textId="77777777" w:rsidR="00940295" w:rsidRPr="00620D67" w:rsidRDefault="00940295" w:rsidP="00940295">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178D19BE"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07129F4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FFCFFB"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7EDAAB38"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5E777C9"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3BEB17FC"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50400B4"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459BD148"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05B89379" w14:textId="77777777" w:rsidR="00940295" w:rsidRPr="00620D67" w:rsidRDefault="00940295" w:rsidP="00940295">
                  <w:pPr>
                    <w:pStyle w:val="aa"/>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4FE340B"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71F4E7A"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052CC85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0750B21"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5538F4DC"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5169024"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4DA45DFD"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35B6937E"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384527C9"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01409C8" w14:textId="77777777" w:rsidR="00940295" w:rsidRPr="00620D67" w:rsidRDefault="00940295" w:rsidP="00940295">
                  <w:pPr>
                    <w:pStyle w:val="aa"/>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BC82D9A"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98A2EA8"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6E5CA13D"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20E54E6"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1ADBC43D"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7C0412FA"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358F136"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462A9024"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9E881A7"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7C2D5F0" w14:textId="77777777" w:rsidR="00940295" w:rsidRPr="00620D67" w:rsidRDefault="00940295" w:rsidP="00940295">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8960BBD"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F4D2A4D"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451A80B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A2961F"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626611EE"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00CABC3E"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CA455C2"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477AFF5E"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54A3A352"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4BD6964"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180EAB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9B80EBF"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r w:rsidR="00940295" w:rsidRPr="001A7C01" w14:paraId="3602A46F"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4C7CED5"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205694A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34909066"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29005D77"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0E0E71DB" w14:textId="77777777" w:rsidR="00940295" w:rsidRPr="00E86D28" w:rsidRDefault="00940295" w:rsidP="00940295">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B3286F2"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3C6FC815"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75BA320"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018DBFC5" w14:textId="77777777" w:rsidR="00940295" w:rsidRPr="00E86D28" w:rsidRDefault="00940295" w:rsidP="00940295">
                  <w:pPr>
                    <w:pStyle w:val="aa"/>
                    <w:spacing w:after="0"/>
                    <w:jc w:val="center"/>
                    <w:rPr>
                      <w:rFonts w:ascii="Arial" w:eastAsia="Times New Roman" w:hAnsi="Arial" w:cs="Arial"/>
                      <w:sz w:val="16"/>
                      <w:szCs w:val="16"/>
                      <w:highlight w:val="yellow"/>
                      <w:lang w:eastAsia="en-US"/>
                    </w:rPr>
                  </w:pPr>
                </w:p>
              </w:tc>
            </w:tr>
          </w:tbl>
          <w:p w14:paraId="71341E67" w14:textId="2ADF3EE8" w:rsidR="00940295" w:rsidRDefault="00940295" w:rsidP="0018088A"/>
        </w:tc>
      </w:tr>
      <w:tr w:rsidR="00904BDE" w14:paraId="2278EEC7" w14:textId="77777777" w:rsidTr="007B0206">
        <w:tc>
          <w:tcPr>
            <w:tcW w:w="1838" w:type="dxa"/>
          </w:tcPr>
          <w:p w14:paraId="43EA29B2" w14:textId="347C40CF" w:rsidR="00904BDE" w:rsidRDefault="00904BDE" w:rsidP="0018088A">
            <w:r>
              <w:rPr>
                <w:rFonts w:hint="eastAsia"/>
              </w:rPr>
              <w:t>[3</w:t>
            </w:r>
            <w:r>
              <w:t>]</w:t>
            </w:r>
          </w:p>
        </w:tc>
        <w:tc>
          <w:tcPr>
            <w:tcW w:w="7469" w:type="dxa"/>
          </w:tcPr>
          <w:p w14:paraId="74F7168C" w14:textId="77777777" w:rsidR="00904BDE" w:rsidRPr="002A77E6" w:rsidRDefault="00904BDE" w:rsidP="00904BDE">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094E78B2" w14:textId="77777777" w:rsidR="00904BDE" w:rsidRPr="002840BB" w:rsidRDefault="00904BDE" w:rsidP="0018088A"/>
        </w:tc>
      </w:tr>
      <w:tr w:rsidR="007B0206" w14:paraId="09C235D4" w14:textId="77777777" w:rsidTr="007B0206">
        <w:tc>
          <w:tcPr>
            <w:tcW w:w="1838" w:type="dxa"/>
          </w:tcPr>
          <w:p w14:paraId="699776DB" w14:textId="043D363B" w:rsidR="007B0206" w:rsidRDefault="00940295" w:rsidP="0018088A">
            <w:r>
              <w:rPr>
                <w:rFonts w:hint="eastAsia"/>
              </w:rPr>
              <w:t>[</w:t>
            </w:r>
            <w:r w:rsidR="00904BDE">
              <w:t>4</w:t>
            </w:r>
            <w:r>
              <w:t>]</w:t>
            </w:r>
          </w:p>
        </w:tc>
        <w:tc>
          <w:tcPr>
            <w:tcW w:w="7469" w:type="dxa"/>
          </w:tcPr>
          <w:p w14:paraId="32A8E674"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83"/>
              <w:gridCol w:w="572"/>
              <w:gridCol w:w="572"/>
              <w:gridCol w:w="572"/>
              <w:gridCol w:w="572"/>
              <w:gridCol w:w="572"/>
              <w:gridCol w:w="572"/>
              <w:gridCol w:w="572"/>
            </w:tblGrid>
            <w:tr w:rsidR="00904BDE" w:rsidRPr="001A7C01" w14:paraId="22835993" w14:textId="77777777" w:rsidTr="0045099F">
              <w:trPr>
                <w:cantSplit/>
                <w:jc w:val="center"/>
              </w:trPr>
              <w:tc>
                <w:tcPr>
                  <w:tcW w:w="620" w:type="dxa"/>
                  <w:vMerge w:val="restart"/>
                  <w:tcBorders>
                    <w:right w:val="double" w:sz="4" w:space="0" w:color="auto"/>
                  </w:tcBorders>
                  <w:shd w:val="clear" w:color="auto" w:fill="E0E0E0"/>
                  <w:vAlign w:val="center"/>
                </w:tcPr>
                <w:p w14:paraId="18AD8C69" w14:textId="77777777" w:rsidR="00904BDE" w:rsidRPr="001A7C01" w:rsidRDefault="00904BDE" w:rsidP="00904BDE">
                  <w:pPr>
                    <w:pStyle w:val="TAH"/>
                    <w:rPr>
                      <w:rFonts w:cs="Arial"/>
                      <w:szCs w:val="18"/>
                      <w:lang w:eastAsia="en-US"/>
                    </w:rPr>
                  </w:pPr>
                  <w:r w:rsidRPr="001A7C01">
                    <w:rPr>
                      <w:rFonts w:cs="Arial"/>
                      <w:position w:val="-10"/>
                      <w:szCs w:val="18"/>
                      <w:lang w:eastAsia="en-US"/>
                    </w:rPr>
                    <w:object w:dxaOrig="400" w:dyaOrig="340" w14:anchorId="0163AD01">
                      <v:shape id="_x0000_i1044" type="#_x0000_t75" style="width:20.2pt;height:16.2pt" o:ole="">
                        <v:imagedata r:id="rId8" o:title=""/>
                      </v:shape>
                      <o:OLEObject Type="Embed" ProgID="Equation.3" ShapeID="_x0000_i1044" DrawAspect="Content" ObjectID="_1659798956" r:id="rId35"/>
                    </w:object>
                  </w:r>
                </w:p>
              </w:tc>
              <w:tc>
                <w:tcPr>
                  <w:tcW w:w="0" w:type="auto"/>
                  <w:gridSpan w:val="8"/>
                  <w:tcBorders>
                    <w:left w:val="double" w:sz="4" w:space="0" w:color="auto"/>
                  </w:tcBorders>
                  <w:shd w:val="clear" w:color="auto" w:fill="E0E0E0"/>
                  <w:vAlign w:val="center"/>
                </w:tcPr>
                <w:p w14:paraId="54F051EA" w14:textId="77777777" w:rsidR="00904BDE" w:rsidRPr="001A7C01" w:rsidRDefault="00904BDE" w:rsidP="00904BDE">
                  <w:pPr>
                    <w:pStyle w:val="TAH"/>
                    <w:rPr>
                      <w:rFonts w:cs="Arial"/>
                      <w:szCs w:val="18"/>
                      <w:lang w:eastAsia="en-US"/>
                    </w:rPr>
                  </w:pPr>
                  <w:r w:rsidRPr="001A7C01">
                    <w:rPr>
                      <w:position w:val="-12"/>
                      <w:lang w:eastAsia="en-US"/>
                    </w:rPr>
                    <w:object w:dxaOrig="340" w:dyaOrig="380" w14:anchorId="67F0B71C">
                      <v:shape id="_x0000_i1045" type="#_x0000_t75" style="width:16.2pt;height:19.4pt" o:ole="">
                        <v:imagedata r:id="rId10" o:title=""/>
                      </v:shape>
                      <o:OLEObject Type="Embed" ProgID="Equation.DSMT4" ShapeID="_x0000_i1045" DrawAspect="Content" ObjectID="_1659798957" r:id="rId36"/>
                    </w:object>
                  </w:r>
                </w:p>
              </w:tc>
            </w:tr>
            <w:tr w:rsidR="00904BDE" w:rsidRPr="001A7C01" w14:paraId="15CA8A1D"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24100E88" w14:textId="77777777" w:rsidR="00904BDE" w:rsidRPr="001A7C01" w:rsidRDefault="00904BDE" w:rsidP="00904BD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70A3EBE" w14:textId="77777777" w:rsidR="00904BDE" w:rsidRPr="001A7C01" w:rsidRDefault="00904BDE" w:rsidP="00904BD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F15AF80" w14:textId="77777777" w:rsidR="00904BDE" w:rsidRPr="001A7C01" w:rsidRDefault="00904BDE" w:rsidP="00904BD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7DFAAF57" w14:textId="77777777" w:rsidR="00904BDE" w:rsidRPr="001A7C01" w:rsidRDefault="00904BDE" w:rsidP="00904BD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525A7E6" w14:textId="77777777" w:rsidR="00904BDE" w:rsidRPr="001A7C01" w:rsidRDefault="00904BDE" w:rsidP="00904BD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0A6EFCE" w14:textId="77777777" w:rsidR="00904BDE" w:rsidRPr="001A7C01" w:rsidRDefault="00904BDE" w:rsidP="00904BD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F4A9616" w14:textId="77777777" w:rsidR="00904BDE" w:rsidRPr="001A7C01" w:rsidRDefault="00904BDE" w:rsidP="00904BD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6B6CCB8A" w14:textId="77777777" w:rsidR="00904BDE" w:rsidRPr="001A7C01" w:rsidRDefault="00904BDE" w:rsidP="00904BD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47C96F95" w14:textId="77777777" w:rsidR="00904BDE" w:rsidRPr="001A7C01" w:rsidRDefault="00904BDE" w:rsidP="00904BDE">
                  <w:pPr>
                    <w:pStyle w:val="TAH"/>
                    <w:rPr>
                      <w:rFonts w:cs="Arial"/>
                      <w:szCs w:val="18"/>
                      <w:lang w:eastAsia="en-US"/>
                    </w:rPr>
                  </w:pPr>
                  <w:r w:rsidRPr="001A7C01">
                    <w:rPr>
                      <w:rFonts w:cs="Arial"/>
                      <w:szCs w:val="18"/>
                      <w:lang w:eastAsia="en-US"/>
                    </w:rPr>
                    <w:t>7</w:t>
                  </w:r>
                </w:p>
              </w:tc>
            </w:tr>
            <w:tr w:rsidR="00904BDE" w:rsidRPr="001A7C01" w14:paraId="573C4649"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16212BF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11A15E4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6A9B92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832042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61D75D4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1E21932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09181C43"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7D00F3E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289AD72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904BDE" w:rsidRPr="001A7C01" w14:paraId="781F6885" w14:textId="77777777" w:rsidTr="0045099F">
              <w:trPr>
                <w:cantSplit/>
                <w:jc w:val="center"/>
              </w:trPr>
              <w:tc>
                <w:tcPr>
                  <w:tcW w:w="620" w:type="dxa"/>
                  <w:tcBorders>
                    <w:right w:val="double" w:sz="4" w:space="0" w:color="auto"/>
                  </w:tcBorders>
                  <w:shd w:val="clear" w:color="auto" w:fill="auto"/>
                  <w:vAlign w:val="center"/>
                </w:tcPr>
                <w:p w14:paraId="3E613FE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33DE460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131801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130AD9E1"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22554E2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3DA3F79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565E82B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2C9BA6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000573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904BDE" w:rsidRPr="001A7C01" w14:paraId="0C8A7A98" w14:textId="77777777" w:rsidTr="0045099F">
              <w:trPr>
                <w:cantSplit/>
                <w:jc w:val="center"/>
              </w:trPr>
              <w:tc>
                <w:tcPr>
                  <w:tcW w:w="620" w:type="dxa"/>
                  <w:tcBorders>
                    <w:right w:val="double" w:sz="4" w:space="0" w:color="auto"/>
                  </w:tcBorders>
                  <w:shd w:val="clear" w:color="auto" w:fill="auto"/>
                  <w:vAlign w:val="center"/>
                </w:tcPr>
                <w:p w14:paraId="67F9B15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115870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61EB419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93FEA2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40627F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B38141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16846C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870C4A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935B5C1"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904BDE" w:rsidRPr="001A7C01" w14:paraId="4855E2FA" w14:textId="77777777" w:rsidTr="0045099F">
              <w:trPr>
                <w:cantSplit/>
                <w:jc w:val="center"/>
              </w:trPr>
              <w:tc>
                <w:tcPr>
                  <w:tcW w:w="620" w:type="dxa"/>
                  <w:tcBorders>
                    <w:right w:val="double" w:sz="4" w:space="0" w:color="auto"/>
                  </w:tcBorders>
                  <w:shd w:val="clear" w:color="auto" w:fill="auto"/>
                  <w:vAlign w:val="center"/>
                </w:tcPr>
                <w:p w14:paraId="378DC5A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54E4667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593CCCE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C8DD80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8A4F55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2B649C9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DD8171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5FB673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8B44F6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904BDE" w:rsidRPr="001A7C01" w14:paraId="37FC36DA" w14:textId="77777777" w:rsidTr="0045099F">
              <w:trPr>
                <w:cantSplit/>
                <w:jc w:val="center"/>
              </w:trPr>
              <w:tc>
                <w:tcPr>
                  <w:tcW w:w="620" w:type="dxa"/>
                  <w:tcBorders>
                    <w:right w:val="double" w:sz="4" w:space="0" w:color="auto"/>
                  </w:tcBorders>
                  <w:shd w:val="clear" w:color="auto" w:fill="auto"/>
                  <w:vAlign w:val="center"/>
                </w:tcPr>
                <w:p w14:paraId="21F1672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50E8D2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A499FB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5809F5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26ED75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14786D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00D7B7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04754E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B90403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904BDE" w:rsidRPr="001A7C01" w14:paraId="3CEEAB44" w14:textId="77777777" w:rsidTr="0045099F">
              <w:trPr>
                <w:cantSplit/>
                <w:jc w:val="center"/>
              </w:trPr>
              <w:tc>
                <w:tcPr>
                  <w:tcW w:w="620" w:type="dxa"/>
                  <w:tcBorders>
                    <w:right w:val="double" w:sz="4" w:space="0" w:color="auto"/>
                  </w:tcBorders>
                  <w:shd w:val="clear" w:color="auto" w:fill="auto"/>
                  <w:vAlign w:val="center"/>
                </w:tcPr>
                <w:p w14:paraId="61D11DD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2E738AD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1A3297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0B7B54CA"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15707B96"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41F7C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58CBF97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42E387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C38750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904BDE" w:rsidRPr="001A7C01" w14:paraId="1794B449" w14:textId="77777777" w:rsidTr="0045099F">
              <w:trPr>
                <w:cantSplit/>
                <w:jc w:val="center"/>
              </w:trPr>
              <w:tc>
                <w:tcPr>
                  <w:tcW w:w="620" w:type="dxa"/>
                  <w:tcBorders>
                    <w:right w:val="double" w:sz="4" w:space="0" w:color="auto"/>
                  </w:tcBorders>
                  <w:shd w:val="clear" w:color="auto" w:fill="auto"/>
                  <w:vAlign w:val="center"/>
                </w:tcPr>
                <w:p w14:paraId="2B2D371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00A7D3C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4173A83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D09580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A82776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3A2C98F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5BF52C0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67A7ACE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26A15DB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904BDE" w:rsidRPr="001A7C01" w14:paraId="304DFB02" w14:textId="77777777" w:rsidTr="0045099F">
              <w:trPr>
                <w:cantSplit/>
                <w:jc w:val="center"/>
              </w:trPr>
              <w:tc>
                <w:tcPr>
                  <w:tcW w:w="620" w:type="dxa"/>
                  <w:tcBorders>
                    <w:right w:val="double" w:sz="4" w:space="0" w:color="auto"/>
                  </w:tcBorders>
                  <w:shd w:val="clear" w:color="auto" w:fill="auto"/>
                  <w:vAlign w:val="center"/>
                </w:tcPr>
                <w:p w14:paraId="3ED50B9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0E2A8D1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1173F1D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2811A551"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7FFD09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3BF22B9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47F079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2851F2A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6AD60A1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904BDE" w:rsidRPr="001A7C01" w14:paraId="4F0857B7" w14:textId="77777777" w:rsidTr="0045099F">
              <w:trPr>
                <w:cantSplit/>
                <w:jc w:val="center"/>
              </w:trPr>
              <w:tc>
                <w:tcPr>
                  <w:tcW w:w="620" w:type="dxa"/>
                  <w:tcBorders>
                    <w:right w:val="double" w:sz="4" w:space="0" w:color="auto"/>
                  </w:tcBorders>
                  <w:shd w:val="clear" w:color="auto" w:fill="auto"/>
                  <w:vAlign w:val="center"/>
                </w:tcPr>
                <w:p w14:paraId="3AA34FD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263BF72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6586590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E12600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51FA910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149ACB6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17B078A"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7DD050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3517042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904BDE" w:rsidRPr="001A7C01" w14:paraId="202F3407" w14:textId="77777777" w:rsidTr="0045099F">
              <w:trPr>
                <w:cantSplit/>
                <w:jc w:val="center"/>
              </w:trPr>
              <w:tc>
                <w:tcPr>
                  <w:tcW w:w="620" w:type="dxa"/>
                  <w:tcBorders>
                    <w:right w:val="double" w:sz="4" w:space="0" w:color="auto"/>
                  </w:tcBorders>
                  <w:shd w:val="clear" w:color="auto" w:fill="auto"/>
                  <w:vAlign w:val="center"/>
                </w:tcPr>
                <w:p w14:paraId="0E19DCC1"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136805A"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72E6C4E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1A1D95D6"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7C09EF3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242AB48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155B49E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A2DD2C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7AFB927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904BDE" w:rsidRPr="001A7C01" w14:paraId="78ED3471" w14:textId="77777777" w:rsidTr="0045099F">
              <w:trPr>
                <w:cantSplit/>
                <w:jc w:val="center"/>
              </w:trPr>
              <w:tc>
                <w:tcPr>
                  <w:tcW w:w="620" w:type="dxa"/>
                  <w:tcBorders>
                    <w:right w:val="double" w:sz="4" w:space="0" w:color="auto"/>
                  </w:tcBorders>
                  <w:shd w:val="clear" w:color="auto" w:fill="auto"/>
                  <w:vAlign w:val="center"/>
                </w:tcPr>
                <w:p w14:paraId="4DEBC4F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68F0EC9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DB105B0"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0B3430E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C456423"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D1F787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7B5D60D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85922B9"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1E95EE8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904BDE" w:rsidRPr="001A7C01" w14:paraId="20F17A3B" w14:textId="77777777" w:rsidTr="0045099F">
              <w:trPr>
                <w:cantSplit/>
                <w:jc w:val="center"/>
              </w:trPr>
              <w:tc>
                <w:tcPr>
                  <w:tcW w:w="620" w:type="dxa"/>
                  <w:tcBorders>
                    <w:right w:val="double" w:sz="4" w:space="0" w:color="auto"/>
                  </w:tcBorders>
                  <w:shd w:val="clear" w:color="auto" w:fill="auto"/>
                  <w:vAlign w:val="center"/>
                </w:tcPr>
                <w:p w14:paraId="3F01CD1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432680F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72E5CB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08A8DD23"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13841B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763DAD38"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72B2FD6"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0ED6ED3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665689C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904BDE" w:rsidRPr="001A7C01" w14:paraId="2388BC83" w14:textId="77777777" w:rsidTr="0045099F">
              <w:trPr>
                <w:cantSplit/>
                <w:jc w:val="center"/>
              </w:trPr>
              <w:tc>
                <w:tcPr>
                  <w:tcW w:w="620" w:type="dxa"/>
                  <w:tcBorders>
                    <w:right w:val="double" w:sz="4" w:space="0" w:color="auto"/>
                  </w:tcBorders>
                  <w:shd w:val="clear" w:color="auto" w:fill="auto"/>
                  <w:vAlign w:val="center"/>
                </w:tcPr>
                <w:p w14:paraId="6AEAED77"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1A4EBBC"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EF46EBA"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248B0D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9B4BE5B"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25F7A73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28D7A481"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73CEBE6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5D6C6C6F"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904BDE" w:rsidRPr="001A7C01" w14:paraId="7718DC6B"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FB4AD6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616E258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9A1D02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FBC5A6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7E47475"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254AD4E"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5896C64"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410171D"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85384C2" w14:textId="77777777" w:rsidR="00904BDE" w:rsidRPr="001A7C01" w:rsidRDefault="00904BDE" w:rsidP="00904BDE">
                  <w:pPr>
                    <w:pStyle w:val="aa"/>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904BDE" w:rsidRPr="001A7C01" w14:paraId="2427E656"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FCCDBD3"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119F74F"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C315A62"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C651C6C"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3E002544"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26A266DD"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F50F8DD"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0680231"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5128C55A"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06EABCE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9BC4683"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36E9DE31"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4FDC608"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56A2FEA4"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60FBC55"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4B8F227"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62EA3E0"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519CD1"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F9F2F6"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7E46C1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65ED012"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2E614C09"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65AEB4BB"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A58645D"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2C0F3C59"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8ADFD9"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DBA668A"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22FCACC1"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27C1BE3"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0F9E6D3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B6758FE"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6CDFE6F"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67A6D365"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0608B930"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7B524B5"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B4DE50F"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65937DC"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7C0AA5E"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54C1E0"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54B4846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BD1A636"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44E2326B"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34B513AE"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21C0C7C4"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BBC5D9A"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045FCE04"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6A6F26AC"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452B8FAB"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3335E46"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2D9932CC"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47A574"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3A324A9"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34C25936"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EE54316"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C4B6DFE"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4C7A2A8"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9B7EAC4"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FB60B9C"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E85888"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075206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3E8A55"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1F4DD0FF"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0757929E"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A071EB"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73F18E4"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0AAAB87A"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273C509"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5AC442"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B27F796" w14:textId="77777777" w:rsidR="00904BDE" w:rsidRPr="00162EF9" w:rsidRDefault="00904BDE" w:rsidP="00904BDE">
                  <w:pPr>
                    <w:pStyle w:val="aa"/>
                    <w:spacing w:after="0"/>
                    <w:jc w:val="center"/>
                    <w:rPr>
                      <w:rFonts w:ascii="Arial" w:hAnsi="Arial" w:cs="Arial"/>
                      <w:color w:val="FF0000"/>
                      <w:sz w:val="16"/>
                      <w:szCs w:val="16"/>
                    </w:rPr>
                  </w:pPr>
                </w:p>
              </w:tc>
            </w:tr>
            <w:tr w:rsidR="00904BDE" w:rsidRPr="001A7C01" w14:paraId="2943CB2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0D5908D" w14:textId="77777777" w:rsidR="00904BDE" w:rsidRPr="00162EF9" w:rsidRDefault="00904BDE" w:rsidP="00904BD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4C175C4B"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373C98D1"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2ABF4F29"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84CAB71"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059D5D6" w14:textId="77777777" w:rsidR="00904BDE" w:rsidRPr="00162EF9" w:rsidRDefault="00904BDE" w:rsidP="00904BDE">
                  <w:pPr>
                    <w:pStyle w:val="aa"/>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16D26AC"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1433E" w14:textId="77777777" w:rsidR="00904BDE" w:rsidRPr="00162EF9" w:rsidRDefault="00904BDE" w:rsidP="00904BD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B2D708E" w14:textId="77777777" w:rsidR="00904BDE" w:rsidRPr="00162EF9" w:rsidRDefault="00904BDE" w:rsidP="00904BDE">
                  <w:pPr>
                    <w:pStyle w:val="aa"/>
                    <w:spacing w:after="0"/>
                    <w:jc w:val="center"/>
                    <w:rPr>
                      <w:rFonts w:ascii="Arial" w:hAnsi="Arial" w:cs="Arial"/>
                      <w:color w:val="FF0000"/>
                      <w:sz w:val="16"/>
                      <w:szCs w:val="16"/>
                    </w:rPr>
                  </w:pPr>
                </w:p>
              </w:tc>
            </w:tr>
          </w:tbl>
          <w:p w14:paraId="72B7A1AC" w14:textId="77777777" w:rsidR="00904BDE" w:rsidRDefault="00904BDE" w:rsidP="0018088A"/>
        </w:tc>
      </w:tr>
      <w:tr w:rsidR="007B0206" w14:paraId="5050EC75" w14:textId="77777777" w:rsidTr="007B0206">
        <w:tc>
          <w:tcPr>
            <w:tcW w:w="1838" w:type="dxa"/>
          </w:tcPr>
          <w:p w14:paraId="7A97C0AE" w14:textId="79B63DCD" w:rsidR="007B0206" w:rsidRDefault="00151139" w:rsidP="0018088A">
            <w:r>
              <w:rPr>
                <w:rFonts w:hint="eastAsia"/>
              </w:rPr>
              <w:t>[5]</w:t>
            </w:r>
          </w:p>
        </w:tc>
        <w:tc>
          <w:tcPr>
            <w:tcW w:w="7469" w:type="dxa"/>
          </w:tcPr>
          <w:p w14:paraId="78ADEB5D" w14:textId="77777777" w:rsidR="00233D2E" w:rsidRDefault="00233D2E" w:rsidP="00233D2E">
            <w:r>
              <w:t>Proposal 2</w:t>
            </w:r>
            <w:r>
              <w:tab/>
              <w:t>The design targets to introduce 16-QAM for NB-IoT in UL include:</w:t>
            </w:r>
          </w:p>
          <w:p w14:paraId="432B3822" w14:textId="77777777" w:rsidR="00233D2E" w:rsidRDefault="00233D2E" w:rsidP="00233D2E">
            <w:r>
              <w:rPr>
                <w:rFonts w:hint="eastAsia"/>
              </w:rPr>
              <w:lastRenderedPageBreak/>
              <w:t>•</w:t>
            </w:r>
            <w:r>
              <w:tab/>
              <w:t>Increasing the throughput with respect to QPSK by reducing the resource utilization in the time-domain.</w:t>
            </w:r>
          </w:p>
          <w:p w14:paraId="6C15592D" w14:textId="77777777" w:rsidR="00233D2E" w:rsidRDefault="00233D2E" w:rsidP="00233D2E">
            <w:r>
              <w:rPr>
                <w:rFonts w:hint="eastAsia"/>
              </w:rPr>
              <w:t>•</w:t>
            </w:r>
            <w:r>
              <w:tab/>
              <w:t>Avoid link adaptation issues, that is:</w:t>
            </w:r>
          </w:p>
          <w:p w14:paraId="0A0AF19C" w14:textId="77777777" w:rsidR="00233D2E" w:rsidRDefault="00233D2E" w:rsidP="00233D2E">
            <w:r>
              <w:t>o</w:t>
            </w:r>
            <w:r>
              <w:tab/>
              <w:t>Avoid large differences in achievable code rates when for a given ITBS, a different number of RUs is allocated.</w:t>
            </w:r>
          </w:p>
          <w:p w14:paraId="60E3B4A1" w14:textId="77777777" w:rsidR="00233D2E" w:rsidRDefault="00233D2E" w:rsidP="00233D2E">
            <w:r>
              <w:t>o</w:t>
            </w:r>
            <w:r>
              <w:tab/>
              <w:t>Avoid large differences in achievable code rates when passing from QPSK to 16-QAM and vice versa (i.e., At 10% BLER, the SINR gap between QPSK and 16-QAM is no larger than ⁓ 3dB).</w:t>
            </w:r>
          </w:p>
          <w:p w14:paraId="2AC7DC08" w14:textId="1A955EDB" w:rsidR="00233D2E" w:rsidRDefault="00233D2E" w:rsidP="00233D2E">
            <w:r>
              <w:rPr>
                <w:rFonts w:hint="eastAsia"/>
              </w:rPr>
              <w:t>•</w:t>
            </w:r>
            <w:r>
              <w:tab/>
              <w:t>Use a single TBS Table including TBS entries for both QPSK and 16-QAM.</w:t>
            </w:r>
          </w:p>
        </w:tc>
      </w:tr>
      <w:tr w:rsidR="007B0206" w14:paraId="06A0EE15" w14:textId="77777777" w:rsidTr="007B0206">
        <w:tc>
          <w:tcPr>
            <w:tcW w:w="1838" w:type="dxa"/>
          </w:tcPr>
          <w:p w14:paraId="4B8C1E45" w14:textId="617EAA8A" w:rsidR="007B0206" w:rsidRDefault="00C724D3" w:rsidP="0018088A">
            <w:r>
              <w:rPr>
                <w:rFonts w:hint="eastAsia"/>
              </w:rPr>
              <w:lastRenderedPageBreak/>
              <w:t>[</w:t>
            </w:r>
            <w:r>
              <w:t>6]</w:t>
            </w:r>
          </w:p>
        </w:tc>
        <w:tc>
          <w:tcPr>
            <w:tcW w:w="7469" w:type="dxa"/>
          </w:tcPr>
          <w:p w14:paraId="597207C5" w14:textId="48543FAE" w:rsidR="007B0206" w:rsidRDefault="00C724D3" w:rsidP="0018088A">
            <w:r w:rsidRPr="00C724D3">
              <w:t>Proposal 1</w:t>
            </w:r>
            <w:r w:rsidRPr="00C724D3">
              <w:tab/>
              <w:t>Adding TBS index ITBS 14 to ITBS 21 in NB-iot TBS table, DL maximum TBS should be extended to 4968 bits. UL maximum TBS should be extended to 4968 bits to get 310.5kbps UL data rate.</w:t>
            </w:r>
          </w:p>
        </w:tc>
      </w:tr>
      <w:tr w:rsidR="007B0206" w14:paraId="63C66991" w14:textId="77777777" w:rsidTr="007B0206">
        <w:tc>
          <w:tcPr>
            <w:tcW w:w="1838" w:type="dxa"/>
          </w:tcPr>
          <w:p w14:paraId="66DA431D" w14:textId="28F549E9" w:rsidR="007B0206" w:rsidRDefault="00514180" w:rsidP="0018088A">
            <w:r>
              <w:rPr>
                <w:rFonts w:hint="eastAsia"/>
              </w:rPr>
              <w:t>[7</w:t>
            </w:r>
            <w:r>
              <w:t>]</w:t>
            </w:r>
          </w:p>
        </w:tc>
        <w:tc>
          <w:tcPr>
            <w:tcW w:w="7469" w:type="dxa"/>
          </w:tcPr>
          <w:p w14:paraId="34859B5F"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9E0043" w:rsidRPr="001A7C01" w14:paraId="28993FCA" w14:textId="77777777" w:rsidTr="0045099F">
              <w:trPr>
                <w:cantSplit/>
                <w:jc w:val="center"/>
              </w:trPr>
              <w:tc>
                <w:tcPr>
                  <w:tcW w:w="654" w:type="dxa"/>
                  <w:vMerge w:val="restart"/>
                  <w:tcBorders>
                    <w:right w:val="double" w:sz="4" w:space="0" w:color="auto"/>
                  </w:tcBorders>
                  <w:shd w:val="clear" w:color="auto" w:fill="E0E0E0"/>
                  <w:vAlign w:val="center"/>
                </w:tcPr>
                <w:p w14:paraId="1DBAA0AB" w14:textId="77777777" w:rsidR="009E0043" w:rsidRPr="001A7C01" w:rsidRDefault="009E0043" w:rsidP="009E0043">
                  <w:pPr>
                    <w:pStyle w:val="TAH"/>
                    <w:rPr>
                      <w:rFonts w:cs="Arial"/>
                      <w:szCs w:val="18"/>
                    </w:rPr>
                  </w:pPr>
                  <w:r w:rsidRPr="001A7C01">
                    <w:rPr>
                      <w:rFonts w:cs="Arial"/>
                      <w:position w:val="-10"/>
                      <w:szCs w:val="18"/>
                    </w:rPr>
                    <w:object w:dxaOrig="400" w:dyaOrig="340" w14:anchorId="2639DA29">
                      <v:shape id="_x0000_i1046" type="#_x0000_t75" style="width:22.15pt;height:14.65pt" o:ole="">
                        <v:imagedata r:id="rId8" o:title=""/>
                      </v:shape>
                      <o:OLEObject Type="Embed" ProgID="Equation.3" ShapeID="_x0000_i1046" DrawAspect="Content" ObjectID="_1659798958" r:id="rId37"/>
                    </w:object>
                  </w:r>
                </w:p>
              </w:tc>
              <w:tc>
                <w:tcPr>
                  <w:tcW w:w="0" w:type="auto"/>
                  <w:gridSpan w:val="8"/>
                  <w:tcBorders>
                    <w:left w:val="double" w:sz="4" w:space="0" w:color="auto"/>
                  </w:tcBorders>
                  <w:shd w:val="clear" w:color="auto" w:fill="E0E0E0"/>
                  <w:vAlign w:val="center"/>
                </w:tcPr>
                <w:p w14:paraId="1BB27759" w14:textId="77777777" w:rsidR="009E0043" w:rsidRPr="001A7C01" w:rsidRDefault="009E0043" w:rsidP="009E0043">
                  <w:pPr>
                    <w:pStyle w:val="TAH"/>
                    <w:rPr>
                      <w:rFonts w:cs="Arial"/>
                      <w:szCs w:val="18"/>
                    </w:rPr>
                  </w:pPr>
                  <w:r w:rsidRPr="001A7C01">
                    <w:rPr>
                      <w:position w:val="-12"/>
                    </w:rPr>
                    <w:object w:dxaOrig="380" w:dyaOrig="380" w14:anchorId="1473135D">
                      <v:shape id="_x0000_i1047" type="#_x0000_t75" style="width:22.15pt;height:22.15pt" o:ole="">
                        <v:imagedata r:id="rId33" o:title=""/>
                      </v:shape>
                      <o:OLEObject Type="Embed" ProgID="Equation.DSMT4" ShapeID="_x0000_i1047" DrawAspect="Content" ObjectID="_1659798959" r:id="rId38"/>
                    </w:object>
                  </w:r>
                </w:p>
              </w:tc>
            </w:tr>
            <w:tr w:rsidR="009E0043" w:rsidRPr="001A7C01" w14:paraId="1148B555"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1A30F38A" w14:textId="77777777" w:rsidR="009E0043" w:rsidRPr="001A7C01" w:rsidRDefault="009E0043" w:rsidP="009E0043">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62FBAFBA" w14:textId="77777777" w:rsidR="009E0043" w:rsidRPr="001A7C01" w:rsidRDefault="009E0043" w:rsidP="009E0043">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6C914E0E" w14:textId="77777777" w:rsidR="009E0043" w:rsidRPr="001A7C01" w:rsidRDefault="009E0043" w:rsidP="009E0043">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1D6C66F9" w14:textId="77777777" w:rsidR="009E0043" w:rsidRPr="001A7C01" w:rsidRDefault="009E0043" w:rsidP="009E0043">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62B729E8" w14:textId="77777777" w:rsidR="009E0043" w:rsidRPr="001A7C01" w:rsidRDefault="009E0043" w:rsidP="009E0043">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27CFA61D" w14:textId="77777777" w:rsidR="009E0043" w:rsidRPr="001A7C01" w:rsidRDefault="009E0043" w:rsidP="009E0043">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64247189" w14:textId="77777777" w:rsidR="009E0043" w:rsidRPr="001A7C01" w:rsidRDefault="009E0043" w:rsidP="009E0043">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5248E27" w14:textId="77777777" w:rsidR="009E0043" w:rsidRPr="001A7C01" w:rsidRDefault="009E0043" w:rsidP="009E0043">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466E51E6" w14:textId="77777777" w:rsidR="009E0043" w:rsidRPr="001A7C01" w:rsidRDefault="009E0043" w:rsidP="009E0043">
                  <w:pPr>
                    <w:pStyle w:val="TAH"/>
                    <w:rPr>
                      <w:rFonts w:cs="Arial"/>
                      <w:szCs w:val="18"/>
                    </w:rPr>
                  </w:pPr>
                  <w:r w:rsidRPr="001A7C01">
                    <w:rPr>
                      <w:rFonts w:cs="Arial"/>
                      <w:szCs w:val="18"/>
                    </w:rPr>
                    <w:t>7</w:t>
                  </w:r>
                </w:p>
              </w:tc>
            </w:tr>
            <w:tr w:rsidR="009E0043" w:rsidRPr="001A7C01" w14:paraId="37E62F85"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D612A0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3958E6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1B84F30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566C968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1ED6C4D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3049DD6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1CC03AF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15A41C6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53E29E7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r>
            <w:tr w:rsidR="009E0043" w:rsidRPr="001A7C01" w14:paraId="1E7FC064" w14:textId="77777777" w:rsidTr="0045099F">
              <w:trPr>
                <w:cantSplit/>
                <w:jc w:val="center"/>
              </w:trPr>
              <w:tc>
                <w:tcPr>
                  <w:tcW w:w="654" w:type="dxa"/>
                  <w:tcBorders>
                    <w:right w:val="double" w:sz="4" w:space="0" w:color="auto"/>
                  </w:tcBorders>
                  <w:shd w:val="clear" w:color="auto" w:fill="auto"/>
                  <w:vAlign w:val="center"/>
                </w:tcPr>
                <w:p w14:paraId="14B9D79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388F656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0324C8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54AEB9A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4E14F0A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460AD8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BEDE7B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0E0136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F54424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344</w:t>
                  </w:r>
                </w:p>
              </w:tc>
            </w:tr>
            <w:tr w:rsidR="009E0043" w:rsidRPr="001A7C01" w14:paraId="636CBB3E" w14:textId="77777777" w:rsidTr="0045099F">
              <w:trPr>
                <w:cantSplit/>
                <w:jc w:val="center"/>
              </w:trPr>
              <w:tc>
                <w:tcPr>
                  <w:tcW w:w="654" w:type="dxa"/>
                  <w:tcBorders>
                    <w:right w:val="double" w:sz="4" w:space="0" w:color="auto"/>
                  </w:tcBorders>
                  <w:shd w:val="clear" w:color="auto" w:fill="auto"/>
                  <w:vAlign w:val="center"/>
                </w:tcPr>
                <w:p w14:paraId="260475F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142DB8E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391B56A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8D80B4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334742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E582D0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7C4E00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6D34F0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38A806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424</w:t>
                  </w:r>
                </w:p>
              </w:tc>
            </w:tr>
            <w:tr w:rsidR="009E0043" w:rsidRPr="001A7C01" w14:paraId="7897D8E7" w14:textId="77777777" w:rsidTr="0045099F">
              <w:trPr>
                <w:cantSplit/>
                <w:jc w:val="center"/>
              </w:trPr>
              <w:tc>
                <w:tcPr>
                  <w:tcW w:w="654" w:type="dxa"/>
                  <w:tcBorders>
                    <w:right w:val="double" w:sz="4" w:space="0" w:color="auto"/>
                  </w:tcBorders>
                  <w:shd w:val="clear" w:color="auto" w:fill="auto"/>
                  <w:vAlign w:val="center"/>
                </w:tcPr>
                <w:p w14:paraId="5D5832D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1BA2F22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553023F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32E0D99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7707DF9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0419F2D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284BD5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960EA7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461040E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568</w:t>
                  </w:r>
                </w:p>
              </w:tc>
            </w:tr>
            <w:tr w:rsidR="009E0043" w:rsidRPr="001A7C01" w14:paraId="7599D4FB" w14:textId="77777777" w:rsidTr="0045099F">
              <w:trPr>
                <w:cantSplit/>
                <w:jc w:val="center"/>
              </w:trPr>
              <w:tc>
                <w:tcPr>
                  <w:tcW w:w="654" w:type="dxa"/>
                  <w:tcBorders>
                    <w:right w:val="double" w:sz="4" w:space="0" w:color="auto"/>
                  </w:tcBorders>
                  <w:shd w:val="clear" w:color="auto" w:fill="auto"/>
                  <w:vAlign w:val="center"/>
                </w:tcPr>
                <w:p w14:paraId="74690C1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7D01465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34F440D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96730E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6CAB58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9A2BFB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3A1370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AC9E5A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0E7D3D0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680</w:t>
                  </w:r>
                </w:p>
              </w:tc>
            </w:tr>
            <w:tr w:rsidR="009E0043" w:rsidRPr="001A7C01" w14:paraId="6C8D9081" w14:textId="77777777" w:rsidTr="0045099F">
              <w:trPr>
                <w:cantSplit/>
                <w:jc w:val="center"/>
              </w:trPr>
              <w:tc>
                <w:tcPr>
                  <w:tcW w:w="654" w:type="dxa"/>
                  <w:tcBorders>
                    <w:right w:val="double" w:sz="4" w:space="0" w:color="auto"/>
                  </w:tcBorders>
                  <w:shd w:val="clear" w:color="auto" w:fill="auto"/>
                  <w:vAlign w:val="center"/>
                </w:tcPr>
                <w:p w14:paraId="298C92E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10ED5DC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7D32457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0C9F172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E4927C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7882F5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6E8C4CC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176B69E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0EC9BE1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872</w:t>
                  </w:r>
                </w:p>
              </w:tc>
            </w:tr>
            <w:tr w:rsidR="009E0043" w:rsidRPr="001A7C01" w14:paraId="11FDDF2D" w14:textId="77777777" w:rsidTr="0045099F">
              <w:trPr>
                <w:cantSplit/>
                <w:jc w:val="center"/>
              </w:trPr>
              <w:tc>
                <w:tcPr>
                  <w:tcW w:w="654" w:type="dxa"/>
                  <w:tcBorders>
                    <w:right w:val="double" w:sz="4" w:space="0" w:color="auto"/>
                  </w:tcBorders>
                  <w:shd w:val="clear" w:color="auto" w:fill="auto"/>
                  <w:vAlign w:val="center"/>
                </w:tcPr>
                <w:p w14:paraId="0DED882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6C8CC0D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6ECEEA4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2FF388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4297C6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697171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0D5DE81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669D4AD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3B4CF27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1000</w:t>
                  </w:r>
                </w:p>
              </w:tc>
            </w:tr>
            <w:tr w:rsidR="009E0043" w:rsidRPr="001A7C01" w14:paraId="416A90FB" w14:textId="77777777" w:rsidTr="0045099F">
              <w:trPr>
                <w:cantSplit/>
                <w:jc w:val="center"/>
              </w:trPr>
              <w:tc>
                <w:tcPr>
                  <w:tcW w:w="654" w:type="dxa"/>
                  <w:tcBorders>
                    <w:right w:val="double" w:sz="4" w:space="0" w:color="auto"/>
                  </w:tcBorders>
                  <w:shd w:val="clear" w:color="auto" w:fill="auto"/>
                  <w:vAlign w:val="center"/>
                </w:tcPr>
                <w:p w14:paraId="53677A1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43C2CB4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22FD01E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5F3E49E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73A677C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544E5BC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5D246BA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5943285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06F1AF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1224</w:t>
                  </w:r>
                </w:p>
              </w:tc>
            </w:tr>
            <w:tr w:rsidR="009E0043" w:rsidRPr="001A7C01" w14:paraId="6B41C153" w14:textId="77777777" w:rsidTr="0045099F">
              <w:trPr>
                <w:cantSplit/>
                <w:jc w:val="center"/>
              </w:trPr>
              <w:tc>
                <w:tcPr>
                  <w:tcW w:w="654" w:type="dxa"/>
                  <w:tcBorders>
                    <w:right w:val="double" w:sz="4" w:space="0" w:color="auto"/>
                  </w:tcBorders>
                  <w:shd w:val="clear" w:color="auto" w:fill="auto"/>
                  <w:vAlign w:val="center"/>
                </w:tcPr>
                <w:p w14:paraId="3048D4D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7518F68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59B626A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BF6BD7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03CEAF4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B263F9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62115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4E402B1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0EC3092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1384 </w:t>
                  </w:r>
                </w:p>
              </w:tc>
            </w:tr>
            <w:tr w:rsidR="009E0043" w:rsidRPr="001A7C01" w14:paraId="3B227012" w14:textId="77777777" w:rsidTr="0045099F">
              <w:trPr>
                <w:cantSplit/>
                <w:jc w:val="center"/>
              </w:trPr>
              <w:tc>
                <w:tcPr>
                  <w:tcW w:w="654" w:type="dxa"/>
                  <w:tcBorders>
                    <w:right w:val="double" w:sz="4" w:space="0" w:color="auto"/>
                  </w:tcBorders>
                  <w:shd w:val="clear" w:color="auto" w:fill="auto"/>
                  <w:vAlign w:val="center"/>
                </w:tcPr>
                <w:p w14:paraId="54A28FE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7B77696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2F13A87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2033272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5723DB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AB7607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17FB8E4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288E926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0093A4B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1544 </w:t>
                  </w:r>
                </w:p>
              </w:tc>
            </w:tr>
            <w:tr w:rsidR="009E0043" w:rsidRPr="001A7C01" w14:paraId="5EF500E7" w14:textId="77777777" w:rsidTr="0045099F">
              <w:trPr>
                <w:cantSplit/>
                <w:jc w:val="center"/>
              </w:trPr>
              <w:tc>
                <w:tcPr>
                  <w:tcW w:w="654" w:type="dxa"/>
                  <w:tcBorders>
                    <w:right w:val="double" w:sz="4" w:space="0" w:color="auto"/>
                  </w:tcBorders>
                  <w:shd w:val="clear" w:color="auto" w:fill="auto"/>
                  <w:vAlign w:val="center"/>
                </w:tcPr>
                <w:p w14:paraId="333244D9"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A8803C3"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3F051BE4"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420BE1A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CDDA09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3D6756B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40758BD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78833C4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5DAD5DD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1736 </w:t>
                  </w:r>
                </w:p>
              </w:tc>
            </w:tr>
            <w:tr w:rsidR="009E0043" w:rsidRPr="001A7C01" w14:paraId="58747B4C" w14:textId="77777777" w:rsidTr="0045099F">
              <w:trPr>
                <w:cantSplit/>
                <w:jc w:val="center"/>
              </w:trPr>
              <w:tc>
                <w:tcPr>
                  <w:tcW w:w="654" w:type="dxa"/>
                  <w:tcBorders>
                    <w:right w:val="double" w:sz="4" w:space="0" w:color="auto"/>
                  </w:tcBorders>
                  <w:shd w:val="clear" w:color="auto" w:fill="auto"/>
                  <w:vAlign w:val="center"/>
                </w:tcPr>
                <w:p w14:paraId="78307FE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77A8710C"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405E45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4116287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A1A1F1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7268281"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B69529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62929936"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2D0CA07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2024 </w:t>
                  </w:r>
                </w:p>
              </w:tc>
            </w:tr>
            <w:tr w:rsidR="009E0043" w:rsidRPr="001A7C01" w14:paraId="7292B4A0" w14:textId="77777777" w:rsidTr="0045099F">
              <w:trPr>
                <w:cantSplit/>
                <w:jc w:val="center"/>
              </w:trPr>
              <w:tc>
                <w:tcPr>
                  <w:tcW w:w="654" w:type="dxa"/>
                  <w:tcBorders>
                    <w:right w:val="double" w:sz="4" w:space="0" w:color="auto"/>
                  </w:tcBorders>
                  <w:shd w:val="clear" w:color="auto" w:fill="auto"/>
                  <w:vAlign w:val="center"/>
                </w:tcPr>
                <w:p w14:paraId="07AB07C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4756FA3F"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6ECB144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7FD50BDA"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B34AF5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1F37944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23FD19E"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555956D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5F664C8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2280 </w:t>
                  </w:r>
                </w:p>
              </w:tc>
            </w:tr>
            <w:tr w:rsidR="009E0043" w:rsidRPr="001A7C01" w14:paraId="7948134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128595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3F6F6DB"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3468EA28"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37EBC127"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A5DCDB2"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BA903A0"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DFCE26D"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39872625" w14:textId="77777777" w:rsidR="009E0043" w:rsidRPr="001A7C01" w:rsidRDefault="009E0043" w:rsidP="009E0043">
                  <w:pPr>
                    <w:pStyle w:val="aa"/>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0CF3C46" w14:textId="77777777" w:rsidR="009E0043" w:rsidRPr="00E731B1" w:rsidRDefault="009E0043" w:rsidP="009E0043">
                  <w:pPr>
                    <w:pStyle w:val="aa"/>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9E0043" w:rsidRPr="001A7C01" w14:paraId="535018A0"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D199B49"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3A67146A"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F86F8A2"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17FD1554"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6327ED03"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0DBC8075"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398BF5B" w14:textId="77777777" w:rsidR="009E0043" w:rsidRPr="00D64A6A" w:rsidRDefault="009E0043" w:rsidP="009E0043">
                  <w:pPr>
                    <w:pStyle w:val="aa"/>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5F1B809" w14:textId="77777777" w:rsidR="009E0043" w:rsidRPr="005F3B14" w:rsidRDefault="009E0043" w:rsidP="009E0043">
                  <w:pPr>
                    <w:pStyle w:val="aa"/>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052E1108"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2222B4BD"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CD9F39"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6562132A"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861AB4"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79BB7388"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74C2A42"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2FFDF793"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D0F94D3" w14:textId="77777777" w:rsidR="009E0043" w:rsidRPr="00D64A6A" w:rsidRDefault="009E0043" w:rsidP="009E0043">
                  <w:pPr>
                    <w:pStyle w:val="aa"/>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9CD3500" w14:textId="77777777" w:rsidR="009E0043" w:rsidRPr="005F3B14" w:rsidRDefault="009E0043" w:rsidP="009E0043">
                  <w:pPr>
                    <w:pStyle w:val="aa"/>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0770C60"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1A5177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87C85DC"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4C282289"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3AC1C4E6"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36AB914F"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6EF250CC"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1129ECA"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22628ED1" w14:textId="77777777" w:rsidR="009E0043" w:rsidRPr="00D64A6A" w:rsidRDefault="009E0043" w:rsidP="009E0043">
                  <w:pPr>
                    <w:pStyle w:val="aa"/>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3A0D9CD3"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7462DA2"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243ED445"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68B077"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5469ACC"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40AD6E95"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5878283D"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4AC8B66"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A6C765C"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E058B00" w14:textId="77777777" w:rsidR="009E0043" w:rsidRPr="00D64A6A" w:rsidRDefault="009E0043" w:rsidP="009E0043">
                  <w:pPr>
                    <w:pStyle w:val="aa"/>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5B26833"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544745"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7D076E8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962295F"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65D9CDDE"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6FBBABDE"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DBD44E9"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3109496E"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52CFEF"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FFFEEE6" w14:textId="77777777" w:rsidR="009E0043" w:rsidRPr="00D64A6A" w:rsidRDefault="009E0043" w:rsidP="009E0043">
                  <w:pPr>
                    <w:pStyle w:val="aa"/>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87CB6AF"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93C34"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7B92295B"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1292B5C"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43711FF2"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65E3513E"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5CB0988E"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DD9620A"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7930D66"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F75CDF4" w14:textId="77777777" w:rsidR="009E0043" w:rsidRPr="000D3CFB" w:rsidRDefault="009E0043" w:rsidP="009E0043">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6B09EA"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6685503"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75A1BC0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1497D06" w14:textId="77777777" w:rsidR="009E0043" w:rsidRPr="00E27145" w:rsidRDefault="009E0043" w:rsidP="009E0043">
                  <w:pPr>
                    <w:pStyle w:val="aa"/>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6B4E177C" w14:textId="77777777" w:rsidR="009E0043" w:rsidRPr="00E731B1" w:rsidRDefault="009E0043" w:rsidP="009E0043">
                  <w:pPr>
                    <w:pStyle w:val="aa"/>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2DE7D4C0" w14:textId="77777777" w:rsidR="009E0043" w:rsidRPr="002D31BC" w:rsidRDefault="009E0043" w:rsidP="009E0043">
                  <w:pPr>
                    <w:pStyle w:val="aa"/>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1D9A863" w14:textId="77777777" w:rsidR="009E0043" w:rsidRPr="00EB37B7" w:rsidRDefault="009E0043" w:rsidP="009E0043">
                  <w:pPr>
                    <w:pStyle w:val="aa"/>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061DA141"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9BFF270" w14:textId="77777777" w:rsidR="009E0043" w:rsidRPr="00493583" w:rsidRDefault="009E0043" w:rsidP="009E0043">
                  <w:pPr>
                    <w:pStyle w:val="aa"/>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3C47288" w14:textId="77777777" w:rsidR="009E0043" w:rsidRPr="000D3CFB" w:rsidRDefault="009E0043" w:rsidP="009E0043">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26A7597"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92E05CF" w14:textId="77777777" w:rsidR="009E0043" w:rsidRPr="00E27145" w:rsidRDefault="009E0043" w:rsidP="009E0043">
                  <w:pPr>
                    <w:pStyle w:val="aa"/>
                    <w:spacing w:after="0"/>
                    <w:jc w:val="center"/>
                    <w:rPr>
                      <w:rFonts w:ascii="Arial" w:hAnsi="Arial" w:cs="Arial"/>
                      <w:color w:val="FF0000"/>
                      <w:sz w:val="16"/>
                      <w:szCs w:val="16"/>
                    </w:rPr>
                  </w:pPr>
                </w:p>
              </w:tc>
            </w:tr>
            <w:tr w:rsidR="009E0043" w:rsidRPr="001A7C01" w14:paraId="77C936F4"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8B72CB0"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063A352E"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0216E601"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38261FF"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BF63EDD"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0D6A337" w14:textId="77777777" w:rsidR="009E0043" w:rsidRPr="009F2814" w:rsidRDefault="009E0043" w:rsidP="009E0043">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540436E" w14:textId="77777777" w:rsidR="009E0043" w:rsidRPr="000D3CFB" w:rsidRDefault="009E0043" w:rsidP="009E0043">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67B39D" w14:textId="77777777" w:rsidR="009E0043" w:rsidRPr="00E27145" w:rsidRDefault="009E0043" w:rsidP="009E0043">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E629A61" w14:textId="77777777" w:rsidR="009E0043" w:rsidRPr="00E27145" w:rsidRDefault="009E0043" w:rsidP="009E0043">
                  <w:pPr>
                    <w:pStyle w:val="aa"/>
                    <w:spacing w:after="0"/>
                    <w:jc w:val="center"/>
                    <w:rPr>
                      <w:rFonts w:ascii="Arial" w:hAnsi="Arial" w:cs="Arial"/>
                      <w:color w:val="FF0000"/>
                      <w:sz w:val="16"/>
                      <w:szCs w:val="16"/>
                    </w:rPr>
                  </w:pPr>
                </w:p>
              </w:tc>
            </w:tr>
          </w:tbl>
          <w:p w14:paraId="10DE7D90" w14:textId="77777777" w:rsidR="009E0043" w:rsidRPr="006B5AAF" w:rsidRDefault="009E0043" w:rsidP="009E0043">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4283C206" w14:textId="77777777" w:rsidR="009E0043" w:rsidRPr="006B5AAF" w:rsidRDefault="009E0043" w:rsidP="009E0043">
            <w:pPr>
              <w:pStyle w:val="a4"/>
              <w:numPr>
                <w:ilvl w:val="0"/>
                <w:numId w:val="23"/>
              </w:numPr>
              <w:snapToGrid w:val="0"/>
              <w:jc w:val="left"/>
              <w:rPr>
                <w:rFonts w:ascii="Times New Roman" w:eastAsia="黑体"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黑体" w:hAnsi="Times New Roman"/>
                <w:b/>
                <w:i/>
                <w:color w:val="000000"/>
                <w:kern w:val="24"/>
                <w:sz w:val="20"/>
                <w:szCs w:val="20"/>
              </w:rPr>
              <w:t>and generate modulation, TBS and MCS table</w:t>
            </w:r>
            <w:r>
              <w:rPr>
                <w:rFonts w:ascii="Times New Roman" w:eastAsia="黑体" w:hAnsi="Times New Roman"/>
                <w:b/>
                <w:i/>
                <w:color w:val="000000"/>
                <w:kern w:val="24"/>
                <w:sz w:val="20"/>
                <w:szCs w:val="20"/>
              </w:rPr>
              <w:t>.</w:t>
            </w:r>
          </w:p>
          <w:p w14:paraId="53B7294F" w14:textId="77777777" w:rsidR="009E0043" w:rsidRDefault="009E0043" w:rsidP="009E0043">
            <w:pPr>
              <w:pStyle w:val="a4"/>
              <w:numPr>
                <w:ilvl w:val="0"/>
                <w:numId w:val="23"/>
              </w:numPr>
              <w:snapToGrid w:val="0"/>
              <w:jc w:val="left"/>
              <w:rPr>
                <w:rFonts w:ascii="Times New Roman" w:hAnsi="Times New Roman"/>
                <w:b/>
                <w:i/>
                <w:sz w:val="20"/>
                <w:szCs w:val="20"/>
              </w:rPr>
            </w:pPr>
            <w:r w:rsidRPr="006B5AAF">
              <w:rPr>
                <w:rFonts w:ascii="Times New Roman" w:eastAsia="黑体" w:hAnsi="Times New Roman"/>
                <w:b/>
                <w:i/>
                <w:color w:val="000000"/>
                <w:kern w:val="24"/>
                <w:sz w:val="20"/>
                <w:szCs w:val="20"/>
              </w:rPr>
              <w:t xml:space="preserve">Option2: </w:t>
            </w:r>
            <w:r>
              <w:rPr>
                <w:rFonts w:ascii="Times New Roman" w:eastAsia="黑体" w:hAnsi="Times New Roman"/>
                <w:b/>
                <w:i/>
                <w:color w:val="000000"/>
                <w:kern w:val="24"/>
                <w:sz w:val="20"/>
                <w:szCs w:val="20"/>
              </w:rPr>
              <w:t>R</w:t>
            </w:r>
            <w:r w:rsidRPr="006B5AAF">
              <w:rPr>
                <w:rFonts w:ascii="Times New Roman" w:eastAsia="黑体"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5E4DA52C" w14:textId="77777777" w:rsidR="009E0043" w:rsidRDefault="009E0043" w:rsidP="0018088A"/>
        </w:tc>
      </w:tr>
    </w:tbl>
    <w:p w14:paraId="17BA1217" w14:textId="316A3E92" w:rsidR="004E5B63" w:rsidRDefault="00A23F00" w:rsidP="0018088A">
      <w:r>
        <w:t>B</w:t>
      </w:r>
      <w:r>
        <w:rPr>
          <w:rFonts w:hint="eastAsia"/>
        </w:rPr>
        <w:t xml:space="preserve">ased </w:t>
      </w:r>
      <w:r>
        <w:t>on the inputs, the following can be proposed:</w:t>
      </w:r>
    </w:p>
    <w:p w14:paraId="406F8151" w14:textId="73CEA1F7" w:rsidR="00A23F00" w:rsidRDefault="00E5539D" w:rsidP="00E5539D">
      <w:pPr>
        <w:pStyle w:val="a3"/>
        <w:jc w:val="left"/>
      </w:pPr>
      <w:r>
        <w:rPr>
          <w:rFonts w:hint="eastAsia"/>
        </w:rPr>
        <w:t xml:space="preserve">Proposal </w:t>
      </w:r>
      <w:r>
        <w:fldChar w:fldCharType="begin"/>
      </w:r>
      <w:r>
        <w:instrText xml:space="preserve"> </w:instrText>
      </w:r>
      <w:r>
        <w:rPr>
          <w:rFonts w:hint="eastAsia"/>
        </w:rPr>
        <w:instrText>SEQ proposal \* ARABIC</w:instrText>
      </w:r>
      <w:r>
        <w:instrText xml:space="preserve"> </w:instrText>
      </w:r>
      <w:r>
        <w:fldChar w:fldCharType="separate"/>
      </w:r>
      <w:r w:rsidR="0007693B">
        <w:rPr>
          <w:noProof/>
        </w:rPr>
        <w:t>3</w:t>
      </w:r>
      <w:r>
        <w:fldChar w:fldCharType="end"/>
      </w:r>
      <w:r>
        <w:t>: RAN1 to down-select from the following options to support 16-QAM for unicast in UL.</w:t>
      </w:r>
    </w:p>
    <w:p w14:paraId="0A016D66" w14:textId="4A42806B" w:rsidR="00E5539D" w:rsidRPr="00E5539D" w:rsidRDefault="00E5539D" w:rsidP="00E5539D">
      <w:pPr>
        <w:pStyle w:val="a4"/>
        <w:numPr>
          <w:ilvl w:val="0"/>
          <w:numId w:val="22"/>
        </w:numPr>
        <w:rPr>
          <w:rFonts w:ascii="Times New Roman" w:hAnsi="Times New Roman" w:cs="Times New Roman"/>
          <w:sz w:val="22"/>
        </w:rPr>
      </w:pPr>
      <w:r w:rsidRPr="00E5539D">
        <w:rPr>
          <w:rFonts w:ascii="Times New Roman" w:hAnsi="Times New Roman" w:cs="Times New Roman"/>
          <w:sz w:val="22"/>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64649D" w:rsidRPr="001A7C01" w14:paraId="18D0823A" w14:textId="77777777" w:rsidTr="0045099F">
        <w:trPr>
          <w:cantSplit/>
          <w:jc w:val="center"/>
        </w:trPr>
        <w:tc>
          <w:tcPr>
            <w:tcW w:w="652" w:type="dxa"/>
            <w:vMerge w:val="restart"/>
            <w:tcBorders>
              <w:right w:val="double" w:sz="4" w:space="0" w:color="auto"/>
            </w:tcBorders>
            <w:shd w:val="clear" w:color="auto" w:fill="E0E0E0"/>
            <w:vAlign w:val="center"/>
          </w:tcPr>
          <w:p w14:paraId="28A0D53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0124FC06">
                <v:shape id="_x0000_i1048" type="#_x0000_t75" style="width:22.15pt;height:14.65pt" o:ole="">
                  <v:imagedata r:id="rId8" o:title=""/>
                </v:shape>
                <o:OLEObject Type="Embed" ProgID="Equation.3" ShapeID="_x0000_i1048" DrawAspect="Content" ObjectID="_1659798960" r:id="rId39"/>
              </w:object>
            </w:r>
          </w:p>
        </w:tc>
        <w:tc>
          <w:tcPr>
            <w:tcW w:w="0" w:type="auto"/>
            <w:gridSpan w:val="8"/>
            <w:tcBorders>
              <w:left w:val="double" w:sz="4" w:space="0" w:color="auto"/>
            </w:tcBorders>
            <w:shd w:val="clear" w:color="auto" w:fill="E0E0E0"/>
            <w:vAlign w:val="center"/>
          </w:tcPr>
          <w:p w14:paraId="3D203CFD" w14:textId="77777777" w:rsidR="0064649D" w:rsidRPr="001A7C01" w:rsidRDefault="0064649D" w:rsidP="0045099F">
            <w:pPr>
              <w:pStyle w:val="TAH"/>
              <w:rPr>
                <w:rFonts w:cs="Arial"/>
                <w:szCs w:val="18"/>
                <w:lang w:eastAsia="en-US"/>
              </w:rPr>
            </w:pPr>
            <w:r w:rsidRPr="001A7C01">
              <w:rPr>
                <w:position w:val="-12"/>
                <w:lang w:eastAsia="en-US"/>
              </w:rPr>
              <w:object w:dxaOrig="380" w:dyaOrig="380" w14:anchorId="02E50FEE">
                <v:shape id="_x0000_i1049" type="#_x0000_t75" style="width:20.55pt;height:20.55pt" o:ole="">
                  <v:imagedata r:id="rId33" o:title=""/>
                </v:shape>
                <o:OLEObject Type="Embed" ProgID="Equation.DSMT4" ShapeID="_x0000_i1049" DrawAspect="Content" ObjectID="_1659798961" r:id="rId40"/>
              </w:object>
            </w:r>
          </w:p>
        </w:tc>
      </w:tr>
      <w:tr w:rsidR="0064649D" w:rsidRPr="001A7C01" w14:paraId="4E2D353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1220B1CE"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B51F14C"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61A2B2B2"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39AE3872"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6BB848D3"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7CEB792"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0652BAF"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7449DBFF"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089B68E"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0AA5FF62"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37601BD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7D19915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8E9052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E77878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4A962DA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E61B508"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56AE68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11B5F6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4227C46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64649D" w:rsidRPr="001A7C01" w14:paraId="100A3698" w14:textId="77777777" w:rsidTr="0045099F">
        <w:trPr>
          <w:cantSplit/>
          <w:jc w:val="center"/>
        </w:trPr>
        <w:tc>
          <w:tcPr>
            <w:tcW w:w="652" w:type="dxa"/>
            <w:tcBorders>
              <w:right w:val="double" w:sz="4" w:space="0" w:color="auto"/>
            </w:tcBorders>
            <w:shd w:val="clear" w:color="auto" w:fill="auto"/>
            <w:vAlign w:val="center"/>
          </w:tcPr>
          <w:p w14:paraId="1D42F7E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D2DB76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DE0E93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4860C3A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433F504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EF7E03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661030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2BD2E95"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EB0CF3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64649D" w:rsidRPr="001A7C01" w14:paraId="0C453DCA" w14:textId="77777777" w:rsidTr="0045099F">
        <w:trPr>
          <w:cantSplit/>
          <w:jc w:val="center"/>
        </w:trPr>
        <w:tc>
          <w:tcPr>
            <w:tcW w:w="652" w:type="dxa"/>
            <w:tcBorders>
              <w:right w:val="double" w:sz="4" w:space="0" w:color="auto"/>
            </w:tcBorders>
            <w:shd w:val="clear" w:color="auto" w:fill="auto"/>
            <w:vAlign w:val="center"/>
          </w:tcPr>
          <w:p w14:paraId="72DD0EF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2593872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7B494D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55BF0CB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D57B80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93C8FF5"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36B7D8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BC520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CA2CAA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64649D" w:rsidRPr="001A7C01" w14:paraId="715DD9B6" w14:textId="77777777" w:rsidTr="0045099F">
        <w:trPr>
          <w:cantSplit/>
          <w:jc w:val="center"/>
        </w:trPr>
        <w:tc>
          <w:tcPr>
            <w:tcW w:w="652" w:type="dxa"/>
            <w:tcBorders>
              <w:right w:val="double" w:sz="4" w:space="0" w:color="auto"/>
            </w:tcBorders>
            <w:shd w:val="clear" w:color="auto" w:fill="auto"/>
            <w:vAlign w:val="center"/>
          </w:tcPr>
          <w:p w14:paraId="57602F0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1FF9AFD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48DB5B5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224CE89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83883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00EDD3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549321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4127AA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03F88DA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64649D" w:rsidRPr="001A7C01" w14:paraId="2C087705" w14:textId="77777777" w:rsidTr="0045099F">
        <w:trPr>
          <w:cantSplit/>
          <w:jc w:val="center"/>
        </w:trPr>
        <w:tc>
          <w:tcPr>
            <w:tcW w:w="652" w:type="dxa"/>
            <w:tcBorders>
              <w:right w:val="double" w:sz="4" w:space="0" w:color="auto"/>
            </w:tcBorders>
            <w:shd w:val="clear" w:color="auto" w:fill="auto"/>
            <w:vAlign w:val="center"/>
          </w:tcPr>
          <w:p w14:paraId="387609D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236528B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AD8E978"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E81A8B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F333625"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B1216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B3EEA"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F89705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6A6E768"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64649D" w:rsidRPr="001A7C01" w14:paraId="5A87E832" w14:textId="77777777" w:rsidTr="0045099F">
        <w:trPr>
          <w:cantSplit/>
          <w:jc w:val="center"/>
        </w:trPr>
        <w:tc>
          <w:tcPr>
            <w:tcW w:w="652" w:type="dxa"/>
            <w:tcBorders>
              <w:right w:val="double" w:sz="4" w:space="0" w:color="auto"/>
            </w:tcBorders>
            <w:shd w:val="clear" w:color="auto" w:fill="auto"/>
            <w:vAlign w:val="center"/>
          </w:tcPr>
          <w:p w14:paraId="5BCAC66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0D2ADB4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02AF58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4B1B1C5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A1BABB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42988C5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14BAF4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911FC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D7DB4A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64649D" w:rsidRPr="001A7C01" w14:paraId="6DDF4F7F" w14:textId="77777777" w:rsidTr="0045099F">
        <w:trPr>
          <w:cantSplit/>
          <w:jc w:val="center"/>
        </w:trPr>
        <w:tc>
          <w:tcPr>
            <w:tcW w:w="652" w:type="dxa"/>
            <w:tcBorders>
              <w:right w:val="double" w:sz="4" w:space="0" w:color="auto"/>
            </w:tcBorders>
            <w:shd w:val="clear" w:color="auto" w:fill="auto"/>
            <w:vAlign w:val="center"/>
          </w:tcPr>
          <w:p w14:paraId="2AE3A04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989978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2E86923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A4648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CB093D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4D25477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2C93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795F076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DAC810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64649D" w:rsidRPr="001A7C01" w14:paraId="49BB9D84" w14:textId="77777777" w:rsidTr="0045099F">
        <w:trPr>
          <w:cantSplit/>
          <w:jc w:val="center"/>
        </w:trPr>
        <w:tc>
          <w:tcPr>
            <w:tcW w:w="652" w:type="dxa"/>
            <w:tcBorders>
              <w:right w:val="double" w:sz="4" w:space="0" w:color="auto"/>
            </w:tcBorders>
            <w:shd w:val="clear" w:color="auto" w:fill="auto"/>
            <w:vAlign w:val="center"/>
          </w:tcPr>
          <w:p w14:paraId="2AF9A67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672CE5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3D6377B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BF373B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AB89C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10D15DA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B0298A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3DA6EEF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82B8C8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64649D" w:rsidRPr="001A7C01" w14:paraId="7C895A6B" w14:textId="77777777" w:rsidTr="0045099F">
        <w:trPr>
          <w:cantSplit/>
          <w:jc w:val="center"/>
        </w:trPr>
        <w:tc>
          <w:tcPr>
            <w:tcW w:w="652" w:type="dxa"/>
            <w:tcBorders>
              <w:right w:val="double" w:sz="4" w:space="0" w:color="auto"/>
            </w:tcBorders>
            <w:shd w:val="clear" w:color="auto" w:fill="auto"/>
            <w:vAlign w:val="center"/>
          </w:tcPr>
          <w:p w14:paraId="3D96B5C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8</w:t>
            </w:r>
          </w:p>
        </w:tc>
        <w:tc>
          <w:tcPr>
            <w:tcW w:w="0" w:type="auto"/>
            <w:tcBorders>
              <w:left w:val="double" w:sz="4" w:space="0" w:color="auto"/>
            </w:tcBorders>
            <w:vAlign w:val="center"/>
          </w:tcPr>
          <w:p w14:paraId="59C98C68"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41C533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DB0375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C4916A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AF7925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6B5BC8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50DF48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36B0AC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64649D" w:rsidRPr="001A7C01" w14:paraId="227A4151" w14:textId="77777777" w:rsidTr="0045099F">
        <w:trPr>
          <w:cantSplit/>
          <w:jc w:val="center"/>
        </w:trPr>
        <w:tc>
          <w:tcPr>
            <w:tcW w:w="652" w:type="dxa"/>
            <w:tcBorders>
              <w:right w:val="double" w:sz="4" w:space="0" w:color="auto"/>
            </w:tcBorders>
            <w:shd w:val="clear" w:color="auto" w:fill="auto"/>
            <w:vAlign w:val="center"/>
          </w:tcPr>
          <w:p w14:paraId="3C5EAAD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6CBD5CA"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24D5734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2BB392C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2311BF8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7AEE11A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A27616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3D04F1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1977C2D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64649D" w:rsidRPr="001A7C01" w14:paraId="72E8CBB6" w14:textId="77777777" w:rsidTr="0045099F">
        <w:trPr>
          <w:cantSplit/>
          <w:jc w:val="center"/>
        </w:trPr>
        <w:tc>
          <w:tcPr>
            <w:tcW w:w="652" w:type="dxa"/>
            <w:tcBorders>
              <w:right w:val="double" w:sz="4" w:space="0" w:color="auto"/>
            </w:tcBorders>
            <w:shd w:val="clear" w:color="auto" w:fill="auto"/>
            <w:vAlign w:val="center"/>
          </w:tcPr>
          <w:p w14:paraId="47289565"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7AF81CC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B74FD6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22901B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4ED3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B7DB93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31364E9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B71BCC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256370B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64649D" w:rsidRPr="001A7C01" w14:paraId="460494E3" w14:textId="77777777" w:rsidTr="0045099F">
        <w:trPr>
          <w:cantSplit/>
          <w:jc w:val="center"/>
        </w:trPr>
        <w:tc>
          <w:tcPr>
            <w:tcW w:w="652" w:type="dxa"/>
            <w:tcBorders>
              <w:right w:val="double" w:sz="4" w:space="0" w:color="auto"/>
            </w:tcBorders>
            <w:shd w:val="clear" w:color="auto" w:fill="auto"/>
            <w:vAlign w:val="center"/>
          </w:tcPr>
          <w:p w14:paraId="67DC092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7F578603"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BD1C6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0F8347A"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D01EC9C"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DDEF0AB"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CC3A6D0"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08E3597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14EC3D9E"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64649D" w:rsidRPr="001A7C01" w14:paraId="64935FD3" w14:textId="77777777" w:rsidTr="0045099F">
        <w:trPr>
          <w:cantSplit/>
          <w:jc w:val="center"/>
        </w:trPr>
        <w:tc>
          <w:tcPr>
            <w:tcW w:w="652" w:type="dxa"/>
            <w:tcBorders>
              <w:right w:val="double" w:sz="4" w:space="0" w:color="auto"/>
            </w:tcBorders>
            <w:shd w:val="clear" w:color="auto" w:fill="auto"/>
            <w:vAlign w:val="center"/>
          </w:tcPr>
          <w:p w14:paraId="38D0B509"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39BDFBA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6CFAC8"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17DDA9D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C884A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094D5D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8DBE87A"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7726E95"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C091C66"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64649D" w:rsidRPr="001A7C01" w14:paraId="1741790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4D01BA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EC10AF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ECE7BE7"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273FC0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6993BDD"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F9A6F84"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72B4F9CF"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23E078C1"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5855602" w14:textId="77777777" w:rsidR="0064649D" w:rsidRPr="001A7C01" w:rsidRDefault="0064649D" w:rsidP="0045099F">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64649D" w:rsidRPr="001A7C01" w14:paraId="2A68CF3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5CC9D0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55B17BD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4EA01CA"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70536BC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B5BE4B3"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1F6194A6"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7D90742D"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29C5D451"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256EE58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7D2E673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1E2B3B9"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411576E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6F7F6CA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06795D94"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907AEBC"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36C75670"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184BCF25" w14:textId="77777777" w:rsidR="0064649D" w:rsidRPr="00620D67" w:rsidRDefault="0064649D" w:rsidP="0045099F">
            <w:pPr>
              <w:pStyle w:val="aa"/>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F568AB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26148B3D"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49821EE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839C04D"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5A9353C4"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6101618A"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0D07D516"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00865A54"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D43F7D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7388F80E" w14:textId="77777777" w:rsidR="0064649D" w:rsidRPr="00620D67" w:rsidRDefault="0064649D" w:rsidP="0045099F">
            <w:pPr>
              <w:pStyle w:val="aa"/>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68A138C7" w14:textId="77777777" w:rsidR="0064649D" w:rsidRPr="00620D67" w:rsidRDefault="0064649D" w:rsidP="0045099F">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0C0C28B3"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5344D51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FE8C03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3F22C33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33A7E88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4B904AD3"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9935AF0"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514A4AC"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3FE1B26" w14:textId="77777777" w:rsidR="0064649D" w:rsidRPr="00620D67" w:rsidRDefault="0064649D" w:rsidP="0045099F">
            <w:pPr>
              <w:pStyle w:val="aa"/>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664514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8EEDC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30D7808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AFBF7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7B51894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20C6075"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2FDD1F21"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50FFF86D"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6EA4A5D"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5338050" w14:textId="77777777" w:rsidR="0064649D" w:rsidRPr="00620D67" w:rsidRDefault="0064649D" w:rsidP="0045099F">
            <w:pPr>
              <w:pStyle w:val="aa"/>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03CE758D"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28058B3"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681D03E9"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66A890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50184835"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4E96F19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0FBF33F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539DCE8"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7DC7704"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2FCE99EA" w14:textId="77777777" w:rsidR="0064649D" w:rsidRPr="00620D67" w:rsidRDefault="0064649D" w:rsidP="0045099F">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3F36819"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BED4280"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3D41B69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2BF290"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7D054DE2"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4F89D38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585E38C"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2C776074"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ABC1FD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1E1FB722"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1C1566A"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1CE9CA"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r w:rsidR="0064649D" w:rsidRPr="001A7C01" w14:paraId="02E526C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D0667E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19CD6A8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787C93CF"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E3F5313"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3E62E8E1" w14:textId="77777777" w:rsidR="0064649D" w:rsidRPr="00E86D28" w:rsidRDefault="0064649D" w:rsidP="0045099F">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738CC592"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7A8456F7"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2093558"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650554B" w14:textId="77777777" w:rsidR="0064649D" w:rsidRPr="00E86D28" w:rsidRDefault="0064649D" w:rsidP="0045099F">
            <w:pPr>
              <w:pStyle w:val="aa"/>
              <w:spacing w:after="0"/>
              <w:jc w:val="center"/>
              <w:rPr>
                <w:rFonts w:ascii="Arial" w:eastAsia="Times New Roman" w:hAnsi="Arial" w:cs="Arial"/>
                <w:sz w:val="16"/>
                <w:szCs w:val="16"/>
                <w:highlight w:val="yellow"/>
                <w:lang w:eastAsia="en-US"/>
              </w:rPr>
            </w:pPr>
          </w:p>
        </w:tc>
      </w:tr>
    </w:tbl>
    <w:p w14:paraId="0A8F05C7" w14:textId="664AEA3E" w:rsidR="0064649D" w:rsidRPr="00E5539D" w:rsidRDefault="0064649D" w:rsidP="0064649D">
      <w:pPr>
        <w:pStyle w:val="a4"/>
        <w:numPr>
          <w:ilvl w:val="0"/>
          <w:numId w:val="22"/>
        </w:numPr>
        <w:rPr>
          <w:rFonts w:ascii="Times New Roman" w:hAnsi="Times New Roman" w:cs="Times New Roman"/>
          <w:sz w:val="22"/>
        </w:rPr>
      </w:pPr>
      <w:r w:rsidRPr="00E5539D">
        <w:rPr>
          <w:rFonts w:ascii="Times New Roman" w:hAnsi="Times New Roman" w:cs="Times New Roman"/>
          <w:sz w:val="22"/>
        </w:rPr>
        <w:t xml:space="preserve">Option </w:t>
      </w:r>
      <w:r>
        <w:rPr>
          <w:rFonts w:ascii="Times New Roman" w:hAnsi="Times New Roman" w:cs="Times New Roman"/>
          <w:sz w:val="22"/>
        </w:rPr>
        <w:t>2</w:t>
      </w:r>
      <w:r w:rsidRPr="00E5539D">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483"/>
        <w:gridCol w:w="572"/>
        <w:gridCol w:w="572"/>
        <w:gridCol w:w="572"/>
        <w:gridCol w:w="572"/>
        <w:gridCol w:w="572"/>
        <w:gridCol w:w="572"/>
        <w:gridCol w:w="572"/>
      </w:tblGrid>
      <w:tr w:rsidR="0064649D" w:rsidRPr="001A7C01" w14:paraId="5D1398FC" w14:textId="77777777" w:rsidTr="0045099F">
        <w:trPr>
          <w:cantSplit/>
          <w:jc w:val="center"/>
        </w:trPr>
        <w:tc>
          <w:tcPr>
            <w:tcW w:w="620" w:type="dxa"/>
            <w:vMerge w:val="restart"/>
            <w:tcBorders>
              <w:right w:val="double" w:sz="4" w:space="0" w:color="auto"/>
            </w:tcBorders>
            <w:shd w:val="clear" w:color="auto" w:fill="E0E0E0"/>
            <w:vAlign w:val="center"/>
          </w:tcPr>
          <w:p w14:paraId="365C6CF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7E413C7C">
                <v:shape id="_x0000_i1050" type="#_x0000_t75" style="width:20.75pt;height:16.8pt" o:ole="">
                  <v:imagedata r:id="rId8" o:title=""/>
                </v:shape>
                <o:OLEObject Type="Embed" ProgID="Equation.3" ShapeID="_x0000_i1050" DrawAspect="Content" ObjectID="_1659798962" r:id="rId41"/>
              </w:object>
            </w:r>
          </w:p>
        </w:tc>
        <w:tc>
          <w:tcPr>
            <w:tcW w:w="0" w:type="auto"/>
            <w:gridSpan w:val="8"/>
            <w:tcBorders>
              <w:left w:val="double" w:sz="4" w:space="0" w:color="auto"/>
            </w:tcBorders>
            <w:shd w:val="clear" w:color="auto" w:fill="E0E0E0"/>
            <w:vAlign w:val="center"/>
          </w:tcPr>
          <w:p w14:paraId="12CCFD06" w14:textId="77777777" w:rsidR="0064649D" w:rsidRPr="001A7C01" w:rsidRDefault="0064649D" w:rsidP="0045099F">
            <w:pPr>
              <w:pStyle w:val="TAH"/>
              <w:rPr>
                <w:rFonts w:cs="Arial"/>
                <w:szCs w:val="18"/>
                <w:lang w:eastAsia="en-US"/>
              </w:rPr>
            </w:pPr>
            <w:r w:rsidRPr="001A7C01">
              <w:rPr>
                <w:position w:val="-12"/>
                <w:lang w:eastAsia="en-US"/>
              </w:rPr>
              <w:object w:dxaOrig="340" w:dyaOrig="380" w14:anchorId="27BA6FB6">
                <v:shape id="_x0000_i1051" type="#_x0000_t75" style="width:16.8pt;height:19.45pt" o:ole="">
                  <v:imagedata r:id="rId10" o:title=""/>
                </v:shape>
                <o:OLEObject Type="Embed" ProgID="Equation.DSMT4" ShapeID="_x0000_i1051" DrawAspect="Content" ObjectID="_1659798963" r:id="rId42"/>
              </w:object>
            </w:r>
          </w:p>
        </w:tc>
      </w:tr>
      <w:tr w:rsidR="0064649D" w:rsidRPr="001A7C01" w14:paraId="5411B208"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53E0D22A"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72EB6E32"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4CEF654E"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70E45F8"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99EEC66"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0DFCC77"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4B3A8AE"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B5ADE93"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81977B3"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23175D15"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45E7AE3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64144DB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9F5A94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06D415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5A71B52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573F524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3343BDE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48D99139"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DA5220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64649D" w:rsidRPr="001A7C01" w14:paraId="49A25147" w14:textId="77777777" w:rsidTr="0045099F">
        <w:trPr>
          <w:cantSplit/>
          <w:jc w:val="center"/>
        </w:trPr>
        <w:tc>
          <w:tcPr>
            <w:tcW w:w="620" w:type="dxa"/>
            <w:tcBorders>
              <w:right w:val="double" w:sz="4" w:space="0" w:color="auto"/>
            </w:tcBorders>
            <w:shd w:val="clear" w:color="auto" w:fill="auto"/>
            <w:vAlign w:val="center"/>
          </w:tcPr>
          <w:p w14:paraId="525AAFB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C14DFF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47E00B2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7919831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62C780C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1AA3D70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A7C78F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43869C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33EC1E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64649D" w:rsidRPr="001A7C01" w14:paraId="479726CF" w14:textId="77777777" w:rsidTr="0045099F">
        <w:trPr>
          <w:cantSplit/>
          <w:jc w:val="center"/>
        </w:trPr>
        <w:tc>
          <w:tcPr>
            <w:tcW w:w="620" w:type="dxa"/>
            <w:tcBorders>
              <w:right w:val="double" w:sz="4" w:space="0" w:color="auto"/>
            </w:tcBorders>
            <w:shd w:val="clear" w:color="auto" w:fill="auto"/>
            <w:vAlign w:val="center"/>
          </w:tcPr>
          <w:p w14:paraId="7314E2D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034F27F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0EBD5B98"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16F8B6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F44775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0A40F6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0F02D40"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904BEA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611E55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64649D" w:rsidRPr="001A7C01" w14:paraId="2541CBEC" w14:textId="77777777" w:rsidTr="0045099F">
        <w:trPr>
          <w:cantSplit/>
          <w:jc w:val="center"/>
        </w:trPr>
        <w:tc>
          <w:tcPr>
            <w:tcW w:w="620" w:type="dxa"/>
            <w:tcBorders>
              <w:right w:val="double" w:sz="4" w:space="0" w:color="auto"/>
            </w:tcBorders>
            <w:shd w:val="clear" w:color="auto" w:fill="auto"/>
            <w:vAlign w:val="center"/>
          </w:tcPr>
          <w:p w14:paraId="0CB8B53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250DEC2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222A86B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47DEFF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E6AE0D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6541893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E3960B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A410C2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C7AFCD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64649D" w:rsidRPr="001A7C01" w14:paraId="6F5B3CE0" w14:textId="77777777" w:rsidTr="0045099F">
        <w:trPr>
          <w:cantSplit/>
          <w:jc w:val="center"/>
        </w:trPr>
        <w:tc>
          <w:tcPr>
            <w:tcW w:w="620" w:type="dxa"/>
            <w:tcBorders>
              <w:right w:val="double" w:sz="4" w:space="0" w:color="auto"/>
            </w:tcBorders>
            <w:shd w:val="clear" w:color="auto" w:fill="auto"/>
            <w:vAlign w:val="center"/>
          </w:tcPr>
          <w:p w14:paraId="6838E91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6A52CE5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5C338F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2D6D7FF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5CD3534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2F23F0"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558270C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082E2E4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6EB34B4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64649D" w:rsidRPr="001A7C01" w14:paraId="2CC3A305" w14:textId="77777777" w:rsidTr="0045099F">
        <w:trPr>
          <w:cantSplit/>
          <w:jc w:val="center"/>
        </w:trPr>
        <w:tc>
          <w:tcPr>
            <w:tcW w:w="620" w:type="dxa"/>
            <w:tcBorders>
              <w:right w:val="double" w:sz="4" w:space="0" w:color="auto"/>
            </w:tcBorders>
            <w:shd w:val="clear" w:color="auto" w:fill="auto"/>
            <w:vAlign w:val="center"/>
          </w:tcPr>
          <w:p w14:paraId="1A3B612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730BC24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52A04B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03234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B6CB22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3FC7DA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686E566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BF661B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610C788"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64649D" w:rsidRPr="001A7C01" w14:paraId="3DD95A35" w14:textId="77777777" w:rsidTr="0045099F">
        <w:trPr>
          <w:cantSplit/>
          <w:jc w:val="center"/>
        </w:trPr>
        <w:tc>
          <w:tcPr>
            <w:tcW w:w="620" w:type="dxa"/>
            <w:tcBorders>
              <w:right w:val="double" w:sz="4" w:space="0" w:color="auto"/>
            </w:tcBorders>
            <w:shd w:val="clear" w:color="auto" w:fill="auto"/>
            <w:vAlign w:val="center"/>
          </w:tcPr>
          <w:p w14:paraId="6851BEE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23154D5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34560B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9B4ED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C2BDD68"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79D9A6B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DDD7C58"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24F808E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5A7B0E1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64649D" w:rsidRPr="001A7C01" w14:paraId="0531D9AD" w14:textId="77777777" w:rsidTr="0045099F">
        <w:trPr>
          <w:cantSplit/>
          <w:jc w:val="center"/>
        </w:trPr>
        <w:tc>
          <w:tcPr>
            <w:tcW w:w="620" w:type="dxa"/>
            <w:tcBorders>
              <w:right w:val="double" w:sz="4" w:space="0" w:color="auto"/>
            </w:tcBorders>
            <w:shd w:val="clear" w:color="auto" w:fill="auto"/>
            <w:vAlign w:val="center"/>
          </w:tcPr>
          <w:p w14:paraId="56667DC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34F3B23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40935B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705F3EE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0FCA99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4803BE6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2AB80F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87FECA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7EA7C4B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64649D" w:rsidRPr="001A7C01" w14:paraId="54974B35" w14:textId="77777777" w:rsidTr="0045099F">
        <w:trPr>
          <w:cantSplit/>
          <w:jc w:val="center"/>
        </w:trPr>
        <w:tc>
          <w:tcPr>
            <w:tcW w:w="620" w:type="dxa"/>
            <w:tcBorders>
              <w:right w:val="double" w:sz="4" w:space="0" w:color="auto"/>
            </w:tcBorders>
            <w:shd w:val="clear" w:color="auto" w:fill="auto"/>
            <w:vAlign w:val="center"/>
          </w:tcPr>
          <w:p w14:paraId="647882C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7E3F2B8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876665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5141C2C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62DACABF"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7EA0FBE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00EC595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062CD7E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01632BE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64649D" w:rsidRPr="001A7C01" w14:paraId="66EB0372" w14:textId="77777777" w:rsidTr="0045099F">
        <w:trPr>
          <w:cantSplit/>
          <w:jc w:val="center"/>
        </w:trPr>
        <w:tc>
          <w:tcPr>
            <w:tcW w:w="620" w:type="dxa"/>
            <w:tcBorders>
              <w:right w:val="double" w:sz="4" w:space="0" w:color="auto"/>
            </w:tcBorders>
            <w:shd w:val="clear" w:color="auto" w:fill="auto"/>
            <w:vAlign w:val="center"/>
          </w:tcPr>
          <w:p w14:paraId="4B2D2379"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DB6A610"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030D63C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33B939A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63E4D71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5D1D6D84"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4CFF561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7A95A05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5935257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64649D" w:rsidRPr="001A7C01" w14:paraId="22BF382F" w14:textId="77777777" w:rsidTr="0045099F">
        <w:trPr>
          <w:cantSplit/>
          <w:jc w:val="center"/>
        </w:trPr>
        <w:tc>
          <w:tcPr>
            <w:tcW w:w="620" w:type="dxa"/>
            <w:tcBorders>
              <w:right w:val="double" w:sz="4" w:space="0" w:color="auto"/>
            </w:tcBorders>
            <w:shd w:val="clear" w:color="auto" w:fill="auto"/>
            <w:vAlign w:val="center"/>
          </w:tcPr>
          <w:p w14:paraId="60F0159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757A02C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64C93E7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6F5C9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63FC72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7C7E2C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4A53F4A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11DDE7B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090F15A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64649D" w:rsidRPr="001A7C01" w14:paraId="1B32C456" w14:textId="77777777" w:rsidTr="0045099F">
        <w:trPr>
          <w:cantSplit/>
          <w:jc w:val="center"/>
        </w:trPr>
        <w:tc>
          <w:tcPr>
            <w:tcW w:w="620" w:type="dxa"/>
            <w:tcBorders>
              <w:right w:val="double" w:sz="4" w:space="0" w:color="auto"/>
            </w:tcBorders>
            <w:shd w:val="clear" w:color="auto" w:fill="auto"/>
            <w:vAlign w:val="center"/>
          </w:tcPr>
          <w:p w14:paraId="1CDB2E9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F97A76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FD217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64FA657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7512804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61CF4681"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67D0BDA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4E093E29"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53A27A18"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64649D" w:rsidRPr="001A7C01" w14:paraId="33F872D7" w14:textId="77777777" w:rsidTr="0045099F">
        <w:trPr>
          <w:cantSplit/>
          <w:jc w:val="center"/>
        </w:trPr>
        <w:tc>
          <w:tcPr>
            <w:tcW w:w="620" w:type="dxa"/>
            <w:tcBorders>
              <w:right w:val="double" w:sz="4" w:space="0" w:color="auto"/>
            </w:tcBorders>
            <w:shd w:val="clear" w:color="auto" w:fill="auto"/>
            <w:vAlign w:val="center"/>
          </w:tcPr>
          <w:p w14:paraId="05A2D40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2AC367A"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3B2D9C9"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F59CA5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2B428AC"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348929D3"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0D16473E"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2AB7C2DB"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66BB214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64649D" w:rsidRPr="001A7C01" w14:paraId="3B4934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D5A77F9"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72B96B70"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E5B9BAD"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01C9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70546B7"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0769200"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FCBFAB2"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F5D3956"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66D5455" w14:textId="77777777" w:rsidR="0064649D" w:rsidRPr="001A7C01" w:rsidRDefault="0064649D" w:rsidP="0045099F">
            <w:pPr>
              <w:pStyle w:val="aa"/>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64649D" w:rsidRPr="001A7C01" w14:paraId="079964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27569C6"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6D677D82"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3646E75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592653AA"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E649725"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4073FF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52E5C59"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E9985D7"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42B07C32"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2C15221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29E4C0A"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DD7CEA9"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B1FF79F"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246B5A84"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7C45EE"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4B939C58"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8E1B07C"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053C810F"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2FC13C"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5F9F25F1"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1CAB489"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87CCB3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068D59A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7B4E628"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1EE76DA"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4527FCE"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4BFDF05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7FAA9D3"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651EA88"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14540FA4"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7F73C7"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6F898257"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095A36EC"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4F9C430"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5CE85814"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887CDA8"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CE9906D"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756A31A"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BFFE0"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37DF755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E8C331"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7952CF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0EB6E8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2FC069D"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996794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B81E4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E6EFA3D"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282CB95"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C8C94D"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5FAEEFB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2A4CFA4"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7BE7BED"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1A5198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5D10F21"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03E62F1"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4669E6E"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FD8A493"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52E613D"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F551FB9"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4172BAD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5304FAC"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96D58CB"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2F43F62"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5F30720F"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094930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ED9246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B562104"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3D66A1"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896EF9A" w14:textId="77777777" w:rsidR="0064649D" w:rsidRPr="00162EF9" w:rsidRDefault="0064649D" w:rsidP="0045099F">
            <w:pPr>
              <w:pStyle w:val="aa"/>
              <w:spacing w:after="0"/>
              <w:jc w:val="center"/>
              <w:rPr>
                <w:rFonts w:ascii="Arial" w:hAnsi="Arial" w:cs="Arial"/>
                <w:color w:val="FF0000"/>
                <w:sz w:val="16"/>
                <w:szCs w:val="16"/>
              </w:rPr>
            </w:pPr>
          </w:p>
        </w:tc>
      </w:tr>
      <w:tr w:rsidR="0064649D" w:rsidRPr="001A7C01" w14:paraId="35CB513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779AE8" w14:textId="77777777" w:rsidR="0064649D" w:rsidRPr="00162EF9" w:rsidRDefault="0064649D" w:rsidP="0045099F">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2C7EA254"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11264783"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04921BA6"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43B657A"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5B0DFAD" w14:textId="77777777" w:rsidR="0064649D" w:rsidRPr="00162EF9" w:rsidRDefault="0064649D" w:rsidP="0045099F">
            <w:pPr>
              <w:pStyle w:val="aa"/>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0D81A81F"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21B708C" w14:textId="77777777" w:rsidR="0064649D" w:rsidRPr="00162EF9"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9890C" w14:textId="77777777" w:rsidR="0064649D" w:rsidRPr="00162EF9" w:rsidRDefault="0064649D" w:rsidP="0045099F">
            <w:pPr>
              <w:pStyle w:val="aa"/>
              <w:spacing w:after="0"/>
              <w:jc w:val="center"/>
              <w:rPr>
                <w:rFonts w:ascii="Arial" w:hAnsi="Arial" w:cs="Arial"/>
                <w:color w:val="FF0000"/>
                <w:sz w:val="16"/>
                <w:szCs w:val="16"/>
              </w:rPr>
            </w:pPr>
          </w:p>
        </w:tc>
      </w:tr>
    </w:tbl>
    <w:p w14:paraId="10C0E74E" w14:textId="7E60CF79" w:rsidR="00A23F00" w:rsidRPr="0064649D" w:rsidRDefault="0064649D" w:rsidP="0064649D">
      <w:pPr>
        <w:pStyle w:val="a4"/>
        <w:numPr>
          <w:ilvl w:val="0"/>
          <w:numId w:val="22"/>
        </w:numPr>
        <w:rPr>
          <w:rFonts w:ascii="Times New Roman" w:hAnsi="Times New Roman" w:cs="Times New Roman"/>
          <w:sz w:val="22"/>
        </w:rPr>
      </w:pPr>
      <w:r w:rsidRPr="0064649D">
        <w:rPr>
          <w:rFonts w:ascii="Times New Roman" w:hAnsi="Times New Roman" w:cs="Times New Roman" w:hint="eastAsia"/>
          <w:sz w:val="22"/>
        </w:rPr>
        <w:t>Option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64649D" w:rsidRPr="001A7C01" w14:paraId="13B48738" w14:textId="77777777" w:rsidTr="0045099F">
        <w:trPr>
          <w:cantSplit/>
          <w:jc w:val="center"/>
        </w:trPr>
        <w:tc>
          <w:tcPr>
            <w:tcW w:w="654" w:type="dxa"/>
            <w:vMerge w:val="restart"/>
            <w:tcBorders>
              <w:right w:val="double" w:sz="4" w:space="0" w:color="auto"/>
            </w:tcBorders>
            <w:shd w:val="clear" w:color="auto" w:fill="E0E0E0"/>
            <w:vAlign w:val="center"/>
          </w:tcPr>
          <w:p w14:paraId="37A546D6" w14:textId="77777777" w:rsidR="0064649D" w:rsidRPr="001A7C01" w:rsidRDefault="0064649D" w:rsidP="0045099F">
            <w:pPr>
              <w:pStyle w:val="TAH"/>
              <w:rPr>
                <w:rFonts w:cs="Arial"/>
                <w:szCs w:val="18"/>
              </w:rPr>
            </w:pPr>
            <w:r w:rsidRPr="001A7C01">
              <w:rPr>
                <w:rFonts w:cs="Arial"/>
                <w:position w:val="-10"/>
                <w:szCs w:val="18"/>
              </w:rPr>
              <w:object w:dxaOrig="400" w:dyaOrig="340" w14:anchorId="63044785">
                <v:shape id="_x0000_i1052" type="#_x0000_t75" style="width:22.1pt;height:14.6pt" o:ole="">
                  <v:imagedata r:id="rId8" o:title=""/>
                </v:shape>
                <o:OLEObject Type="Embed" ProgID="Equation.3" ShapeID="_x0000_i1052" DrawAspect="Content" ObjectID="_1659798964" r:id="rId43"/>
              </w:object>
            </w:r>
          </w:p>
        </w:tc>
        <w:tc>
          <w:tcPr>
            <w:tcW w:w="0" w:type="auto"/>
            <w:gridSpan w:val="8"/>
            <w:tcBorders>
              <w:left w:val="double" w:sz="4" w:space="0" w:color="auto"/>
            </w:tcBorders>
            <w:shd w:val="clear" w:color="auto" w:fill="E0E0E0"/>
            <w:vAlign w:val="center"/>
          </w:tcPr>
          <w:p w14:paraId="5A9B5263" w14:textId="77777777" w:rsidR="0064649D" w:rsidRPr="001A7C01" w:rsidRDefault="0064649D" w:rsidP="0045099F">
            <w:pPr>
              <w:pStyle w:val="TAH"/>
              <w:rPr>
                <w:rFonts w:cs="Arial"/>
                <w:szCs w:val="18"/>
              </w:rPr>
            </w:pPr>
            <w:r w:rsidRPr="001A7C01">
              <w:rPr>
                <w:position w:val="-12"/>
              </w:rPr>
              <w:object w:dxaOrig="380" w:dyaOrig="380" w14:anchorId="3638AF2E">
                <v:shape id="_x0000_i1053" type="#_x0000_t75" style="width:22.1pt;height:22.1pt" o:ole="">
                  <v:imagedata r:id="rId33" o:title=""/>
                </v:shape>
                <o:OLEObject Type="Embed" ProgID="Equation.DSMT4" ShapeID="_x0000_i1053" DrawAspect="Content" ObjectID="_1659798965" r:id="rId44"/>
              </w:object>
            </w:r>
          </w:p>
        </w:tc>
      </w:tr>
      <w:tr w:rsidR="0064649D" w:rsidRPr="001A7C01" w14:paraId="3E7F0681"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0FB42E5D" w14:textId="77777777" w:rsidR="0064649D" w:rsidRPr="001A7C01" w:rsidRDefault="0064649D" w:rsidP="0045099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0E63500C" w14:textId="77777777" w:rsidR="0064649D" w:rsidRPr="001A7C01" w:rsidRDefault="0064649D" w:rsidP="0045099F">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1302A0EC" w14:textId="77777777" w:rsidR="0064649D" w:rsidRPr="001A7C01" w:rsidRDefault="0064649D" w:rsidP="0045099F">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6E438ED" w14:textId="77777777" w:rsidR="0064649D" w:rsidRPr="001A7C01" w:rsidRDefault="0064649D" w:rsidP="0045099F">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5C68C8F8" w14:textId="77777777" w:rsidR="0064649D" w:rsidRPr="001A7C01" w:rsidRDefault="0064649D" w:rsidP="0045099F">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AF2A903" w14:textId="77777777" w:rsidR="0064649D" w:rsidRPr="001A7C01" w:rsidRDefault="0064649D" w:rsidP="0045099F">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0A4AA68B" w14:textId="77777777" w:rsidR="0064649D" w:rsidRPr="001A7C01" w:rsidRDefault="0064649D" w:rsidP="0045099F">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CE3DCCA" w14:textId="77777777" w:rsidR="0064649D" w:rsidRPr="001A7C01" w:rsidRDefault="0064649D" w:rsidP="0045099F">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7C9A175B" w14:textId="77777777" w:rsidR="0064649D" w:rsidRPr="001A7C01" w:rsidRDefault="0064649D" w:rsidP="0045099F">
            <w:pPr>
              <w:pStyle w:val="TAH"/>
              <w:rPr>
                <w:rFonts w:cs="Arial"/>
                <w:szCs w:val="18"/>
              </w:rPr>
            </w:pPr>
            <w:r w:rsidRPr="001A7C01">
              <w:rPr>
                <w:rFonts w:cs="Arial"/>
                <w:szCs w:val="18"/>
              </w:rPr>
              <w:t>7</w:t>
            </w:r>
          </w:p>
        </w:tc>
      </w:tr>
      <w:tr w:rsidR="0064649D" w:rsidRPr="001A7C01" w14:paraId="62C73877"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A2953D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E83065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53966B1A"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4C97B33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72C2241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1CF020B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4322C39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27B69F3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2408057C"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r>
      <w:tr w:rsidR="0064649D" w:rsidRPr="001A7C01" w14:paraId="50688F78" w14:textId="77777777" w:rsidTr="0045099F">
        <w:trPr>
          <w:cantSplit/>
          <w:jc w:val="center"/>
        </w:trPr>
        <w:tc>
          <w:tcPr>
            <w:tcW w:w="654" w:type="dxa"/>
            <w:tcBorders>
              <w:right w:val="double" w:sz="4" w:space="0" w:color="auto"/>
            </w:tcBorders>
            <w:shd w:val="clear" w:color="auto" w:fill="auto"/>
            <w:vAlign w:val="center"/>
          </w:tcPr>
          <w:p w14:paraId="0FCE25F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729259E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390CEF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1560829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327DCE5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F62AFE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80252BC"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7C2CC3C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C5F55B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344</w:t>
            </w:r>
          </w:p>
        </w:tc>
      </w:tr>
      <w:tr w:rsidR="0064649D" w:rsidRPr="001A7C01" w14:paraId="567EF27C" w14:textId="77777777" w:rsidTr="0045099F">
        <w:trPr>
          <w:cantSplit/>
          <w:jc w:val="center"/>
        </w:trPr>
        <w:tc>
          <w:tcPr>
            <w:tcW w:w="654" w:type="dxa"/>
            <w:tcBorders>
              <w:right w:val="double" w:sz="4" w:space="0" w:color="auto"/>
            </w:tcBorders>
            <w:shd w:val="clear" w:color="auto" w:fill="auto"/>
            <w:vAlign w:val="center"/>
          </w:tcPr>
          <w:p w14:paraId="5654D2B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0F23EA4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6FDF8A0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DBFC98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71A3DBF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3639B5E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F03EA1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43803F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3FC05F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424</w:t>
            </w:r>
          </w:p>
        </w:tc>
      </w:tr>
      <w:tr w:rsidR="0064649D" w:rsidRPr="001A7C01" w14:paraId="1FB24003" w14:textId="77777777" w:rsidTr="0045099F">
        <w:trPr>
          <w:cantSplit/>
          <w:jc w:val="center"/>
        </w:trPr>
        <w:tc>
          <w:tcPr>
            <w:tcW w:w="654" w:type="dxa"/>
            <w:tcBorders>
              <w:right w:val="double" w:sz="4" w:space="0" w:color="auto"/>
            </w:tcBorders>
            <w:shd w:val="clear" w:color="auto" w:fill="auto"/>
            <w:vAlign w:val="center"/>
          </w:tcPr>
          <w:p w14:paraId="5F2959A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50608CD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2308110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0781721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0C019EB7"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3532903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FD3A7F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5DF464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01972D5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568</w:t>
            </w:r>
          </w:p>
        </w:tc>
      </w:tr>
      <w:tr w:rsidR="0064649D" w:rsidRPr="001A7C01" w14:paraId="75F99E6A" w14:textId="77777777" w:rsidTr="0045099F">
        <w:trPr>
          <w:cantSplit/>
          <w:jc w:val="center"/>
        </w:trPr>
        <w:tc>
          <w:tcPr>
            <w:tcW w:w="654" w:type="dxa"/>
            <w:tcBorders>
              <w:right w:val="double" w:sz="4" w:space="0" w:color="auto"/>
            </w:tcBorders>
            <w:shd w:val="clear" w:color="auto" w:fill="auto"/>
            <w:vAlign w:val="center"/>
          </w:tcPr>
          <w:p w14:paraId="144E86CA"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2395AE3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404A3AD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7AC0B9D6"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4EA639D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A057A37"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F2E880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724DAD7"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3BEC5EB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680</w:t>
            </w:r>
          </w:p>
        </w:tc>
      </w:tr>
      <w:tr w:rsidR="0064649D" w:rsidRPr="001A7C01" w14:paraId="3F8C6463" w14:textId="77777777" w:rsidTr="0045099F">
        <w:trPr>
          <w:cantSplit/>
          <w:jc w:val="center"/>
        </w:trPr>
        <w:tc>
          <w:tcPr>
            <w:tcW w:w="654" w:type="dxa"/>
            <w:tcBorders>
              <w:right w:val="double" w:sz="4" w:space="0" w:color="auto"/>
            </w:tcBorders>
            <w:shd w:val="clear" w:color="auto" w:fill="auto"/>
            <w:vAlign w:val="center"/>
          </w:tcPr>
          <w:p w14:paraId="043F3ADA"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08C177D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01203BB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CA0B56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C5CE26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2674E0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7028777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B7C212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4410474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872</w:t>
            </w:r>
          </w:p>
        </w:tc>
      </w:tr>
      <w:tr w:rsidR="0064649D" w:rsidRPr="001A7C01" w14:paraId="757B858A" w14:textId="77777777" w:rsidTr="0045099F">
        <w:trPr>
          <w:cantSplit/>
          <w:jc w:val="center"/>
        </w:trPr>
        <w:tc>
          <w:tcPr>
            <w:tcW w:w="654" w:type="dxa"/>
            <w:tcBorders>
              <w:right w:val="double" w:sz="4" w:space="0" w:color="auto"/>
            </w:tcBorders>
            <w:shd w:val="clear" w:color="auto" w:fill="auto"/>
            <w:vAlign w:val="center"/>
          </w:tcPr>
          <w:p w14:paraId="07F3F6C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354E9E0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2410A6A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DD5BB5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B80E9A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1B9148F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2FAA2C7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2E7986B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0730C82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1000</w:t>
            </w:r>
          </w:p>
        </w:tc>
      </w:tr>
      <w:tr w:rsidR="0064649D" w:rsidRPr="001A7C01" w14:paraId="11C10207" w14:textId="77777777" w:rsidTr="0045099F">
        <w:trPr>
          <w:cantSplit/>
          <w:jc w:val="center"/>
        </w:trPr>
        <w:tc>
          <w:tcPr>
            <w:tcW w:w="654" w:type="dxa"/>
            <w:tcBorders>
              <w:right w:val="double" w:sz="4" w:space="0" w:color="auto"/>
            </w:tcBorders>
            <w:shd w:val="clear" w:color="auto" w:fill="auto"/>
            <w:vAlign w:val="center"/>
          </w:tcPr>
          <w:p w14:paraId="1EBEE54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1C6E04F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43C2735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15CECB9C"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965E9B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15C3638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3CEE4C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332C586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474734CA"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1224</w:t>
            </w:r>
          </w:p>
        </w:tc>
      </w:tr>
      <w:tr w:rsidR="0064649D" w:rsidRPr="001A7C01" w14:paraId="10820811" w14:textId="77777777" w:rsidTr="0045099F">
        <w:trPr>
          <w:cantSplit/>
          <w:jc w:val="center"/>
        </w:trPr>
        <w:tc>
          <w:tcPr>
            <w:tcW w:w="654" w:type="dxa"/>
            <w:tcBorders>
              <w:right w:val="double" w:sz="4" w:space="0" w:color="auto"/>
            </w:tcBorders>
            <w:shd w:val="clear" w:color="auto" w:fill="auto"/>
            <w:vAlign w:val="center"/>
          </w:tcPr>
          <w:p w14:paraId="3477757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65E18B6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8ACD07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8C6695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EC39E46"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19BA65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6B49394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7328868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74BCF7F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1384 </w:t>
            </w:r>
          </w:p>
        </w:tc>
      </w:tr>
      <w:tr w:rsidR="0064649D" w:rsidRPr="001A7C01" w14:paraId="1F373ABE" w14:textId="77777777" w:rsidTr="0045099F">
        <w:trPr>
          <w:cantSplit/>
          <w:jc w:val="center"/>
        </w:trPr>
        <w:tc>
          <w:tcPr>
            <w:tcW w:w="654" w:type="dxa"/>
            <w:tcBorders>
              <w:right w:val="double" w:sz="4" w:space="0" w:color="auto"/>
            </w:tcBorders>
            <w:shd w:val="clear" w:color="auto" w:fill="auto"/>
            <w:vAlign w:val="center"/>
          </w:tcPr>
          <w:p w14:paraId="677C2A5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21717EB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1A15DE1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53F4C12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FA32852"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14EB73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3D89D4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4816081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1040C0F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1544 </w:t>
            </w:r>
          </w:p>
        </w:tc>
      </w:tr>
      <w:tr w:rsidR="0064649D" w:rsidRPr="001A7C01" w14:paraId="5CA92741" w14:textId="77777777" w:rsidTr="0045099F">
        <w:trPr>
          <w:cantSplit/>
          <w:jc w:val="center"/>
        </w:trPr>
        <w:tc>
          <w:tcPr>
            <w:tcW w:w="654" w:type="dxa"/>
            <w:tcBorders>
              <w:right w:val="double" w:sz="4" w:space="0" w:color="auto"/>
            </w:tcBorders>
            <w:shd w:val="clear" w:color="auto" w:fill="auto"/>
            <w:vAlign w:val="center"/>
          </w:tcPr>
          <w:p w14:paraId="24D5464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4F678B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E82240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1AC093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3FE9539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37FFC6"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005C49D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6F888634"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63916A5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1736 </w:t>
            </w:r>
          </w:p>
        </w:tc>
      </w:tr>
      <w:tr w:rsidR="0064649D" w:rsidRPr="001A7C01" w14:paraId="4A9E897F" w14:textId="77777777" w:rsidTr="0045099F">
        <w:trPr>
          <w:cantSplit/>
          <w:jc w:val="center"/>
        </w:trPr>
        <w:tc>
          <w:tcPr>
            <w:tcW w:w="654" w:type="dxa"/>
            <w:tcBorders>
              <w:right w:val="double" w:sz="4" w:space="0" w:color="auto"/>
            </w:tcBorders>
            <w:shd w:val="clear" w:color="auto" w:fill="auto"/>
            <w:vAlign w:val="center"/>
          </w:tcPr>
          <w:p w14:paraId="6053C36D"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087D0C2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0473E8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0836BA8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369DAB33"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59BD902E"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8510795"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379CB4EC"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11D59AC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2024 </w:t>
            </w:r>
          </w:p>
        </w:tc>
      </w:tr>
      <w:tr w:rsidR="0064649D" w:rsidRPr="001A7C01" w14:paraId="54DDCA1B" w14:textId="77777777" w:rsidTr="0045099F">
        <w:trPr>
          <w:cantSplit/>
          <w:jc w:val="center"/>
        </w:trPr>
        <w:tc>
          <w:tcPr>
            <w:tcW w:w="654" w:type="dxa"/>
            <w:tcBorders>
              <w:right w:val="double" w:sz="4" w:space="0" w:color="auto"/>
            </w:tcBorders>
            <w:shd w:val="clear" w:color="auto" w:fill="auto"/>
            <w:vAlign w:val="center"/>
          </w:tcPr>
          <w:p w14:paraId="3F0DAD7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0AC5AB3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C4735A6"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32E2102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59167E7"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64BDF4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7C2C41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45E9CA3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34FFD010"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2280 </w:t>
            </w:r>
          </w:p>
        </w:tc>
      </w:tr>
      <w:tr w:rsidR="0064649D" w:rsidRPr="001A7C01" w14:paraId="1255911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B9F54E9"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A894617"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F5292DB"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DD8C5BC"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70267F8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0FF77421"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32EC2DF"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53F6B748" w14:textId="77777777" w:rsidR="0064649D" w:rsidRPr="001A7C01" w:rsidRDefault="0064649D" w:rsidP="0045099F">
            <w:pPr>
              <w:pStyle w:val="aa"/>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E22FEE" w14:textId="77777777" w:rsidR="0064649D" w:rsidRPr="00E731B1" w:rsidRDefault="0064649D" w:rsidP="0045099F">
            <w:pPr>
              <w:pStyle w:val="aa"/>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64649D" w:rsidRPr="001A7C01" w14:paraId="6193AE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7ABA160"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0E5ADC69"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EC6576C"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A14BBAD"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870B5D5"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16FCB25B"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752F7D7" w14:textId="77777777" w:rsidR="0064649D" w:rsidRPr="00D64A6A" w:rsidRDefault="0064649D" w:rsidP="0045099F">
            <w:pPr>
              <w:pStyle w:val="aa"/>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4FAE871" w14:textId="77777777" w:rsidR="0064649D" w:rsidRPr="005F3B14" w:rsidRDefault="0064649D" w:rsidP="0045099F">
            <w:pPr>
              <w:pStyle w:val="aa"/>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8B42245"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7C1A919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9A1A85"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7F85F19"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650271"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041BAA62"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64127F"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7E266202"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18AD8B2" w14:textId="77777777" w:rsidR="0064649D" w:rsidRPr="00D64A6A" w:rsidRDefault="0064649D" w:rsidP="0045099F">
            <w:pPr>
              <w:pStyle w:val="aa"/>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A7E2C7" w14:textId="77777777" w:rsidR="0064649D" w:rsidRPr="005F3B14" w:rsidRDefault="0064649D" w:rsidP="0045099F">
            <w:pPr>
              <w:pStyle w:val="aa"/>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1B3DC63"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27343F17"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2511119"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B09B6A3"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5EB05ACA"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2E97CD7A"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10B28FD9"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D453919"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53AC2F93" w14:textId="77777777" w:rsidR="0064649D" w:rsidRPr="00D64A6A" w:rsidRDefault="0064649D" w:rsidP="0045099F">
            <w:pPr>
              <w:pStyle w:val="aa"/>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0FA9FCC9"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537175"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1DE995F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A6527EE"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35B98F62"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2ABE65BD"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51D3E8"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0F3B59BB"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2EE045E"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02A7526" w14:textId="77777777" w:rsidR="0064649D" w:rsidRPr="00D64A6A" w:rsidRDefault="0064649D" w:rsidP="0045099F">
            <w:pPr>
              <w:pStyle w:val="aa"/>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7DCF4F7"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AE907B"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4A5E7C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2B62C0"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0C782BCE"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9353F52"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ACB238E"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2E1FAE51"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106F27F4"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35C7CE8" w14:textId="77777777" w:rsidR="0064649D" w:rsidRPr="00D64A6A" w:rsidRDefault="0064649D" w:rsidP="0045099F">
            <w:pPr>
              <w:pStyle w:val="aa"/>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E308BC6"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6F0D50"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093988F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DAE416"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96CF290"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3A25E98"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4713D6B8"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212117"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4FF5DCD"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3BE5146" w14:textId="77777777" w:rsidR="0064649D" w:rsidRPr="000D3CFB" w:rsidRDefault="0064649D" w:rsidP="0045099F">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740AF10"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788E156"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2C7A7C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F494F90" w14:textId="77777777" w:rsidR="0064649D" w:rsidRPr="00E27145" w:rsidRDefault="0064649D" w:rsidP="0045099F">
            <w:pPr>
              <w:pStyle w:val="aa"/>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A7E389B" w14:textId="77777777" w:rsidR="0064649D" w:rsidRPr="00E731B1" w:rsidRDefault="0064649D" w:rsidP="0045099F">
            <w:pPr>
              <w:pStyle w:val="aa"/>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174E5E5D" w14:textId="77777777" w:rsidR="0064649D" w:rsidRPr="002D31BC" w:rsidRDefault="0064649D" w:rsidP="0045099F">
            <w:pPr>
              <w:pStyle w:val="aa"/>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86D746" w14:textId="77777777" w:rsidR="0064649D" w:rsidRPr="00EB37B7" w:rsidRDefault="0064649D" w:rsidP="0045099F">
            <w:pPr>
              <w:pStyle w:val="aa"/>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3FD68D4"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1BAB6309" w14:textId="77777777" w:rsidR="0064649D" w:rsidRPr="00493583" w:rsidRDefault="0064649D" w:rsidP="0045099F">
            <w:pPr>
              <w:pStyle w:val="aa"/>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90317D4" w14:textId="77777777" w:rsidR="0064649D" w:rsidRPr="000D3CFB" w:rsidRDefault="0064649D" w:rsidP="0045099F">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B5E567"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B2E5B8A" w14:textId="77777777" w:rsidR="0064649D" w:rsidRPr="00E27145" w:rsidRDefault="0064649D" w:rsidP="0045099F">
            <w:pPr>
              <w:pStyle w:val="aa"/>
              <w:spacing w:after="0"/>
              <w:jc w:val="center"/>
              <w:rPr>
                <w:rFonts w:ascii="Arial" w:hAnsi="Arial" w:cs="Arial"/>
                <w:color w:val="FF0000"/>
                <w:sz w:val="16"/>
                <w:szCs w:val="16"/>
              </w:rPr>
            </w:pPr>
          </w:p>
        </w:tc>
      </w:tr>
      <w:tr w:rsidR="0064649D" w:rsidRPr="001A7C01" w14:paraId="26994DA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20DAD85"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11C6BBC2"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101DBF72"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60463435"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04DAD26"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EF840C1" w14:textId="77777777" w:rsidR="0064649D" w:rsidRPr="009F2814" w:rsidRDefault="0064649D" w:rsidP="0045099F">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4D8FD90" w14:textId="77777777" w:rsidR="0064649D" w:rsidRPr="000D3CFB" w:rsidRDefault="0064649D" w:rsidP="0045099F">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84502F" w14:textId="77777777" w:rsidR="0064649D" w:rsidRPr="00E27145" w:rsidRDefault="0064649D" w:rsidP="0045099F">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04F0DE" w14:textId="77777777" w:rsidR="0064649D" w:rsidRPr="00E27145" w:rsidRDefault="0064649D" w:rsidP="0045099F">
            <w:pPr>
              <w:pStyle w:val="aa"/>
              <w:spacing w:after="0"/>
              <w:jc w:val="center"/>
              <w:rPr>
                <w:rFonts w:ascii="Arial" w:hAnsi="Arial" w:cs="Arial"/>
                <w:color w:val="FF0000"/>
                <w:sz w:val="16"/>
                <w:szCs w:val="16"/>
              </w:rPr>
            </w:pPr>
          </w:p>
        </w:tc>
      </w:tr>
    </w:tbl>
    <w:p w14:paraId="55C30569" w14:textId="77777777" w:rsidR="00E5539D" w:rsidRDefault="00E5539D" w:rsidP="0018088A"/>
    <w:p w14:paraId="40ACB1EA"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186606" w14:paraId="3DCAADE1" w14:textId="77777777" w:rsidTr="0045099F">
        <w:tc>
          <w:tcPr>
            <w:tcW w:w="1838" w:type="dxa"/>
          </w:tcPr>
          <w:p w14:paraId="3C32360D" w14:textId="77777777" w:rsidR="00186606" w:rsidRDefault="00186606" w:rsidP="0045099F">
            <w:r>
              <w:rPr>
                <w:rFonts w:hint="eastAsia"/>
              </w:rPr>
              <w:lastRenderedPageBreak/>
              <w:t>Comp</w:t>
            </w:r>
            <w:r>
              <w:t>anies</w:t>
            </w:r>
          </w:p>
        </w:tc>
        <w:tc>
          <w:tcPr>
            <w:tcW w:w="7469" w:type="dxa"/>
          </w:tcPr>
          <w:p w14:paraId="6D50549B" w14:textId="77777777" w:rsidR="00186606" w:rsidRDefault="00186606" w:rsidP="0045099F">
            <w:r>
              <w:rPr>
                <w:rFonts w:hint="eastAsia"/>
              </w:rPr>
              <w:t>Comments</w:t>
            </w:r>
          </w:p>
        </w:tc>
      </w:tr>
      <w:tr w:rsidR="00186606" w14:paraId="2C0B2909" w14:textId="77777777" w:rsidTr="0045099F">
        <w:tc>
          <w:tcPr>
            <w:tcW w:w="1838" w:type="dxa"/>
          </w:tcPr>
          <w:p w14:paraId="237D560D" w14:textId="5019F171" w:rsidR="00186606" w:rsidRDefault="00927A66" w:rsidP="0045099F">
            <w:r w:rsidRPr="009F0C7F">
              <w:rPr>
                <w:color w:val="4472C4" w:themeColor="accent5"/>
              </w:rPr>
              <w:t>Ericsson</w:t>
            </w:r>
          </w:p>
        </w:tc>
        <w:tc>
          <w:tcPr>
            <w:tcW w:w="7469" w:type="dxa"/>
          </w:tcPr>
          <w:p w14:paraId="1A5AE4E0" w14:textId="2EA775EB" w:rsidR="00B65566" w:rsidRDefault="00B65566" w:rsidP="00505F82">
            <w:r>
              <w:rPr>
                <w:color w:val="4472C4" w:themeColor="accent5"/>
              </w:rPr>
              <w:t xml:space="preserve">In </w:t>
            </w:r>
            <w:r w:rsidR="00927A66">
              <w:rPr>
                <w:color w:val="4472C4" w:themeColor="accent5"/>
              </w:rPr>
              <w:t xml:space="preserve">UL </w:t>
            </w:r>
            <w:r>
              <w:rPr>
                <w:color w:val="4472C4" w:themeColor="accent5"/>
              </w:rPr>
              <w:t xml:space="preserve">there are almost the same technical considerations as for DL, thus </w:t>
            </w:r>
            <w:r w:rsidR="00505F82">
              <w:rPr>
                <w:color w:val="4472C4" w:themeColor="accent5"/>
              </w:rPr>
              <w:t>we are not ready to perform a down-selection since UL</w:t>
            </w:r>
            <w:r>
              <w:rPr>
                <w:color w:val="4472C4" w:themeColor="accent5"/>
              </w:rPr>
              <w:t xml:space="preserve"> </w:t>
            </w:r>
            <w:r w:rsidR="00927A66">
              <w:rPr>
                <w:color w:val="4472C4" w:themeColor="accent5"/>
              </w:rPr>
              <w:t xml:space="preserve">needs </w:t>
            </w:r>
            <w:r>
              <w:rPr>
                <w:color w:val="4472C4" w:themeColor="accent5"/>
              </w:rPr>
              <w:t xml:space="preserve">to be subject to </w:t>
            </w:r>
            <w:r w:rsidR="00927A66">
              <w:rPr>
                <w:color w:val="4472C4" w:themeColor="accent5"/>
              </w:rPr>
              <w:t xml:space="preserve">a </w:t>
            </w:r>
            <w:r w:rsidR="00CA2469">
              <w:rPr>
                <w:color w:val="4472C4" w:themeColor="accent5"/>
              </w:rPr>
              <w:t xml:space="preserve">study </w:t>
            </w:r>
            <w:r w:rsidR="00505F82">
              <w:rPr>
                <w:color w:val="4472C4" w:themeColor="accent5"/>
              </w:rPr>
              <w:t xml:space="preserve">that is </w:t>
            </w:r>
            <w:r w:rsidR="00CA2469">
              <w:rPr>
                <w:color w:val="4472C4" w:themeColor="accent5"/>
              </w:rPr>
              <w:t>similar as</w:t>
            </w:r>
            <w:r>
              <w:rPr>
                <w:color w:val="4472C4" w:themeColor="accent5"/>
              </w:rPr>
              <w:t xml:space="preserve"> </w:t>
            </w:r>
            <w:r w:rsidR="00927A66">
              <w:rPr>
                <w:color w:val="4472C4" w:themeColor="accent5"/>
              </w:rPr>
              <w:t xml:space="preserve">the </w:t>
            </w:r>
            <w:r>
              <w:rPr>
                <w:color w:val="4472C4" w:themeColor="accent5"/>
              </w:rPr>
              <w:t xml:space="preserve">one </w:t>
            </w:r>
            <w:r w:rsidR="00927A66">
              <w:rPr>
                <w:color w:val="4472C4" w:themeColor="accent5"/>
              </w:rPr>
              <w:t>proposed for DL</w:t>
            </w:r>
            <w:r>
              <w:rPr>
                <w:color w:val="4472C4" w:themeColor="accent5"/>
              </w:rPr>
              <w:t>.</w:t>
            </w:r>
            <w:r w:rsidR="004832D5">
              <w:rPr>
                <w:color w:val="4472C4" w:themeColor="accent5"/>
              </w:rPr>
              <w:t xml:space="preserve"> None of the TBS Tables above have been subject to evaluations as for example knowing if they incur in </w:t>
            </w:r>
            <w:r w:rsidR="004832D5" w:rsidRPr="005266F8">
              <w:rPr>
                <w:color w:val="4472C4" w:themeColor="accent5"/>
              </w:rPr>
              <w:t>link-adaption issues</w:t>
            </w:r>
            <w:r w:rsidR="00A638F7" w:rsidRPr="005266F8">
              <w:rPr>
                <w:color w:val="4472C4" w:themeColor="accent5"/>
              </w:rPr>
              <w:t>, including the break/switching point between modulation schemes</w:t>
            </w:r>
            <w:r w:rsidR="004832D5" w:rsidRPr="005266F8">
              <w:rPr>
                <w:color w:val="4472C4" w:themeColor="accent5"/>
              </w:rPr>
              <w:t>.</w:t>
            </w:r>
          </w:p>
        </w:tc>
      </w:tr>
      <w:tr w:rsidR="00186606" w14:paraId="59E0B3A7" w14:textId="77777777" w:rsidTr="0045099F">
        <w:tc>
          <w:tcPr>
            <w:tcW w:w="1838" w:type="dxa"/>
          </w:tcPr>
          <w:p w14:paraId="433218EF" w14:textId="0DD527EE" w:rsidR="00186606" w:rsidRDefault="001531CF" w:rsidP="0045099F">
            <w:r>
              <w:t>Qualcomm</w:t>
            </w:r>
          </w:p>
        </w:tc>
        <w:tc>
          <w:tcPr>
            <w:tcW w:w="7469" w:type="dxa"/>
          </w:tcPr>
          <w:p w14:paraId="73F35A6B" w14:textId="54339C4F" w:rsidR="00186606" w:rsidRDefault="001531CF" w:rsidP="0045099F">
            <w:r>
              <w:t>This seems like stage-3 design. Could we agree first to a set of principles?</w:t>
            </w:r>
          </w:p>
        </w:tc>
      </w:tr>
      <w:tr w:rsidR="00C7486D" w14:paraId="77DDB6E5" w14:textId="77777777" w:rsidTr="0045099F">
        <w:tc>
          <w:tcPr>
            <w:tcW w:w="1838" w:type="dxa"/>
          </w:tcPr>
          <w:p w14:paraId="1C590661" w14:textId="550D07D8" w:rsidR="00C7486D" w:rsidRPr="00277749" w:rsidRDefault="00C7486D" w:rsidP="00C7486D">
            <w:r w:rsidRPr="00277749">
              <w:rPr>
                <w:rFonts w:hint="eastAsia"/>
                <w:lang w:eastAsia="zh-CN"/>
              </w:rPr>
              <w:t>L</w:t>
            </w:r>
            <w:r w:rsidRPr="00277749">
              <w:rPr>
                <w:lang w:eastAsia="zh-CN"/>
              </w:rPr>
              <w:t>enovo &amp;MotoM</w:t>
            </w:r>
          </w:p>
        </w:tc>
        <w:tc>
          <w:tcPr>
            <w:tcW w:w="7469" w:type="dxa"/>
          </w:tcPr>
          <w:p w14:paraId="79093681" w14:textId="77777777" w:rsidR="00C7486D" w:rsidRPr="00277749" w:rsidRDefault="00C7486D" w:rsidP="00C7486D">
            <w:pPr>
              <w:rPr>
                <w:lang w:eastAsia="zh-CN"/>
              </w:rPr>
            </w:pPr>
            <w:r w:rsidRPr="00277749">
              <w:rPr>
                <w:lang w:eastAsia="zh-CN"/>
              </w:rPr>
              <w:t>Support the proposal and our preference is option 3</w:t>
            </w:r>
          </w:p>
          <w:p w14:paraId="717CDC82" w14:textId="77777777" w:rsidR="00C7486D" w:rsidRPr="00277749" w:rsidRDefault="00C7486D" w:rsidP="00C7486D">
            <w:pPr>
              <w:rPr>
                <w:lang w:eastAsia="zh-CN"/>
              </w:rPr>
            </w:pPr>
            <w:r w:rsidRPr="00277749">
              <w:rPr>
                <w:lang w:eastAsia="zh-CN"/>
              </w:rPr>
              <w:t>The option 3 table is fully from the legacy TS36.213 Table 7.1.7.2.1-1: Transport block size table (dimension 44×110)</w:t>
            </w:r>
            <w:r w:rsidRPr="00277749">
              <w:rPr>
                <w:rFonts w:hint="eastAsia"/>
                <w:lang w:eastAsia="zh-CN"/>
              </w:rPr>
              <w:t xml:space="preserve"> </w:t>
            </w:r>
            <w:r w:rsidRPr="00277749">
              <w:rPr>
                <w:lang w:eastAsia="zh-CN"/>
              </w:rPr>
              <w:t>and only remove the TBS larger than 2536.</w:t>
            </w:r>
          </w:p>
          <w:p w14:paraId="1E56829E" w14:textId="24990D58" w:rsidR="00C7486D" w:rsidRPr="00277749" w:rsidRDefault="00C7486D" w:rsidP="00C7486D">
            <w:r w:rsidRPr="00277749">
              <w:rPr>
                <w:lang w:eastAsia="zh-CN"/>
              </w:rPr>
              <w:t xml:space="preserve">If we insert some of the new TBS entry to the table, it will lead different code rate </w:t>
            </w:r>
            <w:r w:rsidRPr="00277749">
              <w:rPr>
                <w:rFonts w:cs="Arial"/>
                <w:szCs w:val="18"/>
              </w:rPr>
              <w:t xml:space="preserve">for different </w:t>
            </w:r>
            <w:r w:rsidRPr="00277749">
              <w:rPr>
                <w:position w:val="-12"/>
                <w:szCs w:val="22"/>
              </w:rPr>
              <w:object w:dxaOrig="380" w:dyaOrig="380" w14:anchorId="6FF2D823">
                <v:shape id="_x0000_i1054" type="#_x0000_t75" style="width:21.75pt;height:21.75pt" o:ole="">
                  <v:imagedata r:id="rId33" o:title=""/>
                </v:shape>
                <o:OLEObject Type="Embed" ProgID="Equation.DSMT4" ShapeID="_x0000_i1054" DrawAspect="Content" ObjectID="_1659798966" r:id="rId45"/>
              </w:object>
            </w:r>
            <w:r w:rsidRPr="00277749">
              <w:rPr>
                <w:lang w:eastAsia="zh-CN"/>
              </w:rPr>
              <w:t xml:space="preserve"> with same </w:t>
            </w:r>
            <w:r w:rsidRPr="00277749">
              <w:rPr>
                <w:rFonts w:cs="Arial"/>
                <w:position w:val="-10"/>
                <w:szCs w:val="18"/>
              </w:rPr>
              <w:object w:dxaOrig="400" w:dyaOrig="340" w14:anchorId="525A9B6B">
                <v:shape id="_x0000_i1055" type="#_x0000_t75" style="width:22.15pt;height:14.65pt" o:ole="">
                  <v:imagedata r:id="rId8" o:title=""/>
                </v:shape>
                <o:OLEObject Type="Embed" ProgID="Equation.3" ShapeID="_x0000_i1055" DrawAspect="Content" ObjectID="_1659798967" r:id="rId46"/>
              </w:object>
            </w:r>
            <w:r w:rsidR="00DB0D83">
              <w:rPr>
                <w:rFonts w:cs="Arial"/>
                <w:szCs w:val="18"/>
              </w:rPr>
              <w:t>, which is not easy for eNB scheduling</w:t>
            </w:r>
          </w:p>
        </w:tc>
      </w:tr>
      <w:tr w:rsidR="00765AF8" w14:paraId="63D8398C" w14:textId="77777777" w:rsidTr="0045099F">
        <w:tc>
          <w:tcPr>
            <w:tcW w:w="1838" w:type="dxa"/>
          </w:tcPr>
          <w:p w14:paraId="3E7E0C15" w14:textId="7924A5CB" w:rsidR="00765AF8" w:rsidRPr="00277749" w:rsidRDefault="00765AF8" w:rsidP="00C7486D">
            <w:pPr>
              <w:rPr>
                <w:lang w:eastAsia="zh-CN"/>
              </w:rPr>
            </w:pPr>
            <w:r>
              <w:rPr>
                <w:lang w:eastAsia="zh-CN"/>
              </w:rPr>
              <w:t>Mediatek</w:t>
            </w:r>
          </w:p>
        </w:tc>
        <w:tc>
          <w:tcPr>
            <w:tcW w:w="7469" w:type="dxa"/>
          </w:tcPr>
          <w:p w14:paraId="04A25D0C" w14:textId="462FD8AB" w:rsidR="00765AF8" w:rsidRPr="00277749" w:rsidRDefault="00902CEA" w:rsidP="00C7486D">
            <w:r>
              <w:t>W</w:t>
            </w:r>
            <w:r w:rsidR="00765AF8" w:rsidRPr="00765AF8">
              <w:t>e prefer to option3 and as mentioned in [6], we propose to extend the maximal TBS to the same as DL.</w:t>
            </w:r>
          </w:p>
        </w:tc>
      </w:tr>
      <w:tr w:rsidR="00112DE6" w14:paraId="48965630" w14:textId="77777777" w:rsidTr="0045099F">
        <w:tc>
          <w:tcPr>
            <w:tcW w:w="1838" w:type="dxa"/>
          </w:tcPr>
          <w:p w14:paraId="2CCCCE3D" w14:textId="10EF3216" w:rsidR="00112DE6" w:rsidRDefault="00112DE6" w:rsidP="00C7486D">
            <w:pPr>
              <w:rPr>
                <w:lang w:eastAsia="zh-CN"/>
              </w:rPr>
            </w:pPr>
            <w:r>
              <w:rPr>
                <w:rFonts w:hint="eastAsia"/>
                <w:lang w:eastAsia="zh-CN"/>
              </w:rPr>
              <w:t>H</w:t>
            </w:r>
            <w:r>
              <w:rPr>
                <w:lang w:eastAsia="zh-CN"/>
              </w:rPr>
              <w:t>uawei/HiSilicon</w:t>
            </w:r>
          </w:p>
        </w:tc>
        <w:tc>
          <w:tcPr>
            <w:tcW w:w="7469" w:type="dxa"/>
          </w:tcPr>
          <w:p w14:paraId="4810D3B3" w14:textId="04D0CF65" w:rsidR="00112DE6" w:rsidRDefault="00D71321" w:rsidP="00D71321">
            <w:pPr>
              <w:rPr>
                <w:lang w:eastAsia="zh-CN"/>
              </w:rPr>
            </w:pPr>
            <w:r>
              <w:rPr>
                <w:lang w:eastAsia="zh-CN"/>
              </w:rPr>
              <w:t>W</w:t>
            </w:r>
            <w:r>
              <w:rPr>
                <w:rFonts w:hint="eastAsia"/>
                <w:lang w:eastAsia="zh-CN"/>
              </w:rPr>
              <w:t xml:space="preserve">e </w:t>
            </w:r>
            <w:r>
              <w:rPr>
                <w:lang w:eastAsia="zh-CN"/>
              </w:rPr>
              <w:t>support option 1 since 2536bits can also be used in smaller number of RUs for 16QAM in uplink. And we are also fine to further discuss based on these options later.</w:t>
            </w:r>
          </w:p>
        </w:tc>
      </w:tr>
      <w:tr w:rsidR="0043458E" w14:paraId="1057760C" w14:textId="77777777" w:rsidTr="0045099F">
        <w:tc>
          <w:tcPr>
            <w:tcW w:w="1838" w:type="dxa"/>
          </w:tcPr>
          <w:p w14:paraId="7606FFB7" w14:textId="51452D51" w:rsidR="0043458E" w:rsidRDefault="0043458E" w:rsidP="0043458E">
            <w:pPr>
              <w:rPr>
                <w:lang w:eastAsia="zh-CN"/>
              </w:rPr>
            </w:pPr>
            <w:r>
              <w:t>ZTE,Sanechip</w:t>
            </w:r>
          </w:p>
        </w:tc>
        <w:tc>
          <w:tcPr>
            <w:tcW w:w="7469" w:type="dxa"/>
          </w:tcPr>
          <w:p w14:paraId="058D147B" w14:textId="65E86BEB" w:rsidR="0043458E" w:rsidRDefault="0043458E" w:rsidP="0043458E">
            <w:pPr>
              <w:rPr>
                <w:lang w:eastAsia="zh-CN"/>
              </w:rPr>
            </w:pPr>
            <w:r>
              <w:t>Agree with previous comments that the down-selection is not ready yet.</w:t>
            </w:r>
          </w:p>
        </w:tc>
      </w:tr>
      <w:tr w:rsidR="00760C43" w14:paraId="09FCD27C" w14:textId="77777777" w:rsidTr="0045099F">
        <w:tc>
          <w:tcPr>
            <w:tcW w:w="1838" w:type="dxa"/>
          </w:tcPr>
          <w:p w14:paraId="157F09C1" w14:textId="57479E5A" w:rsidR="00760C43" w:rsidRDefault="00760C43" w:rsidP="0043458E">
            <w:r>
              <w:t>Nokia, NSB</w:t>
            </w:r>
          </w:p>
        </w:tc>
        <w:tc>
          <w:tcPr>
            <w:tcW w:w="7469" w:type="dxa"/>
          </w:tcPr>
          <w:p w14:paraId="023A3762" w14:textId="561717BC" w:rsidR="00760C43" w:rsidRDefault="00760C43" w:rsidP="0043458E">
            <w:r>
              <w:t>While we proposed Option 2, we think this issue should be addressed after the design of the DL TBS table is finalized.</w:t>
            </w:r>
          </w:p>
          <w:p w14:paraId="45A5F034" w14:textId="5F88AFE6" w:rsidR="00760C43" w:rsidRDefault="00760C43" w:rsidP="0043458E">
            <w:r>
              <w:t>Our view is that the UL table should be as similar to the DL table as much as possible, subject to the UL maximum TBS.</w:t>
            </w:r>
          </w:p>
        </w:tc>
      </w:tr>
      <w:tr w:rsidR="001B20BF" w14:paraId="072E35B8" w14:textId="77777777" w:rsidTr="0045099F">
        <w:tc>
          <w:tcPr>
            <w:tcW w:w="1838" w:type="dxa"/>
          </w:tcPr>
          <w:p w14:paraId="555C8D49" w14:textId="74403097" w:rsidR="001B20BF" w:rsidRDefault="001B20BF" w:rsidP="0043458E">
            <w:r>
              <w:t>Sierra Wireless</w:t>
            </w:r>
          </w:p>
        </w:tc>
        <w:tc>
          <w:tcPr>
            <w:tcW w:w="7469" w:type="dxa"/>
          </w:tcPr>
          <w:p w14:paraId="5AA50142" w14:textId="25844367" w:rsidR="001B20BF" w:rsidRDefault="001B20BF" w:rsidP="0043458E">
            <w:r w:rsidRPr="001B20BF">
              <w:t>Agree with previous comments that the down-selection is not ready yet.</w:t>
            </w:r>
          </w:p>
        </w:tc>
      </w:tr>
    </w:tbl>
    <w:p w14:paraId="3E223088" w14:textId="77777777" w:rsidR="00186606" w:rsidRDefault="00186606" w:rsidP="0018088A"/>
    <w:p w14:paraId="448150C6" w14:textId="7DD23B42" w:rsidR="0029067E" w:rsidRDefault="0029067E" w:rsidP="0018088A">
      <w:r>
        <w:t>Although there is preference given in the comments, there’s also the comment that it’s too early for down-selection</w:t>
      </w:r>
      <w:r w:rsidR="005B44B9">
        <w:t xml:space="preserve">. Therefore, the proposal is updated </w:t>
      </w:r>
      <w:r w:rsidR="00FF1FE4">
        <w:t>as:</w:t>
      </w:r>
    </w:p>
    <w:p w14:paraId="3B69659D" w14:textId="1CDC2AAD" w:rsidR="00FF1FE4" w:rsidRDefault="00FF1FE4" w:rsidP="00FF1FE4">
      <w:pPr>
        <w:pStyle w:val="a3"/>
        <w:jc w:val="left"/>
      </w:pPr>
      <w:r>
        <w:t>Updated p</w:t>
      </w:r>
      <w:r>
        <w:rPr>
          <w:rFonts w:hint="eastAsia"/>
        </w:rPr>
        <w:t xml:space="preserve">roposal </w:t>
      </w:r>
      <w:r>
        <w:fldChar w:fldCharType="begin"/>
      </w:r>
      <w:r>
        <w:instrText xml:space="preserve"> </w:instrText>
      </w:r>
      <w:r>
        <w:rPr>
          <w:rFonts w:hint="eastAsia"/>
        </w:rPr>
        <w:instrText>SEQ proposal \* ARABIC</w:instrText>
      </w:r>
      <w:r>
        <w:instrText xml:space="preserve"> </w:instrText>
      </w:r>
      <w:r>
        <w:fldChar w:fldCharType="separate"/>
      </w:r>
      <w:r>
        <w:rPr>
          <w:noProof/>
        </w:rPr>
        <w:t>3</w:t>
      </w:r>
      <w:r>
        <w:fldChar w:fldCharType="end"/>
      </w:r>
      <w:r>
        <w:t xml:space="preserve">: RAN1 to </w:t>
      </w:r>
      <w:r>
        <w:t>discuss</w:t>
      </w:r>
      <w:r>
        <w:t xml:space="preserve"> the following options to support 16-QAM for unicast in UL.</w:t>
      </w:r>
    </w:p>
    <w:p w14:paraId="556BFC25" w14:textId="77777777" w:rsidR="00FF1FE4" w:rsidRPr="00E5539D" w:rsidRDefault="00FF1FE4" w:rsidP="00FF1FE4">
      <w:pPr>
        <w:pStyle w:val="a4"/>
        <w:numPr>
          <w:ilvl w:val="0"/>
          <w:numId w:val="22"/>
        </w:numPr>
        <w:rPr>
          <w:rFonts w:ascii="Times New Roman" w:hAnsi="Times New Roman" w:cs="Times New Roman"/>
          <w:sz w:val="22"/>
        </w:rPr>
      </w:pPr>
      <w:r w:rsidRPr="00E5539D">
        <w:rPr>
          <w:rFonts w:ascii="Times New Roman" w:hAnsi="Times New Roman" w:cs="Times New Roman"/>
          <w:sz w:val="22"/>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FF1FE4" w:rsidRPr="001A7C01" w14:paraId="6E6DBA2C" w14:textId="77777777" w:rsidTr="0038594E">
        <w:trPr>
          <w:cantSplit/>
          <w:jc w:val="center"/>
        </w:trPr>
        <w:tc>
          <w:tcPr>
            <w:tcW w:w="652" w:type="dxa"/>
            <w:vMerge w:val="restart"/>
            <w:tcBorders>
              <w:right w:val="double" w:sz="4" w:space="0" w:color="auto"/>
            </w:tcBorders>
            <w:shd w:val="clear" w:color="auto" w:fill="E0E0E0"/>
            <w:vAlign w:val="center"/>
          </w:tcPr>
          <w:p w14:paraId="2AB4F58E" w14:textId="77777777" w:rsidR="00FF1FE4" w:rsidRPr="001A7C01" w:rsidRDefault="00FF1FE4" w:rsidP="0038594E">
            <w:pPr>
              <w:pStyle w:val="TAH"/>
              <w:rPr>
                <w:rFonts w:cs="Arial"/>
                <w:szCs w:val="18"/>
                <w:lang w:eastAsia="en-US"/>
              </w:rPr>
            </w:pPr>
            <w:r w:rsidRPr="001A7C01">
              <w:rPr>
                <w:rFonts w:cs="Arial"/>
                <w:position w:val="-10"/>
                <w:szCs w:val="18"/>
                <w:lang w:eastAsia="en-US"/>
              </w:rPr>
              <w:object w:dxaOrig="400" w:dyaOrig="340" w14:anchorId="63CDD6C9">
                <v:shape id="_x0000_i1059" type="#_x0000_t75" style="width:22.15pt;height:14.65pt" o:ole="">
                  <v:imagedata r:id="rId8" o:title=""/>
                </v:shape>
                <o:OLEObject Type="Embed" ProgID="Equation.3" ShapeID="_x0000_i1059" DrawAspect="Content" ObjectID="_1659798968" r:id="rId47"/>
              </w:object>
            </w:r>
          </w:p>
        </w:tc>
        <w:tc>
          <w:tcPr>
            <w:tcW w:w="0" w:type="auto"/>
            <w:gridSpan w:val="8"/>
            <w:tcBorders>
              <w:left w:val="double" w:sz="4" w:space="0" w:color="auto"/>
            </w:tcBorders>
            <w:shd w:val="clear" w:color="auto" w:fill="E0E0E0"/>
            <w:vAlign w:val="center"/>
          </w:tcPr>
          <w:p w14:paraId="7B3D0174" w14:textId="77777777" w:rsidR="00FF1FE4" w:rsidRPr="001A7C01" w:rsidRDefault="00FF1FE4" w:rsidP="0038594E">
            <w:pPr>
              <w:pStyle w:val="TAH"/>
              <w:rPr>
                <w:rFonts w:cs="Arial"/>
                <w:szCs w:val="18"/>
                <w:lang w:eastAsia="en-US"/>
              </w:rPr>
            </w:pPr>
            <w:r w:rsidRPr="001A7C01">
              <w:rPr>
                <w:position w:val="-12"/>
                <w:lang w:eastAsia="en-US"/>
              </w:rPr>
              <w:object w:dxaOrig="380" w:dyaOrig="380" w14:anchorId="6AB5B91B">
                <v:shape id="_x0000_i1060" type="#_x0000_t75" style="width:20.55pt;height:20.55pt" o:ole="">
                  <v:imagedata r:id="rId33" o:title=""/>
                </v:shape>
                <o:OLEObject Type="Embed" ProgID="Equation.DSMT4" ShapeID="_x0000_i1060" DrawAspect="Content" ObjectID="_1659798969" r:id="rId48"/>
              </w:object>
            </w:r>
          </w:p>
        </w:tc>
      </w:tr>
      <w:tr w:rsidR="00FF1FE4" w:rsidRPr="001A7C01" w14:paraId="48482D09" w14:textId="77777777" w:rsidTr="0038594E">
        <w:trPr>
          <w:cantSplit/>
          <w:jc w:val="center"/>
        </w:trPr>
        <w:tc>
          <w:tcPr>
            <w:tcW w:w="652" w:type="dxa"/>
            <w:vMerge/>
            <w:tcBorders>
              <w:bottom w:val="double" w:sz="4" w:space="0" w:color="auto"/>
              <w:right w:val="double" w:sz="4" w:space="0" w:color="auto"/>
            </w:tcBorders>
            <w:shd w:val="clear" w:color="auto" w:fill="E0E0E0"/>
            <w:vAlign w:val="center"/>
          </w:tcPr>
          <w:p w14:paraId="028C0DB8" w14:textId="77777777" w:rsidR="00FF1FE4" w:rsidRPr="001A7C01" w:rsidRDefault="00FF1FE4" w:rsidP="0038594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1F6F654" w14:textId="77777777" w:rsidR="00FF1FE4" w:rsidRPr="001A7C01" w:rsidRDefault="00FF1FE4" w:rsidP="0038594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0A54CDFC" w14:textId="77777777" w:rsidR="00FF1FE4" w:rsidRPr="001A7C01" w:rsidRDefault="00FF1FE4" w:rsidP="0038594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726F0261" w14:textId="77777777" w:rsidR="00FF1FE4" w:rsidRPr="001A7C01" w:rsidRDefault="00FF1FE4" w:rsidP="0038594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27BB282B" w14:textId="77777777" w:rsidR="00FF1FE4" w:rsidRPr="001A7C01" w:rsidRDefault="00FF1FE4" w:rsidP="0038594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5200C6DF" w14:textId="77777777" w:rsidR="00FF1FE4" w:rsidRPr="001A7C01" w:rsidRDefault="00FF1FE4" w:rsidP="0038594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2DA3D45" w14:textId="77777777" w:rsidR="00FF1FE4" w:rsidRPr="001A7C01" w:rsidRDefault="00FF1FE4" w:rsidP="0038594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96D34E5" w14:textId="77777777" w:rsidR="00FF1FE4" w:rsidRPr="001A7C01" w:rsidRDefault="00FF1FE4" w:rsidP="0038594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3D92EAD8" w14:textId="77777777" w:rsidR="00FF1FE4" w:rsidRPr="001A7C01" w:rsidRDefault="00FF1FE4" w:rsidP="0038594E">
            <w:pPr>
              <w:pStyle w:val="TAH"/>
              <w:rPr>
                <w:rFonts w:cs="Arial"/>
                <w:szCs w:val="18"/>
                <w:lang w:eastAsia="en-US"/>
              </w:rPr>
            </w:pPr>
            <w:r w:rsidRPr="001A7C01">
              <w:rPr>
                <w:rFonts w:cs="Arial"/>
                <w:szCs w:val="18"/>
                <w:lang w:eastAsia="en-US"/>
              </w:rPr>
              <w:t>7</w:t>
            </w:r>
          </w:p>
        </w:tc>
      </w:tr>
      <w:tr w:rsidR="00FF1FE4" w:rsidRPr="001A7C01" w14:paraId="0CAAD05A" w14:textId="77777777" w:rsidTr="0038594E">
        <w:trPr>
          <w:cantSplit/>
          <w:jc w:val="center"/>
        </w:trPr>
        <w:tc>
          <w:tcPr>
            <w:tcW w:w="652" w:type="dxa"/>
            <w:tcBorders>
              <w:top w:val="double" w:sz="4" w:space="0" w:color="auto"/>
              <w:right w:val="double" w:sz="4" w:space="0" w:color="auto"/>
            </w:tcBorders>
            <w:shd w:val="clear" w:color="auto" w:fill="auto"/>
            <w:vAlign w:val="center"/>
          </w:tcPr>
          <w:p w14:paraId="13F4954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290E901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2EB9B18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24DC10E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2980989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456A1D8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12FB09D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3B4B852"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0710055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FF1FE4" w:rsidRPr="001A7C01" w14:paraId="7932DFDD" w14:textId="77777777" w:rsidTr="0038594E">
        <w:trPr>
          <w:cantSplit/>
          <w:jc w:val="center"/>
        </w:trPr>
        <w:tc>
          <w:tcPr>
            <w:tcW w:w="652" w:type="dxa"/>
            <w:tcBorders>
              <w:right w:val="double" w:sz="4" w:space="0" w:color="auto"/>
            </w:tcBorders>
            <w:shd w:val="clear" w:color="auto" w:fill="auto"/>
            <w:vAlign w:val="center"/>
          </w:tcPr>
          <w:p w14:paraId="1007C11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1486A81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0CEBE21D"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504E1EE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6003FF0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45C509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48D8E6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59CA01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4B685A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FF1FE4" w:rsidRPr="001A7C01" w14:paraId="7685D21D" w14:textId="77777777" w:rsidTr="0038594E">
        <w:trPr>
          <w:cantSplit/>
          <w:jc w:val="center"/>
        </w:trPr>
        <w:tc>
          <w:tcPr>
            <w:tcW w:w="652" w:type="dxa"/>
            <w:tcBorders>
              <w:right w:val="double" w:sz="4" w:space="0" w:color="auto"/>
            </w:tcBorders>
            <w:shd w:val="clear" w:color="auto" w:fill="auto"/>
            <w:vAlign w:val="center"/>
          </w:tcPr>
          <w:p w14:paraId="2FC30CF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68D4ED97"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4BABAAD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13C61D6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261BDD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ABCFCB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6F38760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4152AE2"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B1B046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FF1FE4" w:rsidRPr="001A7C01" w14:paraId="6FB57499" w14:textId="77777777" w:rsidTr="0038594E">
        <w:trPr>
          <w:cantSplit/>
          <w:jc w:val="center"/>
        </w:trPr>
        <w:tc>
          <w:tcPr>
            <w:tcW w:w="652" w:type="dxa"/>
            <w:tcBorders>
              <w:right w:val="double" w:sz="4" w:space="0" w:color="auto"/>
            </w:tcBorders>
            <w:shd w:val="clear" w:color="auto" w:fill="auto"/>
            <w:vAlign w:val="center"/>
          </w:tcPr>
          <w:p w14:paraId="06DAA0C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C5741C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0A82FAF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5DE355E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563A69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AFB75C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BE23BA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117E9E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6D76555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FF1FE4" w:rsidRPr="001A7C01" w14:paraId="49DF47FC" w14:textId="77777777" w:rsidTr="0038594E">
        <w:trPr>
          <w:cantSplit/>
          <w:jc w:val="center"/>
        </w:trPr>
        <w:tc>
          <w:tcPr>
            <w:tcW w:w="652" w:type="dxa"/>
            <w:tcBorders>
              <w:right w:val="double" w:sz="4" w:space="0" w:color="auto"/>
            </w:tcBorders>
            <w:shd w:val="clear" w:color="auto" w:fill="auto"/>
            <w:vAlign w:val="center"/>
          </w:tcPr>
          <w:p w14:paraId="1F470B3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3852927"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688622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592B7492"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323FA8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64EDFB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5AE84A4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1C75D8B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7006A47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FF1FE4" w:rsidRPr="001A7C01" w14:paraId="0D5DDDC3" w14:textId="77777777" w:rsidTr="0038594E">
        <w:trPr>
          <w:cantSplit/>
          <w:jc w:val="center"/>
        </w:trPr>
        <w:tc>
          <w:tcPr>
            <w:tcW w:w="652" w:type="dxa"/>
            <w:tcBorders>
              <w:right w:val="double" w:sz="4" w:space="0" w:color="auto"/>
            </w:tcBorders>
            <w:shd w:val="clear" w:color="auto" w:fill="auto"/>
            <w:vAlign w:val="center"/>
          </w:tcPr>
          <w:p w14:paraId="15D96C9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5127686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6FDCC37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034428E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8E1792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CF2EF6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ED7C99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375C968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60733D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FF1FE4" w:rsidRPr="001A7C01" w14:paraId="20B386AC" w14:textId="77777777" w:rsidTr="0038594E">
        <w:trPr>
          <w:cantSplit/>
          <w:jc w:val="center"/>
        </w:trPr>
        <w:tc>
          <w:tcPr>
            <w:tcW w:w="652" w:type="dxa"/>
            <w:tcBorders>
              <w:right w:val="double" w:sz="4" w:space="0" w:color="auto"/>
            </w:tcBorders>
            <w:shd w:val="clear" w:color="auto" w:fill="auto"/>
            <w:vAlign w:val="center"/>
          </w:tcPr>
          <w:p w14:paraId="65113D1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616228A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DBE3B1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5EE234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BCBEB3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490AFB4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5561D3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13ABCC0E"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0BFFF57"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FF1FE4" w:rsidRPr="001A7C01" w14:paraId="06FA366E" w14:textId="77777777" w:rsidTr="0038594E">
        <w:trPr>
          <w:cantSplit/>
          <w:jc w:val="center"/>
        </w:trPr>
        <w:tc>
          <w:tcPr>
            <w:tcW w:w="652" w:type="dxa"/>
            <w:tcBorders>
              <w:right w:val="double" w:sz="4" w:space="0" w:color="auto"/>
            </w:tcBorders>
            <w:shd w:val="clear" w:color="auto" w:fill="auto"/>
            <w:vAlign w:val="center"/>
          </w:tcPr>
          <w:p w14:paraId="224234B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60EC840D"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C92DC6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591F75E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6F9ED6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5D15C99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7E33D4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53B3D3E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4D5BE8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FF1FE4" w:rsidRPr="001A7C01" w14:paraId="35C6C3CF" w14:textId="77777777" w:rsidTr="0038594E">
        <w:trPr>
          <w:cantSplit/>
          <w:jc w:val="center"/>
        </w:trPr>
        <w:tc>
          <w:tcPr>
            <w:tcW w:w="652" w:type="dxa"/>
            <w:tcBorders>
              <w:right w:val="double" w:sz="4" w:space="0" w:color="auto"/>
            </w:tcBorders>
            <w:shd w:val="clear" w:color="auto" w:fill="auto"/>
            <w:vAlign w:val="center"/>
          </w:tcPr>
          <w:p w14:paraId="4806CC1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7D055B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1E7417C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6C11B2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93AF27F"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0575B16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F22956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3CCA6EF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3D104F8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FF1FE4" w:rsidRPr="001A7C01" w14:paraId="47AD1092" w14:textId="77777777" w:rsidTr="0038594E">
        <w:trPr>
          <w:cantSplit/>
          <w:jc w:val="center"/>
        </w:trPr>
        <w:tc>
          <w:tcPr>
            <w:tcW w:w="652" w:type="dxa"/>
            <w:tcBorders>
              <w:right w:val="double" w:sz="4" w:space="0" w:color="auto"/>
            </w:tcBorders>
            <w:shd w:val="clear" w:color="auto" w:fill="auto"/>
            <w:vAlign w:val="center"/>
          </w:tcPr>
          <w:p w14:paraId="25529BA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6D2A9CD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16CF4337"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2852528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7933B0D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4F143F1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6C5092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5FFC248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671264A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FF1FE4" w:rsidRPr="001A7C01" w14:paraId="195184C5" w14:textId="77777777" w:rsidTr="0038594E">
        <w:trPr>
          <w:cantSplit/>
          <w:jc w:val="center"/>
        </w:trPr>
        <w:tc>
          <w:tcPr>
            <w:tcW w:w="652" w:type="dxa"/>
            <w:tcBorders>
              <w:right w:val="double" w:sz="4" w:space="0" w:color="auto"/>
            </w:tcBorders>
            <w:shd w:val="clear" w:color="auto" w:fill="auto"/>
            <w:vAlign w:val="center"/>
          </w:tcPr>
          <w:p w14:paraId="5561951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1BA099D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B39F5A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992559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DE9A192"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6E84EA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191E5D2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CE9282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57B6C286"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FF1FE4" w:rsidRPr="001A7C01" w14:paraId="61D37BB3" w14:textId="77777777" w:rsidTr="0038594E">
        <w:trPr>
          <w:cantSplit/>
          <w:jc w:val="center"/>
        </w:trPr>
        <w:tc>
          <w:tcPr>
            <w:tcW w:w="652" w:type="dxa"/>
            <w:tcBorders>
              <w:right w:val="double" w:sz="4" w:space="0" w:color="auto"/>
            </w:tcBorders>
            <w:shd w:val="clear" w:color="auto" w:fill="auto"/>
            <w:vAlign w:val="center"/>
          </w:tcPr>
          <w:p w14:paraId="675F373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4AD6BF1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2B6D4AA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1AD5506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479EBDE"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45A4777"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26747354"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5C7921D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E1474D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FF1FE4" w:rsidRPr="001A7C01" w14:paraId="17D2F963" w14:textId="77777777" w:rsidTr="0038594E">
        <w:trPr>
          <w:cantSplit/>
          <w:jc w:val="center"/>
        </w:trPr>
        <w:tc>
          <w:tcPr>
            <w:tcW w:w="652" w:type="dxa"/>
            <w:tcBorders>
              <w:right w:val="double" w:sz="4" w:space="0" w:color="auto"/>
            </w:tcBorders>
            <w:shd w:val="clear" w:color="auto" w:fill="auto"/>
            <w:vAlign w:val="center"/>
          </w:tcPr>
          <w:p w14:paraId="093D7E3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171EAA1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E70061B"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AA6F3CD"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1E3EFF0"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5078BCC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42EE079D"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40A6E12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D18B48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FF1FE4" w:rsidRPr="001A7C01" w14:paraId="4A2914F5"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3B609FC"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49A9B2CE"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E3D73C3"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68EBB0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CAA0EC8"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305BF35"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E854911"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A50F1E9"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2E5D3E3A" w14:textId="77777777" w:rsidR="00FF1FE4" w:rsidRPr="001A7C01" w:rsidRDefault="00FF1FE4" w:rsidP="0038594E">
            <w:pPr>
              <w:pStyle w:val="aa"/>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FF1FE4" w:rsidRPr="001A7C01" w14:paraId="235D85E1"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515C556"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4F402EE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6C54831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013649D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1ABBD5BD"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33036737"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49B66C3"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78C20464"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462F65B4"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271DAE7B"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5E5DA4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6DF307C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1F7ECD37"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5E93822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5BF4334F"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42613930"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26DBB7F6" w14:textId="77777777" w:rsidR="00FF1FE4" w:rsidRPr="00620D67" w:rsidRDefault="00FF1FE4" w:rsidP="0038594E">
            <w:pPr>
              <w:pStyle w:val="aa"/>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62D23D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1CC405C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1FEAFCD8"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8BB77B4"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0AEC1820"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1E662E0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5100E1C4"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29E1F585"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C94B69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502CF546" w14:textId="77777777" w:rsidR="00FF1FE4" w:rsidRPr="00620D67" w:rsidRDefault="00FF1FE4" w:rsidP="0038594E">
            <w:pPr>
              <w:pStyle w:val="aa"/>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67CA7065" w14:textId="77777777" w:rsidR="00FF1FE4" w:rsidRPr="00620D67" w:rsidRDefault="00FF1FE4" w:rsidP="0038594E">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5C46B718"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7653449C"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4F2BE3E"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3F7906D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10880C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5E4068B8"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67FE374E"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1E9C8AB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76829772" w14:textId="77777777" w:rsidR="00FF1FE4" w:rsidRPr="00620D67" w:rsidRDefault="00FF1FE4" w:rsidP="0038594E">
            <w:pPr>
              <w:pStyle w:val="aa"/>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0AF8F21E"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0B6D2C90"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25154CE9"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0CA1"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78FD7558"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2E8BB0B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4007778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798088F2"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53129A2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0BAFEBB0" w14:textId="77777777" w:rsidR="00FF1FE4" w:rsidRPr="00620D67" w:rsidRDefault="00FF1FE4" w:rsidP="0038594E">
            <w:pPr>
              <w:pStyle w:val="aa"/>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76F1708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777416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16C0B453"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D34527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1B4CBEE8"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6A4480AD"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6109681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40EBA5EE"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2B49784C"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3C98D779" w14:textId="77777777" w:rsidR="00FF1FE4" w:rsidRPr="00620D67" w:rsidRDefault="00FF1FE4" w:rsidP="0038594E">
            <w:pPr>
              <w:pStyle w:val="aa"/>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4E8F0AF5"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60A43637"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6C00ECC4"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9D28D8B"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1D8D12F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481C94B9"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0B8249A3"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204FB02F"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2C26B6DE"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64423A8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5BCC9C71"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539A92DC"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r w:rsidR="00FF1FE4" w:rsidRPr="001A7C01" w14:paraId="1F8DF429" w14:textId="77777777" w:rsidTr="0038594E">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A881C27"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lastRenderedPageBreak/>
              <w:t>21</w:t>
            </w:r>
          </w:p>
        </w:tc>
        <w:tc>
          <w:tcPr>
            <w:tcW w:w="0" w:type="auto"/>
            <w:tcBorders>
              <w:top w:val="single" w:sz="4" w:space="0" w:color="auto"/>
              <w:left w:val="double" w:sz="4" w:space="0" w:color="auto"/>
              <w:bottom w:val="single" w:sz="4" w:space="0" w:color="auto"/>
              <w:right w:val="single" w:sz="4" w:space="0" w:color="auto"/>
            </w:tcBorders>
          </w:tcPr>
          <w:p w14:paraId="52ACF53C"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5048DC62"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163B706C"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0154AA64" w14:textId="77777777" w:rsidR="00FF1FE4" w:rsidRPr="00E86D28" w:rsidRDefault="00FF1FE4" w:rsidP="0038594E">
            <w:pPr>
              <w:pStyle w:val="aa"/>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281978ED"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7440D138"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5A754BA"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F6A6413" w14:textId="77777777" w:rsidR="00FF1FE4" w:rsidRPr="00E86D28" w:rsidRDefault="00FF1FE4" w:rsidP="0038594E">
            <w:pPr>
              <w:pStyle w:val="aa"/>
              <w:spacing w:after="0"/>
              <w:jc w:val="center"/>
              <w:rPr>
                <w:rFonts w:ascii="Arial" w:eastAsia="Times New Roman" w:hAnsi="Arial" w:cs="Arial"/>
                <w:sz w:val="16"/>
                <w:szCs w:val="16"/>
                <w:highlight w:val="yellow"/>
                <w:lang w:eastAsia="en-US"/>
              </w:rPr>
            </w:pPr>
          </w:p>
        </w:tc>
      </w:tr>
    </w:tbl>
    <w:p w14:paraId="23DC98C5" w14:textId="77777777" w:rsidR="00FF1FE4" w:rsidRPr="00E5539D" w:rsidRDefault="00FF1FE4" w:rsidP="00FF1FE4">
      <w:pPr>
        <w:pStyle w:val="a4"/>
        <w:numPr>
          <w:ilvl w:val="0"/>
          <w:numId w:val="22"/>
        </w:numPr>
        <w:rPr>
          <w:rFonts w:ascii="Times New Roman" w:hAnsi="Times New Roman" w:cs="Times New Roman"/>
          <w:sz w:val="22"/>
        </w:rPr>
      </w:pPr>
      <w:r w:rsidRPr="00E5539D">
        <w:rPr>
          <w:rFonts w:ascii="Times New Roman" w:hAnsi="Times New Roman" w:cs="Times New Roman"/>
          <w:sz w:val="22"/>
        </w:rPr>
        <w:t xml:space="preserve">Option </w:t>
      </w:r>
      <w:r>
        <w:rPr>
          <w:rFonts w:ascii="Times New Roman" w:hAnsi="Times New Roman" w:cs="Times New Roman"/>
          <w:sz w:val="22"/>
        </w:rPr>
        <w:t>2</w:t>
      </w:r>
      <w:r w:rsidRPr="00E5539D">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483"/>
        <w:gridCol w:w="572"/>
        <w:gridCol w:w="572"/>
        <w:gridCol w:w="572"/>
        <w:gridCol w:w="572"/>
        <w:gridCol w:w="572"/>
        <w:gridCol w:w="572"/>
        <w:gridCol w:w="572"/>
      </w:tblGrid>
      <w:tr w:rsidR="00FF1FE4" w:rsidRPr="001A7C01" w14:paraId="22ED9E4E" w14:textId="77777777" w:rsidTr="0038594E">
        <w:trPr>
          <w:cantSplit/>
          <w:jc w:val="center"/>
        </w:trPr>
        <w:tc>
          <w:tcPr>
            <w:tcW w:w="620" w:type="dxa"/>
            <w:vMerge w:val="restart"/>
            <w:tcBorders>
              <w:right w:val="double" w:sz="4" w:space="0" w:color="auto"/>
            </w:tcBorders>
            <w:shd w:val="clear" w:color="auto" w:fill="E0E0E0"/>
            <w:vAlign w:val="center"/>
          </w:tcPr>
          <w:p w14:paraId="60DD892B" w14:textId="77777777" w:rsidR="00FF1FE4" w:rsidRPr="001A7C01" w:rsidRDefault="00FF1FE4" w:rsidP="0038594E">
            <w:pPr>
              <w:pStyle w:val="TAH"/>
              <w:rPr>
                <w:rFonts w:cs="Arial"/>
                <w:szCs w:val="18"/>
                <w:lang w:eastAsia="en-US"/>
              </w:rPr>
            </w:pPr>
            <w:r w:rsidRPr="001A7C01">
              <w:rPr>
                <w:rFonts w:cs="Arial"/>
                <w:position w:val="-10"/>
                <w:szCs w:val="18"/>
                <w:lang w:eastAsia="en-US"/>
              </w:rPr>
              <w:object w:dxaOrig="400" w:dyaOrig="340" w14:anchorId="588B23B6">
                <v:shape id="_x0000_i1061" type="#_x0000_t75" style="width:20.55pt;height:16.6pt" o:ole="">
                  <v:imagedata r:id="rId8" o:title=""/>
                </v:shape>
                <o:OLEObject Type="Embed" ProgID="Equation.3" ShapeID="_x0000_i1061" DrawAspect="Content" ObjectID="_1659798970" r:id="rId49"/>
              </w:object>
            </w:r>
          </w:p>
        </w:tc>
        <w:tc>
          <w:tcPr>
            <w:tcW w:w="0" w:type="auto"/>
            <w:gridSpan w:val="8"/>
            <w:tcBorders>
              <w:left w:val="double" w:sz="4" w:space="0" w:color="auto"/>
            </w:tcBorders>
            <w:shd w:val="clear" w:color="auto" w:fill="E0E0E0"/>
            <w:vAlign w:val="center"/>
          </w:tcPr>
          <w:p w14:paraId="2DE41B07" w14:textId="77777777" w:rsidR="00FF1FE4" w:rsidRPr="001A7C01" w:rsidRDefault="00FF1FE4" w:rsidP="0038594E">
            <w:pPr>
              <w:pStyle w:val="TAH"/>
              <w:rPr>
                <w:rFonts w:cs="Arial"/>
                <w:szCs w:val="18"/>
                <w:lang w:eastAsia="en-US"/>
              </w:rPr>
            </w:pPr>
            <w:r w:rsidRPr="001A7C01">
              <w:rPr>
                <w:position w:val="-12"/>
                <w:lang w:eastAsia="en-US"/>
              </w:rPr>
              <w:object w:dxaOrig="340" w:dyaOrig="380" w14:anchorId="6CE5F453">
                <v:shape id="_x0000_i1062" type="#_x0000_t75" style="width:16.6pt;height:19.4pt" o:ole="">
                  <v:imagedata r:id="rId10" o:title=""/>
                </v:shape>
                <o:OLEObject Type="Embed" ProgID="Equation.DSMT4" ShapeID="_x0000_i1062" DrawAspect="Content" ObjectID="_1659798971" r:id="rId50"/>
              </w:object>
            </w:r>
          </w:p>
        </w:tc>
      </w:tr>
      <w:tr w:rsidR="00FF1FE4" w:rsidRPr="001A7C01" w14:paraId="69B7A023" w14:textId="77777777" w:rsidTr="0038594E">
        <w:trPr>
          <w:cantSplit/>
          <w:jc w:val="center"/>
        </w:trPr>
        <w:tc>
          <w:tcPr>
            <w:tcW w:w="620" w:type="dxa"/>
            <w:vMerge/>
            <w:tcBorders>
              <w:bottom w:val="double" w:sz="4" w:space="0" w:color="auto"/>
              <w:right w:val="double" w:sz="4" w:space="0" w:color="auto"/>
            </w:tcBorders>
            <w:shd w:val="clear" w:color="auto" w:fill="E0E0E0"/>
            <w:vAlign w:val="center"/>
          </w:tcPr>
          <w:p w14:paraId="10DEEA1C" w14:textId="77777777" w:rsidR="00FF1FE4" w:rsidRPr="001A7C01" w:rsidRDefault="00FF1FE4" w:rsidP="0038594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2C7EA7E" w14:textId="77777777" w:rsidR="00FF1FE4" w:rsidRPr="001A7C01" w:rsidRDefault="00FF1FE4" w:rsidP="0038594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5A7BD810" w14:textId="77777777" w:rsidR="00FF1FE4" w:rsidRPr="001A7C01" w:rsidRDefault="00FF1FE4" w:rsidP="0038594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5C1CB40E" w14:textId="77777777" w:rsidR="00FF1FE4" w:rsidRPr="001A7C01" w:rsidRDefault="00FF1FE4" w:rsidP="0038594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434598C" w14:textId="77777777" w:rsidR="00FF1FE4" w:rsidRPr="001A7C01" w:rsidRDefault="00FF1FE4" w:rsidP="0038594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775C2F3D" w14:textId="77777777" w:rsidR="00FF1FE4" w:rsidRPr="001A7C01" w:rsidRDefault="00FF1FE4" w:rsidP="0038594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68D4022" w14:textId="77777777" w:rsidR="00FF1FE4" w:rsidRPr="001A7C01" w:rsidRDefault="00FF1FE4" w:rsidP="0038594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3E20D54" w14:textId="77777777" w:rsidR="00FF1FE4" w:rsidRPr="001A7C01" w:rsidRDefault="00FF1FE4" w:rsidP="0038594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62261319" w14:textId="77777777" w:rsidR="00FF1FE4" w:rsidRPr="001A7C01" w:rsidRDefault="00FF1FE4" w:rsidP="0038594E">
            <w:pPr>
              <w:pStyle w:val="TAH"/>
              <w:rPr>
                <w:rFonts w:cs="Arial"/>
                <w:szCs w:val="18"/>
                <w:lang w:eastAsia="en-US"/>
              </w:rPr>
            </w:pPr>
            <w:r w:rsidRPr="001A7C01">
              <w:rPr>
                <w:rFonts w:cs="Arial"/>
                <w:szCs w:val="18"/>
                <w:lang w:eastAsia="en-US"/>
              </w:rPr>
              <w:t>7</w:t>
            </w:r>
          </w:p>
        </w:tc>
      </w:tr>
      <w:tr w:rsidR="00FF1FE4" w:rsidRPr="001A7C01" w14:paraId="6B055737" w14:textId="77777777" w:rsidTr="0038594E">
        <w:trPr>
          <w:cantSplit/>
          <w:jc w:val="center"/>
        </w:trPr>
        <w:tc>
          <w:tcPr>
            <w:tcW w:w="620" w:type="dxa"/>
            <w:tcBorders>
              <w:top w:val="double" w:sz="4" w:space="0" w:color="auto"/>
              <w:right w:val="double" w:sz="4" w:space="0" w:color="auto"/>
            </w:tcBorders>
            <w:shd w:val="clear" w:color="auto" w:fill="auto"/>
            <w:vAlign w:val="center"/>
          </w:tcPr>
          <w:p w14:paraId="44875AC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17B3162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4C65D266"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7945730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785B144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592508B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7CCBF4C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377A34C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6647C96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FF1FE4" w:rsidRPr="001A7C01" w14:paraId="6827E56F" w14:textId="77777777" w:rsidTr="0038594E">
        <w:trPr>
          <w:cantSplit/>
          <w:jc w:val="center"/>
        </w:trPr>
        <w:tc>
          <w:tcPr>
            <w:tcW w:w="620" w:type="dxa"/>
            <w:tcBorders>
              <w:right w:val="double" w:sz="4" w:space="0" w:color="auto"/>
            </w:tcBorders>
            <w:shd w:val="clear" w:color="auto" w:fill="auto"/>
            <w:vAlign w:val="center"/>
          </w:tcPr>
          <w:p w14:paraId="46EFD60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9F2F74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904463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340772E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1CCF81D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FB546A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4865942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BF130D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EEBD3C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FF1FE4" w:rsidRPr="001A7C01" w14:paraId="7792356B" w14:textId="77777777" w:rsidTr="0038594E">
        <w:trPr>
          <w:cantSplit/>
          <w:jc w:val="center"/>
        </w:trPr>
        <w:tc>
          <w:tcPr>
            <w:tcW w:w="620" w:type="dxa"/>
            <w:tcBorders>
              <w:right w:val="double" w:sz="4" w:space="0" w:color="auto"/>
            </w:tcBorders>
            <w:shd w:val="clear" w:color="auto" w:fill="auto"/>
            <w:vAlign w:val="center"/>
          </w:tcPr>
          <w:p w14:paraId="5D99CE6E"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0913C8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0ECB2C4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36F878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08AEFBB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BFA913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16A2A62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8CC191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8EAECF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FF1FE4" w:rsidRPr="001A7C01" w14:paraId="5ABDD617" w14:textId="77777777" w:rsidTr="0038594E">
        <w:trPr>
          <w:cantSplit/>
          <w:jc w:val="center"/>
        </w:trPr>
        <w:tc>
          <w:tcPr>
            <w:tcW w:w="620" w:type="dxa"/>
            <w:tcBorders>
              <w:right w:val="double" w:sz="4" w:space="0" w:color="auto"/>
            </w:tcBorders>
            <w:shd w:val="clear" w:color="auto" w:fill="auto"/>
            <w:vAlign w:val="center"/>
          </w:tcPr>
          <w:p w14:paraId="3F183AB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1F91473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2366B0F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359F203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4A296F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5C86978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6F5A4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4E6250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3C27B7A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FF1FE4" w:rsidRPr="001A7C01" w14:paraId="1981E714" w14:textId="77777777" w:rsidTr="0038594E">
        <w:trPr>
          <w:cantSplit/>
          <w:jc w:val="center"/>
        </w:trPr>
        <w:tc>
          <w:tcPr>
            <w:tcW w:w="620" w:type="dxa"/>
            <w:tcBorders>
              <w:right w:val="double" w:sz="4" w:space="0" w:color="auto"/>
            </w:tcBorders>
            <w:shd w:val="clear" w:color="auto" w:fill="auto"/>
            <w:vAlign w:val="center"/>
          </w:tcPr>
          <w:p w14:paraId="3FCB085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6B0B151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233420DE"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21DDA98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FBCB74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5D094A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DE2E34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04358E6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15A5ED0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FF1FE4" w:rsidRPr="001A7C01" w14:paraId="029C640F" w14:textId="77777777" w:rsidTr="0038594E">
        <w:trPr>
          <w:cantSplit/>
          <w:jc w:val="center"/>
        </w:trPr>
        <w:tc>
          <w:tcPr>
            <w:tcW w:w="620" w:type="dxa"/>
            <w:tcBorders>
              <w:right w:val="double" w:sz="4" w:space="0" w:color="auto"/>
            </w:tcBorders>
            <w:shd w:val="clear" w:color="auto" w:fill="auto"/>
            <w:vAlign w:val="center"/>
          </w:tcPr>
          <w:p w14:paraId="278AA81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0D5F01D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0D6C1F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19DBFC4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276AA1B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0CB96FE"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5D6C651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26FF76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C72290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FF1FE4" w:rsidRPr="001A7C01" w14:paraId="7BA93690" w14:textId="77777777" w:rsidTr="0038594E">
        <w:trPr>
          <w:cantSplit/>
          <w:jc w:val="center"/>
        </w:trPr>
        <w:tc>
          <w:tcPr>
            <w:tcW w:w="620" w:type="dxa"/>
            <w:tcBorders>
              <w:right w:val="double" w:sz="4" w:space="0" w:color="auto"/>
            </w:tcBorders>
            <w:shd w:val="clear" w:color="auto" w:fill="auto"/>
            <w:vAlign w:val="center"/>
          </w:tcPr>
          <w:p w14:paraId="44B7529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47E92F9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57D3D3E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4751E2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C12CB2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08099E3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7407A38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641891E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DA26FD6"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FF1FE4" w:rsidRPr="001A7C01" w14:paraId="1CD41718" w14:textId="77777777" w:rsidTr="0038594E">
        <w:trPr>
          <w:cantSplit/>
          <w:jc w:val="center"/>
        </w:trPr>
        <w:tc>
          <w:tcPr>
            <w:tcW w:w="620" w:type="dxa"/>
            <w:tcBorders>
              <w:right w:val="double" w:sz="4" w:space="0" w:color="auto"/>
            </w:tcBorders>
            <w:shd w:val="clear" w:color="auto" w:fill="auto"/>
            <w:vAlign w:val="center"/>
          </w:tcPr>
          <w:p w14:paraId="259F19A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63A76EA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294C36B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6BDABEC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1D4AA2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1690BBA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497B46C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9568BE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2842917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FF1FE4" w:rsidRPr="001A7C01" w14:paraId="0D0CF38D" w14:textId="77777777" w:rsidTr="0038594E">
        <w:trPr>
          <w:cantSplit/>
          <w:jc w:val="center"/>
        </w:trPr>
        <w:tc>
          <w:tcPr>
            <w:tcW w:w="620" w:type="dxa"/>
            <w:tcBorders>
              <w:right w:val="double" w:sz="4" w:space="0" w:color="auto"/>
            </w:tcBorders>
            <w:shd w:val="clear" w:color="auto" w:fill="auto"/>
            <w:vAlign w:val="center"/>
          </w:tcPr>
          <w:p w14:paraId="0F86AD6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3CB7901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6920120E"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E61906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4FEDC02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6EF1278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48648F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EA9632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634C9C16"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FF1FE4" w:rsidRPr="001A7C01" w14:paraId="0059D2C0" w14:textId="77777777" w:rsidTr="0038594E">
        <w:trPr>
          <w:cantSplit/>
          <w:jc w:val="center"/>
        </w:trPr>
        <w:tc>
          <w:tcPr>
            <w:tcW w:w="620" w:type="dxa"/>
            <w:tcBorders>
              <w:right w:val="double" w:sz="4" w:space="0" w:color="auto"/>
            </w:tcBorders>
            <w:shd w:val="clear" w:color="auto" w:fill="auto"/>
            <w:vAlign w:val="center"/>
          </w:tcPr>
          <w:p w14:paraId="44E82FD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A80B0E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560FB80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3412E4A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53DA3F1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76B35B8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59CC1646"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057F648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03416F5C"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FF1FE4" w:rsidRPr="001A7C01" w14:paraId="65C71F44" w14:textId="77777777" w:rsidTr="0038594E">
        <w:trPr>
          <w:cantSplit/>
          <w:jc w:val="center"/>
        </w:trPr>
        <w:tc>
          <w:tcPr>
            <w:tcW w:w="620" w:type="dxa"/>
            <w:tcBorders>
              <w:right w:val="double" w:sz="4" w:space="0" w:color="auto"/>
            </w:tcBorders>
            <w:shd w:val="clear" w:color="auto" w:fill="auto"/>
            <w:vAlign w:val="center"/>
          </w:tcPr>
          <w:p w14:paraId="10F6B75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63E3654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25B2247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3E2E0635"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06B0E75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4BA79E0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7866D0A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1B5E990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1720F0E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FF1FE4" w:rsidRPr="001A7C01" w14:paraId="7C92A6A1" w14:textId="77777777" w:rsidTr="0038594E">
        <w:trPr>
          <w:cantSplit/>
          <w:jc w:val="center"/>
        </w:trPr>
        <w:tc>
          <w:tcPr>
            <w:tcW w:w="620" w:type="dxa"/>
            <w:tcBorders>
              <w:right w:val="double" w:sz="4" w:space="0" w:color="auto"/>
            </w:tcBorders>
            <w:shd w:val="clear" w:color="auto" w:fill="auto"/>
            <w:vAlign w:val="center"/>
          </w:tcPr>
          <w:p w14:paraId="230760E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6D1C3DC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6F7BC5CD"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7A602BB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679775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0CE38A6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1040CCA3"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20F7466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4955D32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FF1FE4" w:rsidRPr="001A7C01" w14:paraId="7ADCB09D" w14:textId="77777777" w:rsidTr="0038594E">
        <w:trPr>
          <w:cantSplit/>
          <w:jc w:val="center"/>
        </w:trPr>
        <w:tc>
          <w:tcPr>
            <w:tcW w:w="620" w:type="dxa"/>
            <w:tcBorders>
              <w:right w:val="double" w:sz="4" w:space="0" w:color="auto"/>
            </w:tcBorders>
            <w:shd w:val="clear" w:color="auto" w:fill="auto"/>
            <w:vAlign w:val="center"/>
          </w:tcPr>
          <w:p w14:paraId="210F6D6B"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67E5705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6812DA7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36532D6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0013756"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39B4A832"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62A56AB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7EFBE58A"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20A1D10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FF1FE4" w:rsidRPr="001A7C01" w14:paraId="63650C88"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F706447"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15C3F1B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191C4E40"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DF2A82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1296471"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BFF0429"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14F932F"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4CE0FF8"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0478924" w14:textId="77777777" w:rsidR="00FF1FE4" w:rsidRPr="001A7C01" w:rsidRDefault="00FF1FE4" w:rsidP="0038594E">
            <w:pPr>
              <w:pStyle w:val="aa"/>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FF1FE4" w:rsidRPr="001A7C01" w14:paraId="047FD301"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69EB12C"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00FFB0D1"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6C2EEE81"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5F80CDFD"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6B6B4357"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0D03580B"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4556627"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B3CBCEF"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142903B4"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6B96E655"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6CE9333"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DF1CA18"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2FE2C7E5"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2A1B797B"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7B101CA0"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34272820"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5D3B3328"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3267613"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8C8A00"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305E1842"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70F3DE6"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3EC64D23"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588A147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44406137"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4DE4D19"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F40BB49"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415D9518"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3E2D8EB0"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4C7CF06"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47C7ECD5"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4D57837"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2C71A076"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1E25977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2330D72C"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23BB8123"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6B55E07F"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58925E99"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243F42B"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3FACE45"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77274012"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BD587F3"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29CD6B5E"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489CB2D0"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3E84C235"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061B53A2"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6164224D"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5984C381"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54D1C68"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A4794E1"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53ACFD93"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7D1E58E"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0A604B89"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2B3E7D2B"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754AF85"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6DE2D14"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4740EBD"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3664485"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5F96AE"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F246E6D"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13A8AB4F"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E88D029"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51A693F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7E87CAE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A805ED5"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9C2D38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723A3DE1"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F64DE65"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BB493B2"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992E6AE" w14:textId="77777777" w:rsidR="00FF1FE4" w:rsidRPr="00162EF9" w:rsidRDefault="00FF1FE4" w:rsidP="0038594E">
            <w:pPr>
              <w:pStyle w:val="aa"/>
              <w:spacing w:after="0"/>
              <w:jc w:val="center"/>
              <w:rPr>
                <w:rFonts w:ascii="Arial" w:hAnsi="Arial" w:cs="Arial"/>
                <w:color w:val="FF0000"/>
                <w:sz w:val="16"/>
                <w:szCs w:val="16"/>
              </w:rPr>
            </w:pPr>
          </w:p>
        </w:tc>
      </w:tr>
      <w:tr w:rsidR="00FF1FE4" w:rsidRPr="001A7C01" w14:paraId="754ACE99" w14:textId="77777777" w:rsidTr="0038594E">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8C0A02F" w14:textId="77777777" w:rsidR="00FF1FE4" w:rsidRPr="00162EF9" w:rsidRDefault="00FF1FE4" w:rsidP="0038594E">
            <w:pPr>
              <w:pStyle w:val="aa"/>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20CE048A"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1A90F754"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66D1926"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626A9328"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D9C42E5" w14:textId="77777777" w:rsidR="00FF1FE4" w:rsidRPr="00162EF9" w:rsidRDefault="00FF1FE4" w:rsidP="0038594E">
            <w:pPr>
              <w:pStyle w:val="aa"/>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EBF0B1B"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219E253" w14:textId="77777777" w:rsidR="00FF1FE4" w:rsidRPr="00162EF9"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60C69FD" w14:textId="77777777" w:rsidR="00FF1FE4" w:rsidRPr="00162EF9" w:rsidRDefault="00FF1FE4" w:rsidP="0038594E">
            <w:pPr>
              <w:pStyle w:val="aa"/>
              <w:spacing w:after="0"/>
              <w:jc w:val="center"/>
              <w:rPr>
                <w:rFonts w:ascii="Arial" w:hAnsi="Arial" w:cs="Arial"/>
                <w:color w:val="FF0000"/>
                <w:sz w:val="16"/>
                <w:szCs w:val="16"/>
              </w:rPr>
            </w:pPr>
          </w:p>
        </w:tc>
      </w:tr>
    </w:tbl>
    <w:p w14:paraId="51E4AC8E" w14:textId="77777777" w:rsidR="00FF1FE4" w:rsidRPr="0064649D" w:rsidRDefault="00FF1FE4" w:rsidP="00FF1FE4">
      <w:pPr>
        <w:pStyle w:val="a4"/>
        <w:numPr>
          <w:ilvl w:val="0"/>
          <w:numId w:val="22"/>
        </w:numPr>
        <w:rPr>
          <w:rFonts w:ascii="Times New Roman" w:hAnsi="Times New Roman" w:cs="Times New Roman"/>
          <w:sz w:val="22"/>
        </w:rPr>
      </w:pPr>
      <w:r w:rsidRPr="0064649D">
        <w:rPr>
          <w:rFonts w:ascii="Times New Roman" w:hAnsi="Times New Roman" w:cs="Times New Roman" w:hint="eastAsia"/>
          <w:sz w:val="22"/>
        </w:rPr>
        <w:t>Option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83"/>
        <w:gridCol w:w="572"/>
        <w:gridCol w:w="572"/>
        <w:gridCol w:w="572"/>
        <w:gridCol w:w="572"/>
        <w:gridCol w:w="572"/>
        <w:gridCol w:w="572"/>
        <w:gridCol w:w="572"/>
      </w:tblGrid>
      <w:tr w:rsidR="00FF1FE4" w:rsidRPr="001A7C01" w14:paraId="6322618F" w14:textId="77777777" w:rsidTr="0038594E">
        <w:trPr>
          <w:cantSplit/>
          <w:jc w:val="center"/>
        </w:trPr>
        <w:tc>
          <w:tcPr>
            <w:tcW w:w="654" w:type="dxa"/>
            <w:vMerge w:val="restart"/>
            <w:tcBorders>
              <w:right w:val="double" w:sz="4" w:space="0" w:color="auto"/>
            </w:tcBorders>
            <w:shd w:val="clear" w:color="auto" w:fill="E0E0E0"/>
            <w:vAlign w:val="center"/>
          </w:tcPr>
          <w:p w14:paraId="4CBCAFDB" w14:textId="77777777" w:rsidR="00FF1FE4" w:rsidRPr="001A7C01" w:rsidRDefault="00FF1FE4" w:rsidP="0038594E">
            <w:pPr>
              <w:pStyle w:val="TAH"/>
              <w:rPr>
                <w:rFonts w:cs="Arial"/>
                <w:szCs w:val="18"/>
              </w:rPr>
            </w:pPr>
            <w:r w:rsidRPr="001A7C01">
              <w:rPr>
                <w:rFonts w:cs="Arial"/>
                <w:position w:val="-10"/>
                <w:szCs w:val="18"/>
              </w:rPr>
              <w:object w:dxaOrig="400" w:dyaOrig="340" w14:anchorId="4CDB13FB">
                <v:shape id="_x0000_i1063" type="#_x0000_t75" style="width:22.1pt;height:14.6pt" o:ole="">
                  <v:imagedata r:id="rId8" o:title=""/>
                </v:shape>
                <o:OLEObject Type="Embed" ProgID="Equation.3" ShapeID="_x0000_i1063" DrawAspect="Content" ObjectID="_1659798972" r:id="rId51"/>
              </w:object>
            </w:r>
          </w:p>
        </w:tc>
        <w:tc>
          <w:tcPr>
            <w:tcW w:w="0" w:type="auto"/>
            <w:gridSpan w:val="8"/>
            <w:tcBorders>
              <w:left w:val="double" w:sz="4" w:space="0" w:color="auto"/>
            </w:tcBorders>
            <w:shd w:val="clear" w:color="auto" w:fill="E0E0E0"/>
            <w:vAlign w:val="center"/>
          </w:tcPr>
          <w:p w14:paraId="7DB35074" w14:textId="77777777" w:rsidR="00FF1FE4" w:rsidRPr="001A7C01" w:rsidRDefault="00FF1FE4" w:rsidP="0038594E">
            <w:pPr>
              <w:pStyle w:val="TAH"/>
              <w:rPr>
                <w:rFonts w:cs="Arial"/>
                <w:szCs w:val="18"/>
              </w:rPr>
            </w:pPr>
            <w:r w:rsidRPr="001A7C01">
              <w:rPr>
                <w:position w:val="-12"/>
              </w:rPr>
              <w:object w:dxaOrig="380" w:dyaOrig="380" w14:anchorId="0B9A5988">
                <v:shape id="_x0000_i1064" type="#_x0000_t75" style="width:22.1pt;height:22.1pt" o:ole="">
                  <v:imagedata r:id="rId33" o:title=""/>
                </v:shape>
                <o:OLEObject Type="Embed" ProgID="Equation.DSMT4" ShapeID="_x0000_i1064" DrawAspect="Content" ObjectID="_1659798973" r:id="rId52"/>
              </w:object>
            </w:r>
          </w:p>
        </w:tc>
      </w:tr>
      <w:tr w:rsidR="00FF1FE4" w:rsidRPr="001A7C01" w14:paraId="49C20DEC" w14:textId="77777777" w:rsidTr="0038594E">
        <w:trPr>
          <w:cantSplit/>
          <w:jc w:val="center"/>
        </w:trPr>
        <w:tc>
          <w:tcPr>
            <w:tcW w:w="654" w:type="dxa"/>
            <w:vMerge/>
            <w:tcBorders>
              <w:bottom w:val="double" w:sz="4" w:space="0" w:color="auto"/>
              <w:right w:val="double" w:sz="4" w:space="0" w:color="auto"/>
            </w:tcBorders>
            <w:shd w:val="clear" w:color="auto" w:fill="E0E0E0"/>
            <w:vAlign w:val="center"/>
          </w:tcPr>
          <w:p w14:paraId="390588AF" w14:textId="77777777" w:rsidR="00FF1FE4" w:rsidRPr="001A7C01" w:rsidRDefault="00FF1FE4" w:rsidP="0038594E">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24598455" w14:textId="77777777" w:rsidR="00FF1FE4" w:rsidRPr="001A7C01" w:rsidRDefault="00FF1FE4" w:rsidP="0038594E">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193673CB" w14:textId="77777777" w:rsidR="00FF1FE4" w:rsidRPr="001A7C01" w:rsidRDefault="00FF1FE4" w:rsidP="0038594E">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5904EE17" w14:textId="77777777" w:rsidR="00FF1FE4" w:rsidRPr="001A7C01" w:rsidRDefault="00FF1FE4" w:rsidP="0038594E">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2D2EBCCD" w14:textId="77777777" w:rsidR="00FF1FE4" w:rsidRPr="001A7C01" w:rsidRDefault="00FF1FE4" w:rsidP="0038594E">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750DD325" w14:textId="77777777" w:rsidR="00FF1FE4" w:rsidRPr="001A7C01" w:rsidRDefault="00FF1FE4" w:rsidP="0038594E">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2E6A2801" w14:textId="77777777" w:rsidR="00FF1FE4" w:rsidRPr="001A7C01" w:rsidRDefault="00FF1FE4" w:rsidP="0038594E">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398D880E" w14:textId="77777777" w:rsidR="00FF1FE4" w:rsidRPr="001A7C01" w:rsidRDefault="00FF1FE4" w:rsidP="0038594E">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05A944D3" w14:textId="77777777" w:rsidR="00FF1FE4" w:rsidRPr="001A7C01" w:rsidRDefault="00FF1FE4" w:rsidP="0038594E">
            <w:pPr>
              <w:pStyle w:val="TAH"/>
              <w:rPr>
                <w:rFonts w:cs="Arial"/>
                <w:szCs w:val="18"/>
              </w:rPr>
            </w:pPr>
            <w:r w:rsidRPr="001A7C01">
              <w:rPr>
                <w:rFonts w:cs="Arial"/>
                <w:szCs w:val="18"/>
              </w:rPr>
              <w:t>7</w:t>
            </w:r>
          </w:p>
        </w:tc>
      </w:tr>
      <w:tr w:rsidR="00FF1FE4" w:rsidRPr="001A7C01" w14:paraId="431F864A" w14:textId="77777777" w:rsidTr="0038594E">
        <w:trPr>
          <w:cantSplit/>
          <w:jc w:val="center"/>
        </w:trPr>
        <w:tc>
          <w:tcPr>
            <w:tcW w:w="654" w:type="dxa"/>
            <w:tcBorders>
              <w:top w:val="double" w:sz="4" w:space="0" w:color="auto"/>
              <w:right w:val="double" w:sz="4" w:space="0" w:color="auto"/>
            </w:tcBorders>
            <w:shd w:val="clear" w:color="auto" w:fill="auto"/>
            <w:vAlign w:val="center"/>
          </w:tcPr>
          <w:p w14:paraId="349CE43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1EBBE6B"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4BF4B75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062A150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177522D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03C5F9D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5D0E198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00F7006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1ED74284"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r>
      <w:tr w:rsidR="00FF1FE4" w:rsidRPr="001A7C01" w14:paraId="348E3B26" w14:textId="77777777" w:rsidTr="0038594E">
        <w:trPr>
          <w:cantSplit/>
          <w:jc w:val="center"/>
        </w:trPr>
        <w:tc>
          <w:tcPr>
            <w:tcW w:w="654" w:type="dxa"/>
            <w:tcBorders>
              <w:right w:val="double" w:sz="4" w:space="0" w:color="auto"/>
            </w:tcBorders>
            <w:shd w:val="clear" w:color="auto" w:fill="auto"/>
            <w:vAlign w:val="center"/>
          </w:tcPr>
          <w:p w14:paraId="2B6F9D0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73E843D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307EE28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0EC505A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37776CE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7B99B67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2F9667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44DDCE6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0C44556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344</w:t>
            </w:r>
          </w:p>
        </w:tc>
      </w:tr>
      <w:tr w:rsidR="00FF1FE4" w:rsidRPr="001A7C01" w14:paraId="0C2CB362" w14:textId="77777777" w:rsidTr="0038594E">
        <w:trPr>
          <w:cantSplit/>
          <w:jc w:val="center"/>
        </w:trPr>
        <w:tc>
          <w:tcPr>
            <w:tcW w:w="654" w:type="dxa"/>
            <w:tcBorders>
              <w:right w:val="double" w:sz="4" w:space="0" w:color="auto"/>
            </w:tcBorders>
            <w:shd w:val="clear" w:color="auto" w:fill="auto"/>
            <w:vAlign w:val="center"/>
          </w:tcPr>
          <w:p w14:paraId="4F7FE0A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77D9EA7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7E05A15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390C529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28CA252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6E012EE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3E70270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F9742A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8E45F6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424</w:t>
            </w:r>
          </w:p>
        </w:tc>
      </w:tr>
      <w:tr w:rsidR="00FF1FE4" w:rsidRPr="001A7C01" w14:paraId="7F7E49DD" w14:textId="77777777" w:rsidTr="0038594E">
        <w:trPr>
          <w:cantSplit/>
          <w:jc w:val="center"/>
        </w:trPr>
        <w:tc>
          <w:tcPr>
            <w:tcW w:w="654" w:type="dxa"/>
            <w:tcBorders>
              <w:right w:val="double" w:sz="4" w:space="0" w:color="auto"/>
            </w:tcBorders>
            <w:shd w:val="clear" w:color="auto" w:fill="auto"/>
            <w:vAlign w:val="center"/>
          </w:tcPr>
          <w:p w14:paraId="29EA7C9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23BA52F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3E0EC59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57BE501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3B12C12B"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9896769"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07510A5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4B06E50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628E131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568</w:t>
            </w:r>
          </w:p>
        </w:tc>
      </w:tr>
      <w:tr w:rsidR="00FF1FE4" w:rsidRPr="001A7C01" w14:paraId="327F1338" w14:textId="77777777" w:rsidTr="0038594E">
        <w:trPr>
          <w:cantSplit/>
          <w:jc w:val="center"/>
        </w:trPr>
        <w:tc>
          <w:tcPr>
            <w:tcW w:w="654" w:type="dxa"/>
            <w:tcBorders>
              <w:right w:val="double" w:sz="4" w:space="0" w:color="auto"/>
            </w:tcBorders>
            <w:shd w:val="clear" w:color="auto" w:fill="auto"/>
            <w:vAlign w:val="center"/>
          </w:tcPr>
          <w:p w14:paraId="2AE4A98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2149999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1F96B42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738A757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1C937A4"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F68472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E7E5BF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709AE06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00A0C3A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680</w:t>
            </w:r>
          </w:p>
        </w:tc>
      </w:tr>
      <w:tr w:rsidR="00FF1FE4" w:rsidRPr="001A7C01" w14:paraId="33916472" w14:textId="77777777" w:rsidTr="0038594E">
        <w:trPr>
          <w:cantSplit/>
          <w:jc w:val="center"/>
        </w:trPr>
        <w:tc>
          <w:tcPr>
            <w:tcW w:w="654" w:type="dxa"/>
            <w:tcBorders>
              <w:right w:val="double" w:sz="4" w:space="0" w:color="auto"/>
            </w:tcBorders>
            <w:shd w:val="clear" w:color="auto" w:fill="auto"/>
            <w:vAlign w:val="center"/>
          </w:tcPr>
          <w:p w14:paraId="5011299B"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3D75F19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70C3158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071D17A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022081F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4277C1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69D116A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155F561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0576A48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872</w:t>
            </w:r>
          </w:p>
        </w:tc>
      </w:tr>
      <w:tr w:rsidR="00FF1FE4" w:rsidRPr="001A7C01" w14:paraId="5FA5D3BF" w14:textId="77777777" w:rsidTr="0038594E">
        <w:trPr>
          <w:cantSplit/>
          <w:jc w:val="center"/>
        </w:trPr>
        <w:tc>
          <w:tcPr>
            <w:tcW w:w="654" w:type="dxa"/>
            <w:tcBorders>
              <w:right w:val="double" w:sz="4" w:space="0" w:color="auto"/>
            </w:tcBorders>
            <w:shd w:val="clear" w:color="auto" w:fill="auto"/>
            <w:vAlign w:val="center"/>
          </w:tcPr>
          <w:p w14:paraId="6BC727C1"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524CF5B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6D7C8A1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DCB395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863076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6A1F197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46209C0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6C0FBD4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32DCE76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1000</w:t>
            </w:r>
          </w:p>
        </w:tc>
      </w:tr>
      <w:tr w:rsidR="00FF1FE4" w:rsidRPr="001A7C01" w14:paraId="27E9DD54" w14:textId="77777777" w:rsidTr="0038594E">
        <w:trPr>
          <w:cantSplit/>
          <w:jc w:val="center"/>
        </w:trPr>
        <w:tc>
          <w:tcPr>
            <w:tcW w:w="654" w:type="dxa"/>
            <w:tcBorders>
              <w:right w:val="double" w:sz="4" w:space="0" w:color="auto"/>
            </w:tcBorders>
            <w:shd w:val="clear" w:color="auto" w:fill="auto"/>
            <w:vAlign w:val="center"/>
          </w:tcPr>
          <w:p w14:paraId="77B9403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18E18B8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1FB24BC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1612D33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B3C988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0EB34BF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F75A76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2FA328F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2167D88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1224</w:t>
            </w:r>
          </w:p>
        </w:tc>
      </w:tr>
      <w:tr w:rsidR="00FF1FE4" w:rsidRPr="001A7C01" w14:paraId="3B146609" w14:textId="77777777" w:rsidTr="0038594E">
        <w:trPr>
          <w:cantSplit/>
          <w:jc w:val="center"/>
        </w:trPr>
        <w:tc>
          <w:tcPr>
            <w:tcW w:w="654" w:type="dxa"/>
            <w:tcBorders>
              <w:right w:val="double" w:sz="4" w:space="0" w:color="auto"/>
            </w:tcBorders>
            <w:shd w:val="clear" w:color="auto" w:fill="auto"/>
            <w:vAlign w:val="center"/>
          </w:tcPr>
          <w:p w14:paraId="51DC9AC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172ADE8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62A680E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28AD1FA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14A4007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72B1C06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82FD31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4DC2DE5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47D7C10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1384 </w:t>
            </w:r>
          </w:p>
        </w:tc>
      </w:tr>
      <w:tr w:rsidR="00FF1FE4" w:rsidRPr="001A7C01" w14:paraId="09719324" w14:textId="77777777" w:rsidTr="0038594E">
        <w:trPr>
          <w:cantSplit/>
          <w:jc w:val="center"/>
        </w:trPr>
        <w:tc>
          <w:tcPr>
            <w:tcW w:w="654" w:type="dxa"/>
            <w:tcBorders>
              <w:right w:val="double" w:sz="4" w:space="0" w:color="auto"/>
            </w:tcBorders>
            <w:shd w:val="clear" w:color="auto" w:fill="auto"/>
            <w:vAlign w:val="center"/>
          </w:tcPr>
          <w:p w14:paraId="189B27D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1354EC6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3BFEF2B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3EB1CCD1"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460B373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3751B87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551E2FE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0221859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5B0FD52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1544 </w:t>
            </w:r>
          </w:p>
        </w:tc>
      </w:tr>
      <w:tr w:rsidR="00FF1FE4" w:rsidRPr="001A7C01" w14:paraId="21D1BB1D" w14:textId="77777777" w:rsidTr="0038594E">
        <w:trPr>
          <w:cantSplit/>
          <w:jc w:val="center"/>
        </w:trPr>
        <w:tc>
          <w:tcPr>
            <w:tcW w:w="654" w:type="dxa"/>
            <w:tcBorders>
              <w:right w:val="double" w:sz="4" w:space="0" w:color="auto"/>
            </w:tcBorders>
            <w:shd w:val="clear" w:color="auto" w:fill="auto"/>
            <w:vAlign w:val="center"/>
          </w:tcPr>
          <w:p w14:paraId="65267F41"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10ECBCC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6512E1C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06D6891"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2051362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669747D6"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54ABDC7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6036C25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2FCB358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1736 </w:t>
            </w:r>
          </w:p>
        </w:tc>
      </w:tr>
      <w:tr w:rsidR="00FF1FE4" w:rsidRPr="001A7C01" w14:paraId="5C358192" w14:textId="77777777" w:rsidTr="0038594E">
        <w:trPr>
          <w:cantSplit/>
          <w:jc w:val="center"/>
        </w:trPr>
        <w:tc>
          <w:tcPr>
            <w:tcW w:w="654" w:type="dxa"/>
            <w:tcBorders>
              <w:right w:val="double" w:sz="4" w:space="0" w:color="auto"/>
            </w:tcBorders>
            <w:shd w:val="clear" w:color="auto" w:fill="auto"/>
            <w:vAlign w:val="center"/>
          </w:tcPr>
          <w:p w14:paraId="0604020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62CFA79A"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35DBAF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4DD9EDB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3C8185D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4FF81BF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7C568A0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1EFB306D"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257D8A75"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2024 </w:t>
            </w:r>
          </w:p>
        </w:tc>
      </w:tr>
      <w:tr w:rsidR="00FF1FE4" w:rsidRPr="001A7C01" w14:paraId="53AB1512" w14:textId="77777777" w:rsidTr="0038594E">
        <w:trPr>
          <w:cantSplit/>
          <w:jc w:val="center"/>
        </w:trPr>
        <w:tc>
          <w:tcPr>
            <w:tcW w:w="654" w:type="dxa"/>
            <w:tcBorders>
              <w:right w:val="double" w:sz="4" w:space="0" w:color="auto"/>
            </w:tcBorders>
            <w:shd w:val="clear" w:color="auto" w:fill="auto"/>
            <w:vAlign w:val="center"/>
          </w:tcPr>
          <w:p w14:paraId="0BB89A6E"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4409200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D1DF9D1"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7205A1E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5D206EE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404CAF33"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58EA1257"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26CE7324"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5923F642"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2280 </w:t>
            </w:r>
          </w:p>
        </w:tc>
      </w:tr>
      <w:tr w:rsidR="00FF1FE4" w:rsidRPr="001A7C01" w14:paraId="747E660F"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5543E3C"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6BE476C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36AEDC6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D4B6444"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0526BA9"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4F8D5AF"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92A89A0"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3FEE61F8" w14:textId="77777777" w:rsidR="00FF1FE4" w:rsidRPr="001A7C01" w:rsidRDefault="00FF1FE4" w:rsidP="0038594E">
            <w:pPr>
              <w:pStyle w:val="aa"/>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7312C54" w14:textId="77777777" w:rsidR="00FF1FE4" w:rsidRPr="00E731B1" w:rsidRDefault="00FF1FE4" w:rsidP="0038594E">
            <w:pPr>
              <w:pStyle w:val="aa"/>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FF1FE4" w:rsidRPr="001A7C01" w14:paraId="5C40B43D"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01E3B98"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12E110A9"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5F48E016"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09C98AC8"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3DDC585"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3DEF2EE5"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BE6EE25" w14:textId="77777777" w:rsidR="00FF1FE4" w:rsidRPr="00D64A6A" w:rsidRDefault="00FF1FE4" w:rsidP="0038594E">
            <w:pPr>
              <w:pStyle w:val="aa"/>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054ACAF3" w14:textId="77777777" w:rsidR="00FF1FE4" w:rsidRPr="005F3B14" w:rsidRDefault="00FF1FE4" w:rsidP="0038594E">
            <w:pPr>
              <w:pStyle w:val="aa"/>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21588706"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522C4BC2"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94F77CE"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38B3E60A"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688CDD0E"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7F09509A"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3662114"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200FBCEE"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16CFC6F0" w14:textId="77777777" w:rsidR="00FF1FE4" w:rsidRPr="00D64A6A" w:rsidRDefault="00FF1FE4" w:rsidP="0038594E">
            <w:pPr>
              <w:pStyle w:val="aa"/>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C0F9BD0" w14:textId="77777777" w:rsidR="00FF1FE4" w:rsidRPr="005F3B14" w:rsidRDefault="00FF1FE4" w:rsidP="0038594E">
            <w:pPr>
              <w:pStyle w:val="aa"/>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DD93E00"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4202D194"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8632F71"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601FACFC"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3A3C1C75"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2F1C9756"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6E6881E"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500EADA"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0F3E5BBB" w14:textId="77777777" w:rsidR="00FF1FE4" w:rsidRPr="00D64A6A" w:rsidRDefault="00FF1FE4" w:rsidP="0038594E">
            <w:pPr>
              <w:pStyle w:val="aa"/>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651C0B1"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95A2322"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0118F131"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12EE8C5"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7FA48469"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6578AED9"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1D8A634"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4F6CFDE5"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23550E57"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113D269" w14:textId="77777777" w:rsidR="00FF1FE4" w:rsidRPr="00D64A6A" w:rsidRDefault="00FF1FE4" w:rsidP="0038594E">
            <w:pPr>
              <w:pStyle w:val="aa"/>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407BBF77"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66D1058"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78812793"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4E98386"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7D677149"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0471FF69"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24602102"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16DF169B"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0772F9BA"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60E2F7A3" w14:textId="77777777" w:rsidR="00FF1FE4" w:rsidRPr="00D64A6A" w:rsidRDefault="00FF1FE4" w:rsidP="0038594E">
            <w:pPr>
              <w:pStyle w:val="aa"/>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7E43025A"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BBE243D"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00508638"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DD83681"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3AAFAF55"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00E619C3"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6770511"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F0A0BA1"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F6D1C81"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47EB7095" w14:textId="77777777" w:rsidR="00FF1FE4" w:rsidRPr="000D3CFB" w:rsidRDefault="00FF1FE4" w:rsidP="0038594E">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E4AD760"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355026"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623F7A49"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C39BF9A" w14:textId="77777777" w:rsidR="00FF1FE4" w:rsidRPr="00E27145" w:rsidRDefault="00FF1FE4" w:rsidP="0038594E">
            <w:pPr>
              <w:pStyle w:val="aa"/>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E7845B2" w14:textId="77777777" w:rsidR="00FF1FE4" w:rsidRPr="00E731B1" w:rsidRDefault="00FF1FE4" w:rsidP="0038594E">
            <w:pPr>
              <w:pStyle w:val="aa"/>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2716A238" w14:textId="77777777" w:rsidR="00FF1FE4" w:rsidRPr="002D31BC" w:rsidRDefault="00FF1FE4" w:rsidP="0038594E">
            <w:pPr>
              <w:pStyle w:val="aa"/>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A5A0F0B" w14:textId="77777777" w:rsidR="00FF1FE4" w:rsidRPr="00EB37B7" w:rsidRDefault="00FF1FE4" w:rsidP="0038594E">
            <w:pPr>
              <w:pStyle w:val="aa"/>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5BFFE486"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02EEC61F" w14:textId="77777777" w:rsidR="00FF1FE4" w:rsidRPr="00493583" w:rsidRDefault="00FF1FE4" w:rsidP="0038594E">
            <w:pPr>
              <w:pStyle w:val="aa"/>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D3333C8" w14:textId="77777777" w:rsidR="00FF1FE4" w:rsidRPr="000D3CFB" w:rsidRDefault="00FF1FE4" w:rsidP="0038594E">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056530E"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ABD10F0" w14:textId="77777777" w:rsidR="00FF1FE4" w:rsidRPr="00E27145" w:rsidRDefault="00FF1FE4" w:rsidP="0038594E">
            <w:pPr>
              <w:pStyle w:val="aa"/>
              <w:spacing w:after="0"/>
              <w:jc w:val="center"/>
              <w:rPr>
                <w:rFonts w:ascii="Arial" w:hAnsi="Arial" w:cs="Arial"/>
                <w:color w:val="FF0000"/>
                <w:sz w:val="16"/>
                <w:szCs w:val="16"/>
              </w:rPr>
            </w:pPr>
          </w:p>
        </w:tc>
      </w:tr>
      <w:tr w:rsidR="00FF1FE4" w:rsidRPr="001A7C01" w14:paraId="010B3B89" w14:textId="77777777" w:rsidTr="0038594E">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8433E14"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06B14CE7"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5ADFDFE8"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99DA4A4"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FC20DDC"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29A6214" w14:textId="77777777" w:rsidR="00FF1FE4" w:rsidRPr="009F2814" w:rsidRDefault="00FF1FE4" w:rsidP="0038594E">
            <w:pPr>
              <w:pStyle w:val="aa"/>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7B152BD" w14:textId="77777777" w:rsidR="00FF1FE4" w:rsidRPr="000D3CFB" w:rsidRDefault="00FF1FE4" w:rsidP="0038594E">
            <w:pPr>
              <w:pStyle w:val="aa"/>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BFDC5A" w14:textId="77777777" w:rsidR="00FF1FE4" w:rsidRPr="00E27145" w:rsidRDefault="00FF1FE4" w:rsidP="0038594E">
            <w:pPr>
              <w:pStyle w:val="aa"/>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3752B4F" w14:textId="77777777" w:rsidR="00FF1FE4" w:rsidRPr="00E27145" w:rsidRDefault="00FF1FE4" w:rsidP="0038594E">
            <w:pPr>
              <w:pStyle w:val="aa"/>
              <w:spacing w:after="0"/>
              <w:jc w:val="center"/>
              <w:rPr>
                <w:rFonts w:ascii="Arial" w:hAnsi="Arial" w:cs="Arial"/>
                <w:color w:val="FF0000"/>
                <w:sz w:val="16"/>
                <w:szCs w:val="16"/>
              </w:rPr>
            </w:pPr>
          </w:p>
        </w:tc>
      </w:tr>
    </w:tbl>
    <w:p w14:paraId="7DD8B630" w14:textId="77777777" w:rsidR="00FF1FE4" w:rsidRDefault="00FF1FE4" w:rsidP="0018088A"/>
    <w:p w14:paraId="3004A009" w14:textId="77777777" w:rsidR="0029067E" w:rsidRDefault="0029067E" w:rsidP="0018088A"/>
    <w:p w14:paraId="6132C9C7" w14:textId="07246D52" w:rsidR="004D2485" w:rsidRDefault="004D2485" w:rsidP="004D248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5</w:t>
      </w:r>
      <w:r>
        <w:rPr>
          <w:lang w:eastAsia="zh-CN"/>
        </w:rPr>
        <w:fldChar w:fldCharType="end"/>
      </w:r>
      <w:r>
        <w:rPr>
          <w:lang w:eastAsia="zh-CN"/>
        </w:rPr>
        <w:t xml:space="preserve">: </w:t>
      </w:r>
      <w:r w:rsidR="00E107C6">
        <w:rPr>
          <w:lang w:eastAsia="zh-CN"/>
        </w:rPr>
        <w:t>Scheduling of TBS and modulation to support 16-QAM for unicast in UL</w:t>
      </w:r>
      <w:r w:rsidRPr="00757BD1">
        <w:rPr>
          <w:lang w:eastAsia="zh-CN"/>
        </w:rPr>
        <w:t>.</w:t>
      </w:r>
    </w:p>
    <w:p w14:paraId="7473C669" w14:textId="77777777" w:rsidR="004D2485" w:rsidRDefault="004D2485" w:rsidP="004D2485">
      <w:r>
        <w:rPr>
          <w:rFonts w:hint="eastAsia"/>
        </w:rPr>
        <w:t>There are following proposals on T</w:t>
      </w:r>
      <w:r>
        <w:t>BS design of 16-QAM for UL unicast</w:t>
      </w:r>
    </w:p>
    <w:tbl>
      <w:tblPr>
        <w:tblStyle w:val="a9"/>
        <w:tblW w:w="0" w:type="auto"/>
        <w:tblLook w:val="04A0" w:firstRow="1" w:lastRow="0" w:firstColumn="1" w:lastColumn="0" w:noHBand="0" w:noVBand="1"/>
      </w:tblPr>
      <w:tblGrid>
        <w:gridCol w:w="1838"/>
        <w:gridCol w:w="7469"/>
      </w:tblGrid>
      <w:tr w:rsidR="004D2485" w14:paraId="3E86FA97" w14:textId="77777777" w:rsidTr="0045099F">
        <w:tc>
          <w:tcPr>
            <w:tcW w:w="1838" w:type="dxa"/>
          </w:tcPr>
          <w:p w14:paraId="188F924C" w14:textId="77777777" w:rsidR="004D2485" w:rsidRDefault="004D2485" w:rsidP="0045099F">
            <w:r>
              <w:rPr>
                <w:rFonts w:hint="eastAsia"/>
              </w:rPr>
              <w:t>S</w:t>
            </w:r>
            <w:r>
              <w:t>ourcing</w:t>
            </w:r>
          </w:p>
        </w:tc>
        <w:tc>
          <w:tcPr>
            <w:tcW w:w="7469" w:type="dxa"/>
          </w:tcPr>
          <w:p w14:paraId="56EC33AB" w14:textId="77777777" w:rsidR="004D2485" w:rsidRDefault="004D2485" w:rsidP="0045099F">
            <w:r>
              <w:rPr>
                <w:rFonts w:hint="eastAsia"/>
              </w:rPr>
              <w:t>proposal</w:t>
            </w:r>
            <w:r>
              <w:t>s</w:t>
            </w:r>
          </w:p>
        </w:tc>
      </w:tr>
      <w:tr w:rsidR="004D2485" w14:paraId="41FBCF2B" w14:textId="77777777" w:rsidTr="0045099F">
        <w:tc>
          <w:tcPr>
            <w:tcW w:w="1838" w:type="dxa"/>
          </w:tcPr>
          <w:p w14:paraId="5B485A08" w14:textId="6EC492B5" w:rsidR="004D2485" w:rsidRDefault="00D3700D" w:rsidP="0045099F">
            <w:r>
              <w:rPr>
                <w:rFonts w:hint="eastAsia"/>
              </w:rPr>
              <w:t>[</w:t>
            </w:r>
            <w:r>
              <w:t>2]</w:t>
            </w:r>
          </w:p>
        </w:tc>
        <w:tc>
          <w:tcPr>
            <w:tcW w:w="7469" w:type="dxa"/>
          </w:tcPr>
          <w:p w14:paraId="2217FF14" w14:textId="77777777" w:rsidR="00D3700D" w:rsidRPr="00D3700D" w:rsidRDefault="00D3700D" w:rsidP="00D3700D">
            <w:pPr>
              <w:pStyle w:val="a3"/>
              <w:jc w:val="both"/>
              <w:rPr>
                <w:b w:val="0"/>
                <w:sz w:val="22"/>
              </w:rPr>
            </w:pPr>
            <w:r w:rsidRPr="00D3700D">
              <w:rPr>
                <w:b w:val="0"/>
                <w:sz w:val="22"/>
              </w:rPr>
              <w:t>Proposal 5: The introduction of 16-QAM shall not increase the NPDCCH blind decodes.</w:t>
            </w:r>
          </w:p>
          <w:p w14:paraId="01B2C352" w14:textId="063D0B17" w:rsidR="004D2485" w:rsidRPr="00D3700D" w:rsidRDefault="00D3700D" w:rsidP="00D3700D">
            <w:pPr>
              <w:pStyle w:val="a3"/>
              <w:jc w:val="both"/>
              <w:rPr>
                <w:b w:val="0"/>
                <w:sz w:val="22"/>
              </w:rPr>
            </w:pPr>
            <w:r w:rsidRPr="00D3700D">
              <w:rPr>
                <w:b w:val="0"/>
                <w:sz w:val="22"/>
              </w:rPr>
              <w:t>Proposal 6: The introduction of 16-QAM shall avoid increasing DCI size.</w:t>
            </w:r>
          </w:p>
        </w:tc>
      </w:tr>
      <w:tr w:rsidR="004D2485" w14:paraId="2526AB70" w14:textId="77777777" w:rsidTr="0045099F">
        <w:tc>
          <w:tcPr>
            <w:tcW w:w="1838" w:type="dxa"/>
          </w:tcPr>
          <w:p w14:paraId="74478F2B" w14:textId="14B8C8C0" w:rsidR="004D2485" w:rsidRDefault="00F07F38" w:rsidP="0045099F">
            <w:r>
              <w:rPr>
                <w:rFonts w:hint="eastAsia"/>
              </w:rPr>
              <w:lastRenderedPageBreak/>
              <w:t>[</w:t>
            </w:r>
            <w:r>
              <w:t>3]</w:t>
            </w:r>
          </w:p>
        </w:tc>
        <w:tc>
          <w:tcPr>
            <w:tcW w:w="7469" w:type="dxa"/>
          </w:tcPr>
          <w:p w14:paraId="0AE4D3B8" w14:textId="77777777" w:rsidR="00F07F38" w:rsidRPr="002A77E6" w:rsidRDefault="00F07F38" w:rsidP="00F07F38">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61B89AB9" w14:textId="77777777" w:rsidR="00F07F38" w:rsidRPr="009C38AD" w:rsidRDefault="00F07F38" w:rsidP="00F07F38">
            <w:pPr>
              <w:spacing w:beforeLines="50" w:before="120" w:after="240" w:line="276" w:lineRule="auto"/>
              <w:rPr>
                <w:b/>
                <w:i/>
                <w:sz w:val="20"/>
                <w:lang w:eastAsia="zh-CN"/>
              </w:rPr>
            </w:pPr>
            <w:r w:rsidRPr="002A77E6">
              <w:rPr>
                <w:rFonts w:hint="eastAsia"/>
                <w:b/>
                <w:i/>
                <w:sz w:val="20"/>
                <w:lang w:eastAsia="zh-CN"/>
              </w:rPr>
              <w:t>Proposal 6:</w:t>
            </w:r>
            <w:r w:rsidRPr="002A77E6">
              <w:rPr>
                <w:b/>
                <w:i/>
                <w:sz w:val="20"/>
                <w:lang w:eastAsia="zh-CN"/>
              </w:rPr>
              <w:t xml:space="preserve"> </w:t>
            </w:r>
            <w:r>
              <w:rPr>
                <w:b/>
                <w:i/>
                <w:sz w:val="20"/>
                <w:lang w:eastAsia="zh-CN"/>
              </w:rPr>
              <w:t>4-bit</w:t>
            </w:r>
            <w:r w:rsidRPr="002A77E6">
              <w:rPr>
                <w:b/>
                <w:i/>
                <w:sz w:val="20"/>
                <w:lang w:eastAsia="zh-CN"/>
              </w:rPr>
              <w:t xml:space="preserve"> MCS table should be baseline for UL 16QAM</w:t>
            </w:r>
            <w:r>
              <w:rPr>
                <w:b/>
                <w:i/>
                <w:sz w:val="20"/>
                <w:lang w:eastAsia="zh-CN"/>
              </w:rPr>
              <w:t>.</w:t>
            </w:r>
          </w:p>
          <w:p w14:paraId="021496BC" w14:textId="77777777" w:rsidR="00F07F38" w:rsidRPr="009C38AD" w:rsidRDefault="00F07F38" w:rsidP="00F07F38">
            <w:pPr>
              <w:pStyle w:val="TH"/>
              <w:rPr>
                <w:rFonts w:ascii="Times New Roman" w:hAnsi="Times New Roman"/>
              </w:rPr>
            </w:pPr>
            <w:r w:rsidRPr="009C38AD">
              <w:rPr>
                <w:rFonts w:ascii="Times New Roman" w:hAnsi="Times New Roman"/>
              </w:rPr>
              <w:t xml:space="preserve">Table </w:t>
            </w:r>
            <w:r w:rsidRPr="009C38AD">
              <w:rPr>
                <w:rFonts w:ascii="Times New Roman" w:hAnsi="Times New Roman" w:hint="eastAsia"/>
              </w:rPr>
              <w:t>8</w:t>
            </w:r>
            <w:r w:rsidRPr="009C38AD">
              <w:rPr>
                <w:rFonts w:ascii="Times New Roman" w:hAnsi="Times New Roman"/>
              </w:rPr>
              <w:t>.</w:t>
            </w:r>
            <w:r w:rsidRPr="009C38AD">
              <w:rPr>
                <w:rFonts w:ascii="Times New Roman" w:hAnsi="Times New Roman" w:hint="eastAsia"/>
              </w:rPr>
              <w:t>6</w:t>
            </w:r>
            <w:r w:rsidRPr="009C38AD">
              <w:rPr>
                <w:rFonts w:ascii="Times New Roman" w:hAnsi="Times New Roman"/>
              </w:rPr>
              <w:t>.</w:t>
            </w:r>
            <w:r w:rsidRPr="009C38AD">
              <w:rPr>
                <w:rFonts w:ascii="Times New Roman" w:hAnsi="Times New Roman" w:hint="eastAsia"/>
              </w:rPr>
              <w:t>1</w:t>
            </w:r>
            <w:r w:rsidRPr="009C38AD">
              <w:rPr>
                <w:rFonts w:ascii="Times New Roman" w:hAnsi="Times New Roman"/>
              </w:rPr>
              <w:t>-</w:t>
            </w:r>
            <w:r w:rsidRPr="009C38AD">
              <w:rPr>
                <w:rFonts w:ascii="Times New Roman" w:hAnsi="Times New Roman" w:hint="eastAsia"/>
              </w:rPr>
              <w:t>2</w:t>
            </w:r>
            <w:r w:rsidRPr="009C38AD">
              <w:rPr>
                <w:rFonts w:ascii="Times New Roman" w:hAnsi="Times New Roman"/>
              </w:rPr>
              <w:t>: Modulation and TBS index table for P</w:t>
            </w:r>
            <w:r w:rsidRPr="009C38AD">
              <w:rPr>
                <w:rFonts w:ascii="Times New Roman" w:hAnsi="Times New Roman" w:hint="eastAsia"/>
              </w:rPr>
              <w:t>U</w:t>
            </w:r>
            <w:r w:rsidRPr="009C38AD">
              <w:rPr>
                <w:rFonts w:ascii="Times New Roman" w:hAnsi="Times New Roman"/>
              </w:rPr>
              <w:t>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F07F38" w:rsidRPr="000D3CFB" w14:paraId="7BD5C4DF" w14:textId="77777777" w:rsidTr="0045099F">
              <w:trPr>
                <w:cantSplit/>
                <w:jc w:val="center"/>
              </w:trPr>
              <w:tc>
                <w:tcPr>
                  <w:tcW w:w="0" w:type="auto"/>
                  <w:tcBorders>
                    <w:bottom w:val="double" w:sz="4" w:space="0" w:color="auto"/>
                    <w:right w:val="double" w:sz="4" w:space="0" w:color="auto"/>
                  </w:tcBorders>
                  <w:shd w:val="clear" w:color="auto" w:fill="E0E0E0"/>
                  <w:vAlign w:val="center"/>
                </w:tcPr>
                <w:p w14:paraId="6AE75082" w14:textId="77777777" w:rsidR="00F07F38" w:rsidRPr="000D3CFB" w:rsidRDefault="00F07F38" w:rsidP="00F07F38">
                  <w:pPr>
                    <w:pStyle w:val="TAH"/>
                    <w:keepNext w:val="0"/>
                    <w:rPr>
                      <w:bCs/>
                      <w:lang w:val="en-US" w:eastAsia="en-US"/>
                    </w:rPr>
                  </w:pPr>
                  <w:r w:rsidRPr="000D3CFB">
                    <w:rPr>
                      <w:bCs/>
                      <w:lang w:val="en-US" w:eastAsia="en-US"/>
                    </w:rPr>
                    <w:t>MCS Index</w:t>
                  </w:r>
                  <w:r w:rsidRPr="000D3CFB">
                    <w:rPr>
                      <w:bCs/>
                      <w:lang w:val="en-US" w:eastAsia="en-US"/>
                    </w:rPr>
                    <w:br/>
                  </w:r>
                  <w:r w:rsidRPr="000D3CFB">
                    <w:rPr>
                      <w:position w:val="-10"/>
                      <w:lang w:eastAsia="en-US"/>
                    </w:rPr>
                    <w:object w:dxaOrig="440" w:dyaOrig="340" w14:anchorId="3A62B074">
                      <v:shape id="_x0000_i1056" type="#_x0000_t75" style="width:22.1pt;height:14.6pt" o:ole="">
                        <v:imagedata r:id="rId27" o:title=""/>
                      </v:shape>
                      <o:OLEObject Type="Embed" ProgID="Equation.3" ShapeID="_x0000_i1056" DrawAspect="Content" ObjectID="_1659798974" r:id="rId53"/>
                    </w:object>
                  </w:r>
                </w:p>
              </w:tc>
              <w:tc>
                <w:tcPr>
                  <w:tcW w:w="0" w:type="auto"/>
                  <w:tcBorders>
                    <w:left w:val="double" w:sz="4" w:space="0" w:color="auto"/>
                    <w:bottom w:val="double" w:sz="4" w:space="0" w:color="auto"/>
                  </w:tcBorders>
                  <w:shd w:val="clear" w:color="auto" w:fill="E0E0E0"/>
                  <w:vAlign w:val="center"/>
                </w:tcPr>
                <w:p w14:paraId="47087D7F" w14:textId="77777777" w:rsidR="00F07F38" w:rsidRPr="000D3CFB" w:rsidRDefault="00F07F38" w:rsidP="00F07F38">
                  <w:pPr>
                    <w:pStyle w:val="TAH"/>
                    <w:keepNext w:val="0"/>
                    <w:rPr>
                      <w:bCs/>
                      <w:lang w:val="en-US" w:eastAsia="en-US"/>
                    </w:rPr>
                  </w:pPr>
                  <w:r w:rsidRPr="000D3CFB">
                    <w:rPr>
                      <w:bCs/>
                      <w:lang w:val="en-US" w:eastAsia="en-US"/>
                    </w:rPr>
                    <w:t>Modulation Order</w:t>
                  </w:r>
                  <w:r w:rsidRPr="000D3CFB">
                    <w:rPr>
                      <w:bCs/>
                      <w:lang w:val="en-US" w:eastAsia="en-US"/>
                    </w:rPr>
                    <w:br/>
                  </w:r>
                  <w:r w:rsidRPr="000D3CFB">
                    <w:rPr>
                      <w:bCs/>
                      <w:position w:val="-10"/>
                      <w:lang w:val="pt-BR" w:eastAsia="en-US"/>
                    </w:rPr>
                    <w:object w:dxaOrig="320" w:dyaOrig="300" w14:anchorId="771828C1">
                      <v:shape id="_x0000_i1057" type="#_x0000_t75" style="width:14.6pt;height:14.6pt" o:ole="">
                        <v:imagedata r:id="rId29" o:title=""/>
                      </v:shape>
                      <o:OLEObject Type="Embed" ProgID="Equation.3" ShapeID="_x0000_i1057" DrawAspect="Content" ObjectID="_1659798975" r:id="rId54"/>
                    </w:object>
                  </w:r>
                </w:p>
              </w:tc>
              <w:tc>
                <w:tcPr>
                  <w:tcW w:w="0" w:type="auto"/>
                  <w:tcBorders>
                    <w:bottom w:val="double" w:sz="4" w:space="0" w:color="auto"/>
                  </w:tcBorders>
                  <w:shd w:val="clear" w:color="auto" w:fill="E0E0E0"/>
                  <w:vAlign w:val="center"/>
                </w:tcPr>
                <w:p w14:paraId="2BC33BB1" w14:textId="77777777" w:rsidR="00F07F38" w:rsidRPr="000D3CFB" w:rsidRDefault="00F07F38" w:rsidP="00F07F38">
                  <w:pPr>
                    <w:pStyle w:val="TAH"/>
                    <w:keepNext w:val="0"/>
                    <w:rPr>
                      <w:bCs/>
                      <w:lang w:val="en-US" w:eastAsia="en-US"/>
                    </w:rPr>
                  </w:pPr>
                  <w:r w:rsidRPr="000D3CFB">
                    <w:rPr>
                      <w:bCs/>
                      <w:lang w:val="en-US" w:eastAsia="en-US"/>
                    </w:rPr>
                    <w:t>TBS Index</w:t>
                  </w:r>
                  <w:r w:rsidRPr="000D3CFB">
                    <w:rPr>
                      <w:bCs/>
                      <w:lang w:val="en-US" w:eastAsia="en-US"/>
                    </w:rPr>
                    <w:br/>
                  </w:r>
                  <w:r w:rsidRPr="000D3CFB">
                    <w:rPr>
                      <w:position w:val="-10"/>
                      <w:lang w:eastAsia="en-US"/>
                    </w:rPr>
                    <w:object w:dxaOrig="400" w:dyaOrig="340" w14:anchorId="74E0736A">
                      <v:shape id="_x0000_i1058" type="#_x0000_t75" style="width:22.1pt;height:14.6pt" o:ole="">
                        <v:imagedata r:id="rId8" o:title=""/>
                      </v:shape>
                      <o:OLEObject Type="Embed" ProgID="Equation.3" ShapeID="_x0000_i1058" DrawAspect="Content" ObjectID="_1659798976" r:id="rId55"/>
                    </w:object>
                  </w:r>
                </w:p>
              </w:tc>
            </w:tr>
            <w:tr w:rsidR="00F07F38" w:rsidRPr="000D3CFB" w14:paraId="78ED0F6C" w14:textId="77777777" w:rsidTr="0045099F">
              <w:trPr>
                <w:cantSplit/>
                <w:jc w:val="center"/>
              </w:trPr>
              <w:tc>
                <w:tcPr>
                  <w:tcW w:w="0" w:type="auto"/>
                  <w:tcBorders>
                    <w:top w:val="double" w:sz="4" w:space="0" w:color="auto"/>
                    <w:right w:val="double" w:sz="4" w:space="0" w:color="auto"/>
                  </w:tcBorders>
                  <w:shd w:val="clear" w:color="auto" w:fill="auto"/>
                  <w:vAlign w:val="center"/>
                </w:tcPr>
                <w:p w14:paraId="52EE9B77" w14:textId="77777777" w:rsidR="00F07F38" w:rsidRPr="000D3CFB" w:rsidRDefault="00F07F38" w:rsidP="00F07F38">
                  <w:pPr>
                    <w:pStyle w:val="TAC"/>
                    <w:keepNext w:val="0"/>
                    <w:rPr>
                      <w:b/>
                      <w:lang w:val="en-US" w:eastAsia="en-US"/>
                    </w:rPr>
                  </w:pPr>
                  <w:r w:rsidRPr="000D3CFB">
                    <w:rPr>
                      <w:b/>
                      <w:lang w:val="en-US" w:eastAsia="en-US"/>
                    </w:rPr>
                    <w:t>0</w:t>
                  </w:r>
                </w:p>
              </w:tc>
              <w:tc>
                <w:tcPr>
                  <w:tcW w:w="0" w:type="auto"/>
                  <w:tcBorders>
                    <w:top w:val="double" w:sz="4" w:space="0" w:color="auto"/>
                    <w:left w:val="double" w:sz="4" w:space="0" w:color="auto"/>
                  </w:tcBorders>
                  <w:vAlign w:val="center"/>
                </w:tcPr>
                <w:p w14:paraId="26CF1932" w14:textId="77777777" w:rsidR="00F07F38" w:rsidRPr="000D3CFB" w:rsidRDefault="00F07F38" w:rsidP="00F07F38">
                  <w:pPr>
                    <w:pStyle w:val="TAC"/>
                    <w:keepNext w:val="0"/>
                    <w:rPr>
                      <w:lang w:val="en-US" w:eastAsia="en-US"/>
                    </w:rPr>
                  </w:pPr>
                  <w:r w:rsidRPr="000D3CFB">
                    <w:rPr>
                      <w:lang w:val="en-US" w:eastAsia="en-US"/>
                    </w:rPr>
                    <w:t>2</w:t>
                  </w:r>
                </w:p>
              </w:tc>
              <w:tc>
                <w:tcPr>
                  <w:tcW w:w="0" w:type="auto"/>
                  <w:tcBorders>
                    <w:top w:val="double" w:sz="4" w:space="0" w:color="auto"/>
                  </w:tcBorders>
                  <w:vAlign w:val="center"/>
                </w:tcPr>
                <w:p w14:paraId="72065B64" w14:textId="77777777" w:rsidR="00F07F38" w:rsidRPr="000D3CFB" w:rsidRDefault="00F07F38" w:rsidP="00F07F38">
                  <w:pPr>
                    <w:pStyle w:val="TAC"/>
                    <w:keepNext w:val="0"/>
                    <w:rPr>
                      <w:lang w:val="en-US" w:eastAsia="en-US"/>
                    </w:rPr>
                  </w:pPr>
                  <w:r w:rsidRPr="000D3CFB">
                    <w:rPr>
                      <w:lang w:val="en-US" w:eastAsia="en-US"/>
                    </w:rPr>
                    <w:t>0</w:t>
                  </w:r>
                </w:p>
              </w:tc>
            </w:tr>
            <w:tr w:rsidR="00F07F38" w:rsidRPr="000D3CFB" w14:paraId="78BCEA28" w14:textId="77777777" w:rsidTr="0045099F">
              <w:trPr>
                <w:cantSplit/>
                <w:jc w:val="center"/>
              </w:trPr>
              <w:tc>
                <w:tcPr>
                  <w:tcW w:w="0" w:type="auto"/>
                  <w:tcBorders>
                    <w:right w:val="double" w:sz="4" w:space="0" w:color="auto"/>
                  </w:tcBorders>
                  <w:shd w:val="clear" w:color="auto" w:fill="auto"/>
                  <w:vAlign w:val="center"/>
                </w:tcPr>
                <w:p w14:paraId="3975AB6E" w14:textId="77777777" w:rsidR="00F07F38" w:rsidRPr="000D3CFB" w:rsidRDefault="00F07F38" w:rsidP="00F07F38">
                  <w:pPr>
                    <w:pStyle w:val="TAC"/>
                    <w:keepNext w:val="0"/>
                    <w:rPr>
                      <w:b/>
                      <w:lang w:val="en-US" w:eastAsia="en-US"/>
                    </w:rPr>
                  </w:pPr>
                  <w:r w:rsidRPr="000D3CFB">
                    <w:rPr>
                      <w:b/>
                      <w:lang w:val="en-US" w:eastAsia="en-US"/>
                    </w:rPr>
                    <w:t>1</w:t>
                  </w:r>
                </w:p>
              </w:tc>
              <w:tc>
                <w:tcPr>
                  <w:tcW w:w="0" w:type="auto"/>
                  <w:tcBorders>
                    <w:left w:val="double" w:sz="4" w:space="0" w:color="auto"/>
                  </w:tcBorders>
                  <w:vAlign w:val="center"/>
                </w:tcPr>
                <w:p w14:paraId="723E64EA" w14:textId="77777777" w:rsidR="00F07F38" w:rsidRPr="000D3CFB" w:rsidRDefault="00F07F38" w:rsidP="00F07F38">
                  <w:pPr>
                    <w:pStyle w:val="TAC"/>
                    <w:keepNext w:val="0"/>
                    <w:rPr>
                      <w:lang w:val="en-US" w:eastAsia="en-US"/>
                    </w:rPr>
                  </w:pPr>
                  <w:r w:rsidRPr="000D3CFB">
                    <w:rPr>
                      <w:lang w:val="en-US" w:eastAsia="en-US"/>
                    </w:rPr>
                    <w:t>2</w:t>
                  </w:r>
                </w:p>
              </w:tc>
              <w:tc>
                <w:tcPr>
                  <w:tcW w:w="0" w:type="auto"/>
                  <w:vAlign w:val="center"/>
                </w:tcPr>
                <w:p w14:paraId="5EB2498F" w14:textId="77777777" w:rsidR="00F07F38" w:rsidRPr="000D3CFB" w:rsidRDefault="00F07F38" w:rsidP="00F07F38">
                  <w:pPr>
                    <w:pStyle w:val="TAC"/>
                    <w:keepNext w:val="0"/>
                    <w:rPr>
                      <w:lang w:val="en-US" w:eastAsia="en-US"/>
                    </w:rPr>
                  </w:pPr>
                  <w:r w:rsidRPr="000D3CFB">
                    <w:rPr>
                      <w:lang w:val="en-US" w:eastAsia="en-US"/>
                    </w:rPr>
                    <w:t>1</w:t>
                  </w:r>
                </w:p>
              </w:tc>
            </w:tr>
            <w:tr w:rsidR="00F07F38" w:rsidRPr="000D3CFB" w14:paraId="19F3790C" w14:textId="77777777" w:rsidTr="0045099F">
              <w:trPr>
                <w:cantSplit/>
                <w:jc w:val="center"/>
              </w:trPr>
              <w:tc>
                <w:tcPr>
                  <w:tcW w:w="0" w:type="auto"/>
                  <w:tcBorders>
                    <w:right w:val="double" w:sz="4" w:space="0" w:color="auto"/>
                  </w:tcBorders>
                  <w:shd w:val="clear" w:color="auto" w:fill="auto"/>
                  <w:vAlign w:val="center"/>
                </w:tcPr>
                <w:p w14:paraId="0270005D" w14:textId="77777777" w:rsidR="00F07F38" w:rsidRPr="000D3CFB" w:rsidRDefault="00F07F38" w:rsidP="00F07F38">
                  <w:pPr>
                    <w:pStyle w:val="TAC"/>
                    <w:keepNext w:val="0"/>
                    <w:rPr>
                      <w:b/>
                      <w:lang w:eastAsia="en-US"/>
                    </w:rPr>
                  </w:pPr>
                  <w:r w:rsidRPr="000D3CFB">
                    <w:rPr>
                      <w:b/>
                      <w:lang w:eastAsia="en-US"/>
                    </w:rPr>
                    <w:t>2</w:t>
                  </w:r>
                </w:p>
              </w:tc>
              <w:tc>
                <w:tcPr>
                  <w:tcW w:w="0" w:type="auto"/>
                  <w:tcBorders>
                    <w:left w:val="double" w:sz="4" w:space="0" w:color="auto"/>
                  </w:tcBorders>
                  <w:vAlign w:val="center"/>
                </w:tcPr>
                <w:p w14:paraId="1DCA9EC5"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01399AC7" w14:textId="77777777" w:rsidR="00F07F38" w:rsidRPr="000D3CFB" w:rsidRDefault="00F07F38" w:rsidP="00F07F38">
                  <w:pPr>
                    <w:pStyle w:val="TAC"/>
                    <w:keepNext w:val="0"/>
                    <w:rPr>
                      <w:lang w:eastAsia="en-US"/>
                    </w:rPr>
                  </w:pPr>
                  <w:r w:rsidRPr="000D3CFB">
                    <w:rPr>
                      <w:lang w:eastAsia="en-US"/>
                    </w:rPr>
                    <w:t>2</w:t>
                  </w:r>
                </w:p>
              </w:tc>
            </w:tr>
            <w:tr w:rsidR="00F07F38" w:rsidRPr="000D3CFB" w14:paraId="28502522" w14:textId="77777777" w:rsidTr="0045099F">
              <w:trPr>
                <w:cantSplit/>
                <w:jc w:val="center"/>
              </w:trPr>
              <w:tc>
                <w:tcPr>
                  <w:tcW w:w="0" w:type="auto"/>
                  <w:tcBorders>
                    <w:right w:val="double" w:sz="4" w:space="0" w:color="auto"/>
                  </w:tcBorders>
                  <w:shd w:val="clear" w:color="auto" w:fill="auto"/>
                  <w:vAlign w:val="center"/>
                </w:tcPr>
                <w:p w14:paraId="2C77700B" w14:textId="77777777" w:rsidR="00F07F38" w:rsidRPr="000D3CFB" w:rsidRDefault="00F07F38" w:rsidP="00F07F38">
                  <w:pPr>
                    <w:pStyle w:val="TAC"/>
                    <w:keepNext w:val="0"/>
                    <w:rPr>
                      <w:b/>
                      <w:lang w:eastAsia="en-US"/>
                    </w:rPr>
                  </w:pPr>
                  <w:r w:rsidRPr="000D3CFB">
                    <w:rPr>
                      <w:b/>
                      <w:lang w:eastAsia="en-US"/>
                    </w:rPr>
                    <w:t>3</w:t>
                  </w:r>
                </w:p>
              </w:tc>
              <w:tc>
                <w:tcPr>
                  <w:tcW w:w="0" w:type="auto"/>
                  <w:tcBorders>
                    <w:left w:val="double" w:sz="4" w:space="0" w:color="auto"/>
                  </w:tcBorders>
                  <w:vAlign w:val="center"/>
                </w:tcPr>
                <w:p w14:paraId="7D121B3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AAA0A0B" w14:textId="77777777" w:rsidR="00F07F38" w:rsidRPr="000D3CFB" w:rsidRDefault="00F07F38" w:rsidP="00F07F38">
                  <w:pPr>
                    <w:pStyle w:val="TAC"/>
                    <w:keepNext w:val="0"/>
                    <w:rPr>
                      <w:lang w:eastAsia="en-US"/>
                    </w:rPr>
                  </w:pPr>
                  <w:r w:rsidRPr="000D3CFB">
                    <w:rPr>
                      <w:lang w:eastAsia="en-US"/>
                    </w:rPr>
                    <w:t>3</w:t>
                  </w:r>
                </w:p>
              </w:tc>
            </w:tr>
            <w:tr w:rsidR="00F07F38" w:rsidRPr="000D3CFB" w14:paraId="20C20CA6" w14:textId="77777777" w:rsidTr="0045099F">
              <w:trPr>
                <w:cantSplit/>
                <w:jc w:val="center"/>
              </w:trPr>
              <w:tc>
                <w:tcPr>
                  <w:tcW w:w="0" w:type="auto"/>
                  <w:tcBorders>
                    <w:right w:val="double" w:sz="4" w:space="0" w:color="auto"/>
                  </w:tcBorders>
                  <w:shd w:val="clear" w:color="auto" w:fill="auto"/>
                  <w:vAlign w:val="center"/>
                </w:tcPr>
                <w:p w14:paraId="25AD5ABA" w14:textId="77777777" w:rsidR="00F07F38" w:rsidRPr="000D3CFB" w:rsidRDefault="00F07F38" w:rsidP="00F07F38">
                  <w:pPr>
                    <w:pStyle w:val="TAC"/>
                    <w:keepNext w:val="0"/>
                    <w:rPr>
                      <w:b/>
                      <w:lang w:eastAsia="en-US"/>
                    </w:rPr>
                  </w:pPr>
                  <w:r w:rsidRPr="000D3CFB">
                    <w:rPr>
                      <w:b/>
                      <w:lang w:eastAsia="en-US"/>
                    </w:rPr>
                    <w:t>4</w:t>
                  </w:r>
                </w:p>
              </w:tc>
              <w:tc>
                <w:tcPr>
                  <w:tcW w:w="0" w:type="auto"/>
                  <w:tcBorders>
                    <w:left w:val="double" w:sz="4" w:space="0" w:color="auto"/>
                  </w:tcBorders>
                  <w:vAlign w:val="center"/>
                </w:tcPr>
                <w:p w14:paraId="067E4F1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6ACDDB4" w14:textId="77777777" w:rsidR="00F07F38" w:rsidRPr="000D3CFB" w:rsidRDefault="00F07F38" w:rsidP="00F07F38">
                  <w:pPr>
                    <w:pStyle w:val="TAC"/>
                    <w:keepNext w:val="0"/>
                    <w:rPr>
                      <w:lang w:eastAsia="en-US"/>
                    </w:rPr>
                  </w:pPr>
                  <w:r w:rsidRPr="000D3CFB">
                    <w:rPr>
                      <w:lang w:eastAsia="en-US"/>
                    </w:rPr>
                    <w:t>4</w:t>
                  </w:r>
                </w:p>
              </w:tc>
            </w:tr>
            <w:tr w:rsidR="00F07F38" w:rsidRPr="000D3CFB" w14:paraId="425A1B1D" w14:textId="77777777" w:rsidTr="0045099F">
              <w:trPr>
                <w:cantSplit/>
                <w:jc w:val="center"/>
              </w:trPr>
              <w:tc>
                <w:tcPr>
                  <w:tcW w:w="0" w:type="auto"/>
                  <w:tcBorders>
                    <w:right w:val="double" w:sz="4" w:space="0" w:color="auto"/>
                  </w:tcBorders>
                  <w:shd w:val="clear" w:color="auto" w:fill="auto"/>
                  <w:vAlign w:val="center"/>
                </w:tcPr>
                <w:p w14:paraId="4F6BF001" w14:textId="77777777" w:rsidR="00F07F38" w:rsidRPr="000D3CFB" w:rsidRDefault="00F07F38" w:rsidP="00F07F38">
                  <w:pPr>
                    <w:pStyle w:val="TAC"/>
                    <w:keepNext w:val="0"/>
                    <w:rPr>
                      <w:b/>
                      <w:lang w:eastAsia="en-US"/>
                    </w:rPr>
                  </w:pPr>
                  <w:r w:rsidRPr="000D3CFB">
                    <w:rPr>
                      <w:b/>
                      <w:lang w:eastAsia="en-US"/>
                    </w:rPr>
                    <w:t>5</w:t>
                  </w:r>
                </w:p>
              </w:tc>
              <w:tc>
                <w:tcPr>
                  <w:tcW w:w="0" w:type="auto"/>
                  <w:tcBorders>
                    <w:left w:val="double" w:sz="4" w:space="0" w:color="auto"/>
                  </w:tcBorders>
                  <w:vAlign w:val="center"/>
                </w:tcPr>
                <w:p w14:paraId="7AE33CF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AA5B693" w14:textId="77777777" w:rsidR="00F07F38" w:rsidRPr="000D3CFB" w:rsidRDefault="00F07F38" w:rsidP="00F07F38">
                  <w:pPr>
                    <w:pStyle w:val="TAC"/>
                    <w:keepNext w:val="0"/>
                    <w:rPr>
                      <w:lang w:eastAsia="en-US"/>
                    </w:rPr>
                  </w:pPr>
                  <w:r w:rsidRPr="000D3CFB">
                    <w:rPr>
                      <w:lang w:eastAsia="en-US"/>
                    </w:rPr>
                    <w:t>5</w:t>
                  </w:r>
                </w:p>
              </w:tc>
            </w:tr>
            <w:tr w:rsidR="00F07F38" w:rsidRPr="000D3CFB" w14:paraId="7D44E7C8" w14:textId="77777777" w:rsidTr="0045099F">
              <w:trPr>
                <w:cantSplit/>
                <w:jc w:val="center"/>
              </w:trPr>
              <w:tc>
                <w:tcPr>
                  <w:tcW w:w="0" w:type="auto"/>
                  <w:tcBorders>
                    <w:right w:val="double" w:sz="4" w:space="0" w:color="auto"/>
                  </w:tcBorders>
                  <w:shd w:val="clear" w:color="auto" w:fill="auto"/>
                  <w:vAlign w:val="center"/>
                </w:tcPr>
                <w:p w14:paraId="15CF0F2A" w14:textId="77777777" w:rsidR="00F07F38" w:rsidRPr="000D3CFB" w:rsidRDefault="00F07F38" w:rsidP="00F07F38">
                  <w:pPr>
                    <w:pStyle w:val="TAC"/>
                    <w:keepNext w:val="0"/>
                    <w:rPr>
                      <w:b/>
                      <w:lang w:eastAsia="en-US"/>
                    </w:rPr>
                  </w:pPr>
                  <w:r w:rsidRPr="000D3CFB">
                    <w:rPr>
                      <w:b/>
                      <w:lang w:eastAsia="en-US"/>
                    </w:rPr>
                    <w:t>6</w:t>
                  </w:r>
                </w:p>
              </w:tc>
              <w:tc>
                <w:tcPr>
                  <w:tcW w:w="0" w:type="auto"/>
                  <w:tcBorders>
                    <w:left w:val="double" w:sz="4" w:space="0" w:color="auto"/>
                  </w:tcBorders>
                  <w:vAlign w:val="center"/>
                </w:tcPr>
                <w:p w14:paraId="438579C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29C9D21" w14:textId="77777777" w:rsidR="00F07F38" w:rsidRPr="000D3CFB" w:rsidRDefault="00F07F38" w:rsidP="00F07F38">
                  <w:pPr>
                    <w:pStyle w:val="TAC"/>
                    <w:keepNext w:val="0"/>
                    <w:rPr>
                      <w:lang w:eastAsia="en-US"/>
                    </w:rPr>
                  </w:pPr>
                  <w:r w:rsidRPr="000D3CFB">
                    <w:rPr>
                      <w:lang w:eastAsia="en-US"/>
                    </w:rPr>
                    <w:t>6</w:t>
                  </w:r>
                </w:p>
              </w:tc>
            </w:tr>
            <w:tr w:rsidR="00F07F38" w:rsidRPr="000D3CFB" w14:paraId="76E29E2B" w14:textId="77777777" w:rsidTr="0045099F">
              <w:trPr>
                <w:cantSplit/>
                <w:jc w:val="center"/>
              </w:trPr>
              <w:tc>
                <w:tcPr>
                  <w:tcW w:w="0" w:type="auto"/>
                  <w:tcBorders>
                    <w:right w:val="double" w:sz="4" w:space="0" w:color="auto"/>
                  </w:tcBorders>
                  <w:shd w:val="clear" w:color="auto" w:fill="auto"/>
                  <w:vAlign w:val="center"/>
                </w:tcPr>
                <w:p w14:paraId="577CD9F8" w14:textId="77777777" w:rsidR="00F07F38" w:rsidRPr="000D3CFB" w:rsidRDefault="00F07F38" w:rsidP="00F07F38">
                  <w:pPr>
                    <w:pStyle w:val="TAC"/>
                    <w:keepNext w:val="0"/>
                    <w:rPr>
                      <w:b/>
                      <w:lang w:eastAsia="en-US"/>
                    </w:rPr>
                  </w:pPr>
                  <w:r w:rsidRPr="000D3CFB">
                    <w:rPr>
                      <w:b/>
                      <w:lang w:eastAsia="en-US"/>
                    </w:rPr>
                    <w:t>7</w:t>
                  </w:r>
                </w:p>
              </w:tc>
              <w:tc>
                <w:tcPr>
                  <w:tcW w:w="0" w:type="auto"/>
                  <w:tcBorders>
                    <w:left w:val="double" w:sz="4" w:space="0" w:color="auto"/>
                  </w:tcBorders>
                  <w:vAlign w:val="center"/>
                </w:tcPr>
                <w:p w14:paraId="6BC2D1BD"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2BF526EA" w14:textId="77777777" w:rsidR="00F07F38" w:rsidRPr="000D3CFB" w:rsidRDefault="00F07F38" w:rsidP="00F07F38">
                  <w:pPr>
                    <w:pStyle w:val="TAC"/>
                    <w:keepNext w:val="0"/>
                    <w:rPr>
                      <w:lang w:eastAsia="en-US"/>
                    </w:rPr>
                  </w:pPr>
                  <w:r w:rsidRPr="000D3CFB">
                    <w:rPr>
                      <w:lang w:eastAsia="en-US"/>
                    </w:rPr>
                    <w:t>7</w:t>
                  </w:r>
                </w:p>
              </w:tc>
            </w:tr>
            <w:tr w:rsidR="00F07F38" w:rsidRPr="000D3CFB" w14:paraId="6C50BB25" w14:textId="77777777" w:rsidTr="0045099F">
              <w:trPr>
                <w:cantSplit/>
                <w:jc w:val="center"/>
              </w:trPr>
              <w:tc>
                <w:tcPr>
                  <w:tcW w:w="0" w:type="auto"/>
                  <w:tcBorders>
                    <w:right w:val="double" w:sz="4" w:space="0" w:color="auto"/>
                  </w:tcBorders>
                  <w:shd w:val="clear" w:color="auto" w:fill="auto"/>
                  <w:vAlign w:val="center"/>
                </w:tcPr>
                <w:p w14:paraId="6EDADC8B" w14:textId="77777777" w:rsidR="00F07F38" w:rsidRPr="000D3CFB" w:rsidRDefault="00F07F38" w:rsidP="00F07F38">
                  <w:pPr>
                    <w:pStyle w:val="TAC"/>
                    <w:keepNext w:val="0"/>
                    <w:rPr>
                      <w:b/>
                      <w:lang w:eastAsia="en-US"/>
                    </w:rPr>
                  </w:pPr>
                  <w:r w:rsidRPr="000D3CFB">
                    <w:rPr>
                      <w:b/>
                      <w:lang w:eastAsia="en-US"/>
                    </w:rPr>
                    <w:t>8</w:t>
                  </w:r>
                </w:p>
              </w:tc>
              <w:tc>
                <w:tcPr>
                  <w:tcW w:w="0" w:type="auto"/>
                  <w:tcBorders>
                    <w:left w:val="double" w:sz="4" w:space="0" w:color="auto"/>
                  </w:tcBorders>
                  <w:vAlign w:val="center"/>
                </w:tcPr>
                <w:p w14:paraId="5D4BA353"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9C59778" w14:textId="77777777" w:rsidR="00F07F38" w:rsidRPr="000D3CFB" w:rsidRDefault="00F07F38" w:rsidP="00F07F38">
                  <w:pPr>
                    <w:pStyle w:val="TAC"/>
                    <w:keepNext w:val="0"/>
                    <w:rPr>
                      <w:lang w:eastAsia="en-US"/>
                    </w:rPr>
                  </w:pPr>
                  <w:r w:rsidRPr="000D3CFB">
                    <w:rPr>
                      <w:lang w:eastAsia="en-US"/>
                    </w:rPr>
                    <w:t>8</w:t>
                  </w:r>
                </w:p>
              </w:tc>
            </w:tr>
            <w:tr w:rsidR="00F07F38" w:rsidRPr="000D3CFB" w14:paraId="54B299D8" w14:textId="77777777" w:rsidTr="0045099F">
              <w:trPr>
                <w:cantSplit/>
                <w:jc w:val="center"/>
              </w:trPr>
              <w:tc>
                <w:tcPr>
                  <w:tcW w:w="0" w:type="auto"/>
                  <w:tcBorders>
                    <w:right w:val="double" w:sz="4" w:space="0" w:color="auto"/>
                  </w:tcBorders>
                  <w:shd w:val="clear" w:color="auto" w:fill="auto"/>
                  <w:vAlign w:val="center"/>
                </w:tcPr>
                <w:p w14:paraId="70287180" w14:textId="77777777" w:rsidR="00F07F38" w:rsidRPr="000D3CFB" w:rsidRDefault="00F07F38" w:rsidP="00F07F38">
                  <w:pPr>
                    <w:pStyle w:val="TAC"/>
                    <w:keepNext w:val="0"/>
                    <w:rPr>
                      <w:b/>
                      <w:lang w:eastAsia="en-US"/>
                    </w:rPr>
                  </w:pPr>
                  <w:r w:rsidRPr="000D3CFB">
                    <w:rPr>
                      <w:b/>
                      <w:lang w:eastAsia="en-US"/>
                    </w:rPr>
                    <w:t>9</w:t>
                  </w:r>
                </w:p>
              </w:tc>
              <w:tc>
                <w:tcPr>
                  <w:tcW w:w="0" w:type="auto"/>
                  <w:tcBorders>
                    <w:left w:val="double" w:sz="4" w:space="0" w:color="auto"/>
                  </w:tcBorders>
                  <w:vAlign w:val="center"/>
                </w:tcPr>
                <w:p w14:paraId="5A972D7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4B812B5" w14:textId="77777777" w:rsidR="00F07F38" w:rsidRPr="000D3CFB" w:rsidRDefault="00F07F38" w:rsidP="00F07F38">
                  <w:pPr>
                    <w:pStyle w:val="TAC"/>
                    <w:keepNext w:val="0"/>
                    <w:rPr>
                      <w:lang w:eastAsia="en-US"/>
                    </w:rPr>
                  </w:pPr>
                  <w:r w:rsidRPr="000D3CFB">
                    <w:rPr>
                      <w:lang w:eastAsia="en-US"/>
                    </w:rPr>
                    <w:t>9</w:t>
                  </w:r>
                </w:p>
              </w:tc>
            </w:tr>
            <w:tr w:rsidR="00F07F38" w:rsidRPr="000D3CFB" w14:paraId="489DC262" w14:textId="77777777" w:rsidTr="0045099F">
              <w:trPr>
                <w:cantSplit/>
                <w:jc w:val="center"/>
              </w:trPr>
              <w:tc>
                <w:tcPr>
                  <w:tcW w:w="0" w:type="auto"/>
                  <w:tcBorders>
                    <w:right w:val="double" w:sz="4" w:space="0" w:color="auto"/>
                  </w:tcBorders>
                  <w:shd w:val="clear" w:color="auto" w:fill="auto"/>
                  <w:vAlign w:val="center"/>
                </w:tcPr>
                <w:p w14:paraId="62C4E97B" w14:textId="77777777" w:rsidR="00F07F38" w:rsidRPr="000D3CFB" w:rsidRDefault="00F07F38" w:rsidP="00F07F38">
                  <w:pPr>
                    <w:pStyle w:val="TAC"/>
                    <w:keepNext w:val="0"/>
                    <w:rPr>
                      <w:b/>
                      <w:lang w:eastAsia="en-US"/>
                    </w:rPr>
                  </w:pPr>
                  <w:r w:rsidRPr="000D3CFB">
                    <w:rPr>
                      <w:b/>
                      <w:lang w:eastAsia="en-US"/>
                    </w:rPr>
                    <w:t>10</w:t>
                  </w:r>
                </w:p>
              </w:tc>
              <w:tc>
                <w:tcPr>
                  <w:tcW w:w="0" w:type="auto"/>
                  <w:tcBorders>
                    <w:left w:val="double" w:sz="4" w:space="0" w:color="auto"/>
                  </w:tcBorders>
                  <w:vAlign w:val="center"/>
                </w:tcPr>
                <w:p w14:paraId="373DF0BF" w14:textId="77777777" w:rsidR="00F07F38" w:rsidRPr="000D3CFB" w:rsidRDefault="00F07F38" w:rsidP="00F07F38">
                  <w:pPr>
                    <w:pStyle w:val="TAC"/>
                    <w:keepNext w:val="0"/>
                    <w:rPr>
                      <w:rFonts w:eastAsia="宋体"/>
                      <w:lang w:eastAsia="zh-CN"/>
                    </w:rPr>
                  </w:pPr>
                  <w:r w:rsidRPr="000D3CFB">
                    <w:rPr>
                      <w:rFonts w:eastAsia="宋体" w:hint="eastAsia"/>
                      <w:lang w:eastAsia="zh-CN"/>
                    </w:rPr>
                    <w:t>2</w:t>
                  </w:r>
                </w:p>
              </w:tc>
              <w:tc>
                <w:tcPr>
                  <w:tcW w:w="0" w:type="auto"/>
                  <w:vAlign w:val="center"/>
                </w:tcPr>
                <w:p w14:paraId="5E4999CA" w14:textId="77777777" w:rsidR="00F07F38" w:rsidRPr="000D3CFB" w:rsidRDefault="00F07F38" w:rsidP="00F07F38">
                  <w:pPr>
                    <w:pStyle w:val="TAC"/>
                    <w:keepNext w:val="0"/>
                    <w:rPr>
                      <w:lang w:eastAsia="en-US"/>
                    </w:rPr>
                  </w:pPr>
                  <w:r w:rsidRPr="000D3CFB">
                    <w:rPr>
                      <w:rFonts w:eastAsia="宋体" w:hint="eastAsia"/>
                      <w:lang w:eastAsia="zh-CN"/>
                    </w:rPr>
                    <w:t>10</w:t>
                  </w:r>
                </w:p>
              </w:tc>
            </w:tr>
            <w:tr w:rsidR="00F07F38" w:rsidRPr="000D3CFB" w14:paraId="3CF660F9" w14:textId="77777777" w:rsidTr="0045099F">
              <w:trPr>
                <w:cantSplit/>
                <w:jc w:val="center"/>
              </w:trPr>
              <w:tc>
                <w:tcPr>
                  <w:tcW w:w="0" w:type="auto"/>
                  <w:tcBorders>
                    <w:right w:val="double" w:sz="4" w:space="0" w:color="auto"/>
                  </w:tcBorders>
                  <w:shd w:val="clear" w:color="auto" w:fill="auto"/>
                  <w:vAlign w:val="center"/>
                </w:tcPr>
                <w:p w14:paraId="673707EF" w14:textId="77777777" w:rsidR="00F07F38" w:rsidRPr="000D3CFB" w:rsidRDefault="00F07F38" w:rsidP="00F07F38">
                  <w:pPr>
                    <w:pStyle w:val="TAC"/>
                    <w:keepNext w:val="0"/>
                    <w:rPr>
                      <w:b/>
                      <w:lang w:eastAsia="en-US"/>
                    </w:rPr>
                  </w:pPr>
                  <w:r w:rsidRPr="000D3CFB">
                    <w:rPr>
                      <w:b/>
                      <w:lang w:eastAsia="en-US"/>
                    </w:rPr>
                    <w:t>11</w:t>
                  </w:r>
                </w:p>
              </w:tc>
              <w:tc>
                <w:tcPr>
                  <w:tcW w:w="0" w:type="auto"/>
                  <w:tcBorders>
                    <w:left w:val="double" w:sz="4" w:space="0" w:color="auto"/>
                  </w:tcBorders>
                  <w:vAlign w:val="center"/>
                </w:tcPr>
                <w:p w14:paraId="45384FF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1C607F0A" w14:textId="77777777" w:rsidR="00F07F38" w:rsidRPr="000D3CFB" w:rsidRDefault="00F07F38" w:rsidP="00F07F38">
                  <w:pPr>
                    <w:pStyle w:val="TAC"/>
                    <w:keepNext w:val="0"/>
                    <w:rPr>
                      <w:lang w:eastAsia="en-US"/>
                    </w:rPr>
                  </w:pPr>
                  <w:r w:rsidRPr="000D3CFB">
                    <w:rPr>
                      <w:lang w:eastAsia="en-US"/>
                    </w:rPr>
                    <w:t>10</w:t>
                  </w:r>
                </w:p>
              </w:tc>
            </w:tr>
            <w:tr w:rsidR="00F07F38" w:rsidRPr="000D3CFB" w14:paraId="34AFDC10" w14:textId="77777777" w:rsidTr="0045099F">
              <w:trPr>
                <w:cantSplit/>
                <w:jc w:val="center"/>
              </w:trPr>
              <w:tc>
                <w:tcPr>
                  <w:tcW w:w="0" w:type="auto"/>
                  <w:tcBorders>
                    <w:right w:val="double" w:sz="4" w:space="0" w:color="auto"/>
                  </w:tcBorders>
                  <w:shd w:val="clear" w:color="auto" w:fill="auto"/>
                  <w:vAlign w:val="center"/>
                </w:tcPr>
                <w:p w14:paraId="52F30F17" w14:textId="77777777" w:rsidR="00F07F38" w:rsidRPr="000D3CFB" w:rsidRDefault="00F07F38" w:rsidP="00F07F38">
                  <w:pPr>
                    <w:pStyle w:val="TAC"/>
                    <w:keepNext w:val="0"/>
                    <w:rPr>
                      <w:b/>
                      <w:lang w:eastAsia="en-US"/>
                    </w:rPr>
                  </w:pPr>
                  <w:r w:rsidRPr="000D3CFB">
                    <w:rPr>
                      <w:b/>
                      <w:lang w:eastAsia="en-US"/>
                    </w:rPr>
                    <w:t>12</w:t>
                  </w:r>
                </w:p>
              </w:tc>
              <w:tc>
                <w:tcPr>
                  <w:tcW w:w="0" w:type="auto"/>
                  <w:tcBorders>
                    <w:left w:val="double" w:sz="4" w:space="0" w:color="auto"/>
                  </w:tcBorders>
                  <w:vAlign w:val="center"/>
                </w:tcPr>
                <w:p w14:paraId="5196CF0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2190378D" w14:textId="77777777" w:rsidR="00F07F38" w:rsidRPr="000D3CFB" w:rsidRDefault="00F07F38" w:rsidP="00F07F38">
                  <w:pPr>
                    <w:pStyle w:val="TAC"/>
                    <w:keepNext w:val="0"/>
                    <w:rPr>
                      <w:lang w:eastAsia="en-US"/>
                    </w:rPr>
                  </w:pPr>
                  <w:r w:rsidRPr="000D3CFB">
                    <w:rPr>
                      <w:lang w:eastAsia="en-US"/>
                    </w:rPr>
                    <w:t>11</w:t>
                  </w:r>
                </w:p>
              </w:tc>
            </w:tr>
            <w:tr w:rsidR="00F07F38" w:rsidRPr="000D3CFB" w14:paraId="3DF8B4B8" w14:textId="77777777" w:rsidTr="0045099F">
              <w:trPr>
                <w:cantSplit/>
                <w:jc w:val="center"/>
              </w:trPr>
              <w:tc>
                <w:tcPr>
                  <w:tcW w:w="0" w:type="auto"/>
                  <w:tcBorders>
                    <w:right w:val="double" w:sz="4" w:space="0" w:color="auto"/>
                  </w:tcBorders>
                  <w:shd w:val="clear" w:color="auto" w:fill="auto"/>
                  <w:vAlign w:val="center"/>
                </w:tcPr>
                <w:p w14:paraId="599A225C" w14:textId="77777777" w:rsidR="00F07F38" w:rsidRPr="000D3CFB" w:rsidRDefault="00F07F38" w:rsidP="00F07F38">
                  <w:pPr>
                    <w:pStyle w:val="TAC"/>
                    <w:keepNext w:val="0"/>
                    <w:rPr>
                      <w:b/>
                      <w:lang w:eastAsia="en-US"/>
                    </w:rPr>
                  </w:pPr>
                  <w:r w:rsidRPr="000D3CFB">
                    <w:rPr>
                      <w:b/>
                      <w:lang w:eastAsia="en-US"/>
                    </w:rPr>
                    <w:t>13</w:t>
                  </w:r>
                </w:p>
              </w:tc>
              <w:tc>
                <w:tcPr>
                  <w:tcW w:w="0" w:type="auto"/>
                  <w:tcBorders>
                    <w:left w:val="double" w:sz="4" w:space="0" w:color="auto"/>
                  </w:tcBorders>
                  <w:vAlign w:val="center"/>
                </w:tcPr>
                <w:p w14:paraId="0925076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6C98D38D" w14:textId="77777777" w:rsidR="00F07F38" w:rsidRPr="000D3CFB" w:rsidRDefault="00F07F38" w:rsidP="00F07F38">
                  <w:pPr>
                    <w:pStyle w:val="TAC"/>
                    <w:keepNext w:val="0"/>
                    <w:rPr>
                      <w:lang w:eastAsia="en-US"/>
                    </w:rPr>
                  </w:pPr>
                  <w:r w:rsidRPr="000D3CFB">
                    <w:rPr>
                      <w:lang w:eastAsia="en-US"/>
                    </w:rPr>
                    <w:t>12</w:t>
                  </w:r>
                </w:p>
              </w:tc>
            </w:tr>
            <w:tr w:rsidR="00F07F38" w:rsidRPr="000D3CFB" w14:paraId="7DF688A3" w14:textId="77777777" w:rsidTr="0045099F">
              <w:trPr>
                <w:cantSplit/>
                <w:jc w:val="center"/>
              </w:trPr>
              <w:tc>
                <w:tcPr>
                  <w:tcW w:w="0" w:type="auto"/>
                  <w:tcBorders>
                    <w:right w:val="double" w:sz="4" w:space="0" w:color="auto"/>
                  </w:tcBorders>
                  <w:shd w:val="clear" w:color="auto" w:fill="auto"/>
                  <w:vAlign w:val="center"/>
                </w:tcPr>
                <w:p w14:paraId="0939D149" w14:textId="77777777" w:rsidR="00F07F38" w:rsidRPr="000D3CFB" w:rsidRDefault="00F07F38" w:rsidP="00F07F38">
                  <w:pPr>
                    <w:pStyle w:val="TAC"/>
                    <w:keepNext w:val="0"/>
                    <w:rPr>
                      <w:b/>
                      <w:lang w:eastAsia="en-US"/>
                    </w:rPr>
                  </w:pPr>
                  <w:r w:rsidRPr="000D3CFB">
                    <w:rPr>
                      <w:b/>
                      <w:lang w:eastAsia="en-US"/>
                    </w:rPr>
                    <w:t>14</w:t>
                  </w:r>
                </w:p>
              </w:tc>
              <w:tc>
                <w:tcPr>
                  <w:tcW w:w="0" w:type="auto"/>
                  <w:tcBorders>
                    <w:left w:val="double" w:sz="4" w:space="0" w:color="auto"/>
                  </w:tcBorders>
                  <w:vAlign w:val="center"/>
                </w:tcPr>
                <w:p w14:paraId="0A1E9A3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530EE867" w14:textId="77777777" w:rsidR="00F07F38" w:rsidRPr="000D3CFB" w:rsidRDefault="00F07F38" w:rsidP="00F07F38">
                  <w:pPr>
                    <w:pStyle w:val="TAC"/>
                    <w:keepNext w:val="0"/>
                    <w:rPr>
                      <w:lang w:eastAsia="en-US"/>
                    </w:rPr>
                  </w:pPr>
                  <w:r w:rsidRPr="000D3CFB">
                    <w:rPr>
                      <w:lang w:eastAsia="en-US"/>
                    </w:rPr>
                    <w:t>13</w:t>
                  </w:r>
                </w:p>
              </w:tc>
            </w:tr>
            <w:tr w:rsidR="00F07F38" w:rsidRPr="000D3CFB" w14:paraId="185AFDE9" w14:textId="77777777" w:rsidTr="0045099F">
              <w:trPr>
                <w:cantSplit/>
                <w:jc w:val="center"/>
              </w:trPr>
              <w:tc>
                <w:tcPr>
                  <w:tcW w:w="0" w:type="auto"/>
                  <w:tcBorders>
                    <w:right w:val="double" w:sz="4" w:space="0" w:color="auto"/>
                  </w:tcBorders>
                  <w:shd w:val="clear" w:color="auto" w:fill="auto"/>
                  <w:vAlign w:val="center"/>
                </w:tcPr>
                <w:p w14:paraId="75E4D185" w14:textId="77777777" w:rsidR="00F07F38" w:rsidRPr="000D3CFB" w:rsidRDefault="00F07F38" w:rsidP="00F07F38">
                  <w:pPr>
                    <w:pStyle w:val="TAC"/>
                    <w:keepNext w:val="0"/>
                    <w:rPr>
                      <w:b/>
                      <w:lang w:eastAsia="en-US"/>
                    </w:rPr>
                  </w:pPr>
                  <w:r w:rsidRPr="000D3CFB">
                    <w:rPr>
                      <w:b/>
                      <w:lang w:eastAsia="en-US"/>
                    </w:rPr>
                    <w:t>15</w:t>
                  </w:r>
                </w:p>
              </w:tc>
              <w:tc>
                <w:tcPr>
                  <w:tcW w:w="0" w:type="auto"/>
                  <w:tcBorders>
                    <w:left w:val="double" w:sz="4" w:space="0" w:color="auto"/>
                  </w:tcBorders>
                  <w:vAlign w:val="center"/>
                </w:tcPr>
                <w:p w14:paraId="6646C25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439A7A84" w14:textId="77777777" w:rsidR="00F07F38" w:rsidRPr="000D3CFB" w:rsidRDefault="00F07F38" w:rsidP="00F07F38">
                  <w:pPr>
                    <w:pStyle w:val="TAC"/>
                    <w:keepNext w:val="0"/>
                    <w:rPr>
                      <w:lang w:eastAsia="en-US"/>
                    </w:rPr>
                  </w:pPr>
                  <w:r w:rsidRPr="000D3CFB">
                    <w:rPr>
                      <w:lang w:eastAsia="en-US"/>
                    </w:rPr>
                    <w:t>14</w:t>
                  </w:r>
                </w:p>
              </w:tc>
            </w:tr>
          </w:tbl>
          <w:p w14:paraId="784C60B3" w14:textId="77777777" w:rsidR="004D2485" w:rsidRDefault="004D2485" w:rsidP="0045099F"/>
        </w:tc>
      </w:tr>
      <w:tr w:rsidR="004D2485" w14:paraId="60DBA88E" w14:textId="77777777" w:rsidTr="0045099F">
        <w:tc>
          <w:tcPr>
            <w:tcW w:w="1838" w:type="dxa"/>
          </w:tcPr>
          <w:p w14:paraId="578BBDA1" w14:textId="0FF9E1F1" w:rsidR="004D2485" w:rsidRDefault="00F07F38" w:rsidP="0045099F">
            <w:r>
              <w:rPr>
                <w:rFonts w:hint="eastAsia"/>
              </w:rPr>
              <w:t>[4]</w:t>
            </w:r>
          </w:p>
        </w:tc>
        <w:tc>
          <w:tcPr>
            <w:tcW w:w="7469" w:type="dxa"/>
          </w:tcPr>
          <w:p w14:paraId="2180044F" w14:textId="77777777" w:rsidR="00F07F38" w:rsidRPr="00907F26" w:rsidRDefault="00F07F38" w:rsidP="00F07F38">
            <w:pPr>
              <w:rPr>
                <w:u w:val="single"/>
              </w:rPr>
            </w:pPr>
            <w:r>
              <w:rPr>
                <w:b/>
                <w:bCs/>
                <w:noProof/>
                <w:lang w:eastAsia="en-GB"/>
              </w:rPr>
              <w:t>Proposal 11: The size of the MCS field in DCI N0 in UE-specific search space is increased to 5 bits.</w:t>
            </w:r>
          </w:p>
          <w:p w14:paraId="26F6B071" w14:textId="2EA974F8" w:rsidR="00F07F38" w:rsidRDefault="00F07F38" w:rsidP="0045099F">
            <w:r>
              <w:rPr>
                <w:b/>
                <w:bCs/>
                <w:noProof/>
                <w:lang w:eastAsia="en-GB"/>
              </w:rPr>
              <w:t>Proposal 12: 16-QAM is not supported for sub-PRB allocation.</w:t>
            </w:r>
          </w:p>
        </w:tc>
      </w:tr>
      <w:tr w:rsidR="004D2485" w14:paraId="27D9ABDA" w14:textId="77777777" w:rsidTr="0045099F">
        <w:tc>
          <w:tcPr>
            <w:tcW w:w="1838" w:type="dxa"/>
          </w:tcPr>
          <w:p w14:paraId="65DE30B1" w14:textId="21361C1C" w:rsidR="004D2485" w:rsidRDefault="00746747" w:rsidP="0045099F">
            <w:r>
              <w:rPr>
                <w:rFonts w:hint="eastAsia"/>
              </w:rPr>
              <w:t>[5]</w:t>
            </w:r>
          </w:p>
        </w:tc>
        <w:tc>
          <w:tcPr>
            <w:tcW w:w="7469" w:type="dxa"/>
          </w:tcPr>
          <w:p w14:paraId="66FCCBC3" w14:textId="77777777" w:rsidR="00746747" w:rsidRDefault="00746747" w:rsidP="00746747">
            <w:r>
              <w:t>Proposal 2</w:t>
            </w:r>
            <w:r>
              <w:tab/>
              <w:t>The design targets to introduce 16-QAM for NB-IoT in UL include:</w:t>
            </w:r>
          </w:p>
          <w:p w14:paraId="0B21D50E" w14:textId="77777777" w:rsidR="00746747" w:rsidRDefault="00746747" w:rsidP="00746747">
            <w:r>
              <w:rPr>
                <w:rFonts w:hint="eastAsia"/>
              </w:rPr>
              <w:t>•</w:t>
            </w:r>
            <w:r>
              <w:tab/>
              <w:t>Increasing the throughput with respect to QPSK by reducing the resource utilization in the time-domain.</w:t>
            </w:r>
          </w:p>
          <w:p w14:paraId="2BF72C11" w14:textId="77777777" w:rsidR="00746747" w:rsidRDefault="00746747" w:rsidP="00746747">
            <w:r>
              <w:rPr>
                <w:rFonts w:hint="eastAsia"/>
              </w:rPr>
              <w:t>•</w:t>
            </w:r>
            <w:r>
              <w:tab/>
              <w:t>Avoid link adaptation issues, that is:</w:t>
            </w:r>
          </w:p>
          <w:p w14:paraId="44624192" w14:textId="77777777" w:rsidR="00746747" w:rsidRDefault="00746747" w:rsidP="00746747">
            <w:r>
              <w:t>o</w:t>
            </w:r>
            <w:r>
              <w:tab/>
              <w:t>Avoid large differences in achievable code rates when for a given ITBS, a different number of RUs is allocated.</w:t>
            </w:r>
          </w:p>
          <w:p w14:paraId="087A5D20" w14:textId="77777777" w:rsidR="00746747" w:rsidRDefault="00746747" w:rsidP="00746747">
            <w:r>
              <w:t>o</w:t>
            </w:r>
            <w:r>
              <w:tab/>
              <w:t>Avoid large differences in achievable code rates when passing from QPSK to 16-QAM and vice versa (i.e., At 10% BLER, the SINR gap between QPSK and 16-QAM is no larger than ⁓ 3dB).</w:t>
            </w:r>
          </w:p>
          <w:p w14:paraId="17FEDFBA" w14:textId="59535B5B" w:rsidR="004D2485" w:rsidRDefault="00746747" w:rsidP="00746747">
            <w:r>
              <w:rPr>
                <w:rFonts w:hint="eastAsia"/>
              </w:rPr>
              <w:t>•</w:t>
            </w:r>
            <w:r>
              <w:tab/>
              <w:t>Use a single TBS Table including TBS entries for both QPSK and 16-QAM.</w:t>
            </w:r>
          </w:p>
        </w:tc>
      </w:tr>
      <w:tr w:rsidR="004D2485" w14:paraId="1649B4D8" w14:textId="77777777" w:rsidTr="0045099F">
        <w:tc>
          <w:tcPr>
            <w:tcW w:w="1838" w:type="dxa"/>
          </w:tcPr>
          <w:p w14:paraId="64A29665" w14:textId="64833A22" w:rsidR="004D2485" w:rsidRDefault="0045099F" w:rsidP="0045099F">
            <w:r>
              <w:rPr>
                <w:rFonts w:hint="eastAsia"/>
              </w:rPr>
              <w:t>[</w:t>
            </w:r>
            <w:r>
              <w:t>7</w:t>
            </w:r>
            <w:r>
              <w:rPr>
                <w:rFonts w:hint="eastAsia"/>
              </w:rPr>
              <w:t>]</w:t>
            </w:r>
          </w:p>
        </w:tc>
        <w:tc>
          <w:tcPr>
            <w:tcW w:w="7469" w:type="dxa"/>
          </w:tcPr>
          <w:p w14:paraId="047D87A7" w14:textId="77777777" w:rsidR="0045099F" w:rsidRPr="006B5AAF" w:rsidRDefault="0045099F" w:rsidP="0045099F">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5EC9D5B4" w14:textId="77777777" w:rsidR="0045099F" w:rsidRPr="006B5AAF" w:rsidRDefault="0045099F" w:rsidP="0045099F">
            <w:pPr>
              <w:pStyle w:val="a4"/>
              <w:numPr>
                <w:ilvl w:val="0"/>
                <w:numId w:val="23"/>
              </w:numPr>
              <w:snapToGrid w:val="0"/>
              <w:jc w:val="left"/>
              <w:rPr>
                <w:rFonts w:ascii="Times New Roman" w:eastAsia="黑体"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黑体" w:hAnsi="Times New Roman"/>
                <w:b/>
                <w:i/>
                <w:color w:val="000000"/>
                <w:kern w:val="24"/>
                <w:sz w:val="20"/>
                <w:szCs w:val="20"/>
              </w:rPr>
              <w:t>and generate modulation, TBS and MCS table</w:t>
            </w:r>
            <w:r>
              <w:rPr>
                <w:rFonts w:ascii="Times New Roman" w:eastAsia="黑体" w:hAnsi="Times New Roman"/>
                <w:b/>
                <w:i/>
                <w:color w:val="000000"/>
                <w:kern w:val="24"/>
                <w:sz w:val="20"/>
                <w:szCs w:val="20"/>
              </w:rPr>
              <w:t>.</w:t>
            </w:r>
          </w:p>
          <w:p w14:paraId="00183189" w14:textId="77777777" w:rsidR="0045099F" w:rsidRDefault="0045099F" w:rsidP="0045099F">
            <w:pPr>
              <w:pStyle w:val="a4"/>
              <w:numPr>
                <w:ilvl w:val="0"/>
                <w:numId w:val="23"/>
              </w:numPr>
              <w:snapToGrid w:val="0"/>
              <w:jc w:val="left"/>
              <w:rPr>
                <w:rFonts w:ascii="Times New Roman" w:hAnsi="Times New Roman"/>
                <w:b/>
                <w:i/>
                <w:sz w:val="20"/>
                <w:szCs w:val="20"/>
              </w:rPr>
            </w:pPr>
            <w:r w:rsidRPr="006B5AAF">
              <w:rPr>
                <w:rFonts w:ascii="Times New Roman" w:eastAsia="黑体" w:hAnsi="Times New Roman"/>
                <w:b/>
                <w:i/>
                <w:color w:val="000000"/>
                <w:kern w:val="24"/>
                <w:sz w:val="20"/>
                <w:szCs w:val="20"/>
              </w:rPr>
              <w:t xml:space="preserve">Option2: </w:t>
            </w:r>
            <w:r>
              <w:rPr>
                <w:rFonts w:ascii="Times New Roman" w:eastAsia="黑体" w:hAnsi="Times New Roman"/>
                <w:b/>
                <w:i/>
                <w:color w:val="000000"/>
                <w:kern w:val="24"/>
                <w:sz w:val="20"/>
                <w:szCs w:val="20"/>
              </w:rPr>
              <w:t>R</w:t>
            </w:r>
            <w:r w:rsidRPr="006B5AAF">
              <w:rPr>
                <w:rFonts w:ascii="Times New Roman" w:eastAsia="黑体"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4C70967A" w14:textId="77777777" w:rsidR="004D2485" w:rsidRDefault="004D2485" w:rsidP="0045099F"/>
        </w:tc>
      </w:tr>
      <w:tr w:rsidR="004D2485" w14:paraId="46CEDC5D" w14:textId="77777777" w:rsidTr="0045099F">
        <w:tc>
          <w:tcPr>
            <w:tcW w:w="1838" w:type="dxa"/>
          </w:tcPr>
          <w:p w14:paraId="24AB72E0" w14:textId="5C57B274" w:rsidR="004D2485" w:rsidRDefault="0045099F" w:rsidP="0045099F">
            <w:r>
              <w:rPr>
                <w:rFonts w:hint="eastAsia"/>
              </w:rPr>
              <w:t>[10]</w:t>
            </w:r>
          </w:p>
        </w:tc>
        <w:tc>
          <w:tcPr>
            <w:tcW w:w="7469" w:type="dxa"/>
          </w:tcPr>
          <w:p w14:paraId="127D2B8B" w14:textId="77777777" w:rsidR="004D2485" w:rsidRDefault="0045099F" w:rsidP="0045099F">
            <w:pPr>
              <w:rPr>
                <w:b/>
                <w:bCs/>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p w14:paraId="6062BBE3" w14:textId="23B25D62" w:rsidR="0045099F" w:rsidRDefault="00FB7224" w:rsidP="0045099F">
            <w:r w:rsidRPr="00972BE8">
              <w:rPr>
                <w:b/>
                <w:bCs/>
                <w:u w:val="single"/>
              </w:rPr>
              <w:t xml:space="preserve">Proposal </w:t>
            </w:r>
            <w:r>
              <w:rPr>
                <w:b/>
                <w:bCs/>
                <w:u w:val="single"/>
              </w:rPr>
              <w:t>15</w:t>
            </w:r>
            <w:r w:rsidRPr="00972BE8">
              <w:rPr>
                <w:b/>
                <w:bCs/>
                <w:u w:val="single"/>
              </w:rPr>
              <w:t>:</w:t>
            </w:r>
            <w:r>
              <w:rPr>
                <w:b/>
                <w:bCs/>
              </w:rPr>
              <w:t xml:space="preserve"> UL 16-QAM is applicable at least to NPUSCH with full-PRB allocations. FFS NPUSCH with sub-PRB allocations.</w:t>
            </w:r>
          </w:p>
        </w:tc>
      </w:tr>
    </w:tbl>
    <w:p w14:paraId="48A93CA1" w14:textId="75D18561" w:rsidR="00FB7224" w:rsidRPr="00FB7224" w:rsidRDefault="00FB7224" w:rsidP="00FB7224">
      <w:pPr>
        <w:pStyle w:val="a3"/>
        <w:jc w:val="left"/>
        <w:rPr>
          <w:b w:val="0"/>
        </w:rPr>
      </w:pPr>
      <w:r>
        <w:rPr>
          <w:rFonts w:hint="eastAsia"/>
          <w:b w:val="0"/>
        </w:rPr>
        <w:t>Base</w:t>
      </w:r>
      <w:r>
        <w:rPr>
          <w:b w:val="0"/>
        </w:rPr>
        <w:t>d on the input, the following is proposed:</w:t>
      </w:r>
    </w:p>
    <w:p w14:paraId="054AAD60" w14:textId="77777777" w:rsidR="00FB7224" w:rsidRDefault="00FB7224" w:rsidP="00FB7224">
      <w:pPr>
        <w:pStyle w:val="a3"/>
        <w:jc w:val="left"/>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4</w:t>
      </w:r>
      <w:r w:rsidR="00C87052">
        <w:rPr>
          <w:noProof/>
        </w:rPr>
        <w:fldChar w:fldCharType="end"/>
      </w:r>
      <w:r>
        <w:t>: further study on the scheduling of TBS and modulation to support 16QAM:</w:t>
      </w:r>
    </w:p>
    <w:p w14:paraId="1CE9F32D" w14:textId="77777777" w:rsidR="00FB7224" w:rsidRPr="004A0B59" w:rsidRDefault="00FB7224" w:rsidP="00FB7224">
      <w:pPr>
        <w:pStyle w:val="a4"/>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0D6404F7" w14:textId="239DC4C3" w:rsidR="00FB7224" w:rsidRPr="00FB7224" w:rsidRDefault="00FB7224" w:rsidP="00FB7224">
      <w:pPr>
        <w:pStyle w:val="a4"/>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511F32B3" w14:textId="77777777" w:rsidR="00FB7224" w:rsidRDefault="00FB7224" w:rsidP="00FB7224">
      <w:pPr>
        <w:pStyle w:val="a4"/>
        <w:numPr>
          <w:ilvl w:val="0"/>
          <w:numId w:val="22"/>
        </w:numPr>
        <w:ind w:left="851"/>
        <w:rPr>
          <w:rFonts w:ascii="Times New Roman" w:hAnsi="Times New Roman" w:cs="Times New Roman"/>
          <w:b/>
          <w:sz w:val="22"/>
        </w:rPr>
      </w:pPr>
      <w:r w:rsidRPr="004A0B59">
        <w:rPr>
          <w:rFonts w:ascii="Times New Roman" w:hAnsi="Times New Roman" w:cs="Times New Roman"/>
          <w:b/>
          <w:sz w:val="22"/>
        </w:rPr>
        <w:lastRenderedPageBreak/>
        <w:t>Indication of modulation scheme for retransmissions</w:t>
      </w:r>
    </w:p>
    <w:p w14:paraId="769227A8" w14:textId="0CD3B9FE" w:rsidR="00FB7224" w:rsidRPr="004A0B59" w:rsidRDefault="00FB7224" w:rsidP="00FB7224">
      <w:pPr>
        <w:pStyle w:val="a4"/>
        <w:numPr>
          <w:ilvl w:val="0"/>
          <w:numId w:val="22"/>
        </w:numPr>
        <w:ind w:left="851"/>
        <w:rPr>
          <w:rFonts w:ascii="Times New Roman" w:hAnsi="Times New Roman" w:cs="Times New Roman"/>
          <w:b/>
          <w:sz w:val="22"/>
        </w:rPr>
      </w:pPr>
      <w:r>
        <w:rPr>
          <w:rFonts w:ascii="Times New Roman" w:hAnsi="Times New Roman" w:cs="Times New Roman"/>
          <w:b/>
          <w:sz w:val="22"/>
        </w:rPr>
        <w:t>Single-tone/multi-tone</w:t>
      </w:r>
    </w:p>
    <w:p w14:paraId="34E8D4FF" w14:textId="77777777" w:rsidR="00FB7224" w:rsidRDefault="00FB7224" w:rsidP="00FB7224"/>
    <w:p w14:paraId="633FF78D" w14:textId="77777777" w:rsidR="00FB7224" w:rsidRDefault="00FB7224" w:rsidP="00FB7224">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FB7224" w14:paraId="75EA03B6" w14:textId="77777777" w:rsidTr="003D7B6C">
        <w:tc>
          <w:tcPr>
            <w:tcW w:w="1838" w:type="dxa"/>
          </w:tcPr>
          <w:p w14:paraId="2808CFEA" w14:textId="77777777" w:rsidR="00FB7224" w:rsidRDefault="00FB7224" w:rsidP="003D7B6C">
            <w:r>
              <w:rPr>
                <w:rFonts w:hint="eastAsia"/>
              </w:rPr>
              <w:t>Comp</w:t>
            </w:r>
            <w:r>
              <w:t>anies</w:t>
            </w:r>
          </w:p>
        </w:tc>
        <w:tc>
          <w:tcPr>
            <w:tcW w:w="7469" w:type="dxa"/>
          </w:tcPr>
          <w:p w14:paraId="751D08DD" w14:textId="77777777" w:rsidR="00FB7224" w:rsidRDefault="00FB7224" w:rsidP="003D7B6C">
            <w:r>
              <w:rPr>
                <w:rFonts w:hint="eastAsia"/>
              </w:rPr>
              <w:t>Comments</w:t>
            </w:r>
          </w:p>
        </w:tc>
      </w:tr>
      <w:tr w:rsidR="00FB7224" w14:paraId="10602032" w14:textId="77777777" w:rsidTr="003D7B6C">
        <w:tc>
          <w:tcPr>
            <w:tcW w:w="1838" w:type="dxa"/>
          </w:tcPr>
          <w:p w14:paraId="2D9D6005" w14:textId="1E8C5C81" w:rsidR="00FB7224" w:rsidRDefault="004832D5" w:rsidP="003D7B6C">
            <w:r>
              <w:rPr>
                <w:color w:val="4472C4" w:themeColor="accent5"/>
              </w:rPr>
              <w:t>Ericsson</w:t>
            </w:r>
          </w:p>
        </w:tc>
        <w:tc>
          <w:tcPr>
            <w:tcW w:w="7469" w:type="dxa"/>
          </w:tcPr>
          <w:p w14:paraId="44CCD8F9" w14:textId="70C9C655" w:rsidR="004832D5" w:rsidRDefault="004832D5" w:rsidP="004832D5">
            <w:pPr>
              <w:rPr>
                <w:color w:val="4472C4" w:themeColor="accent5"/>
              </w:rPr>
            </w:pPr>
            <w:r>
              <w:rPr>
                <w:color w:val="4472C4" w:themeColor="accent5"/>
              </w:rPr>
              <w:t>Similar comment as for DL, we think proposal 4 misses’ other i</w:t>
            </w:r>
            <w:r w:rsidRPr="004832D5">
              <w:rPr>
                <w:color w:val="4472C4" w:themeColor="accent5"/>
              </w:rPr>
              <w:t xml:space="preserve">mportant technical aspects </w:t>
            </w:r>
            <w:r>
              <w:rPr>
                <w:color w:val="4472C4" w:themeColor="accent5"/>
              </w:rPr>
              <w:t xml:space="preserve">such </w:t>
            </w:r>
            <w:r w:rsidRPr="004832D5">
              <w:rPr>
                <w:color w:val="4472C4" w:themeColor="accent5"/>
              </w:rPr>
              <w:t>as the achievable code rates and the avoidance of link adaptation issues</w:t>
            </w:r>
          </w:p>
          <w:p w14:paraId="1A88511C" w14:textId="7B9B5108" w:rsidR="004832D5" w:rsidRDefault="004832D5" w:rsidP="004832D5">
            <w:pPr>
              <w:rPr>
                <w:color w:val="4472C4" w:themeColor="accent5"/>
              </w:rPr>
            </w:pPr>
            <w:r>
              <w:rPr>
                <w:color w:val="4472C4" w:themeColor="accent5"/>
              </w:rPr>
              <w:t>Below we have added a similar proposal as for DL, but also one related to throughput increase considering that the WID says t</w:t>
            </w:r>
            <w:r w:rsidR="0094541E">
              <w:rPr>
                <w:color w:val="4472C4" w:themeColor="accent5"/>
              </w:rPr>
              <w:t xml:space="preserve">hat </w:t>
            </w:r>
            <w:r>
              <w:rPr>
                <w:color w:val="4472C4" w:themeColor="accent5"/>
              </w:rPr>
              <w:t>a new max TBS is not for UL but only for the DL case.</w:t>
            </w:r>
          </w:p>
          <w:p w14:paraId="7A9C5D36" w14:textId="77777777" w:rsidR="004832D5" w:rsidRPr="003D7B6C" w:rsidRDefault="004832D5" w:rsidP="004832D5">
            <w:pPr>
              <w:pStyle w:val="a3"/>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5BB0C9BD" w14:textId="77777777" w:rsidR="004832D5" w:rsidRDefault="004832D5" w:rsidP="004832D5">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83851DF" w14:textId="77777777" w:rsidR="004832D5" w:rsidRDefault="004832D5" w:rsidP="004832D5">
            <w:pPr>
              <w:pStyle w:val="a4"/>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13A9954E" w14:textId="77777777" w:rsidR="004832D5" w:rsidRDefault="004832D5" w:rsidP="004832D5">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BD19B23" w14:textId="77777777" w:rsidR="004832D5" w:rsidRPr="00927A66" w:rsidRDefault="004832D5" w:rsidP="004832D5">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63398AB2" w14:textId="77777777" w:rsidR="004832D5" w:rsidRDefault="004832D5" w:rsidP="004832D5">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318AA79B" w14:textId="77777777" w:rsidR="004832D5" w:rsidRPr="00B65566" w:rsidRDefault="004832D5" w:rsidP="004832D5">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2F4CB017" w14:textId="77777777" w:rsidR="004832D5" w:rsidRPr="003D7B6C" w:rsidRDefault="004832D5" w:rsidP="004832D5">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9795FE2" w14:textId="77777777" w:rsidR="00FB7224" w:rsidRDefault="00FB7224" w:rsidP="003D7B6C"/>
        </w:tc>
      </w:tr>
      <w:tr w:rsidR="00FB7224" w14:paraId="1D51D1EC" w14:textId="77777777" w:rsidTr="003D7B6C">
        <w:tc>
          <w:tcPr>
            <w:tcW w:w="1838" w:type="dxa"/>
          </w:tcPr>
          <w:p w14:paraId="52BFCF64" w14:textId="4B1FB31C" w:rsidR="00FB7224" w:rsidRDefault="001531CF" w:rsidP="003D7B6C">
            <w:r>
              <w:t>Qualcomm</w:t>
            </w:r>
          </w:p>
        </w:tc>
        <w:tc>
          <w:tcPr>
            <w:tcW w:w="7469" w:type="dxa"/>
          </w:tcPr>
          <w:p w14:paraId="697E3B56" w14:textId="6D67AA1F" w:rsidR="001531CF" w:rsidRPr="001531CF" w:rsidRDefault="001531CF" w:rsidP="001531CF">
            <w:pPr>
              <w:pStyle w:val="a3"/>
              <w:jc w:val="left"/>
              <w:rPr>
                <w:b w:val="0"/>
                <w:bCs w:val="0"/>
                <w:sz w:val="20"/>
                <w:szCs w:val="18"/>
              </w:rPr>
            </w:pPr>
            <w:r w:rsidRPr="001531CF">
              <w:rPr>
                <w:b w:val="0"/>
                <w:bCs w:val="0"/>
                <w:sz w:val="20"/>
                <w:szCs w:val="18"/>
              </w:rPr>
              <w:t xml:space="preserve">Similar comment as before, adding the </w:t>
            </w:r>
            <w:r w:rsidRPr="001531CF">
              <w:rPr>
                <w:b w:val="0"/>
                <w:bCs w:val="0"/>
                <w:color w:val="ED7D31" w:themeColor="accent2"/>
                <w:sz w:val="20"/>
                <w:szCs w:val="18"/>
              </w:rPr>
              <w:t>following</w:t>
            </w:r>
            <w:r w:rsidRPr="001531CF">
              <w:rPr>
                <w:b w:val="0"/>
                <w:bCs w:val="0"/>
                <w:sz w:val="20"/>
                <w:szCs w:val="18"/>
              </w:rPr>
              <w:t>.</w:t>
            </w:r>
          </w:p>
          <w:p w14:paraId="521FBC69" w14:textId="77777777" w:rsidR="001531CF" w:rsidRDefault="001531CF" w:rsidP="001531CF">
            <w:pPr>
              <w:pStyle w:val="a3"/>
              <w:jc w:val="left"/>
              <w:rPr>
                <w:sz w:val="20"/>
                <w:szCs w:val="18"/>
              </w:rPr>
            </w:pPr>
          </w:p>
          <w:p w14:paraId="12A39A40" w14:textId="2AB73958" w:rsidR="001531CF" w:rsidRPr="003D7B6C" w:rsidRDefault="001531CF" w:rsidP="001531CF">
            <w:pPr>
              <w:pStyle w:val="a3"/>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296135FC" w14:textId="77777777" w:rsidR="001531CF"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1160C8E2" w14:textId="77777777" w:rsidR="001531CF" w:rsidRDefault="001531CF" w:rsidP="001531CF">
            <w:pPr>
              <w:pStyle w:val="a4"/>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490752C1" w14:textId="77777777" w:rsidR="001531CF" w:rsidRDefault="001531CF" w:rsidP="001531CF">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8FE88FC" w14:textId="77777777" w:rsidR="001531CF" w:rsidRPr="00927A66" w:rsidRDefault="001531CF" w:rsidP="001531CF">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17DA0158" w14:textId="77777777" w:rsidR="001531CF"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21723F9F" w14:textId="77777777" w:rsidR="001531CF" w:rsidRPr="00B65566"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36FF8882" w14:textId="4FC761C6" w:rsidR="001531CF" w:rsidRDefault="001531CF" w:rsidP="001531CF">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EE45D7B" w14:textId="34E033F2" w:rsidR="001531CF" w:rsidRDefault="001531CF" w:rsidP="001531CF">
            <w:pPr>
              <w:pStyle w:val="a4"/>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18358D61" w14:textId="5A291178" w:rsidR="00032B90" w:rsidRDefault="00032B90" w:rsidP="001531CF">
            <w:pPr>
              <w:pStyle w:val="a4"/>
              <w:numPr>
                <w:ilvl w:val="0"/>
                <w:numId w:val="22"/>
              </w:numPr>
              <w:ind w:left="851"/>
              <w:rPr>
                <w:rFonts w:ascii="Times New Roman" w:hAnsi="Times New Roman" w:cs="Times New Roman"/>
                <w:b/>
                <w:color w:val="ED7D31" w:themeColor="accent2"/>
                <w:sz w:val="20"/>
                <w:szCs w:val="20"/>
              </w:rPr>
            </w:pPr>
            <w:r>
              <w:rPr>
                <w:rFonts w:ascii="Times New Roman" w:hAnsi="Times New Roman" w:cs="Times New Roman"/>
                <w:b/>
                <w:color w:val="ED7D31" w:themeColor="accent2"/>
                <w:sz w:val="20"/>
                <w:szCs w:val="20"/>
              </w:rPr>
              <w:t>Applicability to different number of subcarriers.</w:t>
            </w:r>
          </w:p>
          <w:p w14:paraId="415E95D3" w14:textId="77777777" w:rsidR="001531CF" w:rsidRPr="001531CF" w:rsidRDefault="001531CF" w:rsidP="001531CF">
            <w:pPr>
              <w:pStyle w:val="a4"/>
              <w:ind w:left="851"/>
              <w:rPr>
                <w:rFonts w:ascii="Times New Roman" w:hAnsi="Times New Roman" w:cs="Times New Roman"/>
                <w:b/>
                <w:color w:val="ED7D31" w:themeColor="accent2"/>
                <w:sz w:val="20"/>
                <w:szCs w:val="20"/>
              </w:rPr>
            </w:pPr>
          </w:p>
          <w:p w14:paraId="2EFEC265" w14:textId="77777777" w:rsidR="001531CF" w:rsidRPr="003D7B6C" w:rsidRDefault="001531CF" w:rsidP="001531CF">
            <w:pPr>
              <w:pStyle w:val="a4"/>
              <w:ind w:left="851"/>
              <w:rPr>
                <w:rFonts w:ascii="Times New Roman" w:hAnsi="Times New Roman" w:cs="Times New Roman"/>
                <w:b/>
                <w:sz w:val="20"/>
                <w:szCs w:val="20"/>
              </w:rPr>
            </w:pPr>
          </w:p>
          <w:p w14:paraId="23841622" w14:textId="77777777" w:rsidR="00FB7224" w:rsidRDefault="00FB7224" w:rsidP="003D7B6C"/>
        </w:tc>
      </w:tr>
      <w:tr w:rsidR="00941DE0" w14:paraId="7C61A2A3" w14:textId="77777777" w:rsidTr="003D7B6C">
        <w:tc>
          <w:tcPr>
            <w:tcW w:w="1838" w:type="dxa"/>
          </w:tcPr>
          <w:p w14:paraId="66EF0DB8" w14:textId="5F83EC9A" w:rsidR="00941DE0" w:rsidRDefault="00941DE0" w:rsidP="00941DE0">
            <w:r>
              <w:rPr>
                <w:rFonts w:hint="eastAsia"/>
                <w:lang w:eastAsia="zh-CN"/>
              </w:rPr>
              <w:t>L</w:t>
            </w:r>
            <w:r>
              <w:rPr>
                <w:lang w:eastAsia="zh-CN"/>
              </w:rPr>
              <w:t>enovo &amp;MotoM</w:t>
            </w:r>
          </w:p>
        </w:tc>
        <w:tc>
          <w:tcPr>
            <w:tcW w:w="7469" w:type="dxa"/>
          </w:tcPr>
          <w:p w14:paraId="39C58442" w14:textId="77777777" w:rsidR="00054B86" w:rsidRPr="00334EA6" w:rsidRDefault="00941DE0" w:rsidP="00044966">
            <w:pPr>
              <w:rPr>
                <w:szCs w:val="22"/>
                <w:lang w:eastAsia="zh-CN"/>
              </w:rPr>
            </w:pPr>
            <w:r w:rsidRPr="00334EA6">
              <w:rPr>
                <w:szCs w:val="22"/>
                <w:lang w:eastAsia="zh-CN"/>
              </w:rPr>
              <w:t>For uplink, things are a little different. Some companies prefer the remapping of the MCS and TBS, some companies prefer to reinterpret the number of resource unit, both of the options should be considered</w:t>
            </w:r>
            <w:r w:rsidR="00C640B0" w:rsidRPr="00334EA6">
              <w:rPr>
                <w:szCs w:val="22"/>
                <w:lang w:eastAsia="zh-CN"/>
              </w:rPr>
              <w:t xml:space="preserve"> at this stage</w:t>
            </w:r>
            <w:r w:rsidRPr="00334EA6">
              <w:rPr>
                <w:szCs w:val="22"/>
                <w:lang w:eastAsia="zh-CN"/>
              </w:rPr>
              <w:t xml:space="preserve">. </w:t>
            </w:r>
            <w:r w:rsidR="00044966" w:rsidRPr="00334EA6">
              <w:rPr>
                <w:szCs w:val="22"/>
                <w:lang w:eastAsia="zh-CN"/>
              </w:rPr>
              <w:t>Agree the comments from E/// and QC in the main bullet.</w:t>
            </w:r>
          </w:p>
          <w:p w14:paraId="7BEE3484" w14:textId="78E74BAB" w:rsidR="00044966" w:rsidRPr="00054B86" w:rsidRDefault="00A306A3" w:rsidP="00044966">
            <w:pPr>
              <w:rPr>
                <w:b/>
                <w:color w:val="ED7D31" w:themeColor="accent2"/>
                <w:sz w:val="20"/>
              </w:rPr>
            </w:pPr>
            <w:r w:rsidRPr="00334EA6">
              <w:rPr>
                <w:szCs w:val="22"/>
              </w:rPr>
              <w:t>F</w:t>
            </w:r>
            <w:r w:rsidR="00044966" w:rsidRPr="00334EA6">
              <w:rPr>
                <w:szCs w:val="22"/>
              </w:rPr>
              <w:t xml:space="preserve">urther study on </w:t>
            </w:r>
            <w:r w:rsidR="00044966" w:rsidRPr="00334EA6">
              <w:rPr>
                <w:color w:val="4472C4" w:themeColor="accent5"/>
                <w:szCs w:val="22"/>
              </w:rPr>
              <w:t xml:space="preserve">TBS Table design, resource assignment and TBS allocation </w:t>
            </w:r>
            <w:r w:rsidR="00044966" w:rsidRPr="00334EA6">
              <w:rPr>
                <w:szCs w:val="22"/>
              </w:rPr>
              <w:t xml:space="preserve">to support 16QAM </w:t>
            </w:r>
            <w:r w:rsidR="00044966" w:rsidRPr="00334EA6">
              <w:rPr>
                <w:color w:val="4472C4" w:themeColor="accent5"/>
                <w:szCs w:val="22"/>
              </w:rPr>
              <w:t>in UL</w:t>
            </w:r>
            <w:r w:rsidR="00044966" w:rsidRPr="00334EA6">
              <w:rPr>
                <w:szCs w:val="22"/>
              </w:rPr>
              <w:t>:</w:t>
            </w:r>
          </w:p>
        </w:tc>
      </w:tr>
      <w:tr w:rsidR="00902CEA" w14:paraId="1F3E3FF8" w14:textId="77777777" w:rsidTr="003D7B6C">
        <w:tc>
          <w:tcPr>
            <w:tcW w:w="1838" w:type="dxa"/>
          </w:tcPr>
          <w:p w14:paraId="1F805CE6" w14:textId="3228CC7C" w:rsidR="00902CEA" w:rsidRPr="00902CEA" w:rsidRDefault="00902CEA" w:rsidP="00941DE0">
            <w:pPr>
              <w:rPr>
                <w:lang w:eastAsia="zh-CN"/>
              </w:rPr>
            </w:pPr>
            <w:r w:rsidRPr="00902CEA">
              <w:rPr>
                <w:lang w:eastAsia="zh-CN"/>
              </w:rPr>
              <w:t>Mediatek</w:t>
            </w:r>
          </w:p>
        </w:tc>
        <w:tc>
          <w:tcPr>
            <w:tcW w:w="7469" w:type="dxa"/>
          </w:tcPr>
          <w:p w14:paraId="1A7896CF" w14:textId="52A94E1F" w:rsidR="00902CEA" w:rsidRPr="00902CEA" w:rsidRDefault="00902CEA" w:rsidP="00044966">
            <w:pPr>
              <w:rPr>
                <w:lang w:eastAsia="zh-CN"/>
              </w:rPr>
            </w:pPr>
            <w:r w:rsidRPr="00902CEA">
              <w:t>Same as DL, we prefer to 5bits MCS and also support 16QAM is only used for multi-tones.</w:t>
            </w:r>
          </w:p>
        </w:tc>
      </w:tr>
      <w:tr w:rsidR="00D71321" w14:paraId="43E5385A" w14:textId="77777777" w:rsidTr="003D7B6C">
        <w:tc>
          <w:tcPr>
            <w:tcW w:w="1838" w:type="dxa"/>
          </w:tcPr>
          <w:p w14:paraId="0B4B8C69" w14:textId="50D102FC" w:rsidR="00D71321" w:rsidRPr="00902CEA" w:rsidRDefault="00D71321" w:rsidP="00D71321">
            <w:pPr>
              <w:rPr>
                <w:lang w:eastAsia="zh-CN"/>
              </w:rPr>
            </w:pPr>
            <w:r w:rsidRPr="00CB0202">
              <w:rPr>
                <w:lang w:eastAsia="x-none"/>
              </w:rPr>
              <w:t>Huawei, HiSilicon</w:t>
            </w:r>
          </w:p>
        </w:tc>
        <w:tc>
          <w:tcPr>
            <w:tcW w:w="7469" w:type="dxa"/>
          </w:tcPr>
          <w:p w14:paraId="7D6C6C4A" w14:textId="1AA16A15" w:rsidR="00D71321" w:rsidRDefault="00D71321" w:rsidP="00D71321">
            <w:pPr>
              <w:rPr>
                <w:lang w:eastAsia="zh-CN"/>
              </w:rPr>
            </w:pPr>
            <w:r>
              <w:rPr>
                <w:lang w:eastAsia="zh-CN"/>
              </w:rPr>
              <w:t xml:space="preserve">Similar opinions as DL with following </w:t>
            </w:r>
            <w:r w:rsidRPr="00D71321">
              <w:rPr>
                <w:color w:val="FF0000"/>
                <w:lang w:eastAsia="zh-CN"/>
              </w:rPr>
              <w:t>changes</w:t>
            </w:r>
            <w:r>
              <w:rPr>
                <w:lang w:eastAsia="zh-CN"/>
              </w:rPr>
              <w:t>. In addition, the impacts of deployment modes for UL are not needed.</w:t>
            </w:r>
          </w:p>
          <w:p w14:paraId="43833E8E" w14:textId="77777777" w:rsidR="00D71321" w:rsidRDefault="00D71321" w:rsidP="00D71321">
            <w:pPr>
              <w:rPr>
                <w:lang w:eastAsia="zh-CN"/>
              </w:rPr>
            </w:pPr>
            <w:r>
              <w:rPr>
                <w:lang w:eastAsia="zh-CN"/>
              </w:rPr>
              <w:t>Proposal 4 is updated:</w:t>
            </w:r>
          </w:p>
          <w:p w14:paraId="1D03A82D" w14:textId="77777777" w:rsidR="00D71321" w:rsidRPr="003D7B6C" w:rsidRDefault="00D71321" w:rsidP="00D71321">
            <w:pPr>
              <w:pStyle w:val="a3"/>
              <w:jc w:val="left"/>
              <w:rPr>
                <w:sz w:val="20"/>
                <w:szCs w:val="18"/>
              </w:rPr>
            </w:pPr>
            <w:r w:rsidRPr="003D7B6C">
              <w:rPr>
                <w:sz w:val="20"/>
                <w:szCs w:val="18"/>
              </w:rPr>
              <w:t xml:space="preserve">Proposal </w:t>
            </w:r>
            <w:r>
              <w:rPr>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305790FA" w14:textId="77777777" w:rsidR="00D71321" w:rsidRDefault="00D71321" w:rsidP="00D71321">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lastRenderedPageBreak/>
              <w:t>MCS field size: [4, 5] bits</w:t>
            </w:r>
          </w:p>
          <w:p w14:paraId="2A619D5D" w14:textId="77777777" w:rsidR="00D71321" w:rsidRPr="00114CFB" w:rsidRDefault="00D71321" w:rsidP="00D71321">
            <w:pPr>
              <w:pStyle w:val="a4"/>
              <w:numPr>
                <w:ilvl w:val="0"/>
                <w:numId w:val="22"/>
              </w:numPr>
              <w:ind w:left="851"/>
              <w:rPr>
                <w:rFonts w:ascii="Times New Roman" w:hAnsi="Times New Roman" w:cs="Times New Roman"/>
                <w:b/>
                <w:strike/>
                <w:color w:val="4472C4" w:themeColor="accent5"/>
                <w:sz w:val="20"/>
                <w:szCs w:val="20"/>
              </w:rPr>
            </w:pPr>
            <w:r w:rsidRPr="00D71321">
              <w:rPr>
                <w:rFonts w:ascii="Times New Roman" w:hAnsi="Times New Roman" w:cs="Times New Roman"/>
                <w:b/>
                <w:color w:val="538135" w:themeColor="accent6" w:themeShade="BF"/>
                <w:sz w:val="20"/>
                <w:szCs w:val="20"/>
              </w:rPr>
              <w:t>Achievable code rates</w:t>
            </w:r>
            <w:r w:rsidRPr="00114CFB">
              <w:rPr>
                <w:rFonts w:ascii="Times New Roman" w:hAnsi="Times New Roman" w:cs="Times New Roman"/>
                <w:b/>
                <w:strike/>
                <w:color w:val="538135" w:themeColor="accent6" w:themeShade="BF"/>
                <w:sz w:val="20"/>
                <w:szCs w:val="20"/>
              </w:rPr>
              <w:t xml:space="preserve"> </w:t>
            </w:r>
            <w:r w:rsidRPr="00D71321">
              <w:rPr>
                <w:rFonts w:ascii="Times New Roman" w:hAnsi="Times New Roman" w:cs="Times New Roman"/>
                <w:b/>
                <w:strike/>
                <w:color w:val="FF0000"/>
                <w:sz w:val="20"/>
                <w:szCs w:val="20"/>
              </w:rPr>
              <w:t>[&lt;=0.85]</w:t>
            </w:r>
          </w:p>
          <w:p w14:paraId="7DDECAC1" w14:textId="77777777" w:rsidR="00D71321" w:rsidRDefault="00D71321" w:rsidP="00D71321">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7154360" w14:textId="77777777" w:rsidR="00D71321" w:rsidRPr="00927A66" w:rsidRDefault="00D71321" w:rsidP="00D71321">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35C69E0E" w14:textId="77777777" w:rsidR="00D71321" w:rsidRDefault="00D71321" w:rsidP="00D71321">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1FAA534F" w14:textId="77777777" w:rsidR="00D71321" w:rsidRPr="00D71321" w:rsidRDefault="00D71321" w:rsidP="00D71321">
            <w:pPr>
              <w:pStyle w:val="a4"/>
              <w:numPr>
                <w:ilvl w:val="0"/>
                <w:numId w:val="22"/>
              </w:numPr>
              <w:ind w:left="851"/>
              <w:rPr>
                <w:rFonts w:ascii="Times New Roman" w:hAnsi="Times New Roman" w:cs="Times New Roman"/>
                <w:b/>
                <w:strike/>
                <w:color w:val="FF0000"/>
                <w:sz w:val="20"/>
                <w:szCs w:val="20"/>
              </w:rPr>
            </w:pPr>
            <w:r w:rsidRPr="00D71321">
              <w:rPr>
                <w:rFonts w:ascii="Times New Roman" w:hAnsi="Times New Roman" w:cs="Times New Roman"/>
                <w:b/>
                <w:strike/>
                <w:color w:val="FF0000"/>
                <w:sz w:val="20"/>
                <w:szCs w:val="20"/>
              </w:rPr>
              <w:t>Impacts of deployment modes</w:t>
            </w:r>
          </w:p>
          <w:p w14:paraId="644AB778" w14:textId="77777777" w:rsidR="00D71321" w:rsidRPr="00E965E5" w:rsidRDefault="00D71321" w:rsidP="00D71321">
            <w:pPr>
              <w:pStyle w:val="a4"/>
              <w:numPr>
                <w:ilvl w:val="0"/>
                <w:numId w:val="22"/>
              </w:numPr>
              <w:ind w:left="851"/>
              <w:rPr>
                <w:rFonts w:ascii="Times New Roman" w:hAnsi="Times New Roman" w:cs="Times New Roman"/>
                <w:b/>
                <w:color w:val="000000" w:themeColor="text1"/>
                <w:sz w:val="20"/>
                <w:szCs w:val="20"/>
              </w:rPr>
            </w:pPr>
            <w:r w:rsidRPr="003D7B6C">
              <w:rPr>
                <w:rFonts w:ascii="Times New Roman" w:hAnsi="Times New Roman" w:cs="Times New Roman"/>
                <w:b/>
                <w:sz w:val="20"/>
                <w:szCs w:val="20"/>
              </w:rPr>
              <w:t>Indication of modulation scheme for retransmissions</w:t>
            </w:r>
          </w:p>
          <w:p w14:paraId="34DDB3A9" w14:textId="77777777" w:rsidR="00D71321" w:rsidRDefault="00D71321" w:rsidP="00D71321">
            <w:pPr>
              <w:pStyle w:val="a4"/>
              <w:numPr>
                <w:ilvl w:val="0"/>
                <w:numId w:val="22"/>
              </w:numPr>
              <w:ind w:left="851"/>
              <w:rPr>
                <w:rFonts w:ascii="Times New Roman" w:hAnsi="Times New Roman" w:cs="Times New Roman"/>
                <w:b/>
                <w:color w:val="ED7D31" w:themeColor="accent2"/>
                <w:sz w:val="20"/>
                <w:szCs w:val="20"/>
              </w:rPr>
            </w:pPr>
            <w:r w:rsidRPr="00114CFB">
              <w:rPr>
                <w:rFonts w:ascii="Times New Roman" w:hAnsi="Times New Roman" w:cs="Times New Roman"/>
                <w:b/>
                <w:color w:val="ED7D31" w:themeColor="accent2"/>
                <w:sz w:val="20"/>
                <w:szCs w:val="20"/>
              </w:rPr>
              <w:t>Applicability of repetitions</w:t>
            </w:r>
          </w:p>
          <w:p w14:paraId="5C5F700C" w14:textId="77777777" w:rsidR="00D71321" w:rsidRDefault="00D71321" w:rsidP="00D71321">
            <w:pPr>
              <w:pStyle w:val="a4"/>
              <w:numPr>
                <w:ilvl w:val="0"/>
                <w:numId w:val="22"/>
              </w:numPr>
              <w:ind w:left="851"/>
              <w:rPr>
                <w:rFonts w:ascii="Times New Roman" w:hAnsi="Times New Roman" w:cs="Times New Roman"/>
                <w:b/>
                <w:color w:val="ED7D31" w:themeColor="accent2"/>
                <w:sz w:val="20"/>
                <w:szCs w:val="20"/>
              </w:rPr>
            </w:pPr>
            <w:r w:rsidRPr="00D71321">
              <w:rPr>
                <w:rFonts w:ascii="Times New Roman" w:hAnsi="Times New Roman" w:cs="Times New Roman"/>
                <w:b/>
                <w:color w:val="ED7D31" w:themeColor="accent2"/>
                <w:sz w:val="20"/>
                <w:szCs w:val="20"/>
              </w:rPr>
              <w:t>Applicability to different number of subcarriers</w:t>
            </w:r>
          </w:p>
          <w:p w14:paraId="1069DCD7" w14:textId="77777777" w:rsidR="00D71321" w:rsidRDefault="00D71321" w:rsidP="00D71321">
            <w:pPr>
              <w:rPr>
                <w:b/>
                <w:color w:val="ED7D31" w:themeColor="accent2"/>
                <w:sz w:val="20"/>
              </w:rPr>
            </w:pPr>
          </w:p>
          <w:p w14:paraId="4849F0E8" w14:textId="6B69377A" w:rsidR="00D71321" w:rsidRPr="00D71321" w:rsidRDefault="00D71321" w:rsidP="00D71321">
            <w:pPr>
              <w:rPr>
                <w:lang w:eastAsia="zh-CN"/>
              </w:rPr>
            </w:pPr>
            <w:r w:rsidRPr="00D71321">
              <w:rPr>
                <w:lang w:eastAsia="zh-CN"/>
              </w:rPr>
              <w:t>And we are not so clear about the avoidance of link-adaptation issue, so perhaps this sub-bullet may need some more clarification.</w:t>
            </w:r>
          </w:p>
          <w:p w14:paraId="6C564014" w14:textId="384223AD" w:rsidR="00D71321" w:rsidRPr="00D71321" w:rsidRDefault="00D71321" w:rsidP="00D71321">
            <w:pPr>
              <w:rPr>
                <w:b/>
                <w:color w:val="ED7D31" w:themeColor="accent2"/>
                <w:sz w:val="20"/>
              </w:rPr>
            </w:pPr>
          </w:p>
        </w:tc>
      </w:tr>
      <w:tr w:rsidR="0043458E" w14:paraId="767749EB" w14:textId="77777777" w:rsidTr="003D7B6C">
        <w:tc>
          <w:tcPr>
            <w:tcW w:w="1838" w:type="dxa"/>
          </w:tcPr>
          <w:p w14:paraId="5A4E9587" w14:textId="1F12B1B5" w:rsidR="0043458E" w:rsidRPr="00CB0202" w:rsidRDefault="0043458E" w:rsidP="0043458E">
            <w:pPr>
              <w:rPr>
                <w:lang w:eastAsia="x-none"/>
              </w:rPr>
            </w:pPr>
            <w:r>
              <w:lastRenderedPageBreak/>
              <w:t>ZTE,Sanechips</w:t>
            </w:r>
          </w:p>
        </w:tc>
        <w:tc>
          <w:tcPr>
            <w:tcW w:w="7469" w:type="dxa"/>
          </w:tcPr>
          <w:p w14:paraId="13CB39DB" w14:textId="046DDBF8" w:rsidR="0043458E" w:rsidRPr="00924289" w:rsidRDefault="0043458E" w:rsidP="00924289">
            <w:pPr>
              <w:rPr>
                <w:b/>
                <w:color w:val="ED7D31" w:themeColor="accent2"/>
                <w:sz w:val="20"/>
                <w:lang w:eastAsia="zh-CN"/>
              </w:rPr>
            </w:pPr>
            <w:r>
              <w:t>Ok with the original proposal. Also OK to add ‘</w:t>
            </w:r>
            <w:r w:rsidRPr="00924289">
              <w:rPr>
                <w:b/>
                <w:color w:val="ED7D31" w:themeColor="accent2"/>
                <w:sz w:val="20"/>
              </w:rPr>
              <w:t>Applicability of repetitions</w:t>
            </w:r>
            <w:r w:rsidRPr="00924289">
              <w:rPr>
                <w:b/>
                <w:sz w:val="20"/>
                <w:lang w:eastAsia="zh-CN"/>
              </w:rPr>
              <w:t>’</w:t>
            </w:r>
            <w:r w:rsidR="00924289" w:rsidRPr="00924289">
              <w:rPr>
                <w:b/>
                <w:sz w:val="20"/>
                <w:lang w:eastAsia="zh-CN"/>
              </w:rPr>
              <w:t xml:space="preserve"> and ‘</w:t>
            </w:r>
            <w:r w:rsidR="00924289" w:rsidRPr="00924289">
              <w:rPr>
                <w:b/>
                <w:color w:val="ED7D31" w:themeColor="accent2"/>
                <w:sz w:val="20"/>
              </w:rPr>
              <w:t>Applicability to different number of subcarriers’</w:t>
            </w:r>
            <w:r w:rsidRPr="00924289">
              <w:rPr>
                <w:b/>
                <w:sz w:val="20"/>
                <w:lang w:eastAsia="zh-CN"/>
              </w:rPr>
              <w:t>.  N</w:t>
            </w:r>
            <w:r w:rsidRPr="00924289">
              <w:t xml:space="preserve">ot sure what is the intention of ‘avoidance of link-adaption issues’ and what it might include here. </w:t>
            </w:r>
          </w:p>
        </w:tc>
      </w:tr>
      <w:tr w:rsidR="00760C43" w14:paraId="0A792363" w14:textId="77777777" w:rsidTr="003D7B6C">
        <w:tc>
          <w:tcPr>
            <w:tcW w:w="1838" w:type="dxa"/>
          </w:tcPr>
          <w:p w14:paraId="1DAE8168" w14:textId="7AF48D70" w:rsidR="00760C43" w:rsidRDefault="00760C43" w:rsidP="0043458E">
            <w:r>
              <w:t>Nokia, NSB</w:t>
            </w:r>
          </w:p>
        </w:tc>
        <w:tc>
          <w:tcPr>
            <w:tcW w:w="7469" w:type="dxa"/>
          </w:tcPr>
          <w:p w14:paraId="4AA72D14" w14:textId="0E1C2269" w:rsidR="00760C43" w:rsidRDefault="009A075B" w:rsidP="009A075B">
            <w:pPr>
              <w:autoSpaceDE/>
              <w:autoSpaceDN/>
              <w:adjustRightInd/>
              <w:snapToGrid/>
              <w:spacing w:after="0"/>
            </w:pPr>
            <w:r>
              <w:t>We are OK with the latest proposal from Huawei.</w:t>
            </w:r>
          </w:p>
        </w:tc>
      </w:tr>
      <w:tr w:rsidR="001B20BF" w14:paraId="5E95CBDC" w14:textId="77777777" w:rsidTr="003D7B6C">
        <w:tc>
          <w:tcPr>
            <w:tcW w:w="1838" w:type="dxa"/>
          </w:tcPr>
          <w:p w14:paraId="1AB75CCB" w14:textId="1BC46F59" w:rsidR="001B20BF" w:rsidRDefault="001B20BF" w:rsidP="001B20BF">
            <w:r>
              <w:t>Sierra Wireless</w:t>
            </w:r>
          </w:p>
        </w:tc>
        <w:tc>
          <w:tcPr>
            <w:tcW w:w="7469" w:type="dxa"/>
          </w:tcPr>
          <w:p w14:paraId="076F9438" w14:textId="59F06CEB" w:rsidR="001B20BF" w:rsidRDefault="001B20BF" w:rsidP="001B20BF">
            <w:pPr>
              <w:autoSpaceDE/>
              <w:autoSpaceDN/>
              <w:adjustRightInd/>
              <w:snapToGrid/>
              <w:spacing w:after="0"/>
            </w:pPr>
            <w:r>
              <w:rPr>
                <w:rFonts w:eastAsiaTheme="minorEastAsia"/>
                <w:sz w:val="20"/>
                <w:szCs w:val="18"/>
                <w:lang w:eastAsia="zh-CN"/>
              </w:rPr>
              <w:t xml:space="preserve">Same comment as DL ...  I would like to add the magical “at least” words to the main bullet. </w:t>
            </w:r>
          </w:p>
        </w:tc>
      </w:tr>
      <w:tr w:rsidR="005266F8" w14:paraId="014836D8" w14:textId="77777777" w:rsidTr="003D7B6C">
        <w:tc>
          <w:tcPr>
            <w:tcW w:w="1838" w:type="dxa"/>
          </w:tcPr>
          <w:p w14:paraId="3EFEC46A" w14:textId="5F824AC2" w:rsidR="005266F8" w:rsidRDefault="005266F8" w:rsidP="001B20BF">
            <w:r>
              <w:rPr>
                <w:color w:val="4472C4" w:themeColor="accent5"/>
              </w:rPr>
              <w:t>Ericsson v10</w:t>
            </w:r>
          </w:p>
        </w:tc>
        <w:tc>
          <w:tcPr>
            <w:tcW w:w="7469" w:type="dxa"/>
          </w:tcPr>
          <w:p w14:paraId="3007C6BB" w14:textId="32BABA92" w:rsidR="005266F8" w:rsidRDefault="005266F8" w:rsidP="005266F8">
            <w:pPr>
              <w:autoSpaceDE/>
              <w:autoSpaceDN/>
              <w:adjustRightInd/>
              <w:snapToGrid/>
              <w:spacing w:after="0"/>
              <w:rPr>
                <w:color w:val="4472C4" w:themeColor="accent5"/>
              </w:rPr>
            </w:pPr>
            <w:r>
              <w:rPr>
                <w:color w:val="4472C4" w:themeColor="accent5"/>
              </w:rPr>
              <w:t>We have been asked to clarify what is meant by “</w:t>
            </w:r>
            <w:r w:rsidRPr="00626304">
              <w:rPr>
                <w:b/>
                <w:color w:val="4472C4" w:themeColor="accent5"/>
                <w:sz w:val="20"/>
                <w:lang w:eastAsia="zh-CN"/>
              </w:rPr>
              <w:t>Avoidance of link-adaptation issues</w:t>
            </w:r>
            <w:r>
              <w:rPr>
                <w:color w:val="4472C4" w:themeColor="accent5"/>
              </w:rPr>
              <w:t xml:space="preserve">”. We have added the </w:t>
            </w:r>
            <w:r w:rsidRPr="005266F8">
              <w:rPr>
                <w:color w:val="00B050"/>
              </w:rPr>
              <w:t>clarification</w:t>
            </w:r>
            <w:r>
              <w:rPr>
                <w:color w:val="4472C4" w:themeColor="accent5"/>
              </w:rPr>
              <w:t xml:space="preserve"> on top of the Huawei’s update:</w:t>
            </w:r>
          </w:p>
          <w:p w14:paraId="40942F22" w14:textId="77777777" w:rsidR="005266F8" w:rsidRDefault="005266F8" w:rsidP="005266F8">
            <w:pPr>
              <w:autoSpaceDE/>
              <w:autoSpaceDN/>
              <w:adjustRightInd/>
              <w:snapToGrid/>
              <w:spacing w:after="0"/>
              <w:rPr>
                <w:color w:val="4472C4" w:themeColor="accent5"/>
              </w:rPr>
            </w:pPr>
          </w:p>
          <w:p w14:paraId="35D58067" w14:textId="77777777" w:rsidR="005266F8" w:rsidRPr="003D7B6C" w:rsidRDefault="005266F8" w:rsidP="005266F8">
            <w:pPr>
              <w:pStyle w:val="a3"/>
              <w:jc w:val="left"/>
              <w:rPr>
                <w:sz w:val="20"/>
                <w:szCs w:val="18"/>
              </w:rPr>
            </w:pPr>
            <w:r w:rsidRPr="003D7B6C">
              <w:rPr>
                <w:sz w:val="20"/>
                <w:szCs w:val="18"/>
              </w:rPr>
              <w:t xml:space="preserve">Proposal </w:t>
            </w:r>
            <w:r>
              <w:rPr>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5AABB52D" w14:textId="77777777" w:rsidR="005266F8" w:rsidRDefault="005266F8" w:rsidP="005266F8">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08525D50" w14:textId="77777777" w:rsidR="005266F8" w:rsidRPr="00114CFB" w:rsidRDefault="005266F8" w:rsidP="005266F8">
            <w:pPr>
              <w:pStyle w:val="a4"/>
              <w:numPr>
                <w:ilvl w:val="0"/>
                <w:numId w:val="22"/>
              </w:numPr>
              <w:ind w:left="851"/>
              <w:rPr>
                <w:rFonts w:ascii="Times New Roman" w:hAnsi="Times New Roman" w:cs="Times New Roman"/>
                <w:b/>
                <w:strike/>
                <w:color w:val="4472C4" w:themeColor="accent5"/>
                <w:sz w:val="20"/>
                <w:szCs w:val="20"/>
              </w:rPr>
            </w:pPr>
            <w:r w:rsidRPr="00D71321">
              <w:rPr>
                <w:rFonts w:ascii="Times New Roman" w:hAnsi="Times New Roman" w:cs="Times New Roman"/>
                <w:b/>
                <w:color w:val="538135" w:themeColor="accent6" w:themeShade="BF"/>
                <w:sz w:val="20"/>
                <w:szCs w:val="20"/>
              </w:rPr>
              <w:t>Achievable code rates</w:t>
            </w:r>
            <w:r w:rsidRPr="00114CFB">
              <w:rPr>
                <w:rFonts w:ascii="Times New Roman" w:hAnsi="Times New Roman" w:cs="Times New Roman"/>
                <w:b/>
                <w:strike/>
                <w:color w:val="538135" w:themeColor="accent6" w:themeShade="BF"/>
                <w:sz w:val="20"/>
                <w:szCs w:val="20"/>
              </w:rPr>
              <w:t xml:space="preserve"> </w:t>
            </w:r>
            <w:r w:rsidRPr="00D71321">
              <w:rPr>
                <w:rFonts w:ascii="Times New Roman" w:hAnsi="Times New Roman" w:cs="Times New Roman"/>
                <w:b/>
                <w:strike/>
                <w:color w:val="FF0000"/>
                <w:sz w:val="20"/>
                <w:szCs w:val="20"/>
              </w:rPr>
              <w:t>[&lt;=0.85]</w:t>
            </w:r>
          </w:p>
          <w:p w14:paraId="567C5CE6" w14:textId="6FF86451" w:rsidR="005266F8" w:rsidRPr="005266F8" w:rsidRDefault="005266F8" w:rsidP="005266F8">
            <w:pPr>
              <w:numPr>
                <w:ilvl w:val="0"/>
                <w:numId w:val="22"/>
              </w:numPr>
              <w:autoSpaceDE/>
              <w:autoSpaceDN/>
              <w:adjustRightInd/>
              <w:snapToGrid/>
              <w:spacing w:after="0"/>
              <w:ind w:left="851"/>
              <w:rPr>
                <w:b/>
                <w:color w:val="00B050"/>
                <w:sz w:val="20"/>
                <w:lang w:eastAsia="zh-CN"/>
              </w:rPr>
            </w:pPr>
            <w:r>
              <w:rPr>
                <w:b/>
                <w:color w:val="4472C4" w:themeColor="accent5"/>
                <w:sz w:val="20"/>
              </w:rPr>
              <w:t xml:space="preserve">Avoidance of link-adaptation issues </w:t>
            </w:r>
            <w:r w:rsidRPr="005266F8">
              <w:rPr>
                <w:b/>
                <w:color w:val="00B050"/>
                <w:sz w:val="20"/>
                <w:lang w:eastAsia="zh-CN"/>
              </w:rPr>
              <w:t>(</w:t>
            </w:r>
            <w:r w:rsidR="00545526">
              <w:rPr>
                <w:b/>
                <w:color w:val="00B050"/>
                <w:sz w:val="20"/>
                <w:lang w:eastAsia="zh-CN"/>
              </w:rPr>
              <w:t xml:space="preserve">i.e., </w:t>
            </w:r>
            <w:r w:rsidRPr="005266F8">
              <w:rPr>
                <w:b/>
                <w:color w:val="00B050"/>
                <w:sz w:val="20"/>
                <w:lang w:eastAsia="zh-CN"/>
              </w:rPr>
              <w:t>large SINR differences)</w:t>
            </w:r>
          </w:p>
          <w:p w14:paraId="7C04C063" w14:textId="77777777" w:rsidR="005266F8" w:rsidRPr="005266F8" w:rsidRDefault="005266F8" w:rsidP="005266F8">
            <w:pPr>
              <w:numPr>
                <w:ilvl w:val="2"/>
                <w:numId w:val="22"/>
              </w:numPr>
              <w:autoSpaceDE/>
              <w:autoSpaceDN/>
              <w:adjustRightInd/>
              <w:snapToGrid/>
              <w:spacing w:after="0"/>
              <w:rPr>
                <w:b/>
                <w:color w:val="00B050"/>
                <w:sz w:val="18"/>
                <w:szCs w:val="18"/>
                <w:lang w:eastAsia="zh-CN"/>
              </w:rPr>
            </w:pPr>
            <w:r w:rsidRPr="005266F8">
              <w:rPr>
                <w:b/>
                <w:color w:val="00B050"/>
                <w:sz w:val="18"/>
                <w:szCs w:val="18"/>
                <w:lang w:eastAsia="zh-CN"/>
              </w:rPr>
              <w:t>When for a given I</w:t>
            </w:r>
            <w:r w:rsidRPr="005266F8">
              <w:rPr>
                <w:b/>
                <w:color w:val="00B050"/>
                <w:sz w:val="18"/>
                <w:szCs w:val="18"/>
                <w:vertAlign w:val="subscript"/>
                <w:lang w:eastAsia="zh-CN"/>
              </w:rPr>
              <w:t>TBS</w:t>
            </w:r>
            <w:r w:rsidRPr="005266F8">
              <w:rPr>
                <w:b/>
                <w:color w:val="00B050"/>
                <w:sz w:val="18"/>
                <w:szCs w:val="18"/>
                <w:lang w:eastAsia="zh-CN"/>
              </w:rPr>
              <w:t>, a different number of NSF is allocated</w:t>
            </w:r>
          </w:p>
          <w:p w14:paraId="5AD270FF" w14:textId="452F32FA" w:rsidR="005266F8" w:rsidRPr="005266F8" w:rsidRDefault="005266F8" w:rsidP="005266F8">
            <w:pPr>
              <w:numPr>
                <w:ilvl w:val="2"/>
                <w:numId w:val="22"/>
              </w:numPr>
              <w:autoSpaceDE/>
              <w:autoSpaceDN/>
              <w:adjustRightInd/>
              <w:snapToGrid/>
              <w:spacing w:after="0"/>
              <w:rPr>
                <w:b/>
                <w:color w:val="00B050"/>
                <w:sz w:val="18"/>
                <w:szCs w:val="18"/>
                <w:lang w:eastAsia="zh-CN"/>
              </w:rPr>
            </w:pPr>
            <w:r w:rsidRPr="005266F8">
              <w:rPr>
                <w:b/>
                <w:color w:val="00B050"/>
                <w:sz w:val="18"/>
                <w:szCs w:val="18"/>
                <w:lang w:eastAsia="zh-CN"/>
              </w:rPr>
              <w:t>When passing from QPSK to 16-QAM and vice versa</w:t>
            </w:r>
          </w:p>
          <w:p w14:paraId="5645C38C" w14:textId="77777777" w:rsidR="005266F8" w:rsidRPr="00927A66" w:rsidRDefault="005266F8" w:rsidP="005266F8">
            <w:pPr>
              <w:pStyle w:val="a4"/>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4D6BB4B0" w14:textId="77777777" w:rsidR="005266F8" w:rsidRDefault="005266F8" w:rsidP="005266F8">
            <w:pPr>
              <w:pStyle w:val="a4"/>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37FFB42E" w14:textId="77777777" w:rsidR="005266F8" w:rsidRPr="00D71321" w:rsidRDefault="005266F8" w:rsidP="005266F8">
            <w:pPr>
              <w:pStyle w:val="a4"/>
              <w:numPr>
                <w:ilvl w:val="0"/>
                <w:numId w:val="22"/>
              </w:numPr>
              <w:ind w:left="851"/>
              <w:rPr>
                <w:rFonts w:ascii="Times New Roman" w:hAnsi="Times New Roman" w:cs="Times New Roman"/>
                <w:b/>
                <w:strike/>
                <w:color w:val="FF0000"/>
                <w:sz w:val="20"/>
                <w:szCs w:val="20"/>
              </w:rPr>
            </w:pPr>
            <w:r w:rsidRPr="00D71321">
              <w:rPr>
                <w:rFonts w:ascii="Times New Roman" w:hAnsi="Times New Roman" w:cs="Times New Roman"/>
                <w:b/>
                <w:strike/>
                <w:color w:val="FF0000"/>
                <w:sz w:val="20"/>
                <w:szCs w:val="20"/>
              </w:rPr>
              <w:t>Impacts of deployment modes</w:t>
            </w:r>
          </w:p>
          <w:p w14:paraId="67B0264B" w14:textId="77777777" w:rsidR="005266F8" w:rsidRPr="00E965E5" w:rsidRDefault="005266F8" w:rsidP="005266F8">
            <w:pPr>
              <w:pStyle w:val="a4"/>
              <w:numPr>
                <w:ilvl w:val="0"/>
                <w:numId w:val="22"/>
              </w:numPr>
              <w:ind w:left="851"/>
              <w:rPr>
                <w:rFonts w:ascii="Times New Roman" w:hAnsi="Times New Roman" w:cs="Times New Roman"/>
                <w:b/>
                <w:color w:val="000000" w:themeColor="text1"/>
                <w:sz w:val="20"/>
                <w:szCs w:val="20"/>
              </w:rPr>
            </w:pPr>
            <w:r w:rsidRPr="003D7B6C">
              <w:rPr>
                <w:rFonts w:ascii="Times New Roman" w:hAnsi="Times New Roman" w:cs="Times New Roman"/>
                <w:b/>
                <w:sz w:val="20"/>
                <w:szCs w:val="20"/>
              </w:rPr>
              <w:t>Indication of modulation scheme for retransmissions</w:t>
            </w:r>
          </w:p>
          <w:p w14:paraId="6BBA066D" w14:textId="77777777" w:rsidR="005266F8" w:rsidRDefault="005266F8" w:rsidP="005266F8">
            <w:pPr>
              <w:pStyle w:val="a4"/>
              <w:numPr>
                <w:ilvl w:val="0"/>
                <w:numId w:val="22"/>
              </w:numPr>
              <w:ind w:left="851"/>
              <w:rPr>
                <w:rFonts w:ascii="Times New Roman" w:hAnsi="Times New Roman" w:cs="Times New Roman"/>
                <w:b/>
                <w:color w:val="ED7D31" w:themeColor="accent2"/>
                <w:sz w:val="20"/>
                <w:szCs w:val="20"/>
              </w:rPr>
            </w:pPr>
            <w:r w:rsidRPr="00114CFB">
              <w:rPr>
                <w:rFonts w:ascii="Times New Roman" w:hAnsi="Times New Roman" w:cs="Times New Roman"/>
                <w:b/>
                <w:color w:val="ED7D31" w:themeColor="accent2"/>
                <w:sz w:val="20"/>
                <w:szCs w:val="20"/>
              </w:rPr>
              <w:t>Applicability of repetitions</w:t>
            </w:r>
          </w:p>
          <w:p w14:paraId="5A95751D" w14:textId="77777777" w:rsidR="005266F8" w:rsidRDefault="005266F8" w:rsidP="005266F8">
            <w:pPr>
              <w:pStyle w:val="a4"/>
              <w:numPr>
                <w:ilvl w:val="0"/>
                <w:numId w:val="22"/>
              </w:numPr>
              <w:ind w:left="851"/>
              <w:rPr>
                <w:rFonts w:ascii="Times New Roman" w:hAnsi="Times New Roman" w:cs="Times New Roman"/>
                <w:b/>
                <w:color w:val="ED7D31" w:themeColor="accent2"/>
                <w:sz w:val="20"/>
                <w:szCs w:val="20"/>
              </w:rPr>
            </w:pPr>
            <w:r w:rsidRPr="00D71321">
              <w:rPr>
                <w:rFonts w:ascii="Times New Roman" w:hAnsi="Times New Roman" w:cs="Times New Roman"/>
                <w:b/>
                <w:color w:val="ED7D31" w:themeColor="accent2"/>
                <w:sz w:val="20"/>
                <w:szCs w:val="20"/>
              </w:rPr>
              <w:t>Applicability to different number of subcarriers</w:t>
            </w:r>
          </w:p>
          <w:p w14:paraId="742B2273" w14:textId="77777777" w:rsidR="005266F8" w:rsidRDefault="005266F8" w:rsidP="005266F8">
            <w:pPr>
              <w:autoSpaceDE/>
              <w:autoSpaceDN/>
              <w:adjustRightInd/>
              <w:snapToGrid/>
              <w:spacing w:after="0"/>
              <w:rPr>
                <w:color w:val="4472C4" w:themeColor="accent5"/>
              </w:rPr>
            </w:pPr>
          </w:p>
          <w:p w14:paraId="4EC1F105" w14:textId="77777777" w:rsidR="005266F8" w:rsidRDefault="005266F8" w:rsidP="001B20BF">
            <w:pPr>
              <w:autoSpaceDE/>
              <w:autoSpaceDN/>
              <w:adjustRightInd/>
              <w:snapToGrid/>
              <w:spacing w:after="0"/>
              <w:rPr>
                <w:rFonts w:eastAsiaTheme="minorEastAsia"/>
                <w:sz w:val="20"/>
                <w:szCs w:val="18"/>
                <w:lang w:eastAsia="zh-CN"/>
              </w:rPr>
            </w:pPr>
          </w:p>
        </w:tc>
      </w:tr>
    </w:tbl>
    <w:p w14:paraId="4426DEB1" w14:textId="77777777" w:rsidR="00902CEA" w:rsidRDefault="00902CEA" w:rsidP="007C292D"/>
    <w:p w14:paraId="79D0EF9B" w14:textId="77777777" w:rsidR="00832DAD" w:rsidRDefault="00832DAD" w:rsidP="00832DAD">
      <w:r>
        <w:t>There are following comments with the inputs:</w:t>
      </w:r>
    </w:p>
    <w:p w14:paraId="5F8516F3" w14:textId="77777777" w:rsidR="00832DAD" w:rsidRDefault="00832DAD" w:rsidP="00832DAD">
      <w:pPr>
        <w:pStyle w:val="a4"/>
        <w:numPr>
          <w:ilvl w:val="0"/>
          <w:numId w:val="30"/>
        </w:numPr>
        <w:rPr>
          <w:rFonts w:ascii="Times New Roman" w:hAnsi="Times New Roman" w:cs="Times New Roman"/>
          <w:sz w:val="22"/>
        </w:rPr>
      </w:pPr>
      <w:r>
        <w:rPr>
          <w:rFonts w:ascii="Times New Roman" w:hAnsi="Times New Roman" w:cs="Times New Roman"/>
          <w:sz w:val="22"/>
        </w:rPr>
        <w:t>More aspects are raised for consideration, including coding rate, link adaptation issues, applicability of repetitions.</w:t>
      </w:r>
    </w:p>
    <w:p w14:paraId="0FCE5C0B" w14:textId="77777777" w:rsidR="00832DAD" w:rsidRPr="009442D4" w:rsidRDefault="00832DAD" w:rsidP="00832DAD">
      <w:pPr>
        <w:pStyle w:val="a4"/>
        <w:numPr>
          <w:ilvl w:val="0"/>
          <w:numId w:val="30"/>
        </w:numPr>
        <w:rPr>
          <w:rFonts w:ascii="Times New Roman" w:hAnsi="Times New Roman" w:cs="Times New Roman"/>
          <w:sz w:val="22"/>
        </w:rPr>
      </w:pPr>
      <w:r>
        <w:rPr>
          <w:rFonts w:ascii="Times New Roman" w:hAnsi="Times New Roman" w:cs="Times New Roman"/>
          <w:sz w:val="22"/>
        </w:rPr>
        <w:t>It is proposed to add “at least” in the proposal.</w:t>
      </w:r>
    </w:p>
    <w:p w14:paraId="7AADDDD2" w14:textId="77777777" w:rsidR="00832DAD" w:rsidRDefault="00832DAD" w:rsidP="00832DAD"/>
    <w:p w14:paraId="7B23BA98" w14:textId="0403B03D" w:rsidR="00832DAD" w:rsidRDefault="00832DAD" w:rsidP="00832DAD">
      <w:r>
        <w:t xml:space="preserve">The proposal </w:t>
      </w:r>
      <w:r w:rsidR="002E2D8D">
        <w:t>4</w:t>
      </w:r>
      <w:r>
        <w:t xml:space="preserve"> is updated as to reflect the above comments.</w:t>
      </w:r>
    </w:p>
    <w:p w14:paraId="0189637E" w14:textId="6160F98E" w:rsidR="00A24E58" w:rsidRPr="00834960" w:rsidRDefault="00A24E58" w:rsidP="00A24E58">
      <w:pPr>
        <w:pStyle w:val="a3"/>
        <w:jc w:val="left"/>
        <w:rPr>
          <w:sz w:val="22"/>
        </w:rPr>
      </w:pPr>
      <w:r w:rsidRPr="00834960">
        <w:rPr>
          <w:sz w:val="22"/>
        </w:rPr>
        <w:t>Updated proposal 4: further study on TBS Table design, resource assignment and TBS allocation to support 16QAM in UL:</w:t>
      </w:r>
    </w:p>
    <w:p w14:paraId="0EBA8EE0" w14:textId="77777777" w:rsidR="00A24E58"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b/>
          <w:sz w:val="22"/>
          <w:szCs w:val="22"/>
        </w:rPr>
        <w:t>MCS field size: [4, 5] bits</w:t>
      </w:r>
    </w:p>
    <w:p w14:paraId="2607E066" w14:textId="216EE075" w:rsidR="00A24E58" w:rsidRPr="00834960" w:rsidRDefault="00A24E58" w:rsidP="00A24E58">
      <w:pPr>
        <w:pStyle w:val="a4"/>
        <w:numPr>
          <w:ilvl w:val="0"/>
          <w:numId w:val="31"/>
        </w:numPr>
        <w:rPr>
          <w:rFonts w:ascii="Times New Roman" w:hAnsi="Times New Roman" w:cs="Times New Roman"/>
          <w:b/>
          <w:strike/>
          <w:sz w:val="22"/>
          <w:szCs w:val="22"/>
        </w:rPr>
      </w:pPr>
      <w:r w:rsidRPr="00834960">
        <w:rPr>
          <w:rFonts w:ascii="Times New Roman" w:hAnsi="Times New Roman" w:cs="Times New Roman"/>
          <w:b/>
          <w:sz w:val="22"/>
          <w:szCs w:val="22"/>
        </w:rPr>
        <w:t>Achievable code rates</w:t>
      </w:r>
    </w:p>
    <w:p w14:paraId="173870CD" w14:textId="77777777" w:rsidR="00A24E58" w:rsidRPr="00834960" w:rsidRDefault="00A24E58" w:rsidP="00A24E58">
      <w:pPr>
        <w:numPr>
          <w:ilvl w:val="0"/>
          <w:numId w:val="31"/>
        </w:numPr>
        <w:autoSpaceDE/>
        <w:autoSpaceDN/>
        <w:adjustRightInd/>
        <w:snapToGrid/>
        <w:spacing w:after="0"/>
        <w:rPr>
          <w:b/>
          <w:lang w:eastAsia="zh-CN"/>
        </w:rPr>
      </w:pPr>
      <w:r w:rsidRPr="00834960">
        <w:rPr>
          <w:b/>
        </w:rPr>
        <w:t xml:space="preserve">Avoidance of link-adaptation issues </w:t>
      </w:r>
      <w:r w:rsidRPr="00834960">
        <w:rPr>
          <w:b/>
          <w:lang w:eastAsia="zh-CN"/>
        </w:rPr>
        <w:t>(i.e., large SINR differences)</w:t>
      </w:r>
    </w:p>
    <w:p w14:paraId="6B4C2C18" w14:textId="77777777" w:rsidR="00A24E58" w:rsidRPr="00834960" w:rsidRDefault="00A24E58" w:rsidP="00A24E58">
      <w:pPr>
        <w:numPr>
          <w:ilvl w:val="2"/>
          <w:numId w:val="31"/>
        </w:numPr>
        <w:autoSpaceDE/>
        <w:autoSpaceDN/>
        <w:adjustRightInd/>
        <w:snapToGrid/>
        <w:spacing w:after="0"/>
        <w:rPr>
          <w:b/>
          <w:lang w:eastAsia="zh-CN"/>
        </w:rPr>
      </w:pPr>
      <w:r w:rsidRPr="00834960">
        <w:rPr>
          <w:b/>
          <w:lang w:eastAsia="zh-CN"/>
        </w:rPr>
        <w:t>When for a given I</w:t>
      </w:r>
      <w:r w:rsidRPr="00834960">
        <w:rPr>
          <w:b/>
          <w:vertAlign w:val="subscript"/>
          <w:lang w:eastAsia="zh-CN"/>
        </w:rPr>
        <w:t>TBS</w:t>
      </w:r>
      <w:r w:rsidRPr="00834960">
        <w:rPr>
          <w:b/>
          <w:lang w:eastAsia="zh-CN"/>
        </w:rPr>
        <w:t>, a different number of NSF is allocated</w:t>
      </w:r>
    </w:p>
    <w:p w14:paraId="64447F14" w14:textId="77777777" w:rsidR="00A24E58" w:rsidRPr="00834960" w:rsidRDefault="00A24E58" w:rsidP="00A24E58">
      <w:pPr>
        <w:numPr>
          <w:ilvl w:val="2"/>
          <w:numId w:val="31"/>
        </w:numPr>
        <w:autoSpaceDE/>
        <w:autoSpaceDN/>
        <w:adjustRightInd/>
        <w:snapToGrid/>
        <w:spacing w:after="0"/>
        <w:rPr>
          <w:b/>
          <w:lang w:eastAsia="zh-CN"/>
        </w:rPr>
      </w:pPr>
      <w:r w:rsidRPr="00834960">
        <w:rPr>
          <w:b/>
          <w:lang w:eastAsia="zh-CN"/>
        </w:rPr>
        <w:t>When passing from QPSK to 16-QAM and vice versa</w:t>
      </w:r>
    </w:p>
    <w:p w14:paraId="32CC0925" w14:textId="77777777" w:rsidR="00A24E58"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b/>
          <w:sz w:val="22"/>
          <w:szCs w:val="22"/>
        </w:rPr>
        <w:lastRenderedPageBreak/>
        <w:t>Throughput increase while keeping the max TBS from Rel-16</w:t>
      </w:r>
    </w:p>
    <w:p w14:paraId="588792FA" w14:textId="77777777" w:rsidR="00A24E58"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hint="eastAsia"/>
          <w:b/>
          <w:sz w:val="22"/>
          <w:szCs w:val="22"/>
        </w:rPr>
        <w:t>The break point bet</w:t>
      </w:r>
      <w:r w:rsidRPr="00834960">
        <w:rPr>
          <w:rFonts w:ascii="Times New Roman" w:hAnsi="Times New Roman" w:cs="Times New Roman"/>
          <w:b/>
          <w:sz w:val="22"/>
          <w:szCs w:val="22"/>
        </w:rPr>
        <w:t>ween different modulation schemes</w:t>
      </w:r>
    </w:p>
    <w:p w14:paraId="7D3DC368" w14:textId="77777777" w:rsidR="00A24E58"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b/>
          <w:sz w:val="22"/>
          <w:szCs w:val="22"/>
        </w:rPr>
        <w:t>Indication of modulation scheme for retransmissions</w:t>
      </w:r>
    </w:p>
    <w:p w14:paraId="457E5FF2" w14:textId="77777777" w:rsidR="00A24E58"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b/>
          <w:sz w:val="22"/>
          <w:szCs w:val="22"/>
        </w:rPr>
        <w:t>Applicability of repetitions</w:t>
      </w:r>
    </w:p>
    <w:p w14:paraId="698CF739" w14:textId="1C33A7CD" w:rsidR="00832DAD" w:rsidRPr="00834960" w:rsidRDefault="00A24E58" w:rsidP="00A24E58">
      <w:pPr>
        <w:pStyle w:val="a4"/>
        <w:numPr>
          <w:ilvl w:val="0"/>
          <w:numId w:val="31"/>
        </w:numPr>
        <w:rPr>
          <w:rFonts w:ascii="Times New Roman" w:hAnsi="Times New Roman" w:cs="Times New Roman"/>
          <w:b/>
          <w:sz w:val="22"/>
          <w:szCs w:val="22"/>
        </w:rPr>
      </w:pPr>
      <w:r w:rsidRPr="00834960">
        <w:rPr>
          <w:rFonts w:ascii="Times New Roman" w:hAnsi="Times New Roman" w:cs="Times New Roman"/>
          <w:b/>
          <w:sz w:val="22"/>
          <w:szCs w:val="22"/>
        </w:rPr>
        <w:t>Applicability to different number of subcarriers</w:t>
      </w:r>
    </w:p>
    <w:p w14:paraId="5FF530DA" w14:textId="77777777" w:rsidR="00832DAD" w:rsidRDefault="00832DAD" w:rsidP="00832DAD"/>
    <w:p w14:paraId="5C6011A8" w14:textId="77777777" w:rsidR="00832DAD" w:rsidRDefault="00832DAD" w:rsidP="00832DAD">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832DAD" w14:paraId="69C6BA4E" w14:textId="77777777" w:rsidTr="00203FAD">
        <w:tc>
          <w:tcPr>
            <w:tcW w:w="1838" w:type="dxa"/>
          </w:tcPr>
          <w:p w14:paraId="6C923A89" w14:textId="77777777" w:rsidR="00832DAD" w:rsidRDefault="00832DAD" w:rsidP="00203FAD">
            <w:r>
              <w:rPr>
                <w:rFonts w:hint="eastAsia"/>
              </w:rPr>
              <w:t>Comp</w:t>
            </w:r>
            <w:r>
              <w:t>anies</w:t>
            </w:r>
          </w:p>
        </w:tc>
        <w:tc>
          <w:tcPr>
            <w:tcW w:w="7469" w:type="dxa"/>
          </w:tcPr>
          <w:p w14:paraId="40DC982D" w14:textId="77777777" w:rsidR="00832DAD" w:rsidRDefault="00832DAD" w:rsidP="00203FAD">
            <w:r>
              <w:rPr>
                <w:rFonts w:hint="eastAsia"/>
              </w:rPr>
              <w:t>Comments</w:t>
            </w:r>
          </w:p>
        </w:tc>
      </w:tr>
      <w:tr w:rsidR="00832DAD" w14:paraId="4E395154" w14:textId="77777777" w:rsidTr="00203FAD">
        <w:tc>
          <w:tcPr>
            <w:tcW w:w="1838" w:type="dxa"/>
          </w:tcPr>
          <w:p w14:paraId="07E638E0" w14:textId="77777777" w:rsidR="00832DAD" w:rsidRPr="00716773" w:rsidRDefault="00832DAD" w:rsidP="00203FAD"/>
        </w:tc>
        <w:tc>
          <w:tcPr>
            <w:tcW w:w="7469" w:type="dxa"/>
          </w:tcPr>
          <w:p w14:paraId="2620AA7D" w14:textId="77777777" w:rsidR="00832DAD" w:rsidRPr="00716773" w:rsidRDefault="00832DAD" w:rsidP="00203FAD"/>
        </w:tc>
      </w:tr>
      <w:tr w:rsidR="00832DAD" w14:paraId="0EA92FD6" w14:textId="77777777" w:rsidTr="00203FAD">
        <w:tc>
          <w:tcPr>
            <w:tcW w:w="1838" w:type="dxa"/>
          </w:tcPr>
          <w:p w14:paraId="07F1EE24" w14:textId="77777777" w:rsidR="00832DAD" w:rsidRPr="00716773" w:rsidRDefault="00832DAD" w:rsidP="00203FAD"/>
        </w:tc>
        <w:tc>
          <w:tcPr>
            <w:tcW w:w="7469" w:type="dxa"/>
          </w:tcPr>
          <w:p w14:paraId="6749A0C2" w14:textId="77777777" w:rsidR="00832DAD" w:rsidRPr="00716773" w:rsidRDefault="00832DAD" w:rsidP="00203FAD"/>
        </w:tc>
      </w:tr>
      <w:tr w:rsidR="00832DAD" w14:paraId="3F29414B" w14:textId="77777777" w:rsidTr="00203FAD">
        <w:tc>
          <w:tcPr>
            <w:tcW w:w="1838" w:type="dxa"/>
          </w:tcPr>
          <w:p w14:paraId="0B9CD3CD" w14:textId="77777777" w:rsidR="00832DAD" w:rsidRPr="00716773" w:rsidRDefault="00832DAD" w:rsidP="00203FAD"/>
        </w:tc>
        <w:tc>
          <w:tcPr>
            <w:tcW w:w="7469" w:type="dxa"/>
          </w:tcPr>
          <w:p w14:paraId="1A7615A6" w14:textId="77777777" w:rsidR="00832DAD" w:rsidRPr="00716773" w:rsidRDefault="00832DAD" w:rsidP="00203FAD"/>
        </w:tc>
      </w:tr>
    </w:tbl>
    <w:p w14:paraId="1DAE41A5" w14:textId="77777777" w:rsidR="00832DAD" w:rsidRDefault="00832DAD" w:rsidP="007C292D"/>
    <w:p w14:paraId="411911E9" w14:textId="77777777" w:rsidR="00832DAD" w:rsidRDefault="00832DAD" w:rsidP="007C292D"/>
    <w:p w14:paraId="0CD821D7" w14:textId="3C95C994" w:rsidR="00FB7224" w:rsidRDefault="00FB7224" w:rsidP="00FB722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6</w:t>
      </w:r>
      <w:r>
        <w:rPr>
          <w:lang w:eastAsia="zh-CN"/>
        </w:rPr>
        <w:fldChar w:fldCharType="end"/>
      </w:r>
      <w:r>
        <w:rPr>
          <w:lang w:eastAsia="zh-CN"/>
        </w:rPr>
        <w:t xml:space="preserve">: </w:t>
      </w:r>
      <w:r w:rsidR="009A30AA">
        <w:rPr>
          <w:lang w:eastAsia="zh-CN"/>
        </w:rPr>
        <w:t>Power allocation</w:t>
      </w:r>
      <w:r w:rsidRPr="00757BD1">
        <w:rPr>
          <w:lang w:eastAsia="zh-CN"/>
        </w:rPr>
        <w:t>.</w:t>
      </w:r>
    </w:p>
    <w:p w14:paraId="75622E79" w14:textId="712EE67B" w:rsidR="00777499" w:rsidRDefault="00777499" w:rsidP="00777499">
      <w:r>
        <w:rPr>
          <w:rFonts w:hint="eastAsia"/>
        </w:rPr>
        <w:t xml:space="preserve">There are following proposals on </w:t>
      </w:r>
      <w:r>
        <w:t>power allocation</w:t>
      </w:r>
    </w:p>
    <w:tbl>
      <w:tblPr>
        <w:tblStyle w:val="a9"/>
        <w:tblW w:w="0" w:type="auto"/>
        <w:tblLook w:val="04A0" w:firstRow="1" w:lastRow="0" w:firstColumn="1" w:lastColumn="0" w:noHBand="0" w:noVBand="1"/>
      </w:tblPr>
      <w:tblGrid>
        <w:gridCol w:w="1838"/>
        <w:gridCol w:w="7469"/>
      </w:tblGrid>
      <w:tr w:rsidR="00777499" w14:paraId="41ABC2ED" w14:textId="77777777" w:rsidTr="00777499">
        <w:tc>
          <w:tcPr>
            <w:tcW w:w="1838" w:type="dxa"/>
          </w:tcPr>
          <w:p w14:paraId="3C7A0453" w14:textId="19718FE0" w:rsidR="00777499" w:rsidRDefault="00777499" w:rsidP="0018088A">
            <w:r>
              <w:rPr>
                <w:rFonts w:hint="eastAsia"/>
              </w:rPr>
              <w:t>Sourcing</w:t>
            </w:r>
          </w:p>
        </w:tc>
        <w:tc>
          <w:tcPr>
            <w:tcW w:w="7469" w:type="dxa"/>
          </w:tcPr>
          <w:p w14:paraId="3004C2A3" w14:textId="34A94A0F" w:rsidR="00777499" w:rsidRDefault="00777499" w:rsidP="0018088A">
            <w:r>
              <w:rPr>
                <w:rFonts w:hint="eastAsia"/>
              </w:rPr>
              <w:t>proposals</w:t>
            </w:r>
          </w:p>
        </w:tc>
      </w:tr>
      <w:tr w:rsidR="00777499" w14:paraId="6658C617" w14:textId="77777777" w:rsidTr="00777499">
        <w:tc>
          <w:tcPr>
            <w:tcW w:w="1838" w:type="dxa"/>
          </w:tcPr>
          <w:p w14:paraId="7561E486" w14:textId="5FBE6A6B" w:rsidR="00777499" w:rsidRDefault="00C350D2" w:rsidP="0018088A">
            <w:r>
              <w:rPr>
                <w:rFonts w:hint="eastAsia"/>
              </w:rPr>
              <w:t>[2]</w:t>
            </w:r>
          </w:p>
        </w:tc>
        <w:tc>
          <w:tcPr>
            <w:tcW w:w="7469" w:type="dxa"/>
          </w:tcPr>
          <w:p w14:paraId="2578DAEB" w14:textId="77777777" w:rsidR="00C350D2" w:rsidRDefault="00C350D2" w:rsidP="00C350D2">
            <w:r>
              <w:t>Proposal 7: Signal the ratio of NPDSCH EPRE to NRS EPRE for 16-QAM. FFS the detailed signaling.</w:t>
            </w:r>
          </w:p>
          <w:p w14:paraId="4788CE22" w14:textId="2873326E" w:rsidR="00777499" w:rsidRDefault="00C350D2" w:rsidP="00C350D2">
            <w:r>
              <w:t>Proposal 8: For 16-QAM, FFS whether or not the PDSCH EPRE is the same in OFDM symbols containing NRS and not containing NRS.</w:t>
            </w:r>
          </w:p>
        </w:tc>
      </w:tr>
      <w:tr w:rsidR="00777499" w14:paraId="2259A6F5" w14:textId="77777777" w:rsidTr="00777499">
        <w:tc>
          <w:tcPr>
            <w:tcW w:w="1838" w:type="dxa"/>
          </w:tcPr>
          <w:p w14:paraId="76B45517" w14:textId="66625D42" w:rsidR="00777499" w:rsidRDefault="00C350D2" w:rsidP="0018088A">
            <w:r>
              <w:rPr>
                <w:rFonts w:hint="eastAsia"/>
              </w:rPr>
              <w:t>[3]</w:t>
            </w:r>
          </w:p>
        </w:tc>
        <w:tc>
          <w:tcPr>
            <w:tcW w:w="7469" w:type="dxa"/>
          </w:tcPr>
          <w:p w14:paraId="7F315368" w14:textId="0D321B82" w:rsidR="00777499" w:rsidRPr="00C350D2" w:rsidRDefault="00C350D2" w:rsidP="00C350D2">
            <w:pPr>
              <w:spacing w:beforeLines="50" w:before="120" w:after="240" w:line="276" w:lineRule="auto"/>
              <w:rPr>
                <w:b/>
                <w:i/>
                <w:sz w:val="20"/>
                <w:lang w:eastAsia="zh-CN"/>
              </w:rPr>
            </w:pPr>
            <w:r w:rsidRPr="002A77E6">
              <w:rPr>
                <w:rFonts w:hint="eastAsia"/>
                <w:b/>
                <w:i/>
                <w:sz w:val="20"/>
                <w:lang w:eastAsia="zh-CN"/>
              </w:rPr>
              <w:t xml:space="preserve">Proposal 3: </w:t>
            </w:r>
            <w:r>
              <w:rPr>
                <w:b/>
                <w:i/>
                <w:sz w:val="20"/>
                <w:lang w:eastAsia="zh-CN"/>
              </w:rPr>
              <w:t>UE-specific</w:t>
            </w:r>
            <w:r w:rsidRPr="002A77E6">
              <w:rPr>
                <w:b/>
                <w:i/>
                <w:sz w:val="20"/>
                <w:lang w:eastAsia="zh-CN"/>
              </w:rPr>
              <w:t xml:space="preserve"> </w:t>
            </w:r>
            <w:r w:rsidRPr="002A77E6">
              <w:rPr>
                <w:b/>
                <w:i/>
                <w:sz w:val="20"/>
              </w:rPr>
              <w:t xml:space="preserve">DL power allocation </w:t>
            </w:r>
            <w:r w:rsidRPr="002A77E6">
              <w:rPr>
                <w:b/>
                <w:i/>
                <w:sz w:val="20"/>
                <w:lang w:eastAsia="zh-CN"/>
              </w:rPr>
              <w:t xml:space="preserve">between NPDSCH and NRS </w:t>
            </w:r>
            <w:r w:rsidRPr="002A77E6">
              <w:rPr>
                <w:rFonts w:hint="eastAsia"/>
                <w:b/>
                <w:i/>
                <w:sz w:val="20"/>
                <w:lang w:eastAsia="zh-CN"/>
              </w:rPr>
              <w:t xml:space="preserve">can be supported </w:t>
            </w:r>
            <w:r w:rsidRPr="002A77E6">
              <w:rPr>
                <w:b/>
                <w:i/>
                <w:sz w:val="20"/>
                <w:lang w:eastAsia="zh-CN"/>
              </w:rPr>
              <w:t>to handle different modulation modes.</w:t>
            </w:r>
          </w:p>
        </w:tc>
      </w:tr>
      <w:tr w:rsidR="00777499" w14:paraId="55E91ACC" w14:textId="77777777" w:rsidTr="00777499">
        <w:tc>
          <w:tcPr>
            <w:tcW w:w="1838" w:type="dxa"/>
          </w:tcPr>
          <w:p w14:paraId="6466C750" w14:textId="0C179616" w:rsidR="00777499" w:rsidRDefault="00E10975" w:rsidP="0018088A">
            <w:r>
              <w:rPr>
                <w:rFonts w:hint="eastAsia"/>
              </w:rPr>
              <w:t>[4]</w:t>
            </w:r>
          </w:p>
        </w:tc>
        <w:tc>
          <w:tcPr>
            <w:tcW w:w="7469" w:type="dxa"/>
          </w:tcPr>
          <w:p w14:paraId="55F93EBF" w14:textId="7FE5918C" w:rsidR="00777499" w:rsidRPr="00E10975" w:rsidRDefault="00E10975" w:rsidP="0018088A">
            <w:pPr>
              <w:rPr>
                <w:b/>
                <w:bCs/>
                <w:noProof/>
                <w:lang w:eastAsia="en-GB"/>
              </w:rPr>
            </w:pPr>
            <w:r>
              <w:rPr>
                <w:b/>
                <w:bCs/>
                <w:noProof/>
                <w:lang w:eastAsia="en-GB"/>
              </w:rPr>
              <w:t xml:space="preserve">Proposal 7: Discuss whether </w:t>
            </w:r>
            <w:r w:rsidRPr="00A4412E">
              <w:rPr>
                <w:b/>
                <w:bCs/>
                <w:noProof/>
                <w:lang w:eastAsia="en-GB"/>
              </w:rPr>
              <w:t>the ratio of NPDSCH EPRE to NRS EPRE</w:t>
            </w:r>
            <w:r>
              <w:rPr>
                <w:b/>
                <w:bCs/>
                <w:noProof/>
                <w:lang w:eastAsia="en-GB"/>
              </w:rPr>
              <w:t xml:space="preserve"> for 16-QAM should be different than legacy and whether </w:t>
            </w:r>
            <w:r w:rsidRPr="00A4412E">
              <w:rPr>
                <w:b/>
                <w:bCs/>
                <w:noProof/>
                <w:lang w:eastAsia="en-GB"/>
              </w:rPr>
              <w:t>UE-specific signaling is needed</w:t>
            </w:r>
            <w:r>
              <w:rPr>
                <w:b/>
                <w:bCs/>
                <w:noProof/>
                <w:lang w:eastAsia="en-GB"/>
              </w:rPr>
              <w:t>.</w:t>
            </w:r>
          </w:p>
        </w:tc>
      </w:tr>
      <w:tr w:rsidR="00777499" w14:paraId="5DA0D259" w14:textId="77777777" w:rsidTr="00777499">
        <w:tc>
          <w:tcPr>
            <w:tcW w:w="1838" w:type="dxa"/>
          </w:tcPr>
          <w:p w14:paraId="6AB5F626" w14:textId="44028F04" w:rsidR="00777499" w:rsidRDefault="00E10975" w:rsidP="0018088A">
            <w:r>
              <w:rPr>
                <w:rFonts w:hint="eastAsia"/>
              </w:rPr>
              <w:t>[</w:t>
            </w:r>
            <w:r>
              <w:t>7]</w:t>
            </w:r>
          </w:p>
        </w:tc>
        <w:tc>
          <w:tcPr>
            <w:tcW w:w="7469" w:type="dxa"/>
          </w:tcPr>
          <w:p w14:paraId="3A6D504A" w14:textId="77777777" w:rsidR="00E10975" w:rsidRPr="00615727" w:rsidRDefault="00E10975" w:rsidP="00E10975">
            <w:pPr>
              <w:spacing w:before="100" w:beforeAutospacing="1" w:after="100" w:afterAutospacing="1"/>
              <w:rPr>
                <w:b/>
                <w:i/>
                <w:sz w:val="20"/>
                <w:lang w:eastAsia="zh-CN"/>
              </w:rPr>
            </w:pPr>
            <w:r w:rsidRPr="00615727">
              <w:rPr>
                <w:b/>
                <w:i/>
                <w:sz w:val="20"/>
                <w:lang w:eastAsia="zh-CN"/>
              </w:rPr>
              <w:t>Proposal 4: Network should semi-statically configure three types of NPDSCH EPRE separately.</w:t>
            </w:r>
          </w:p>
          <w:p w14:paraId="26F01F58" w14:textId="77777777" w:rsidR="00E10975" w:rsidRPr="002D53FC" w:rsidRDefault="00E10975" w:rsidP="00E10975">
            <w:pPr>
              <w:pStyle w:val="a4"/>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A OFDM: without NRS or CRS, symbol (1),2,4</w:t>
            </w:r>
          </w:p>
          <w:p w14:paraId="64EF453D" w14:textId="77777777" w:rsidR="00E10975" w:rsidRPr="002D53FC" w:rsidRDefault="00E10975" w:rsidP="00E10975">
            <w:pPr>
              <w:pStyle w:val="a4"/>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B OFDM: with NRS, symbol 5,6</w:t>
            </w:r>
          </w:p>
          <w:p w14:paraId="61B0FB2D" w14:textId="0041B170" w:rsidR="00777499" w:rsidRPr="00E10975" w:rsidRDefault="00E10975" w:rsidP="0018088A">
            <w:pPr>
              <w:pStyle w:val="a4"/>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C OFDM: with CRS, symbol 0,(1),3</w:t>
            </w:r>
          </w:p>
        </w:tc>
      </w:tr>
      <w:tr w:rsidR="00777499" w14:paraId="1DE94DE7" w14:textId="77777777" w:rsidTr="00777499">
        <w:tc>
          <w:tcPr>
            <w:tcW w:w="1838" w:type="dxa"/>
          </w:tcPr>
          <w:p w14:paraId="7DB29AD6" w14:textId="44E35B91" w:rsidR="00777499" w:rsidRDefault="00A80289" w:rsidP="0018088A">
            <w:r>
              <w:rPr>
                <w:rFonts w:hint="eastAsia"/>
              </w:rPr>
              <w:t>[10</w:t>
            </w:r>
            <w:r>
              <w:t>]</w:t>
            </w:r>
          </w:p>
        </w:tc>
        <w:tc>
          <w:tcPr>
            <w:tcW w:w="7469" w:type="dxa"/>
          </w:tcPr>
          <w:p w14:paraId="0BA9FBDE" w14:textId="77777777" w:rsidR="000022F3" w:rsidRDefault="00A80289" w:rsidP="000022F3">
            <w:pPr>
              <w:rPr>
                <w:b/>
                <w:bCs/>
              </w:rPr>
            </w:pPr>
            <w:r w:rsidRPr="0051448E">
              <w:rPr>
                <w:b/>
                <w:bCs/>
                <w:u w:val="single"/>
              </w:rPr>
              <w:t>Observation 2</w:t>
            </w:r>
            <w:r>
              <w:rPr>
                <w:b/>
                <w:bCs/>
                <w:u w:val="single"/>
              </w:rPr>
              <w:t>:</w:t>
            </w:r>
            <w:r>
              <w:rPr>
                <w:b/>
                <w:bCs/>
              </w:rPr>
              <w:t xml:space="preserve"> In NB-IoT, the power level change of NPDSCH relative to NRS does not have impact on legacy NPDSCH with QPSK. This does not hold anymore with 16-QAM NPDSCH.</w:t>
            </w:r>
            <w:r>
              <w:rPr>
                <w:b/>
                <w:bCs/>
              </w:rPr>
              <w:br/>
            </w:r>
            <w:r w:rsidR="000022F3" w:rsidRPr="00972BE8">
              <w:rPr>
                <w:b/>
                <w:bCs/>
                <w:u w:val="single"/>
              </w:rPr>
              <w:t xml:space="preserve">Proposal </w:t>
            </w:r>
            <w:r w:rsidR="000022F3">
              <w:rPr>
                <w:b/>
                <w:bCs/>
                <w:u w:val="single"/>
              </w:rPr>
              <w:t>9</w:t>
            </w:r>
            <w:r w:rsidR="000022F3" w:rsidRPr="00972BE8">
              <w:rPr>
                <w:b/>
                <w:bCs/>
                <w:u w:val="single"/>
              </w:rPr>
              <w:t>:</w:t>
            </w:r>
            <w:r w:rsidR="000022F3">
              <w:rPr>
                <w:b/>
                <w:bCs/>
                <w:u w:val="single"/>
              </w:rPr>
              <w:t xml:space="preserve"> </w:t>
            </w:r>
            <w:r w:rsidR="000022F3">
              <w:rPr>
                <w:b/>
                <w:bCs/>
              </w:rPr>
              <w:t xml:space="preserve">Define three different levels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sidR="000022F3">
              <w:rPr>
                <w:b/>
                <w:bCs/>
              </w:rPr>
              <w:t xml:space="preserve"> of EPRE of NPDSCH with respect to EPRE of NRS:</w:t>
            </w:r>
          </w:p>
          <w:p w14:paraId="13301811" w14:textId="77777777" w:rsidR="000022F3" w:rsidRDefault="00EB27DA" w:rsidP="000022F3">
            <w:pPr>
              <w:pStyle w:val="a4"/>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sidR="000022F3">
              <w:rPr>
                <w:b/>
                <w:bCs/>
              </w:rPr>
              <w:t>: Applicable to NPDSCH in symbols with NRS.</w:t>
            </w:r>
          </w:p>
          <w:p w14:paraId="7C8175EA" w14:textId="77777777" w:rsidR="00D0289F" w:rsidRDefault="00EB27DA" w:rsidP="000022F3">
            <w:pPr>
              <w:pStyle w:val="a4"/>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sidR="000022F3">
              <w:rPr>
                <w:b/>
                <w:bCs/>
              </w:rPr>
              <w:t xml:space="preserve">: Applicable to NPDSCH in symbols with CRS (required </w:t>
            </w:r>
            <w:r w:rsidR="000022F3" w:rsidRPr="00D2656E">
              <w:rPr>
                <w:b/>
                <w:bCs/>
              </w:rPr>
              <w:t>for in-band NB-IoT only</w:t>
            </w:r>
            <w:r w:rsidR="000022F3">
              <w:rPr>
                <w:b/>
                <w:bCs/>
              </w:rPr>
              <w:t>).</w:t>
            </w:r>
          </w:p>
          <w:p w14:paraId="47EB0345" w14:textId="0D958C85" w:rsidR="00777499" w:rsidRPr="00D0289F" w:rsidRDefault="00EB27DA" w:rsidP="000022F3">
            <w:pPr>
              <w:pStyle w:val="a4"/>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szCs w:val="20"/>
                    </w:rPr>
                  </m:ctrlPr>
                </m:sSubPr>
                <m:e>
                  <m:r>
                    <m:rPr>
                      <m:sty m:val="bi"/>
                    </m:rPr>
                    <w:rPr>
                      <w:rFonts w:ascii="Cambria Math" w:hAnsi="Cambria Math"/>
                      <w:szCs w:val="20"/>
                    </w:rPr>
                    <m:t>ρ</m:t>
                  </m:r>
                </m:e>
                <m:sub>
                  <m:r>
                    <m:rPr>
                      <m:sty m:val="bi"/>
                    </m:rPr>
                    <w:rPr>
                      <w:rFonts w:ascii="Cambria Math" w:hAnsi="Cambria Math"/>
                      <w:szCs w:val="20"/>
                    </w:rPr>
                    <m:t>C</m:t>
                  </m:r>
                </m:sub>
              </m:sSub>
            </m:oMath>
            <w:r w:rsidR="000022F3" w:rsidRPr="00D0289F">
              <w:rPr>
                <w:b/>
                <w:bCs/>
                <w:szCs w:val="20"/>
              </w:rPr>
              <w:t>: Applicable to NPDSCH in symbols without NRS and CRS.</w:t>
            </w:r>
            <w:r w:rsidR="000022F3" w:rsidRPr="00D0289F">
              <w:rPr>
                <w:b/>
                <w:bCs/>
                <w:szCs w:val="20"/>
              </w:rPr>
              <w:br/>
            </w:r>
          </w:p>
        </w:tc>
      </w:tr>
    </w:tbl>
    <w:p w14:paraId="26864B7F" w14:textId="40E67EF2" w:rsidR="00472286" w:rsidRDefault="00C95869" w:rsidP="0018088A">
      <w:r>
        <w:t>B</w:t>
      </w:r>
      <w:r>
        <w:rPr>
          <w:rFonts w:hint="eastAsia"/>
        </w:rPr>
        <w:t xml:space="preserve">ased </w:t>
      </w:r>
      <w:r>
        <w:t>on the input, the following is proposed:</w:t>
      </w:r>
    </w:p>
    <w:p w14:paraId="770E0EE5" w14:textId="7C8FFEBD" w:rsidR="00C95869" w:rsidRDefault="00C95869" w:rsidP="00C95869">
      <w:pPr>
        <w:pStyle w:val="a3"/>
        <w:jc w:val="left"/>
      </w:pPr>
      <w:r>
        <w:lastRenderedPageBreak/>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5</w:t>
      </w:r>
      <w:r w:rsidR="00C87052">
        <w:rPr>
          <w:noProof/>
        </w:rPr>
        <w:fldChar w:fldCharType="end"/>
      </w:r>
      <w:r>
        <w:t>: The signal of ration of NPDSCH EPRE to NRS EPRE is supported. FFS the details signaling and following cases</w:t>
      </w:r>
    </w:p>
    <w:p w14:paraId="0755076D" w14:textId="27563B2C" w:rsidR="00C95869" w:rsidRDefault="00C95869" w:rsidP="00C95869">
      <w:pPr>
        <w:pStyle w:val="a4"/>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0356786A" w14:textId="63DE807D" w:rsidR="00C95869" w:rsidRDefault="00C95869" w:rsidP="00C95869">
      <w:pPr>
        <w:pStyle w:val="a4"/>
        <w:numPr>
          <w:ilvl w:val="0"/>
          <w:numId w:val="22"/>
        </w:numPr>
        <w:ind w:left="851"/>
        <w:rPr>
          <w:rFonts w:ascii="Times New Roman" w:hAnsi="Times New Roman" w:cs="Times New Roman"/>
          <w:b/>
          <w:sz w:val="22"/>
        </w:rPr>
      </w:pPr>
      <w:r>
        <w:rPr>
          <w:rFonts w:ascii="Times New Roman" w:hAnsi="Times New Roman" w:cs="Times New Roman"/>
          <w:b/>
          <w:sz w:val="22"/>
        </w:rPr>
        <w:t>NPDSCH in symbols with CRS and without NRS</w:t>
      </w:r>
    </w:p>
    <w:p w14:paraId="3228D775" w14:textId="69F42535" w:rsidR="00C95869" w:rsidRPr="004A0B59" w:rsidRDefault="00C95869" w:rsidP="00C95869">
      <w:pPr>
        <w:pStyle w:val="a4"/>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CRS and with NRS</w:t>
      </w:r>
    </w:p>
    <w:p w14:paraId="640A93C6" w14:textId="77777777" w:rsidR="00C95869" w:rsidRDefault="00C95869" w:rsidP="00C95869"/>
    <w:p w14:paraId="04D3EF18" w14:textId="77777777" w:rsidR="00C95869" w:rsidRDefault="00C95869" w:rsidP="00C95869">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C95869" w14:paraId="47E779BC" w14:textId="77777777" w:rsidTr="003D7B6C">
        <w:tc>
          <w:tcPr>
            <w:tcW w:w="1838" w:type="dxa"/>
          </w:tcPr>
          <w:p w14:paraId="51882F3A" w14:textId="77777777" w:rsidR="00C95869" w:rsidRDefault="00C95869" w:rsidP="003D7B6C">
            <w:r>
              <w:rPr>
                <w:rFonts w:hint="eastAsia"/>
              </w:rPr>
              <w:t>Comp</w:t>
            </w:r>
            <w:r>
              <w:t>anies</w:t>
            </w:r>
          </w:p>
        </w:tc>
        <w:tc>
          <w:tcPr>
            <w:tcW w:w="7469" w:type="dxa"/>
          </w:tcPr>
          <w:p w14:paraId="7088B728" w14:textId="77777777" w:rsidR="00C95869" w:rsidRDefault="00C95869" w:rsidP="003D7B6C">
            <w:r>
              <w:rPr>
                <w:rFonts w:hint="eastAsia"/>
              </w:rPr>
              <w:t>Comments</w:t>
            </w:r>
          </w:p>
        </w:tc>
      </w:tr>
      <w:tr w:rsidR="00C95869" w14:paraId="2907E62A" w14:textId="77777777" w:rsidTr="003D7B6C">
        <w:tc>
          <w:tcPr>
            <w:tcW w:w="1838" w:type="dxa"/>
          </w:tcPr>
          <w:p w14:paraId="1635F30C" w14:textId="2CC8ED0A" w:rsidR="00C95869" w:rsidRDefault="00A638F7" w:rsidP="003D7B6C">
            <w:r>
              <w:rPr>
                <w:color w:val="4472C4" w:themeColor="accent5"/>
              </w:rPr>
              <w:t>Ericsson</w:t>
            </w:r>
          </w:p>
        </w:tc>
        <w:tc>
          <w:tcPr>
            <w:tcW w:w="7469" w:type="dxa"/>
          </w:tcPr>
          <w:p w14:paraId="2EB9CD5B" w14:textId="5E596985" w:rsidR="00C95869" w:rsidRDefault="00865837" w:rsidP="003D7B6C">
            <w:r>
              <w:rPr>
                <w:color w:val="4472C4" w:themeColor="accent5"/>
              </w:rPr>
              <w:t>We think that at this point there are more fundamental issues to be discussed. The potential gains from modifying the power allocation need to be quantified and to do that we need to have a TBS Table settled.</w:t>
            </w:r>
          </w:p>
        </w:tc>
      </w:tr>
      <w:tr w:rsidR="00C95869" w14:paraId="1B68EE84" w14:textId="77777777" w:rsidTr="003D7B6C">
        <w:tc>
          <w:tcPr>
            <w:tcW w:w="1838" w:type="dxa"/>
          </w:tcPr>
          <w:p w14:paraId="2F15A563" w14:textId="7EC79713" w:rsidR="00C95869" w:rsidRDefault="001531CF" w:rsidP="003D7B6C">
            <w:r>
              <w:t>Qualcomm</w:t>
            </w:r>
          </w:p>
        </w:tc>
        <w:tc>
          <w:tcPr>
            <w:tcW w:w="7469" w:type="dxa"/>
          </w:tcPr>
          <w:p w14:paraId="3D6B1CD1" w14:textId="77777777" w:rsidR="00C95869" w:rsidRDefault="001531CF" w:rsidP="003D7B6C">
            <w:r>
              <w:t>We agree with the proposal. I don’t think any evaluation is needed for this, the reality is that, in Rel-16 and earlier, the eNB can modify the power allocation without a very small impact in UE performance (due to QPSK modulation). With multi-level constellations, any mismatch in power between eNB/UE would lead to errors in the channel.</w:t>
            </w:r>
          </w:p>
          <w:p w14:paraId="3987E9F0" w14:textId="77777777" w:rsidR="001531CF" w:rsidRDefault="001531CF" w:rsidP="003D7B6C"/>
          <w:p w14:paraId="33E7BB2A" w14:textId="53F35415" w:rsidR="001531CF" w:rsidRDefault="001531CF" w:rsidP="003D7B6C">
            <w:r>
              <w:t>Just a minor typo correction and editorial:</w:t>
            </w:r>
          </w:p>
          <w:p w14:paraId="797A82B0" w14:textId="77777777" w:rsidR="001531CF" w:rsidRDefault="001531CF" w:rsidP="001531CF">
            <w:pPr>
              <w:pStyle w:val="a3"/>
              <w:jc w:val="left"/>
            </w:pPr>
            <w:r>
              <w:t>The signal of ratio</w:t>
            </w:r>
            <w:del w:id="9" w:author="AR" w:date="2020-08-19T16:15:00Z">
              <w:r w:rsidDel="001531CF">
                <w:delText>n</w:delText>
              </w:r>
            </w:del>
            <w:r>
              <w:t xml:space="preserve"> of NPDSCH EPRE to NRS EPRE is supported. FFS the details signaling and following cases</w:t>
            </w:r>
          </w:p>
          <w:p w14:paraId="6BF483CF" w14:textId="77777777" w:rsidR="001531CF" w:rsidRDefault="001531CF" w:rsidP="001531CF">
            <w:pPr>
              <w:pStyle w:val="a4"/>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1E718F5E" w14:textId="38ED8EC8" w:rsidR="001531CF" w:rsidRDefault="001531CF" w:rsidP="001531CF">
            <w:pPr>
              <w:pStyle w:val="a4"/>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with CRS </w:t>
            </w:r>
            <w:del w:id="10" w:author="AR" w:date="2020-08-19T16:15:00Z">
              <w:r w:rsidDel="001531CF">
                <w:rPr>
                  <w:rFonts w:ascii="Times New Roman" w:hAnsi="Times New Roman" w:cs="Times New Roman"/>
                  <w:b/>
                  <w:sz w:val="22"/>
                </w:rPr>
                <w:delText>and without NRS</w:delText>
              </w:r>
            </w:del>
          </w:p>
          <w:p w14:paraId="0595C3AC" w14:textId="0C8B70BE" w:rsidR="001531CF" w:rsidRPr="004A0B59" w:rsidRDefault="001531CF" w:rsidP="001531CF">
            <w:pPr>
              <w:pStyle w:val="a4"/>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t>
            </w:r>
            <w:del w:id="11" w:author="AR" w:date="2020-08-19T16:16:00Z">
              <w:r w:rsidDel="001531CF">
                <w:rPr>
                  <w:rFonts w:ascii="Times New Roman" w:hAnsi="Times New Roman" w:cs="Times New Roman"/>
                  <w:b/>
                  <w:sz w:val="22"/>
                </w:rPr>
                <w:delText xml:space="preserve">without CRS and </w:delText>
              </w:r>
            </w:del>
            <w:r>
              <w:rPr>
                <w:rFonts w:ascii="Times New Roman" w:hAnsi="Times New Roman" w:cs="Times New Roman"/>
                <w:b/>
                <w:sz w:val="22"/>
              </w:rPr>
              <w:t>with NRS</w:t>
            </w:r>
          </w:p>
          <w:p w14:paraId="6C768F6B" w14:textId="02633B54" w:rsidR="001531CF" w:rsidRDefault="001531CF" w:rsidP="003D7B6C"/>
        </w:tc>
      </w:tr>
      <w:tr w:rsidR="00054B86" w14:paraId="136A1F0E" w14:textId="77777777" w:rsidTr="003D7B6C">
        <w:tc>
          <w:tcPr>
            <w:tcW w:w="1838" w:type="dxa"/>
          </w:tcPr>
          <w:p w14:paraId="2392EE22" w14:textId="00021DD5" w:rsidR="00054B86" w:rsidRDefault="00054B86" w:rsidP="00054B86">
            <w:r>
              <w:rPr>
                <w:rFonts w:hint="eastAsia"/>
                <w:lang w:eastAsia="zh-CN"/>
              </w:rPr>
              <w:t>L</w:t>
            </w:r>
            <w:r>
              <w:rPr>
                <w:lang w:eastAsia="zh-CN"/>
              </w:rPr>
              <w:t>enovo &amp;MotoM</w:t>
            </w:r>
          </w:p>
        </w:tc>
        <w:tc>
          <w:tcPr>
            <w:tcW w:w="7469" w:type="dxa"/>
          </w:tcPr>
          <w:p w14:paraId="56C66052" w14:textId="627590B6" w:rsidR="00054B86" w:rsidRDefault="00054B86" w:rsidP="00054B86">
            <w:r>
              <w:rPr>
                <w:lang w:eastAsia="zh-CN"/>
              </w:rPr>
              <w:t xml:space="preserve">Support the proposal with QC’s update. It is obvious that three different types of OFDM symbols should be considered </w:t>
            </w:r>
            <w:r w:rsidRPr="00971904">
              <w:rPr>
                <w:highlight w:val="yellow"/>
                <w:lang w:eastAsia="zh-CN"/>
              </w:rPr>
              <w:t>at least for inband case</w:t>
            </w:r>
            <w:r>
              <w:rPr>
                <w:lang w:eastAsia="zh-CN"/>
              </w:rPr>
              <w:t xml:space="preserve"> (please clarify in the proposal), we need further discussion whether and how to signal the power ratio.</w:t>
            </w:r>
          </w:p>
        </w:tc>
      </w:tr>
      <w:tr w:rsidR="00015470" w14:paraId="37200F39" w14:textId="77777777" w:rsidTr="003D7B6C">
        <w:tc>
          <w:tcPr>
            <w:tcW w:w="1838" w:type="dxa"/>
          </w:tcPr>
          <w:p w14:paraId="2BB924B3" w14:textId="63F4E16F" w:rsidR="00015470" w:rsidRPr="00015470" w:rsidRDefault="00015470" w:rsidP="00054B86">
            <w:pPr>
              <w:rPr>
                <w:lang w:eastAsia="zh-CN"/>
              </w:rPr>
            </w:pPr>
            <w:r w:rsidRPr="00015470">
              <w:rPr>
                <w:lang w:eastAsia="zh-CN"/>
              </w:rPr>
              <w:t>Mediatek</w:t>
            </w:r>
          </w:p>
        </w:tc>
        <w:tc>
          <w:tcPr>
            <w:tcW w:w="7469" w:type="dxa"/>
          </w:tcPr>
          <w:p w14:paraId="78C19FE5" w14:textId="59EA7035" w:rsidR="00015470" w:rsidRPr="00015470" w:rsidRDefault="00015470" w:rsidP="00015470">
            <w:pPr>
              <w:rPr>
                <w:lang w:eastAsia="zh-CN"/>
              </w:rPr>
            </w:pPr>
            <w:r w:rsidRPr="00015470">
              <w:t>We support QC’s update.</w:t>
            </w:r>
          </w:p>
        </w:tc>
      </w:tr>
      <w:tr w:rsidR="003400CA" w14:paraId="24B9CC1C" w14:textId="77777777" w:rsidTr="003D7B6C">
        <w:tc>
          <w:tcPr>
            <w:tcW w:w="1838" w:type="dxa"/>
          </w:tcPr>
          <w:p w14:paraId="28064B7C" w14:textId="1646A2B5" w:rsidR="003400CA" w:rsidRPr="00015470" w:rsidRDefault="003400CA" w:rsidP="00054B86">
            <w:pPr>
              <w:rPr>
                <w:lang w:eastAsia="zh-CN"/>
              </w:rPr>
            </w:pPr>
            <w:r w:rsidRPr="00CB0202">
              <w:rPr>
                <w:lang w:eastAsia="x-none"/>
              </w:rPr>
              <w:t>Huawei, HiSilicon</w:t>
            </w:r>
          </w:p>
        </w:tc>
        <w:tc>
          <w:tcPr>
            <w:tcW w:w="7469" w:type="dxa"/>
          </w:tcPr>
          <w:p w14:paraId="5FAD5E34" w14:textId="4FE5E6E7" w:rsidR="003400CA" w:rsidRPr="003400CA" w:rsidRDefault="003400CA" w:rsidP="003400CA">
            <w:pPr>
              <w:rPr>
                <w:szCs w:val="22"/>
                <w:lang w:eastAsia="zh-CN"/>
              </w:rPr>
            </w:pPr>
            <w:r w:rsidRPr="003400CA">
              <w:rPr>
                <w:szCs w:val="22"/>
                <w:lang w:eastAsia="zh-CN"/>
              </w:rPr>
              <w:t>Support the proposal</w:t>
            </w:r>
            <w:r>
              <w:rPr>
                <w:szCs w:val="22"/>
                <w:lang w:eastAsia="zh-CN"/>
              </w:rPr>
              <w:t xml:space="preserve"> with</w:t>
            </w:r>
            <w:r w:rsidRPr="003400CA">
              <w:rPr>
                <w:szCs w:val="22"/>
                <w:lang w:eastAsia="zh-CN"/>
              </w:rPr>
              <w:t xml:space="preserve"> a little update for </w:t>
            </w:r>
            <w:r>
              <w:rPr>
                <w:szCs w:val="22"/>
                <w:lang w:eastAsia="zh-CN"/>
              </w:rPr>
              <w:t>better understanding</w:t>
            </w:r>
            <w:r w:rsidRPr="003400CA">
              <w:rPr>
                <w:szCs w:val="22"/>
                <w:lang w:eastAsia="zh-CN"/>
              </w:rPr>
              <w:t>:</w:t>
            </w:r>
          </w:p>
          <w:p w14:paraId="1903DEF7" w14:textId="77777777" w:rsidR="003400CA" w:rsidRPr="003400CA" w:rsidRDefault="003400CA" w:rsidP="003400CA">
            <w:pPr>
              <w:jc w:val="left"/>
              <w:rPr>
                <w:rFonts w:eastAsiaTheme="minorEastAsia"/>
                <w:b/>
                <w:bCs/>
                <w:sz w:val="21"/>
                <w:szCs w:val="22"/>
                <w:lang w:eastAsia="zh-CN"/>
              </w:rPr>
            </w:pPr>
            <w:r w:rsidRPr="003400CA">
              <w:rPr>
                <w:rFonts w:eastAsiaTheme="minorEastAsia"/>
                <w:b/>
                <w:bCs/>
                <w:sz w:val="21"/>
                <w:szCs w:val="22"/>
                <w:lang w:eastAsia="zh-CN"/>
              </w:rPr>
              <w:t xml:space="preserve">Proposal </w:t>
            </w:r>
            <w:r w:rsidRPr="003400CA">
              <w:rPr>
                <w:rFonts w:eastAsiaTheme="minorEastAsia"/>
                <w:b/>
                <w:bCs/>
                <w:noProof/>
                <w:sz w:val="21"/>
                <w:lang w:eastAsia="zh-CN"/>
              </w:rPr>
              <w:fldChar w:fldCharType="begin"/>
            </w:r>
            <w:r w:rsidRPr="003400CA">
              <w:rPr>
                <w:rFonts w:eastAsiaTheme="minorEastAsia"/>
                <w:b/>
                <w:bCs/>
                <w:noProof/>
                <w:sz w:val="21"/>
                <w:szCs w:val="22"/>
                <w:lang w:eastAsia="zh-CN"/>
              </w:rPr>
              <w:instrText xml:space="preserve"> SEQ proposal \* ARABIC </w:instrText>
            </w:r>
            <w:r w:rsidRPr="003400CA">
              <w:rPr>
                <w:rFonts w:eastAsiaTheme="minorEastAsia"/>
                <w:b/>
                <w:bCs/>
                <w:noProof/>
                <w:sz w:val="21"/>
                <w:lang w:eastAsia="zh-CN"/>
              </w:rPr>
              <w:fldChar w:fldCharType="separate"/>
            </w:r>
            <w:r w:rsidRPr="003400CA">
              <w:rPr>
                <w:rFonts w:eastAsiaTheme="minorEastAsia"/>
                <w:b/>
                <w:bCs/>
                <w:noProof/>
                <w:sz w:val="21"/>
                <w:szCs w:val="22"/>
                <w:lang w:eastAsia="zh-CN"/>
              </w:rPr>
              <w:t>5</w:t>
            </w:r>
            <w:r w:rsidRPr="003400CA">
              <w:rPr>
                <w:rFonts w:eastAsiaTheme="minorEastAsia"/>
                <w:b/>
                <w:bCs/>
                <w:noProof/>
                <w:sz w:val="21"/>
                <w:lang w:eastAsia="zh-CN"/>
              </w:rPr>
              <w:fldChar w:fldCharType="end"/>
            </w:r>
            <w:r w:rsidRPr="003400CA">
              <w:rPr>
                <w:rFonts w:eastAsiaTheme="minorEastAsia"/>
                <w:b/>
                <w:bCs/>
                <w:sz w:val="21"/>
                <w:szCs w:val="22"/>
                <w:lang w:eastAsia="zh-CN"/>
              </w:rPr>
              <w:t>: The signal of ratio of NPDSCH EPRE to NRS EPRE is supported. FFS the details signaling and following cases</w:t>
            </w:r>
          </w:p>
          <w:p w14:paraId="448D56B0" w14:textId="77777777" w:rsidR="003400CA" w:rsidRPr="003400CA" w:rsidRDefault="003400CA" w:rsidP="003400CA">
            <w:pPr>
              <w:numPr>
                <w:ilvl w:val="0"/>
                <w:numId w:val="22"/>
              </w:numPr>
              <w:autoSpaceDE/>
              <w:autoSpaceDN/>
              <w:adjustRightInd/>
              <w:snapToGrid/>
              <w:spacing w:after="0"/>
              <w:ind w:left="851"/>
              <w:rPr>
                <w:b/>
                <w:szCs w:val="21"/>
                <w:lang w:eastAsia="zh-CN"/>
              </w:rPr>
            </w:pPr>
            <w:r w:rsidRPr="003400CA">
              <w:rPr>
                <w:b/>
                <w:szCs w:val="21"/>
                <w:lang w:eastAsia="zh-CN"/>
              </w:rPr>
              <w:t>NPDSCH in symbols without NRS and CRS</w:t>
            </w:r>
          </w:p>
          <w:p w14:paraId="266BC29A" w14:textId="77777777" w:rsidR="003400CA" w:rsidRDefault="003400CA" w:rsidP="003400CA">
            <w:pPr>
              <w:numPr>
                <w:ilvl w:val="0"/>
                <w:numId w:val="22"/>
              </w:numPr>
              <w:autoSpaceDE/>
              <w:autoSpaceDN/>
              <w:adjustRightInd/>
              <w:snapToGrid/>
              <w:spacing w:after="0"/>
              <w:ind w:left="851"/>
              <w:rPr>
                <w:b/>
                <w:szCs w:val="21"/>
                <w:lang w:eastAsia="zh-CN"/>
              </w:rPr>
            </w:pPr>
            <w:r w:rsidRPr="003400CA">
              <w:rPr>
                <w:b/>
                <w:szCs w:val="21"/>
                <w:lang w:eastAsia="zh-CN"/>
              </w:rPr>
              <w:t xml:space="preserve">NPDSCH in symbols with CRS </w:t>
            </w:r>
            <w:r w:rsidRPr="003400CA">
              <w:rPr>
                <w:b/>
                <w:color w:val="FF0000"/>
                <w:szCs w:val="21"/>
                <w:lang w:eastAsia="zh-CN"/>
              </w:rPr>
              <w:t>( only for “In-band” deployment)</w:t>
            </w:r>
          </w:p>
          <w:p w14:paraId="148A9D1B" w14:textId="0F155C2C" w:rsidR="003400CA" w:rsidRPr="003400CA" w:rsidRDefault="003400CA" w:rsidP="003400CA">
            <w:pPr>
              <w:numPr>
                <w:ilvl w:val="0"/>
                <w:numId w:val="22"/>
              </w:numPr>
              <w:autoSpaceDE/>
              <w:autoSpaceDN/>
              <w:adjustRightInd/>
              <w:snapToGrid/>
              <w:spacing w:after="0"/>
              <w:ind w:left="851"/>
              <w:rPr>
                <w:b/>
                <w:szCs w:val="21"/>
                <w:lang w:eastAsia="zh-CN"/>
              </w:rPr>
            </w:pPr>
            <w:r w:rsidRPr="003400CA">
              <w:rPr>
                <w:b/>
              </w:rPr>
              <w:t>NPDSCH in symbols with NRS</w:t>
            </w:r>
          </w:p>
        </w:tc>
      </w:tr>
      <w:tr w:rsidR="00924289" w14:paraId="1A0EDAD4" w14:textId="77777777" w:rsidTr="003D7B6C">
        <w:tc>
          <w:tcPr>
            <w:tcW w:w="1838" w:type="dxa"/>
          </w:tcPr>
          <w:p w14:paraId="33A5F249" w14:textId="2B50E7B1" w:rsidR="00924289" w:rsidRPr="00CB0202" w:rsidRDefault="00924289" w:rsidP="00924289">
            <w:pPr>
              <w:rPr>
                <w:lang w:eastAsia="x-none"/>
              </w:rPr>
            </w:pPr>
            <w:r>
              <w:t>ZTE,Sanechip</w:t>
            </w:r>
          </w:p>
        </w:tc>
        <w:tc>
          <w:tcPr>
            <w:tcW w:w="7469" w:type="dxa"/>
          </w:tcPr>
          <w:p w14:paraId="004CB6D6" w14:textId="287A9E6B" w:rsidR="00924289" w:rsidRPr="003400CA" w:rsidRDefault="00924289" w:rsidP="00924289">
            <w:pPr>
              <w:rPr>
                <w:lang w:eastAsia="zh-CN"/>
              </w:rPr>
            </w:pPr>
            <w:r>
              <w:t>OK with the proposal ( also with QC/HW’s editorial update)</w:t>
            </w:r>
          </w:p>
        </w:tc>
      </w:tr>
      <w:tr w:rsidR="00760C43" w14:paraId="7AC1439A" w14:textId="77777777" w:rsidTr="003D7B6C">
        <w:tc>
          <w:tcPr>
            <w:tcW w:w="1838" w:type="dxa"/>
          </w:tcPr>
          <w:p w14:paraId="5A718DE3" w14:textId="2E93C7D2" w:rsidR="00760C43" w:rsidRDefault="00760C43" w:rsidP="00924289">
            <w:r>
              <w:t>Nokia, NSB</w:t>
            </w:r>
          </w:p>
        </w:tc>
        <w:tc>
          <w:tcPr>
            <w:tcW w:w="7469" w:type="dxa"/>
          </w:tcPr>
          <w:p w14:paraId="515D137B" w14:textId="4929AFC6" w:rsidR="00760C43" w:rsidRDefault="00760C43" w:rsidP="00924289">
            <w:r>
              <w:t>We are fine with the proposal and the updates from Qualcomm and Huawei</w:t>
            </w:r>
          </w:p>
        </w:tc>
      </w:tr>
    </w:tbl>
    <w:p w14:paraId="11DF82BD" w14:textId="77777777" w:rsidR="00015470" w:rsidRDefault="00015470" w:rsidP="007C292D"/>
    <w:p w14:paraId="41D417BC" w14:textId="77777777" w:rsidR="00A94DB3" w:rsidRDefault="00A94DB3" w:rsidP="00A94DB3">
      <w:r>
        <w:t>There are following comments with the inputs:</w:t>
      </w:r>
    </w:p>
    <w:p w14:paraId="6382AD03" w14:textId="50F92D11" w:rsidR="006B6E6E" w:rsidRDefault="006B6E6E" w:rsidP="00A94DB3">
      <w:pPr>
        <w:pStyle w:val="a4"/>
        <w:numPr>
          <w:ilvl w:val="0"/>
          <w:numId w:val="30"/>
        </w:numPr>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 xml:space="preserve">hether </w:t>
      </w:r>
      <w:r>
        <w:rPr>
          <w:rFonts w:ascii="Times New Roman" w:hAnsi="Times New Roman" w:cs="Times New Roman"/>
          <w:sz w:val="22"/>
        </w:rPr>
        <w:t xml:space="preserve">there’s gain needs discussion, there’s also comments point out that 16QAM is different from QPSK </w:t>
      </w:r>
      <w:r w:rsidR="008F5DB2">
        <w:rPr>
          <w:rFonts w:ascii="Times New Roman" w:hAnsi="Times New Roman" w:cs="Times New Roman"/>
          <w:sz w:val="22"/>
        </w:rPr>
        <w:t>that demodulation of 16QAM</w:t>
      </w:r>
      <w:r>
        <w:rPr>
          <w:rFonts w:ascii="Times New Roman" w:hAnsi="Times New Roman" w:cs="Times New Roman"/>
          <w:sz w:val="22"/>
        </w:rPr>
        <w:t xml:space="preserve"> depends on the power difference.</w:t>
      </w:r>
    </w:p>
    <w:p w14:paraId="009F5647" w14:textId="64F07A01" w:rsidR="00A94DB3" w:rsidRDefault="00A94DB3" w:rsidP="00A94DB3">
      <w:pPr>
        <w:pStyle w:val="a4"/>
        <w:numPr>
          <w:ilvl w:val="0"/>
          <w:numId w:val="30"/>
        </w:numPr>
        <w:rPr>
          <w:rFonts w:ascii="Times New Roman" w:hAnsi="Times New Roman" w:cs="Times New Roman"/>
          <w:sz w:val="22"/>
        </w:rPr>
      </w:pPr>
      <w:r>
        <w:rPr>
          <w:rFonts w:ascii="Times New Roman" w:hAnsi="Times New Roman" w:cs="Times New Roman"/>
          <w:sz w:val="22"/>
        </w:rPr>
        <w:t>Some editorial changes</w:t>
      </w:r>
    </w:p>
    <w:p w14:paraId="7BBD8023" w14:textId="3216E0AC" w:rsidR="00A94DB3" w:rsidRPr="009442D4" w:rsidRDefault="00785018" w:rsidP="00A94DB3">
      <w:pPr>
        <w:pStyle w:val="a4"/>
        <w:numPr>
          <w:ilvl w:val="0"/>
          <w:numId w:val="30"/>
        </w:numPr>
        <w:rPr>
          <w:rFonts w:ascii="Times New Roman" w:hAnsi="Times New Roman" w:cs="Times New Roman"/>
          <w:sz w:val="22"/>
        </w:rPr>
      </w:pPr>
      <w:r>
        <w:rPr>
          <w:rFonts w:ascii="Times New Roman" w:hAnsi="Times New Roman" w:cs="Times New Roman"/>
          <w:sz w:val="22"/>
        </w:rPr>
        <w:t>CRS is only considered for inband case</w:t>
      </w:r>
      <w:r w:rsidR="00A94DB3">
        <w:rPr>
          <w:rFonts w:ascii="Times New Roman" w:hAnsi="Times New Roman" w:cs="Times New Roman"/>
          <w:sz w:val="22"/>
        </w:rPr>
        <w:t>.</w:t>
      </w:r>
    </w:p>
    <w:p w14:paraId="2FE9AE36" w14:textId="77777777" w:rsidR="00A94DB3" w:rsidRDefault="00A94DB3" w:rsidP="00A94DB3"/>
    <w:p w14:paraId="32CD176C" w14:textId="77777777" w:rsidR="00A94DB3" w:rsidRDefault="00A94DB3" w:rsidP="00A94DB3">
      <w:r>
        <w:t>The proposal 4 is updated as to reflect the above comments.</w:t>
      </w:r>
    </w:p>
    <w:p w14:paraId="0F565DBD" w14:textId="2808D14C" w:rsidR="00DB6BB3" w:rsidRPr="003400CA" w:rsidRDefault="00830EE0" w:rsidP="00DB6BB3">
      <w:pPr>
        <w:jc w:val="left"/>
        <w:rPr>
          <w:rFonts w:eastAsiaTheme="minorEastAsia"/>
          <w:b/>
          <w:bCs/>
          <w:sz w:val="21"/>
          <w:lang w:eastAsia="zh-CN"/>
        </w:rPr>
      </w:pPr>
      <w:r>
        <w:rPr>
          <w:rFonts w:eastAsiaTheme="minorEastAsia"/>
          <w:b/>
          <w:bCs/>
          <w:sz w:val="21"/>
          <w:lang w:eastAsia="zh-CN"/>
        </w:rPr>
        <w:lastRenderedPageBreak/>
        <w:t>Updated p</w:t>
      </w:r>
      <w:r w:rsidR="00DB6BB3" w:rsidRPr="003400CA">
        <w:rPr>
          <w:rFonts w:eastAsiaTheme="minorEastAsia"/>
          <w:b/>
          <w:bCs/>
          <w:sz w:val="21"/>
          <w:lang w:eastAsia="zh-CN"/>
        </w:rPr>
        <w:t xml:space="preserve">roposal </w:t>
      </w:r>
      <w:r w:rsidR="00DB6BB3">
        <w:rPr>
          <w:rFonts w:eastAsiaTheme="minorEastAsia"/>
          <w:b/>
          <w:bCs/>
          <w:noProof/>
          <w:sz w:val="21"/>
          <w:lang w:eastAsia="zh-CN"/>
        </w:rPr>
        <w:t>5</w:t>
      </w:r>
      <w:r w:rsidR="00DB6BB3" w:rsidRPr="003400CA">
        <w:rPr>
          <w:rFonts w:eastAsiaTheme="minorEastAsia"/>
          <w:b/>
          <w:bCs/>
          <w:sz w:val="21"/>
          <w:lang w:eastAsia="zh-CN"/>
        </w:rPr>
        <w:t>: The signal of ratio of NPDSCH EPRE to NRS EPRE is supported. FFS the details signaling and following cases</w:t>
      </w:r>
    </w:p>
    <w:p w14:paraId="7F56CF22" w14:textId="77777777" w:rsidR="00DB6BB3" w:rsidRPr="003400CA" w:rsidRDefault="00DB6BB3" w:rsidP="00DB6BB3">
      <w:pPr>
        <w:numPr>
          <w:ilvl w:val="0"/>
          <w:numId w:val="22"/>
        </w:numPr>
        <w:autoSpaceDE/>
        <w:autoSpaceDN/>
        <w:adjustRightInd/>
        <w:snapToGrid/>
        <w:spacing w:after="0"/>
        <w:ind w:left="851"/>
        <w:rPr>
          <w:b/>
          <w:szCs w:val="21"/>
          <w:lang w:eastAsia="zh-CN"/>
        </w:rPr>
      </w:pPr>
      <w:r w:rsidRPr="003400CA">
        <w:rPr>
          <w:b/>
          <w:szCs w:val="21"/>
          <w:lang w:eastAsia="zh-CN"/>
        </w:rPr>
        <w:t>NPDSCH in symbols without NRS and CRS</w:t>
      </w:r>
    </w:p>
    <w:p w14:paraId="23408B12" w14:textId="77777777" w:rsidR="00DB6BB3" w:rsidRPr="00DB6BB3" w:rsidRDefault="00DB6BB3" w:rsidP="00DB6BB3">
      <w:pPr>
        <w:numPr>
          <w:ilvl w:val="0"/>
          <w:numId w:val="22"/>
        </w:numPr>
        <w:autoSpaceDE/>
        <w:autoSpaceDN/>
        <w:adjustRightInd/>
        <w:snapToGrid/>
        <w:spacing w:after="0"/>
        <w:ind w:left="851"/>
        <w:rPr>
          <w:b/>
          <w:szCs w:val="21"/>
          <w:lang w:eastAsia="zh-CN"/>
        </w:rPr>
      </w:pPr>
      <w:r w:rsidRPr="003400CA">
        <w:rPr>
          <w:b/>
          <w:szCs w:val="21"/>
          <w:lang w:eastAsia="zh-CN"/>
        </w:rPr>
        <w:t>NPDS</w:t>
      </w:r>
      <w:r w:rsidRPr="00DB6BB3">
        <w:rPr>
          <w:b/>
          <w:szCs w:val="21"/>
          <w:lang w:eastAsia="zh-CN"/>
        </w:rPr>
        <w:t>CH in symbols with CRS ( only for “In-band” deployment)</w:t>
      </w:r>
    </w:p>
    <w:p w14:paraId="4AAABB48" w14:textId="7E2401C9" w:rsidR="00A94DB3" w:rsidRPr="00DB6BB3" w:rsidRDefault="00DB6BB3" w:rsidP="00DB6BB3">
      <w:pPr>
        <w:numPr>
          <w:ilvl w:val="0"/>
          <w:numId w:val="22"/>
        </w:numPr>
        <w:autoSpaceDE/>
        <w:autoSpaceDN/>
        <w:adjustRightInd/>
        <w:snapToGrid/>
        <w:spacing w:after="0"/>
        <w:ind w:left="851"/>
        <w:rPr>
          <w:b/>
          <w:szCs w:val="21"/>
          <w:lang w:eastAsia="zh-CN"/>
        </w:rPr>
      </w:pPr>
      <w:r w:rsidRPr="00DB6BB3">
        <w:rPr>
          <w:b/>
        </w:rPr>
        <w:t>NPDSCH in symbols with NRS</w:t>
      </w:r>
    </w:p>
    <w:p w14:paraId="02915F07" w14:textId="77777777" w:rsidR="00DB6BB3" w:rsidRDefault="00DB6BB3" w:rsidP="00DB6BB3"/>
    <w:p w14:paraId="12DFA7AE" w14:textId="77777777" w:rsidR="00A94DB3" w:rsidRDefault="00A94DB3" w:rsidP="00A94DB3">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A94DB3" w14:paraId="09D5CA8C" w14:textId="77777777" w:rsidTr="00203FAD">
        <w:tc>
          <w:tcPr>
            <w:tcW w:w="1838" w:type="dxa"/>
          </w:tcPr>
          <w:p w14:paraId="29306E9E" w14:textId="77777777" w:rsidR="00A94DB3" w:rsidRDefault="00A94DB3" w:rsidP="00203FAD">
            <w:r>
              <w:rPr>
                <w:rFonts w:hint="eastAsia"/>
              </w:rPr>
              <w:t>Comp</w:t>
            </w:r>
            <w:r>
              <w:t>anies</w:t>
            </w:r>
          </w:p>
        </w:tc>
        <w:tc>
          <w:tcPr>
            <w:tcW w:w="7469" w:type="dxa"/>
          </w:tcPr>
          <w:p w14:paraId="421063E9" w14:textId="77777777" w:rsidR="00A94DB3" w:rsidRDefault="00A94DB3" w:rsidP="00203FAD">
            <w:r>
              <w:rPr>
                <w:rFonts w:hint="eastAsia"/>
              </w:rPr>
              <w:t>Comments</w:t>
            </w:r>
          </w:p>
        </w:tc>
      </w:tr>
      <w:tr w:rsidR="00A94DB3" w14:paraId="6FF1BDC7" w14:textId="77777777" w:rsidTr="00203FAD">
        <w:tc>
          <w:tcPr>
            <w:tcW w:w="1838" w:type="dxa"/>
          </w:tcPr>
          <w:p w14:paraId="69C81BB9" w14:textId="77777777" w:rsidR="00A94DB3" w:rsidRPr="00716773" w:rsidRDefault="00A94DB3" w:rsidP="00203FAD"/>
        </w:tc>
        <w:tc>
          <w:tcPr>
            <w:tcW w:w="7469" w:type="dxa"/>
          </w:tcPr>
          <w:p w14:paraId="3CDC7142" w14:textId="77777777" w:rsidR="00A94DB3" w:rsidRPr="00716773" w:rsidRDefault="00A94DB3" w:rsidP="00203FAD"/>
        </w:tc>
      </w:tr>
      <w:tr w:rsidR="00A94DB3" w14:paraId="24BDF667" w14:textId="77777777" w:rsidTr="00203FAD">
        <w:tc>
          <w:tcPr>
            <w:tcW w:w="1838" w:type="dxa"/>
          </w:tcPr>
          <w:p w14:paraId="280A5C1A" w14:textId="77777777" w:rsidR="00A94DB3" w:rsidRPr="00716773" w:rsidRDefault="00A94DB3" w:rsidP="00203FAD"/>
        </w:tc>
        <w:tc>
          <w:tcPr>
            <w:tcW w:w="7469" w:type="dxa"/>
          </w:tcPr>
          <w:p w14:paraId="307C1EFF" w14:textId="77777777" w:rsidR="00A94DB3" w:rsidRPr="00716773" w:rsidRDefault="00A94DB3" w:rsidP="00203FAD"/>
        </w:tc>
      </w:tr>
      <w:tr w:rsidR="00A94DB3" w14:paraId="51B40BC8" w14:textId="77777777" w:rsidTr="00203FAD">
        <w:tc>
          <w:tcPr>
            <w:tcW w:w="1838" w:type="dxa"/>
          </w:tcPr>
          <w:p w14:paraId="26A29820" w14:textId="77777777" w:rsidR="00A94DB3" w:rsidRPr="00716773" w:rsidRDefault="00A94DB3" w:rsidP="00203FAD"/>
        </w:tc>
        <w:tc>
          <w:tcPr>
            <w:tcW w:w="7469" w:type="dxa"/>
          </w:tcPr>
          <w:p w14:paraId="46B2BAC6" w14:textId="77777777" w:rsidR="00A94DB3" w:rsidRPr="00716773" w:rsidRDefault="00A94DB3" w:rsidP="00203FAD"/>
        </w:tc>
      </w:tr>
    </w:tbl>
    <w:p w14:paraId="0F668AC4" w14:textId="77777777" w:rsidR="00A94DB3" w:rsidRDefault="00A94DB3" w:rsidP="007C292D"/>
    <w:p w14:paraId="6BE63427" w14:textId="77777777" w:rsidR="00A94DB3" w:rsidRDefault="00A94DB3" w:rsidP="007C292D"/>
    <w:p w14:paraId="4D1BBF00" w14:textId="01B64544" w:rsidR="0057578B" w:rsidRDefault="0057578B" w:rsidP="0057578B">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7</w:t>
      </w:r>
      <w:r>
        <w:rPr>
          <w:lang w:eastAsia="zh-CN"/>
        </w:rPr>
        <w:fldChar w:fldCharType="end"/>
      </w:r>
      <w:r>
        <w:rPr>
          <w:lang w:eastAsia="zh-CN"/>
        </w:rPr>
        <w:t>: Evaluation assumptions</w:t>
      </w:r>
      <w:r w:rsidRPr="00757BD1">
        <w:rPr>
          <w:lang w:eastAsia="zh-CN"/>
        </w:rPr>
        <w:t>.</w:t>
      </w:r>
    </w:p>
    <w:p w14:paraId="3C7B2FA7" w14:textId="472FAC5F" w:rsidR="0057578B" w:rsidRDefault="0057578B" w:rsidP="0057578B">
      <w:r>
        <w:rPr>
          <w:rFonts w:hint="eastAsia"/>
        </w:rPr>
        <w:t xml:space="preserve">There are following proposals on </w:t>
      </w:r>
      <w:r w:rsidR="00F77BE3">
        <w:t>evaluation assumptions:</w:t>
      </w:r>
    </w:p>
    <w:tbl>
      <w:tblPr>
        <w:tblStyle w:val="a9"/>
        <w:tblW w:w="0" w:type="auto"/>
        <w:tblLook w:val="04A0" w:firstRow="1" w:lastRow="0" w:firstColumn="1" w:lastColumn="0" w:noHBand="0" w:noVBand="1"/>
      </w:tblPr>
      <w:tblGrid>
        <w:gridCol w:w="1838"/>
        <w:gridCol w:w="7469"/>
      </w:tblGrid>
      <w:tr w:rsidR="0057578B" w14:paraId="40DB401D" w14:textId="77777777" w:rsidTr="003D7B6C">
        <w:tc>
          <w:tcPr>
            <w:tcW w:w="1838" w:type="dxa"/>
          </w:tcPr>
          <w:p w14:paraId="5CDFEC8A" w14:textId="77777777" w:rsidR="0057578B" w:rsidRDefault="0057578B" w:rsidP="003D7B6C">
            <w:r>
              <w:rPr>
                <w:rFonts w:hint="eastAsia"/>
              </w:rPr>
              <w:t>Sourcing</w:t>
            </w:r>
          </w:p>
        </w:tc>
        <w:tc>
          <w:tcPr>
            <w:tcW w:w="7469" w:type="dxa"/>
          </w:tcPr>
          <w:p w14:paraId="15823FEE" w14:textId="77777777" w:rsidR="0057578B" w:rsidRDefault="0057578B" w:rsidP="003D7B6C">
            <w:r>
              <w:rPr>
                <w:rFonts w:hint="eastAsia"/>
              </w:rPr>
              <w:t>proposals</w:t>
            </w:r>
          </w:p>
        </w:tc>
      </w:tr>
      <w:tr w:rsidR="0057578B" w14:paraId="178BA194" w14:textId="77777777" w:rsidTr="003D7B6C">
        <w:tc>
          <w:tcPr>
            <w:tcW w:w="1838" w:type="dxa"/>
          </w:tcPr>
          <w:p w14:paraId="36376A48" w14:textId="1FA39489" w:rsidR="0057578B" w:rsidRDefault="00CD33EF" w:rsidP="003D7B6C">
            <w:r>
              <w:rPr>
                <w:rFonts w:hint="eastAsia"/>
              </w:rPr>
              <w:t>[2]</w:t>
            </w:r>
          </w:p>
        </w:tc>
        <w:tc>
          <w:tcPr>
            <w:tcW w:w="7469" w:type="dxa"/>
          </w:tcPr>
          <w:p w14:paraId="2559CBFA" w14:textId="77777777" w:rsidR="00EF5E2F" w:rsidRDefault="00EF5E2F" w:rsidP="00EF5E2F">
            <w:pPr>
              <w:pStyle w:val="a3"/>
              <w:keepNext/>
            </w:pPr>
            <w:r>
              <w:t>Table 5: Simulation assumptions for DL</w:t>
            </w:r>
          </w:p>
          <w:tbl>
            <w:tblPr>
              <w:tblStyle w:val="a9"/>
              <w:tblW w:w="0" w:type="auto"/>
              <w:tblLook w:val="04A0" w:firstRow="1" w:lastRow="0" w:firstColumn="1" w:lastColumn="0" w:noHBand="0" w:noVBand="1"/>
            </w:tblPr>
            <w:tblGrid>
              <w:gridCol w:w="3494"/>
              <w:gridCol w:w="3749"/>
            </w:tblGrid>
            <w:tr w:rsidR="00EF5E2F" w:rsidRPr="006022E8" w14:paraId="002066FA" w14:textId="77777777" w:rsidTr="003D7B6C">
              <w:tc>
                <w:tcPr>
                  <w:tcW w:w="4632" w:type="dxa"/>
                  <w:shd w:val="clear" w:color="auto" w:fill="FFC000" w:themeFill="accent4"/>
                </w:tcPr>
                <w:p w14:paraId="00F2F1EB"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3376B6A" w14:textId="77777777" w:rsidR="00EF5E2F" w:rsidRPr="006022E8" w:rsidRDefault="00EF5E2F" w:rsidP="00EF5E2F">
                  <w:pPr>
                    <w:jc w:val="center"/>
                    <w:rPr>
                      <w:b/>
                      <w:lang w:val="en-GB"/>
                    </w:rPr>
                  </w:pPr>
                  <w:r w:rsidRPr="006022E8">
                    <w:rPr>
                      <w:b/>
                      <w:lang w:val="en-GB"/>
                    </w:rPr>
                    <w:t>Value/Description</w:t>
                  </w:r>
                </w:p>
              </w:tc>
            </w:tr>
            <w:tr w:rsidR="00EF5E2F" w:rsidRPr="006022E8" w14:paraId="20F027F6" w14:textId="77777777" w:rsidTr="003D7B6C">
              <w:tc>
                <w:tcPr>
                  <w:tcW w:w="4632" w:type="dxa"/>
                  <w:shd w:val="clear" w:color="auto" w:fill="auto"/>
                </w:tcPr>
                <w:p w14:paraId="761B3CE6" w14:textId="77777777" w:rsidR="00EF5E2F" w:rsidRPr="006022E8" w:rsidRDefault="00EF5E2F" w:rsidP="00EF5E2F">
                  <w:pPr>
                    <w:jc w:val="center"/>
                    <w:rPr>
                      <w:b/>
                      <w:lang w:val="en-GB" w:eastAsia="zh-CN"/>
                    </w:rPr>
                  </w:pPr>
                  <w:r w:rsidRPr="00432380">
                    <w:rPr>
                      <w:lang w:val="en-GB"/>
                    </w:rPr>
                    <w:t>Operation</w:t>
                  </w:r>
                  <w:r w:rsidRPr="007421B9">
                    <w:rPr>
                      <w:lang w:val="en-GB"/>
                    </w:rPr>
                    <w:t xml:space="preserve"> mode</w:t>
                  </w:r>
                  <w:r>
                    <w:rPr>
                      <w:lang w:val="en-GB"/>
                    </w:rPr>
                    <w:t xml:space="preserve"> for DL</w:t>
                  </w:r>
                </w:p>
              </w:tc>
              <w:tc>
                <w:tcPr>
                  <w:tcW w:w="4675" w:type="dxa"/>
                  <w:shd w:val="clear" w:color="auto" w:fill="auto"/>
                </w:tcPr>
                <w:p w14:paraId="0DFC3E56" w14:textId="77777777" w:rsidR="00EF5E2F" w:rsidRPr="000E4712" w:rsidRDefault="00EF5E2F" w:rsidP="00EF5E2F">
                  <w:pPr>
                    <w:jc w:val="center"/>
                    <w:rPr>
                      <w:lang w:val="en-GB" w:eastAsia="zh-CN"/>
                    </w:rPr>
                  </w:pPr>
                  <w:r w:rsidRPr="000E4712">
                    <w:rPr>
                      <w:lang w:val="en-GB" w:eastAsia="zh-CN"/>
                    </w:rPr>
                    <w:t>Stand-alone</w:t>
                  </w:r>
                </w:p>
              </w:tc>
            </w:tr>
            <w:tr w:rsidR="00EF5E2F" w:rsidRPr="006022E8" w14:paraId="4BAC899C" w14:textId="77777777" w:rsidTr="003D7B6C">
              <w:tc>
                <w:tcPr>
                  <w:tcW w:w="4632" w:type="dxa"/>
                  <w:shd w:val="clear" w:color="auto" w:fill="auto"/>
                </w:tcPr>
                <w:p w14:paraId="3839BD1E"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1A18FCF2" w14:textId="77777777" w:rsidR="00EF5E2F" w:rsidRPr="00FF6C63" w:rsidRDefault="00EF5E2F" w:rsidP="00EF5E2F">
                  <w:pPr>
                    <w:jc w:val="center"/>
                    <w:rPr>
                      <w:lang w:val="en-GB" w:eastAsia="zh-CN"/>
                    </w:rPr>
                  </w:pPr>
                  <w:r>
                    <w:rPr>
                      <w:lang w:val="en-GB"/>
                    </w:rPr>
                    <w:t>1T1R</w:t>
                  </w:r>
                </w:p>
              </w:tc>
            </w:tr>
            <w:tr w:rsidR="00EF5E2F" w14:paraId="245BED63" w14:textId="77777777" w:rsidTr="003D7B6C">
              <w:tc>
                <w:tcPr>
                  <w:tcW w:w="4632" w:type="dxa"/>
                  <w:shd w:val="clear" w:color="auto" w:fill="auto"/>
                </w:tcPr>
                <w:p w14:paraId="3527FA44"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59B8DF50" w14:textId="77777777" w:rsidR="00EF5E2F" w:rsidRDefault="00EF5E2F" w:rsidP="00EF5E2F">
                  <w:pPr>
                    <w:jc w:val="center"/>
                    <w:rPr>
                      <w:lang w:val="en-GB"/>
                    </w:rPr>
                  </w:pPr>
                  <w:r>
                    <w:rPr>
                      <w:lang w:val="en-GB"/>
                    </w:rPr>
                    <w:t>AWGN</w:t>
                  </w:r>
                </w:p>
              </w:tc>
            </w:tr>
            <w:tr w:rsidR="00EF5E2F" w14:paraId="151B69E9" w14:textId="77777777" w:rsidTr="003D7B6C">
              <w:tc>
                <w:tcPr>
                  <w:tcW w:w="4632" w:type="dxa"/>
                  <w:shd w:val="clear" w:color="auto" w:fill="auto"/>
                </w:tcPr>
                <w:p w14:paraId="75AEA2F6" w14:textId="77777777" w:rsidR="00EF5E2F" w:rsidRDefault="00EF5E2F" w:rsidP="00EF5E2F">
                  <w:pPr>
                    <w:jc w:val="center"/>
                    <w:rPr>
                      <w:lang w:val="en-GB"/>
                    </w:rPr>
                  </w:pPr>
                  <w:r>
                    <w:rPr>
                      <w:lang w:val="en-GB"/>
                    </w:rPr>
                    <w:t>Frequency Resource</w:t>
                  </w:r>
                </w:p>
              </w:tc>
              <w:tc>
                <w:tcPr>
                  <w:tcW w:w="4675" w:type="dxa"/>
                  <w:shd w:val="clear" w:color="auto" w:fill="auto"/>
                </w:tcPr>
                <w:p w14:paraId="47AEB9D1" w14:textId="77777777" w:rsidR="00EF5E2F" w:rsidRDefault="00EF5E2F" w:rsidP="00EF5E2F">
                  <w:pPr>
                    <w:jc w:val="center"/>
                    <w:rPr>
                      <w:lang w:val="en-GB"/>
                    </w:rPr>
                  </w:pPr>
                  <w:r>
                    <w:rPr>
                      <w:lang w:val="en-GB"/>
                    </w:rPr>
                    <w:t>1 PRB</w:t>
                  </w:r>
                </w:p>
              </w:tc>
            </w:tr>
            <w:tr w:rsidR="00EF5E2F" w14:paraId="2739782B" w14:textId="77777777" w:rsidTr="003D7B6C">
              <w:tc>
                <w:tcPr>
                  <w:tcW w:w="4632" w:type="dxa"/>
                  <w:shd w:val="clear" w:color="auto" w:fill="auto"/>
                </w:tcPr>
                <w:p w14:paraId="57BAC119" w14:textId="77777777" w:rsidR="00EF5E2F" w:rsidRDefault="00EF5E2F" w:rsidP="00EF5E2F">
                  <w:pPr>
                    <w:jc w:val="center"/>
                    <w:rPr>
                      <w:lang w:val="en-GB"/>
                    </w:rPr>
                  </w:pPr>
                  <w:r>
                    <w:rPr>
                      <w:lang w:val="en-GB"/>
                    </w:rPr>
                    <w:t>Number of repetitions</w:t>
                  </w:r>
                </w:p>
              </w:tc>
              <w:tc>
                <w:tcPr>
                  <w:tcW w:w="4675" w:type="dxa"/>
                  <w:shd w:val="clear" w:color="auto" w:fill="auto"/>
                </w:tcPr>
                <w:p w14:paraId="328EB16D" w14:textId="77777777" w:rsidR="00EF5E2F" w:rsidRDefault="00EF5E2F" w:rsidP="00EF5E2F">
                  <w:pPr>
                    <w:jc w:val="center"/>
                    <w:rPr>
                      <w:lang w:val="en-GB"/>
                    </w:rPr>
                  </w:pPr>
                  <w:r>
                    <w:rPr>
                      <w:lang w:val="en-GB"/>
                    </w:rPr>
                    <w:t>1</w:t>
                  </w:r>
                </w:p>
              </w:tc>
            </w:tr>
            <w:tr w:rsidR="00EF5E2F" w14:paraId="17D64E3C" w14:textId="77777777" w:rsidTr="003D7B6C">
              <w:tc>
                <w:tcPr>
                  <w:tcW w:w="4632" w:type="dxa"/>
                  <w:shd w:val="clear" w:color="auto" w:fill="auto"/>
                </w:tcPr>
                <w:p w14:paraId="62C3CDBB" w14:textId="77777777" w:rsidR="00EF5E2F" w:rsidRDefault="00EF5E2F" w:rsidP="00EF5E2F">
                  <w:pPr>
                    <w:jc w:val="center"/>
                    <w:rPr>
                      <w:lang w:val="en-GB" w:eastAsia="zh-CN"/>
                    </w:rPr>
                  </w:pPr>
                  <w:r>
                    <w:rPr>
                      <w:rFonts w:hint="eastAsia"/>
                      <w:lang w:val="en-GB" w:eastAsia="zh-CN"/>
                    </w:rPr>
                    <w:t>N</w:t>
                  </w:r>
                  <w:r>
                    <w:rPr>
                      <w:lang w:val="en-GB" w:eastAsia="zh-CN"/>
                    </w:rPr>
                    <w:t>umber of subframes</w:t>
                  </w:r>
                </w:p>
              </w:tc>
              <w:tc>
                <w:tcPr>
                  <w:tcW w:w="4675" w:type="dxa"/>
                  <w:shd w:val="clear" w:color="auto" w:fill="auto"/>
                </w:tcPr>
                <w:p w14:paraId="0CB85D0C" w14:textId="77777777" w:rsidR="00EF5E2F" w:rsidRDefault="00EF5E2F" w:rsidP="00EF5E2F">
                  <w:pPr>
                    <w:jc w:val="center"/>
                    <w:rPr>
                      <w:lang w:val="en-GB" w:eastAsia="zh-CN"/>
                    </w:rPr>
                  </w:pPr>
                  <w:r>
                    <w:rPr>
                      <w:rFonts w:hint="eastAsia"/>
                      <w:lang w:val="en-GB" w:eastAsia="zh-CN"/>
                    </w:rPr>
                    <w:t>5</w:t>
                  </w:r>
                </w:p>
              </w:tc>
            </w:tr>
            <w:tr w:rsidR="00EF5E2F" w14:paraId="341C6661" w14:textId="77777777" w:rsidTr="003D7B6C">
              <w:tc>
                <w:tcPr>
                  <w:tcW w:w="4632" w:type="dxa"/>
                  <w:shd w:val="clear" w:color="auto" w:fill="auto"/>
                </w:tcPr>
                <w:p w14:paraId="1384021B" w14:textId="77777777" w:rsidR="00EF5E2F" w:rsidRDefault="00EF5E2F" w:rsidP="00EF5E2F">
                  <w:pPr>
                    <w:jc w:val="center"/>
                    <w:rPr>
                      <w:lang w:val="en-GB"/>
                    </w:rPr>
                  </w:pPr>
                  <w:r>
                    <w:rPr>
                      <w:lang w:val="en-GB"/>
                    </w:rPr>
                    <w:t>Modulation Order</w:t>
                  </w:r>
                </w:p>
              </w:tc>
              <w:tc>
                <w:tcPr>
                  <w:tcW w:w="4675" w:type="dxa"/>
                  <w:shd w:val="clear" w:color="auto" w:fill="auto"/>
                </w:tcPr>
                <w:p w14:paraId="4A518306" w14:textId="77777777" w:rsidR="00EF5E2F" w:rsidRDefault="00EF5E2F" w:rsidP="00EF5E2F">
                  <w:pPr>
                    <w:jc w:val="center"/>
                    <w:rPr>
                      <w:lang w:val="en-GB" w:eastAsia="zh-CN"/>
                    </w:rPr>
                  </w:pPr>
                  <w:r>
                    <w:rPr>
                      <w:lang w:val="en-GB" w:eastAsia="zh-CN"/>
                    </w:rPr>
                    <w:t>QPSK, 16-QAM</w:t>
                  </w:r>
                </w:p>
              </w:tc>
            </w:tr>
            <w:tr w:rsidR="00EF5E2F" w14:paraId="17F21045" w14:textId="77777777" w:rsidTr="003D7B6C">
              <w:tc>
                <w:tcPr>
                  <w:tcW w:w="4632" w:type="dxa"/>
                  <w:shd w:val="clear" w:color="auto" w:fill="auto"/>
                </w:tcPr>
                <w:p w14:paraId="409071FA" w14:textId="77777777" w:rsidR="00EF5E2F" w:rsidRDefault="00EF5E2F" w:rsidP="00EF5E2F">
                  <w:pPr>
                    <w:jc w:val="center"/>
                    <w:rPr>
                      <w:lang w:val="en-GB"/>
                    </w:rPr>
                  </w:pPr>
                  <w:r>
                    <w:rPr>
                      <w:lang w:val="en-GB"/>
                    </w:rPr>
                    <w:t>Noise Estimation</w:t>
                  </w:r>
                </w:p>
              </w:tc>
              <w:tc>
                <w:tcPr>
                  <w:tcW w:w="4675" w:type="dxa"/>
                  <w:shd w:val="clear" w:color="auto" w:fill="auto"/>
                </w:tcPr>
                <w:p w14:paraId="00715C64" w14:textId="77777777" w:rsidR="00EF5E2F" w:rsidRDefault="00EF5E2F" w:rsidP="00EF5E2F">
                  <w:pPr>
                    <w:jc w:val="center"/>
                    <w:rPr>
                      <w:lang w:val="en-GB"/>
                    </w:rPr>
                  </w:pPr>
                  <w:r>
                    <w:rPr>
                      <w:lang w:val="en-GB"/>
                    </w:rPr>
                    <w:t>Ideal</w:t>
                  </w:r>
                </w:p>
              </w:tc>
            </w:tr>
            <w:tr w:rsidR="00EF5E2F" w14:paraId="0C3BB396" w14:textId="77777777" w:rsidTr="003D7B6C">
              <w:tc>
                <w:tcPr>
                  <w:tcW w:w="4632" w:type="dxa"/>
                  <w:shd w:val="clear" w:color="auto" w:fill="auto"/>
                </w:tcPr>
                <w:p w14:paraId="3C66D36D" w14:textId="77777777" w:rsidR="00EF5E2F" w:rsidRDefault="00EF5E2F" w:rsidP="00EF5E2F">
                  <w:pPr>
                    <w:jc w:val="center"/>
                    <w:rPr>
                      <w:lang w:val="en-GB" w:eastAsia="zh-CN"/>
                    </w:rPr>
                  </w:pPr>
                  <w:r>
                    <w:rPr>
                      <w:rFonts w:hint="eastAsia"/>
                      <w:lang w:val="en-GB" w:eastAsia="zh-CN"/>
                    </w:rPr>
                    <w:t>C</w:t>
                  </w:r>
                  <w:r>
                    <w:rPr>
                      <w:lang w:val="en-GB" w:eastAsia="zh-CN"/>
                    </w:rPr>
                    <w:t>hannel Estimation</w:t>
                  </w:r>
                </w:p>
              </w:tc>
              <w:tc>
                <w:tcPr>
                  <w:tcW w:w="4675" w:type="dxa"/>
                  <w:shd w:val="clear" w:color="auto" w:fill="auto"/>
                </w:tcPr>
                <w:p w14:paraId="4FC9CFF4" w14:textId="77777777" w:rsidR="00EF5E2F" w:rsidRDefault="00EF5E2F" w:rsidP="00EF5E2F">
                  <w:pPr>
                    <w:jc w:val="center"/>
                    <w:rPr>
                      <w:lang w:val="en-GB" w:eastAsia="zh-CN"/>
                    </w:rPr>
                  </w:pPr>
                  <w:r>
                    <w:rPr>
                      <w:rFonts w:hint="eastAsia"/>
                      <w:lang w:val="en-GB" w:eastAsia="zh-CN"/>
                    </w:rPr>
                    <w:t>I</w:t>
                  </w:r>
                  <w:r>
                    <w:rPr>
                      <w:lang w:val="en-GB" w:eastAsia="zh-CN"/>
                    </w:rPr>
                    <w:t>deal</w:t>
                  </w:r>
                </w:p>
              </w:tc>
            </w:tr>
            <w:tr w:rsidR="00EF5E2F" w14:paraId="03B0D2D3" w14:textId="77777777" w:rsidTr="003D7B6C">
              <w:tc>
                <w:tcPr>
                  <w:tcW w:w="4632" w:type="dxa"/>
                  <w:shd w:val="clear" w:color="auto" w:fill="auto"/>
                </w:tcPr>
                <w:p w14:paraId="69654334"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6CD00731" w14:textId="77777777" w:rsidR="00EF5E2F" w:rsidRDefault="00EF5E2F" w:rsidP="00EF5E2F">
                  <w:pPr>
                    <w:jc w:val="center"/>
                    <w:rPr>
                      <w:lang w:val="en-GB" w:eastAsia="zh-CN"/>
                    </w:rPr>
                  </w:pPr>
                  <w:r>
                    <w:rPr>
                      <w:lang w:val="en-GB" w:eastAsia="zh-CN"/>
                    </w:rPr>
                    <w:t>0</w:t>
                  </w:r>
                </w:p>
              </w:tc>
            </w:tr>
            <w:tr w:rsidR="00EF5E2F" w14:paraId="65B030B6" w14:textId="77777777" w:rsidTr="003D7B6C">
              <w:tc>
                <w:tcPr>
                  <w:tcW w:w="4632" w:type="dxa"/>
                  <w:shd w:val="clear" w:color="auto" w:fill="auto"/>
                </w:tcPr>
                <w:p w14:paraId="31948B0C"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2AA70D26" w14:textId="77777777" w:rsidR="00EF5E2F" w:rsidRDefault="00EF5E2F" w:rsidP="00EF5E2F">
                  <w:pPr>
                    <w:jc w:val="center"/>
                    <w:rPr>
                      <w:lang w:val="en-GB" w:eastAsia="zh-CN"/>
                    </w:rPr>
                  </w:pPr>
                  <w:r>
                    <w:rPr>
                      <w:lang w:val="en-GB" w:eastAsia="zh-CN"/>
                    </w:rPr>
                    <w:t>0</w:t>
                  </w:r>
                </w:p>
              </w:tc>
            </w:tr>
          </w:tbl>
          <w:p w14:paraId="3349A204" w14:textId="77777777" w:rsidR="00EF5E2F" w:rsidRDefault="00EF5E2F" w:rsidP="00EF5E2F">
            <w:pPr>
              <w:rPr>
                <w:lang w:eastAsia="zh-CN"/>
              </w:rPr>
            </w:pPr>
          </w:p>
          <w:p w14:paraId="2AD93C83" w14:textId="77777777" w:rsidR="00EF5E2F" w:rsidRDefault="00EF5E2F" w:rsidP="00EF5E2F">
            <w:pPr>
              <w:pStyle w:val="a3"/>
              <w:keepNext/>
            </w:pPr>
            <w:r>
              <w:t>Table 6: Simulation assumptions for UL</w:t>
            </w:r>
          </w:p>
          <w:tbl>
            <w:tblPr>
              <w:tblStyle w:val="a9"/>
              <w:tblW w:w="0" w:type="auto"/>
              <w:tblLook w:val="04A0" w:firstRow="1" w:lastRow="0" w:firstColumn="1" w:lastColumn="0" w:noHBand="0" w:noVBand="1"/>
            </w:tblPr>
            <w:tblGrid>
              <w:gridCol w:w="3494"/>
              <w:gridCol w:w="3749"/>
            </w:tblGrid>
            <w:tr w:rsidR="00EF5E2F" w:rsidRPr="006022E8" w14:paraId="46D928B8" w14:textId="77777777" w:rsidTr="003D7B6C">
              <w:tc>
                <w:tcPr>
                  <w:tcW w:w="4632" w:type="dxa"/>
                  <w:shd w:val="clear" w:color="auto" w:fill="FFC000" w:themeFill="accent4"/>
                </w:tcPr>
                <w:p w14:paraId="6AF324E2"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CDAF441" w14:textId="77777777" w:rsidR="00EF5E2F" w:rsidRPr="006022E8" w:rsidRDefault="00EF5E2F" w:rsidP="00EF5E2F">
                  <w:pPr>
                    <w:jc w:val="center"/>
                    <w:rPr>
                      <w:b/>
                      <w:lang w:val="en-GB"/>
                    </w:rPr>
                  </w:pPr>
                  <w:r w:rsidRPr="006022E8">
                    <w:rPr>
                      <w:b/>
                      <w:lang w:val="en-GB"/>
                    </w:rPr>
                    <w:t>Value/Description</w:t>
                  </w:r>
                </w:p>
              </w:tc>
            </w:tr>
            <w:tr w:rsidR="00EF5E2F" w:rsidRPr="006022E8" w14:paraId="26F3B22D" w14:textId="77777777" w:rsidTr="003D7B6C">
              <w:tc>
                <w:tcPr>
                  <w:tcW w:w="4632" w:type="dxa"/>
                  <w:shd w:val="clear" w:color="auto" w:fill="auto"/>
                </w:tcPr>
                <w:p w14:paraId="13FC0326"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46117649" w14:textId="77777777" w:rsidR="00EF5E2F" w:rsidRPr="00FF6C63" w:rsidRDefault="00EF5E2F" w:rsidP="00EF5E2F">
                  <w:pPr>
                    <w:jc w:val="center"/>
                    <w:rPr>
                      <w:lang w:val="en-GB" w:eastAsia="zh-CN"/>
                    </w:rPr>
                  </w:pPr>
                  <w:r>
                    <w:rPr>
                      <w:lang w:val="en-GB"/>
                    </w:rPr>
                    <w:t>1T2R</w:t>
                  </w:r>
                </w:p>
              </w:tc>
            </w:tr>
            <w:tr w:rsidR="00EF5E2F" w14:paraId="38586FF6" w14:textId="77777777" w:rsidTr="003D7B6C">
              <w:tc>
                <w:tcPr>
                  <w:tcW w:w="4632" w:type="dxa"/>
                  <w:shd w:val="clear" w:color="auto" w:fill="auto"/>
                </w:tcPr>
                <w:p w14:paraId="6E073226"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251BD8C9" w14:textId="77777777" w:rsidR="00EF5E2F" w:rsidRDefault="00EF5E2F" w:rsidP="00EF5E2F">
                  <w:pPr>
                    <w:jc w:val="center"/>
                    <w:rPr>
                      <w:lang w:val="en-GB"/>
                    </w:rPr>
                  </w:pPr>
                  <w:r>
                    <w:rPr>
                      <w:lang w:val="en-GB"/>
                    </w:rPr>
                    <w:t>AWGN</w:t>
                  </w:r>
                </w:p>
              </w:tc>
            </w:tr>
            <w:tr w:rsidR="00EF5E2F" w14:paraId="35D38D77" w14:textId="77777777" w:rsidTr="003D7B6C">
              <w:tc>
                <w:tcPr>
                  <w:tcW w:w="4632" w:type="dxa"/>
                  <w:shd w:val="clear" w:color="auto" w:fill="auto"/>
                </w:tcPr>
                <w:p w14:paraId="33CBFB26" w14:textId="77777777" w:rsidR="00EF5E2F" w:rsidRDefault="00EF5E2F" w:rsidP="00EF5E2F">
                  <w:pPr>
                    <w:jc w:val="center"/>
                    <w:rPr>
                      <w:lang w:val="en-GB"/>
                    </w:rPr>
                  </w:pPr>
                  <w:r>
                    <w:rPr>
                      <w:lang w:val="en-GB"/>
                    </w:rPr>
                    <w:t>Frequency Resource</w:t>
                  </w:r>
                </w:p>
              </w:tc>
              <w:tc>
                <w:tcPr>
                  <w:tcW w:w="4675" w:type="dxa"/>
                  <w:shd w:val="clear" w:color="auto" w:fill="auto"/>
                </w:tcPr>
                <w:p w14:paraId="336E9EEC" w14:textId="77777777" w:rsidR="00EF5E2F" w:rsidRDefault="00EF5E2F" w:rsidP="00EF5E2F">
                  <w:pPr>
                    <w:jc w:val="center"/>
                    <w:rPr>
                      <w:lang w:val="en-GB"/>
                    </w:rPr>
                  </w:pPr>
                  <w:r>
                    <w:rPr>
                      <w:lang w:val="en-GB"/>
                    </w:rPr>
                    <w:t>12-tone</w:t>
                  </w:r>
                </w:p>
              </w:tc>
            </w:tr>
            <w:tr w:rsidR="00EF5E2F" w14:paraId="357BCBE1" w14:textId="77777777" w:rsidTr="003D7B6C">
              <w:tc>
                <w:tcPr>
                  <w:tcW w:w="4632" w:type="dxa"/>
                  <w:shd w:val="clear" w:color="auto" w:fill="auto"/>
                </w:tcPr>
                <w:p w14:paraId="0FE6DDE2" w14:textId="77777777" w:rsidR="00EF5E2F" w:rsidRDefault="00EF5E2F" w:rsidP="00EF5E2F">
                  <w:pPr>
                    <w:jc w:val="center"/>
                    <w:rPr>
                      <w:lang w:val="en-GB"/>
                    </w:rPr>
                  </w:pPr>
                  <w:r>
                    <w:rPr>
                      <w:lang w:val="en-GB"/>
                    </w:rPr>
                    <w:t>Number of repetitions</w:t>
                  </w:r>
                </w:p>
              </w:tc>
              <w:tc>
                <w:tcPr>
                  <w:tcW w:w="4675" w:type="dxa"/>
                  <w:shd w:val="clear" w:color="auto" w:fill="auto"/>
                </w:tcPr>
                <w:p w14:paraId="26DADDCD" w14:textId="77777777" w:rsidR="00EF5E2F" w:rsidRDefault="00EF5E2F" w:rsidP="00EF5E2F">
                  <w:pPr>
                    <w:jc w:val="center"/>
                    <w:rPr>
                      <w:lang w:val="en-GB"/>
                    </w:rPr>
                  </w:pPr>
                  <w:r>
                    <w:rPr>
                      <w:lang w:val="en-GB"/>
                    </w:rPr>
                    <w:t>1</w:t>
                  </w:r>
                </w:p>
              </w:tc>
            </w:tr>
            <w:tr w:rsidR="00EF5E2F" w14:paraId="00767A66" w14:textId="77777777" w:rsidTr="003D7B6C">
              <w:tc>
                <w:tcPr>
                  <w:tcW w:w="4632" w:type="dxa"/>
                  <w:shd w:val="clear" w:color="auto" w:fill="auto"/>
                </w:tcPr>
                <w:p w14:paraId="69493860" w14:textId="77777777" w:rsidR="00EF5E2F" w:rsidRDefault="00EF5E2F" w:rsidP="00EF5E2F">
                  <w:pPr>
                    <w:jc w:val="center"/>
                    <w:rPr>
                      <w:lang w:val="en-GB" w:eastAsia="zh-CN"/>
                    </w:rPr>
                  </w:pPr>
                  <w:r>
                    <w:rPr>
                      <w:rFonts w:hint="eastAsia"/>
                      <w:lang w:val="en-GB" w:eastAsia="zh-CN"/>
                    </w:rPr>
                    <w:t>N</w:t>
                  </w:r>
                  <w:r>
                    <w:rPr>
                      <w:lang w:val="en-GB" w:eastAsia="zh-CN"/>
                    </w:rPr>
                    <w:t>umber of RUs</w:t>
                  </w:r>
                </w:p>
              </w:tc>
              <w:tc>
                <w:tcPr>
                  <w:tcW w:w="4675" w:type="dxa"/>
                  <w:shd w:val="clear" w:color="auto" w:fill="auto"/>
                </w:tcPr>
                <w:p w14:paraId="39049936" w14:textId="77777777" w:rsidR="00EF5E2F" w:rsidRDefault="00EF5E2F" w:rsidP="00EF5E2F">
                  <w:pPr>
                    <w:jc w:val="center"/>
                    <w:rPr>
                      <w:lang w:val="en-GB" w:eastAsia="zh-CN"/>
                    </w:rPr>
                  </w:pPr>
                  <w:r>
                    <w:rPr>
                      <w:rFonts w:hint="eastAsia"/>
                      <w:lang w:val="en-GB" w:eastAsia="zh-CN"/>
                    </w:rPr>
                    <w:t>5</w:t>
                  </w:r>
                </w:p>
              </w:tc>
            </w:tr>
            <w:tr w:rsidR="00EF5E2F" w14:paraId="2CF9DEB5" w14:textId="77777777" w:rsidTr="003D7B6C">
              <w:tc>
                <w:tcPr>
                  <w:tcW w:w="4632" w:type="dxa"/>
                  <w:shd w:val="clear" w:color="auto" w:fill="auto"/>
                </w:tcPr>
                <w:p w14:paraId="5C423CFF" w14:textId="77777777" w:rsidR="00EF5E2F" w:rsidRDefault="00EF5E2F" w:rsidP="00EF5E2F">
                  <w:pPr>
                    <w:jc w:val="center"/>
                    <w:rPr>
                      <w:lang w:val="en-GB"/>
                    </w:rPr>
                  </w:pPr>
                  <w:r>
                    <w:rPr>
                      <w:lang w:val="en-GB"/>
                    </w:rPr>
                    <w:t>Modulation Order</w:t>
                  </w:r>
                </w:p>
              </w:tc>
              <w:tc>
                <w:tcPr>
                  <w:tcW w:w="4675" w:type="dxa"/>
                  <w:shd w:val="clear" w:color="auto" w:fill="auto"/>
                </w:tcPr>
                <w:p w14:paraId="742AE757" w14:textId="77777777" w:rsidR="00EF5E2F" w:rsidRDefault="00EF5E2F" w:rsidP="00EF5E2F">
                  <w:pPr>
                    <w:jc w:val="center"/>
                    <w:rPr>
                      <w:lang w:val="en-GB" w:eastAsia="zh-CN"/>
                    </w:rPr>
                  </w:pPr>
                  <w:r>
                    <w:rPr>
                      <w:lang w:val="en-GB" w:eastAsia="zh-CN"/>
                    </w:rPr>
                    <w:t>QPSK, 16-QAM</w:t>
                  </w:r>
                </w:p>
              </w:tc>
            </w:tr>
            <w:tr w:rsidR="00EF5E2F" w14:paraId="2BFD4FD4" w14:textId="77777777" w:rsidTr="003D7B6C">
              <w:tc>
                <w:tcPr>
                  <w:tcW w:w="4632" w:type="dxa"/>
                  <w:shd w:val="clear" w:color="auto" w:fill="auto"/>
                </w:tcPr>
                <w:p w14:paraId="08E18107" w14:textId="77777777" w:rsidR="00EF5E2F" w:rsidRDefault="00EF5E2F" w:rsidP="00EF5E2F">
                  <w:pPr>
                    <w:jc w:val="center"/>
                    <w:rPr>
                      <w:lang w:val="en-GB"/>
                    </w:rPr>
                  </w:pPr>
                  <w:r>
                    <w:rPr>
                      <w:lang w:val="en-GB"/>
                    </w:rPr>
                    <w:lastRenderedPageBreak/>
                    <w:t>Noise Estimation</w:t>
                  </w:r>
                </w:p>
              </w:tc>
              <w:tc>
                <w:tcPr>
                  <w:tcW w:w="4675" w:type="dxa"/>
                  <w:shd w:val="clear" w:color="auto" w:fill="auto"/>
                </w:tcPr>
                <w:p w14:paraId="4E1F90A8" w14:textId="77777777" w:rsidR="00EF5E2F" w:rsidRDefault="00EF5E2F" w:rsidP="00EF5E2F">
                  <w:pPr>
                    <w:jc w:val="center"/>
                    <w:rPr>
                      <w:lang w:val="en-GB"/>
                    </w:rPr>
                  </w:pPr>
                  <w:r>
                    <w:rPr>
                      <w:lang w:val="en-GB"/>
                    </w:rPr>
                    <w:t>Ideal</w:t>
                  </w:r>
                </w:p>
              </w:tc>
            </w:tr>
            <w:tr w:rsidR="00EF5E2F" w14:paraId="75C5B2E5" w14:textId="77777777" w:rsidTr="003D7B6C">
              <w:tc>
                <w:tcPr>
                  <w:tcW w:w="4632" w:type="dxa"/>
                  <w:shd w:val="clear" w:color="auto" w:fill="auto"/>
                </w:tcPr>
                <w:p w14:paraId="2FEC46D7" w14:textId="77777777" w:rsidR="00EF5E2F" w:rsidRDefault="00EF5E2F" w:rsidP="00EF5E2F">
                  <w:pPr>
                    <w:jc w:val="center"/>
                    <w:rPr>
                      <w:lang w:val="en-GB"/>
                    </w:rPr>
                  </w:pPr>
                  <w:r>
                    <w:rPr>
                      <w:rFonts w:hint="eastAsia"/>
                      <w:lang w:val="en-GB" w:eastAsia="zh-CN"/>
                    </w:rPr>
                    <w:t>C</w:t>
                  </w:r>
                  <w:r>
                    <w:rPr>
                      <w:lang w:val="en-GB" w:eastAsia="zh-CN"/>
                    </w:rPr>
                    <w:t>hannel Estimation</w:t>
                  </w:r>
                </w:p>
              </w:tc>
              <w:tc>
                <w:tcPr>
                  <w:tcW w:w="4675" w:type="dxa"/>
                  <w:shd w:val="clear" w:color="auto" w:fill="auto"/>
                </w:tcPr>
                <w:p w14:paraId="1666833F" w14:textId="77777777" w:rsidR="00EF5E2F" w:rsidRDefault="00EF5E2F" w:rsidP="00EF5E2F">
                  <w:pPr>
                    <w:jc w:val="center"/>
                    <w:rPr>
                      <w:lang w:val="en-GB"/>
                    </w:rPr>
                  </w:pPr>
                  <w:r>
                    <w:rPr>
                      <w:rFonts w:hint="eastAsia"/>
                      <w:lang w:val="en-GB" w:eastAsia="zh-CN"/>
                    </w:rPr>
                    <w:t>I</w:t>
                  </w:r>
                  <w:r>
                    <w:rPr>
                      <w:lang w:val="en-GB" w:eastAsia="zh-CN"/>
                    </w:rPr>
                    <w:t>deal</w:t>
                  </w:r>
                </w:p>
              </w:tc>
            </w:tr>
            <w:tr w:rsidR="00EF5E2F" w14:paraId="7265055F" w14:textId="77777777" w:rsidTr="003D7B6C">
              <w:tc>
                <w:tcPr>
                  <w:tcW w:w="4632" w:type="dxa"/>
                  <w:shd w:val="clear" w:color="auto" w:fill="auto"/>
                </w:tcPr>
                <w:p w14:paraId="3C6CDF12"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37B69453" w14:textId="77777777" w:rsidR="00EF5E2F" w:rsidRDefault="00EF5E2F" w:rsidP="00EF5E2F">
                  <w:pPr>
                    <w:jc w:val="center"/>
                    <w:rPr>
                      <w:lang w:val="en-GB" w:eastAsia="zh-CN"/>
                    </w:rPr>
                  </w:pPr>
                  <w:r>
                    <w:rPr>
                      <w:lang w:val="en-GB" w:eastAsia="zh-CN"/>
                    </w:rPr>
                    <w:t>0</w:t>
                  </w:r>
                </w:p>
              </w:tc>
            </w:tr>
            <w:tr w:rsidR="00EF5E2F" w14:paraId="7A29CA1C" w14:textId="77777777" w:rsidTr="003D7B6C">
              <w:tc>
                <w:tcPr>
                  <w:tcW w:w="4632" w:type="dxa"/>
                  <w:shd w:val="clear" w:color="auto" w:fill="auto"/>
                </w:tcPr>
                <w:p w14:paraId="288C09D2"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1F617DF4" w14:textId="77777777" w:rsidR="00EF5E2F" w:rsidRDefault="00EF5E2F" w:rsidP="00EF5E2F">
                  <w:pPr>
                    <w:jc w:val="center"/>
                    <w:rPr>
                      <w:lang w:val="en-GB" w:eastAsia="zh-CN"/>
                    </w:rPr>
                  </w:pPr>
                  <w:r>
                    <w:rPr>
                      <w:lang w:val="en-GB" w:eastAsia="zh-CN"/>
                    </w:rPr>
                    <w:t>0</w:t>
                  </w:r>
                </w:p>
              </w:tc>
            </w:tr>
          </w:tbl>
          <w:p w14:paraId="06B98E10" w14:textId="4E8FFFFB" w:rsidR="0057578B" w:rsidRDefault="0057578B" w:rsidP="003D7B6C"/>
        </w:tc>
      </w:tr>
      <w:tr w:rsidR="0057578B" w14:paraId="04800137" w14:textId="77777777" w:rsidTr="003D7B6C">
        <w:tc>
          <w:tcPr>
            <w:tcW w:w="1838" w:type="dxa"/>
          </w:tcPr>
          <w:p w14:paraId="4E2B3B96" w14:textId="43ADBC29" w:rsidR="0057578B" w:rsidRDefault="00EF5E2F" w:rsidP="003D7B6C">
            <w:r>
              <w:rPr>
                <w:rFonts w:hint="eastAsia"/>
              </w:rPr>
              <w:lastRenderedPageBreak/>
              <w:t>[5</w:t>
            </w:r>
            <w:r>
              <w:t>]</w:t>
            </w:r>
          </w:p>
        </w:tc>
        <w:tc>
          <w:tcPr>
            <w:tcW w:w="7469" w:type="dxa"/>
          </w:tcPr>
          <w:p w14:paraId="3BBC8D8A" w14:textId="77777777" w:rsidR="0057578B" w:rsidRDefault="0057578B" w:rsidP="003D7B6C">
            <w:pPr>
              <w:rPr>
                <w:b/>
                <w:bCs/>
                <w:noProof/>
                <w:lang w:eastAsia="en-GB"/>
              </w:rPr>
            </w:pPr>
          </w:p>
          <w:tbl>
            <w:tblPr>
              <w:tblW w:w="0" w:type="auto"/>
              <w:tblCellMar>
                <w:left w:w="0" w:type="dxa"/>
                <w:right w:w="0" w:type="dxa"/>
              </w:tblCellMar>
              <w:tblLook w:val="04A0" w:firstRow="1" w:lastRow="0" w:firstColumn="1" w:lastColumn="0" w:noHBand="0" w:noVBand="1"/>
            </w:tblPr>
            <w:tblGrid>
              <w:gridCol w:w="2351"/>
              <w:gridCol w:w="2539"/>
              <w:gridCol w:w="2343"/>
            </w:tblGrid>
            <w:tr w:rsidR="00EF5E2F" w14:paraId="2EDD05F2" w14:textId="77777777" w:rsidTr="003D7B6C">
              <w:tc>
                <w:tcPr>
                  <w:tcW w:w="4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8EC611" w14:textId="77777777" w:rsidR="00EF5E2F" w:rsidRDefault="00EF5E2F" w:rsidP="00EF5E2F">
                  <w:pPr>
                    <w:jc w:val="center"/>
                    <w:rPr>
                      <w:b/>
                      <w:bCs/>
                    </w:rPr>
                  </w:pPr>
                  <w:r>
                    <w:rPr>
                      <w:b/>
                      <w:bCs/>
                    </w:rPr>
                    <w:t>Parameter</w:t>
                  </w:r>
                </w:p>
              </w:tc>
              <w:tc>
                <w:tcPr>
                  <w:tcW w:w="467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515956" w14:textId="77777777" w:rsidR="00EF5E2F" w:rsidRDefault="00EF5E2F" w:rsidP="00EF5E2F">
                  <w:pPr>
                    <w:jc w:val="center"/>
                    <w:rPr>
                      <w:b/>
                      <w:bCs/>
                    </w:rPr>
                  </w:pPr>
                  <w:r>
                    <w:rPr>
                      <w:b/>
                      <w:bCs/>
                      <w:color w:val="000000"/>
                    </w:rPr>
                    <w:t>Value</w:t>
                  </w:r>
                </w:p>
              </w:tc>
            </w:tr>
            <w:tr w:rsidR="00EF5E2F" w14:paraId="43A33D3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9D640" w14:textId="77777777" w:rsidR="00EF5E2F" w:rsidRDefault="00EF5E2F" w:rsidP="00EF5E2F">
                  <w:r>
                    <w:t>Propagation conditions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DD3E12" w14:textId="77777777" w:rsidR="00EF5E2F" w:rsidRDefault="00EF5E2F" w:rsidP="00EF5E2F">
                  <w:r>
                    <w:t>AWGN, ETU</w:t>
                  </w:r>
                </w:p>
              </w:tc>
            </w:tr>
            <w:tr w:rsidR="00EF5E2F" w14:paraId="0D74FD5F"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11B02" w14:textId="77777777" w:rsidR="00EF5E2F" w:rsidRDefault="00EF5E2F" w:rsidP="00EF5E2F">
                  <w:r>
                    <w:t>Fading</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26115D" w14:textId="77777777" w:rsidR="00EF5E2F" w:rsidRDefault="00EF5E2F" w:rsidP="00EF5E2F">
                  <w:r>
                    <w:t>Rayleigh, 1 Hz Doppler spread</w:t>
                  </w:r>
                </w:p>
              </w:tc>
            </w:tr>
            <w:tr w:rsidR="00EF5E2F" w14:paraId="68D73EF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8DE28" w14:textId="77777777" w:rsidR="00EF5E2F" w:rsidRDefault="00EF5E2F" w:rsidP="00EF5E2F">
                  <w:r>
                    <w:t>Raster offset</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DF8AA9" w14:textId="77777777" w:rsidR="00EF5E2F" w:rsidRDefault="00EF5E2F" w:rsidP="00EF5E2F">
                  <w:r>
                    <w:t>Stand-alone: 0Hz; in-band and guard-band: 7.5 kHz</w:t>
                  </w:r>
                </w:p>
              </w:tc>
            </w:tr>
            <w:tr w:rsidR="00EF5E2F" w14:paraId="6B0CABC5"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BE89" w14:textId="77777777" w:rsidR="00EF5E2F" w:rsidRDefault="00EF5E2F" w:rsidP="00EF5E2F">
                  <w:r>
                    <w:t>Device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54CB5" w14:textId="77777777" w:rsidR="00EF5E2F" w:rsidRDefault="00EF5E2F" w:rsidP="00EF5E2F">
                  <w:r>
                    <w:t>One transmit antenna and one receive antenna</w:t>
                  </w:r>
                </w:p>
              </w:tc>
            </w:tr>
            <w:tr w:rsidR="00EF5E2F" w14:paraId="6D18ED5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93AF" w14:textId="77777777" w:rsidR="00EF5E2F" w:rsidRPr="004B6B9E" w:rsidRDefault="00EF5E2F" w:rsidP="00EF5E2F">
                  <w:r w:rsidRPr="004B6B9E">
                    <w:t>Base station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FC88CD" w14:textId="77777777" w:rsidR="00EF5E2F" w:rsidRPr="004B6B9E" w:rsidRDefault="00EF5E2F" w:rsidP="00EF5E2F">
                  <w:r w:rsidRPr="004B6B9E">
                    <w:t>Stand-alone, guard-band, and in-band: Two transmit antennas and two receive antennas</w:t>
                  </w:r>
                </w:p>
              </w:tc>
            </w:tr>
            <w:tr w:rsidR="00EF5E2F" w14:paraId="50994C0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571B" w14:textId="77777777" w:rsidR="00EF5E2F" w:rsidRPr="004B6B9E" w:rsidRDefault="00EF5E2F" w:rsidP="00EF5E2F">
                  <w:r w:rsidRPr="004B6B9E">
                    <w:t>MCL</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5896AD" w14:textId="77777777" w:rsidR="00EF5E2F" w:rsidRPr="004B6B9E" w:rsidRDefault="00EF5E2F" w:rsidP="00EF5E2F">
                  <w:r w:rsidRPr="004B6B9E">
                    <w:t>≤ 144 dB</w:t>
                  </w:r>
                </w:p>
              </w:tc>
            </w:tr>
            <w:tr w:rsidR="00EF5E2F" w14:paraId="471BC6E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8F0" w14:textId="77777777" w:rsidR="00EF5E2F" w:rsidRPr="004B6B9E" w:rsidRDefault="00EF5E2F" w:rsidP="00EF5E2F">
                  <w:r w:rsidRPr="004B6B9E">
                    <w:t>Number of NPDCCH/NPDSCH REs per subframe</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5F459" w14:textId="77777777" w:rsidR="00EF5E2F" w:rsidRPr="004B6B9E" w:rsidRDefault="00EF5E2F" w:rsidP="00EF5E2F">
                  <w:r w:rsidRPr="004B6B9E">
                    <w:t>Stand-alone and guard-band: 152, In-band: 104</w:t>
                  </w:r>
                </w:p>
              </w:tc>
            </w:tr>
            <w:tr w:rsidR="00EF5E2F" w14:paraId="06B55250"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A48D" w14:textId="77777777" w:rsidR="00EF5E2F" w:rsidRPr="004B6B9E" w:rsidRDefault="00EF5E2F" w:rsidP="00EF5E2F">
                  <w:r w:rsidRPr="004B6B9E">
                    <w:t>Resource Bandwidth</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207768C7" w14:textId="77777777" w:rsidR="00EF5E2F" w:rsidRPr="004B6B9E" w:rsidRDefault="00EF5E2F" w:rsidP="00EF5E2F">
                  <w:r w:rsidRPr="004B6B9E">
                    <w:t>DL: 1 PRB</w:t>
                  </w:r>
                </w:p>
              </w:tc>
              <w:tc>
                <w:tcPr>
                  <w:tcW w:w="2248" w:type="dxa"/>
                  <w:tcBorders>
                    <w:top w:val="nil"/>
                    <w:left w:val="nil"/>
                    <w:bottom w:val="single" w:sz="8" w:space="0" w:color="auto"/>
                    <w:right w:val="single" w:sz="8" w:space="0" w:color="auto"/>
                  </w:tcBorders>
                  <w:hideMark/>
                </w:tcPr>
                <w:p w14:paraId="1FFB4C92" w14:textId="77777777" w:rsidR="00EF5E2F" w:rsidRPr="004B6B9E" w:rsidRDefault="00EF5E2F" w:rsidP="00EF5E2F">
                  <w:r w:rsidRPr="004B6B9E">
                    <w:t>UL: 1 PRB, optional 3, 6 tones.</w:t>
                  </w:r>
                </w:p>
              </w:tc>
            </w:tr>
            <w:tr w:rsidR="00EF5E2F" w14:paraId="60A171F4"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6F4C" w14:textId="77777777" w:rsidR="00EF5E2F" w:rsidRPr="004B6B9E" w:rsidRDefault="00EF5E2F" w:rsidP="00EF5E2F">
                  <w:r w:rsidRPr="004B6B9E">
                    <w:t>Number of repetitions</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6B71A534" w14:textId="77777777" w:rsidR="00EF5E2F" w:rsidRPr="004B6B9E" w:rsidRDefault="00EF5E2F" w:rsidP="00EF5E2F">
                  <w:r w:rsidRPr="004B6B9E">
                    <w:t>DL(NPDCCH/NPDSCH): 1</w:t>
                  </w:r>
                </w:p>
              </w:tc>
              <w:tc>
                <w:tcPr>
                  <w:tcW w:w="2248" w:type="dxa"/>
                  <w:tcBorders>
                    <w:top w:val="nil"/>
                    <w:left w:val="nil"/>
                    <w:bottom w:val="single" w:sz="8" w:space="0" w:color="auto"/>
                    <w:right w:val="single" w:sz="8" w:space="0" w:color="auto"/>
                  </w:tcBorders>
                  <w:hideMark/>
                </w:tcPr>
                <w:p w14:paraId="01DB99A1" w14:textId="77777777" w:rsidR="00EF5E2F" w:rsidRPr="004B6B9E" w:rsidRDefault="00EF5E2F" w:rsidP="00EF5E2F">
                  <w:r w:rsidRPr="004B6B9E">
                    <w:t>UL(NPDCCH/NPUSCH): 1</w:t>
                  </w:r>
                </w:p>
              </w:tc>
            </w:tr>
            <w:tr w:rsidR="00EF5E2F" w14:paraId="7A22510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D8DE3" w14:textId="77777777" w:rsidR="00EF5E2F" w:rsidRPr="004B6B9E" w:rsidRDefault="00EF5E2F" w:rsidP="00EF5E2F">
                  <w:r w:rsidRPr="00B34DDB">
                    <w:t>Number of HARQ processes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33590BB1" w14:textId="77777777" w:rsidR="00EF5E2F" w:rsidRPr="004B6B9E" w:rsidRDefault="00EF5E2F" w:rsidP="00EF5E2F">
                  <w:r>
                    <w:t>Up to 2 (Cat N2)</w:t>
                  </w:r>
                </w:p>
              </w:tc>
            </w:tr>
            <w:tr w:rsidR="00EF5E2F" w14:paraId="41D410E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C5211" w14:textId="77777777" w:rsidR="00EF5E2F" w:rsidRPr="004B6B9E" w:rsidRDefault="00EF5E2F" w:rsidP="00EF5E2F">
                  <w:r w:rsidRPr="00B34DDB">
                    <w:t>Max number of retransmissions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4F3510D8" w14:textId="77777777" w:rsidR="00EF5E2F" w:rsidRPr="004B6B9E" w:rsidRDefault="00EF5E2F" w:rsidP="00EF5E2F">
                  <w:r>
                    <w:t>Up to 4</w:t>
                  </w:r>
                </w:p>
              </w:tc>
            </w:tr>
            <w:tr w:rsidR="00EF5E2F" w14:paraId="41679FA1"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A217F" w14:textId="77777777" w:rsidR="00EF5E2F" w:rsidRPr="004B6B9E" w:rsidRDefault="00EF5E2F" w:rsidP="00EF5E2F">
                  <w:r w:rsidRPr="004B6B9E">
                    <w:t>Coding Method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5703F754" w14:textId="77777777" w:rsidR="00EF5E2F" w:rsidRPr="004B6B9E" w:rsidRDefault="00EF5E2F" w:rsidP="00EF5E2F">
                  <w:r w:rsidRPr="004B6B9E">
                    <w:t>DL: Convolutional coding</w:t>
                  </w:r>
                </w:p>
              </w:tc>
              <w:tc>
                <w:tcPr>
                  <w:tcW w:w="2248" w:type="dxa"/>
                  <w:tcBorders>
                    <w:top w:val="nil"/>
                    <w:left w:val="nil"/>
                    <w:bottom w:val="single" w:sz="8" w:space="0" w:color="auto"/>
                    <w:right w:val="single" w:sz="8" w:space="0" w:color="auto"/>
                  </w:tcBorders>
                  <w:hideMark/>
                </w:tcPr>
                <w:p w14:paraId="4E342476" w14:textId="77777777" w:rsidR="00EF5E2F" w:rsidRPr="004B6B9E" w:rsidRDefault="00EF5E2F" w:rsidP="00EF5E2F">
                  <w:r w:rsidRPr="004B6B9E">
                    <w:t>UL: Turbo coding</w:t>
                  </w:r>
                </w:p>
              </w:tc>
            </w:tr>
            <w:tr w:rsidR="00EF5E2F" w14:paraId="356FEB0B"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B862" w14:textId="77777777" w:rsidR="00EF5E2F" w:rsidRDefault="00EF5E2F" w:rsidP="00EF5E2F">
                  <w:r>
                    <w:t>Channel Estimation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A559B8" w14:textId="77777777" w:rsidR="00EF5E2F" w:rsidRDefault="00EF5E2F" w:rsidP="00EF5E2F">
                  <w:r>
                    <w:t>Ideal, Realistic</w:t>
                  </w:r>
                </w:p>
              </w:tc>
            </w:tr>
            <w:tr w:rsidR="00EF5E2F" w14:paraId="12BD15D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E0EF" w14:textId="77777777" w:rsidR="00EF5E2F" w:rsidRDefault="00EF5E2F" w:rsidP="00EF5E2F">
                  <w:r>
                    <w:t>16-QAM modulation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FA05CC" w14:textId="77777777" w:rsidR="00EF5E2F" w:rsidRDefault="00EF5E2F" w:rsidP="00EF5E2F">
                  <w:r>
                    <w:t>Gray coded QAM</w:t>
                  </w:r>
                </w:p>
              </w:tc>
            </w:tr>
            <w:tr w:rsidR="00EF5E2F" w14:paraId="73E3F6C3"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8B75" w14:textId="77777777" w:rsidR="00EF5E2F" w:rsidRDefault="00EF5E2F" w:rsidP="00EF5E2F">
                  <w:r>
                    <w:t>Valid NB-IoT subframes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21EF3F" w14:textId="77777777" w:rsidR="00EF5E2F" w:rsidRDefault="00EF5E2F" w:rsidP="00EF5E2F">
                  <w:r>
                    <w:t>All subframes not carrying NPBCH, NPSS, and NSSS are assumed valid subframes.</w:t>
                  </w:r>
                </w:p>
              </w:tc>
            </w:tr>
          </w:tbl>
          <w:p w14:paraId="6B99C0A2" w14:textId="73294207" w:rsidR="00EF5E2F" w:rsidRPr="00EF5E2F" w:rsidRDefault="00EF5E2F" w:rsidP="003D7B6C">
            <w:pPr>
              <w:rPr>
                <w:b/>
                <w:bCs/>
                <w:noProof/>
                <w:lang w:eastAsia="en-GB"/>
              </w:rPr>
            </w:pPr>
          </w:p>
        </w:tc>
      </w:tr>
      <w:tr w:rsidR="0057578B" w14:paraId="3C68CF79" w14:textId="77777777" w:rsidTr="003D7B6C">
        <w:tc>
          <w:tcPr>
            <w:tcW w:w="1838" w:type="dxa"/>
          </w:tcPr>
          <w:p w14:paraId="3DBB3FEC" w14:textId="5F00FA8D" w:rsidR="0057578B" w:rsidRDefault="0057578B" w:rsidP="003D7B6C"/>
        </w:tc>
        <w:tc>
          <w:tcPr>
            <w:tcW w:w="7469" w:type="dxa"/>
          </w:tcPr>
          <w:p w14:paraId="5E0D39A1" w14:textId="23DFE27F" w:rsidR="0057578B" w:rsidRPr="000E1F34" w:rsidRDefault="0057578B" w:rsidP="000E1F34">
            <w:pPr>
              <w:spacing w:before="100" w:beforeAutospacing="1" w:after="100" w:afterAutospacing="1"/>
              <w:jc w:val="left"/>
              <w:rPr>
                <w:rFonts w:eastAsiaTheme="minorEastAsia"/>
                <w:sz w:val="20"/>
              </w:rPr>
            </w:pPr>
          </w:p>
        </w:tc>
      </w:tr>
      <w:tr w:rsidR="0057578B" w14:paraId="68EA69B5" w14:textId="77777777" w:rsidTr="003D7B6C">
        <w:tc>
          <w:tcPr>
            <w:tcW w:w="1838" w:type="dxa"/>
          </w:tcPr>
          <w:p w14:paraId="1BEC23B6" w14:textId="59EE1A3D" w:rsidR="0057578B" w:rsidRDefault="0057578B" w:rsidP="003D7B6C"/>
        </w:tc>
        <w:tc>
          <w:tcPr>
            <w:tcW w:w="7469" w:type="dxa"/>
          </w:tcPr>
          <w:p w14:paraId="7D7E14A1" w14:textId="4398D9F3" w:rsidR="0057578B" w:rsidRPr="000E1F34" w:rsidRDefault="0057578B" w:rsidP="000E1F34">
            <w:pPr>
              <w:overflowPunct w:val="0"/>
              <w:spacing w:after="180"/>
              <w:contextualSpacing/>
              <w:jc w:val="left"/>
              <w:textAlignment w:val="baseline"/>
              <w:rPr>
                <w:b/>
                <w:bCs/>
              </w:rPr>
            </w:pPr>
          </w:p>
        </w:tc>
      </w:tr>
    </w:tbl>
    <w:p w14:paraId="03E64376" w14:textId="250AB9D7" w:rsidR="0057578B" w:rsidRDefault="0007693B" w:rsidP="0057578B">
      <w:r>
        <w:t>As evaluation would be needed for further discussion such as MCS, it is proposed that:</w:t>
      </w:r>
    </w:p>
    <w:p w14:paraId="01A05A57" w14:textId="0A84BB34" w:rsidR="0057578B" w:rsidRPr="004A0B59" w:rsidRDefault="0057578B" w:rsidP="0007693B">
      <w:pPr>
        <w:pStyle w:val="a3"/>
        <w:jc w:val="left"/>
        <w:rPr>
          <w:b w:val="0"/>
          <w:sz w:val="22"/>
        </w:rPr>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6</w:t>
      </w:r>
      <w:r w:rsidR="00C87052">
        <w:rPr>
          <w:noProof/>
        </w:rPr>
        <w:fldChar w:fldCharType="end"/>
      </w:r>
      <w:r>
        <w:t xml:space="preserve">: </w:t>
      </w:r>
      <w:r w:rsidR="0007693B">
        <w:t>RAN1 to discuss and agree on the evaluation assumptions for support of 16QAM in DL and UL for NB-IoT.</w:t>
      </w:r>
    </w:p>
    <w:p w14:paraId="24D99CB0" w14:textId="77777777" w:rsidR="00C23CF4" w:rsidRDefault="00C23CF4" w:rsidP="0057578B"/>
    <w:p w14:paraId="1700D116" w14:textId="77777777" w:rsidR="0057578B" w:rsidRDefault="0057578B" w:rsidP="0057578B">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57578B" w14:paraId="013C9BDA" w14:textId="77777777" w:rsidTr="003D7B6C">
        <w:tc>
          <w:tcPr>
            <w:tcW w:w="1838" w:type="dxa"/>
          </w:tcPr>
          <w:p w14:paraId="1561F9A9" w14:textId="77777777" w:rsidR="0057578B" w:rsidRDefault="0057578B" w:rsidP="003D7B6C">
            <w:r>
              <w:rPr>
                <w:rFonts w:hint="eastAsia"/>
              </w:rPr>
              <w:t>Comp</w:t>
            </w:r>
            <w:r>
              <w:t>anies</w:t>
            </w:r>
          </w:p>
        </w:tc>
        <w:tc>
          <w:tcPr>
            <w:tcW w:w="7469" w:type="dxa"/>
          </w:tcPr>
          <w:p w14:paraId="6AB37281" w14:textId="77777777" w:rsidR="0057578B" w:rsidRDefault="0057578B" w:rsidP="003D7B6C">
            <w:r>
              <w:rPr>
                <w:rFonts w:hint="eastAsia"/>
              </w:rPr>
              <w:t>Comments</w:t>
            </w:r>
          </w:p>
        </w:tc>
      </w:tr>
      <w:tr w:rsidR="0057578B" w14:paraId="0A8A0B23" w14:textId="77777777" w:rsidTr="003D7B6C">
        <w:tc>
          <w:tcPr>
            <w:tcW w:w="1838" w:type="dxa"/>
          </w:tcPr>
          <w:p w14:paraId="0D33BDA2" w14:textId="7922AFDC" w:rsidR="0057578B" w:rsidRDefault="000847E5" w:rsidP="003D7B6C">
            <w:r>
              <w:rPr>
                <w:color w:val="4472C4" w:themeColor="accent5"/>
              </w:rPr>
              <w:t>Ericsson</w:t>
            </w:r>
          </w:p>
        </w:tc>
        <w:tc>
          <w:tcPr>
            <w:tcW w:w="7469" w:type="dxa"/>
          </w:tcPr>
          <w:p w14:paraId="14FEB59D" w14:textId="1E33468D" w:rsidR="0057578B" w:rsidRDefault="000847E5" w:rsidP="003D7B6C">
            <w:r>
              <w:rPr>
                <w:color w:val="4472C4" w:themeColor="accent5"/>
              </w:rPr>
              <w:t xml:space="preserve">The evaluation is an important part towards the selection of the TBS Tables for both UL and DL. We think that the set of simulation assumptions provided in [5] </w:t>
            </w:r>
            <w:r>
              <w:rPr>
                <w:color w:val="4472C4" w:themeColor="accent5"/>
              </w:rPr>
              <w:lastRenderedPageBreak/>
              <w:t>is more complete, and we can add on it any other aspect other companies might consider important that is not in there yet.</w:t>
            </w:r>
          </w:p>
        </w:tc>
      </w:tr>
      <w:tr w:rsidR="0057578B" w14:paraId="37FDCF79" w14:textId="77777777" w:rsidTr="003D7B6C">
        <w:tc>
          <w:tcPr>
            <w:tcW w:w="1838" w:type="dxa"/>
          </w:tcPr>
          <w:p w14:paraId="6CD9F74B" w14:textId="2F826100" w:rsidR="0057578B" w:rsidRDefault="001531CF" w:rsidP="003D7B6C">
            <w:r>
              <w:lastRenderedPageBreak/>
              <w:t>Qualcomm</w:t>
            </w:r>
          </w:p>
        </w:tc>
        <w:tc>
          <w:tcPr>
            <w:tcW w:w="7469" w:type="dxa"/>
          </w:tcPr>
          <w:p w14:paraId="13A005C2" w14:textId="77777777" w:rsidR="0057578B" w:rsidRDefault="001531CF" w:rsidP="003D7B6C">
            <w:r>
              <w:t>We agree that we need to discuss this. [2] can be a good starting point with the following changes:</w:t>
            </w:r>
          </w:p>
          <w:p w14:paraId="6D59E84D" w14:textId="77777777" w:rsidR="001531CF" w:rsidRDefault="001531CF" w:rsidP="003D7B6C">
            <w:r>
              <w:t xml:space="preserve">- Add other deployment modes (otherwise, the </w:t>
            </w:r>
            <w:r w:rsidR="00032B90">
              <w:t>switching point may not be correctly determined)</w:t>
            </w:r>
          </w:p>
          <w:p w14:paraId="00F0FBF0" w14:textId="3C877D57" w:rsidR="00032B90" w:rsidRDefault="00032B90" w:rsidP="003D7B6C">
            <w:r>
              <w:t>- Add realistic channel estimation.</w:t>
            </w:r>
          </w:p>
        </w:tc>
      </w:tr>
      <w:tr w:rsidR="00065F92" w14:paraId="607A7C8E" w14:textId="77777777" w:rsidTr="003D7B6C">
        <w:tc>
          <w:tcPr>
            <w:tcW w:w="1838" w:type="dxa"/>
          </w:tcPr>
          <w:p w14:paraId="1F0D3205" w14:textId="612C705D" w:rsidR="00065F92" w:rsidRDefault="00065F92" w:rsidP="00065F92">
            <w:r>
              <w:rPr>
                <w:rFonts w:hint="eastAsia"/>
                <w:lang w:eastAsia="zh-CN"/>
              </w:rPr>
              <w:t>L</w:t>
            </w:r>
            <w:r>
              <w:rPr>
                <w:lang w:eastAsia="zh-CN"/>
              </w:rPr>
              <w:t>enovo &amp;MotoM</w:t>
            </w:r>
          </w:p>
        </w:tc>
        <w:tc>
          <w:tcPr>
            <w:tcW w:w="7469" w:type="dxa"/>
          </w:tcPr>
          <w:p w14:paraId="5844BFAF" w14:textId="00DF7DC0" w:rsidR="00065F92" w:rsidRDefault="00065F92" w:rsidP="00065F92">
            <w:r>
              <w:rPr>
                <w:lang w:eastAsia="zh-CN"/>
              </w:rPr>
              <w:t>Support the proposal</w:t>
            </w:r>
          </w:p>
        </w:tc>
      </w:tr>
      <w:tr w:rsidR="00E47563" w14:paraId="56EF27E3" w14:textId="77777777" w:rsidTr="003D7B6C">
        <w:tc>
          <w:tcPr>
            <w:tcW w:w="1838" w:type="dxa"/>
          </w:tcPr>
          <w:p w14:paraId="14809489" w14:textId="2FDA064F" w:rsidR="00E47563" w:rsidRPr="00E47563" w:rsidRDefault="00E47563" w:rsidP="00065F92">
            <w:pPr>
              <w:rPr>
                <w:lang w:eastAsia="zh-CN"/>
              </w:rPr>
            </w:pPr>
            <w:r w:rsidRPr="00E47563">
              <w:rPr>
                <w:lang w:eastAsia="zh-CN"/>
              </w:rPr>
              <w:t>Mediatek</w:t>
            </w:r>
          </w:p>
        </w:tc>
        <w:tc>
          <w:tcPr>
            <w:tcW w:w="7469" w:type="dxa"/>
          </w:tcPr>
          <w:p w14:paraId="23CEFDE6" w14:textId="02B2A29F" w:rsidR="00E47563" w:rsidRPr="00E47563" w:rsidRDefault="00E47563" w:rsidP="00065F92">
            <w:pPr>
              <w:rPr>
                <w:lang w:eastAsia="zh-CN"/>
              </w:rPr>
            </w:pPr>
            <w:r w:rsidRPr="00E47563">
              <w:t>We support the proposal and propose to add realistic channel estimation.</w:t>
            </w:r>
          </w:p>
        </w:tc>
      </w:tr>
      <w:tr w:rsidR="003400CA" w14:paraId="59D200FA" w14:textId="77777777" w:rsidTr="003D7B6C">
        <w:tc>
          <w:tcPr>
            <w:tcW w:w="1838" w:type="dxa"/>
          </w:tcPr>
          <w:p w14:paraId="2759B6A0" w14:textId="65619B10" w:rsidR="003400CA" w:rsidRPr="00E47563" w:rsidRDefault="003400CA" w:rsidP="003400CA">
            <w:pPr>
              <w:rPr>
                <w:lang w:eastAsia="zh-CN"/>
              </w:rPr>
            </w:pPr>
            <w:r w:rsidRPr="00CB0202">
              <w:rPr>
                <w:lang w:eastAsia="x-none"/>
              </w:rPr>
              <w:t>Huawei, HiSilicon</w:t>
            </w:r>
          </w:p>
        </w:tc>
        <w:tc>
          <w:tcPr>
            <w:tcW w:w="7469" w:type="dxa"/>
          </w:tcPr>
          <w:p w14:paraId="37BFF2CA" w14:textId="415585F9" w:rsidR="003400CA" w:rsidRPr="00E47563" w:rsidRDefault="003400CA" w:rsidP="003400CA">
            <w:r>
              <w:rPr>
                <w:lang w:eastAsia="zh-CN"/>
              </w:rPr>
              <w:t>Support the proposal, and [2] can be a starting point.</w:t>
            </w:r>
          </w:p>
        </w:tc>
      </w:tr>
      <w:tr w:rsidR="00924289" w14:paraId="0227579F" w14:textId="77777777" w:rsidTr="003D7B6C">
        <w:tc>
          <w:tcPr>
            <w:tcW w:w="1838" w:type="dxa"/>
          </w:tcPr>
          <w:p w14:paraId="0B1B64CE" w14:textId="486BB5E8" w:rsidR="00924289" w:rsidRPr="00CB0202" w:rsidRDefault="00924289" w:rsidP="003400CA">
            <w:pPr>
              <w:rPr>
                <w:lang w:eastAsia="x-none"/>
              </w:rPr>
            </w:pPr>
            <w:r>
              <w:rPr>
                <w:lang w:eastAsia="x-none"/>
              </w:rPr>
              <w:t>ZTE,Sanechips</w:t>
            </w:r>
          </w:p>
        </w:tc>
        <w:tc>
          <w:tcPr>
            <w:tcW w:w="7469" w:type="dxa"/>
          </w:tcPr>
          <w:p w14:paraId="34F6FBD1" w14:textId="5DCE97A8" w:rsidR="00924289" w:rsidRDefault="00924289" w:rsidP="00924289">
            <w:pPr>
              <w:rPr>
                <w:lang w:eastAsia="zh-CN"/>
              </w:rPr>
            </w:pPr>
            <w:r>
              <w:rPr>
                <w:rFonts w:hint="eastAsia"/>
                <w:lang w:eastAsia="zh-CN"/>
              </w:rPr>
              <w:t>We agree</w:t>
            </w:r>
            <w:r>
              <w:rPr>
                <w:lang w:eastAsia="zh-CN"/>
              </w:rPr>
              <w:t xml:space="preserve"> with [2] and also QC’s update. [2] could be the baseline for simulation assumption. For the DL parameter “</w:t>
            </w:r>
            <w:r>
              <w:rPr>
                <w:rFonts w:hint="eastAsia"/>
                <w:lang w:val="en-GB" w:eastAsia="zh-CN"/>
              </w:rPr>
              <w:t>N</w:t>
            </w:r>
            <w:r>
              <w:rPr>
                <w:lang w:val="en-GB" w:eastAsia="zh-CN"/>
              </w:rPr>
              <w:t>umber of subframes</w:t>
            </w:r>
            <w:r>
              <w:rPr>
                <w:lang w:eastAsia="zh-CN"/>
              </w:rPr>
              <w:t>”, 10 should be added.</w:t>
            </w:r>
          </w:p>
        </w:tc>
      </w:tr>
      <w:tr w:rsidR="00760C43" w14:paraId="76D11051" w14:textId="77777777" w:rsidTr="003D7B6C">
        <w:tc>
          <w:tcPr>
            <w:tcW w:w="1838" w:type="dxa"/>
          </w:tcPr>
          <w:p w14:paraId="69464EC2" w14:textId="43ABAB91" w:rsidR="00760C43" w:rsidRDefault="00760C43" w:rsidP="003400CA">
            <w:pPr>
              <w:rPr>
                <w:lang w:eastAsia="x-none"/>
              </w:rPr>
            </w:pPr>
            <w:r>
              <w:rPr>
                <w:lang w:eastAsia="x-none"/>
              </w:rPr>
              <w:t>Nokia, NSB</w:t>
            </w:r>
          </w:p>
        </w:tc>
        <w:tc>
          <w:tcPr>
            <w:tcW w:w="7469" w:type="dxa"/>
          </w:tcPr>
          <w:p w14:paraId="49485426" w14:textId="6B8070D4" w:rsidR="00760C43" w:rsidRDefault="00760C43" w:rsidP="00924289">
            <w:pPr>
              <w:rPr>
                <w:lang w:eastAsia="zh-CN"/>
              </w:rPr>
            </w:pPr>
            <w:r>
              <w:rPr>
                <w:lang w:eastAsia="zh-CN"/>
              </w:rPr>
              <w:t>We are fine with the proposal</w:t>
            </w:r>
          </w:p>
        </w:tc>
      </w:tr>
      <w:tr w:rsidR="00A523D4" w14:paraId="612FC2C0" w14:textId="77777777" w:rsidTr="003D7B6C">
        <w:tc>
          <w:tcPr>
            <w:tcW w:w="1838" w:type="dxa"/>
          </w:tcPr>
          <w:p w14:paraId="79A3DB1D" w14:textId="77777777" w:rsidR="00A523D4" w:rsidRDefault="00A523D4" w:rsidP="003400CA">
            <w:pPr>
              <w:rPr>
                <w:lang w:eastAsia="x-none"/>
              </w:rPr>
            </w:pPr>
          </w:p>
        </w:tc>
        <w:tc>
          <w:tcPr>
            <w:tcW w:w="7469" w:type="dxa"/>
          </w:tcPr>
          <w:p w14:paraId="004F274E" w14:textId="76FF6665" w:rsidR="00A523D4" w:rsidRDefault="00A523D4" w:rsidP="00A523D4">
            <w:r>
              <w:t xml:space="preserve">[2] can be a good starting point but agree with Qualcomm, these need to be added: </w:t>
            </w:r>
          </w:p>
          <w:p w14:paraId="77A38FDC" w14:textId="39B88263" w:rsidR="00A523D4" w:rsidRDefault="00A523D4" w:rsidP="00A523D4">
            <w:r>
              <w:t>- deployment modes</w:t>
            </w:r>
          </w:p>
          <w:p w14:paraId="1E19DC93" w14:textId="56449046" w:rsidR="00A523D4" w:rsidRDefault="00A523D4" w:rsidP="00A523D4">
            <w:pPr>
              <w:rPr>
                <w:lang w:eastAsia="zh-CN"/>
              </w:rPr>
            </w:pPr>
            <w:r>
              <w:t>- Realistic channel estimation</w:t>
            </w:r>
          </w:p>
        </w:tc>
      </w:tr>
      <w:tr w:rsidR="00355DF6" w14:paraId="7F0A726B" w14:textId="77777777" w:rsidTr="003D7B6C">
        <w:tc>
          <w:tcPr>
            <w:tcW w:w="1838" w:type="dxa"/>
          </w:tcPr>
          <w:p w14:paraId="716BC587" w14:textId="4ED478B1" w:rsidR="00355DF6" w:rsidRDefault="00355DF6" w:rsidP="003400CA">
            <w:pPr>
              <w:rPr>
                <w:lang w:eastAsia="x-none"/>
              </w:rPr>
            </w:pPr>
            <w:r>
              <w:rPr>
                <w:color w:val="4472C4" w:themeColor="accent5"/>
              </w:rPr>
              <w:t>Ericsson v10</w:t>
            </w:r>
          </w:p>
        </w:tc>
        <w:tc>
          <w:tcPr>
            <w:tcW w:w="7469" w:type="dxa"/>
          </w:tcPr>
          <w:p w14:paraId="39F66F5B" w14:textId="7BFECD99" w:rsidR="00355DF6" w:rsidRDefault="00355DF6" w:rsidP="00A523D4">
            <w:pPr>
              <w:rPr>
                <w:color w:val="4472C4" w:themeColor="accent5"/>
              </w:rPr>
            </w:pPr>
            <w:r>
              <w:rPr>
                <w:color w:val="4472C4" w:themeColor="accent5"/>
              </w:rPr>
              <w:t xml:space="preserve">We can be ok with the simplified set of simulation assumptions in [2], but </w:t>
            </w:r>
            <w:r w:rsidR="00545526">
              <w:rPr>
                <w:color w:val="4472C4" w:themeColor="accent5"/>
              </w:rPr>
              <w:t xml:space="preserve">after including the </w:t>
            </w:r>
            <w:r w:rsidR="00545526" w:rsidRPr="00545526">
              <w:rPr>
                <w:color w:val="FF0000"/>
              </w:rPr>
              <w:t>updates</w:t>
            </w:r>
            <w:r w:rsidR="00545526">
              <w:rPr>
                <w:color w:val="4472C4" w:themeColor="accent5"/>
              </w:rPr>
              <w:t xml:space="preserve"> below. At the bottom we have included the reasons behind each of the updates.</w:t>
            </w:r>
          </w:p>
          <w:p w14:paraId="616E2FB5" w14:textId="77777777" w:rsidR="00355DF6" w:rsidRDefault="00355DF6" w:rsidP="00355DF6">
            <w:pPr>
              <w:rPr>
                <w:rFonts w:eastAsiaTheme="minorHAnsi"/>
              </w:rPr>
            </w:pPr>
          </w:p>
          <w:tbl>
            <w:tblPr>
              <w:tblW w:w="0" w:type="auto"/>
              <w:tblCellMar>
                <w:left w:w="0" w:type="dxa"/>
                <w:right w:w="0" w:type="dxa"/>
              </w:tblCellMar>
              <w:tblLook w:val="04A0" w:firstRow="1" w:lastRow="0" w:firstColumn="1" w:lastColumn="0" w:noHBand="0" w:noVBand="1"/>
            </w:tblPr>
            <w:tblGrid>
              <w:gridCol w:w="3617"/>
              <w:gridCol w:w="3616"/>
            </w:tblGrid>
            <w:tr w:rsidR="00355DF6" w14:paraId="6F817F3D" w14:textId="77777777" w:rsidTr="00355DF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291702" w14:textId="77777777" w:rsidR="00355DF6" w:rsidRDefault="00355DF6" w:rsidP="00355DF6">
                  <w:pPr>
                    <w:pStyle w:val="a3"/>
                    <w:keepNext/>
                    <w:rPr>
                      <w:szCs w:val="21"/>
                    </w:rPr>
                  </w:pPr>
                  <w:r>
                    <w:t>Table 5: Simulation assumptions for DL</w:t>
                  </w:r>
                </w:p>
                <w:tbl>
                  <w:tblPr>
                    <w:tblW w:w="0" w:type="auto"/>
                    <w:tblCellMar>
                      <w:left w:w="0" w:type="dxa"/>
                      <w:right w:w="0" w:type="dxa"/>
                    </w:tblCellMar>
                    <w:tblLook w:val="04A0" w:firstRow="1" w:lastRow="0" w:firstColumn="1" w:lastColumn="0" w:noHBand="0" w:noVBand="1"/>
                  </w:tblPr>
                  <w:tblGrid>
                    <w:gridCol w:w="1366"/>
                    <w:gridCol w:w="2015"/>
                  </w:tblGrid>
                  <w:tr w:rsidR="00355DF6" w14:paraId="7B88C6C0" w14:textId="77777777">
                    <w:tc>
                      <w:tcPr>
                        <w:tcW w:w="4632"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526482EA" w14:textId="77777777" w:rsidR="00355DF6" w:rsidRDefault="00355DF6" w:rsidP="00355DF6">
                        <w:pPr>
                          <w:jc w:val="center"/>
                          <w:rPr>
                            <w:b/>
                            <w:bCs/>
                            <w:lang w:val="en-GB"/>
                          </w:rPr>
                        </w:pPr>
                        <w:r>
                          <w:rPr>
                            <w:b/>
                            <w:bCs/>
                            <w:color w:val="000000"/>
                            <w:lang w:val="en-GB"/>
                          </w:rPr>
                          <w:t>Parameter</w:t>
                        </w:r>
                      </w:p>
                    </w:tc>
                    <w:tc>
                      <w:tcPr>
                        <w:tcW w:w="4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74FF2704" w14:textId="77777777" w:rsidR="00355DF6" w:rsidRDefault="00355DF6" w:rsidP="00355DF6">
                        <w:pPr>
                          <w:jc w:val="center"/>
                          <w:rPr>
                            <w:b/>
                            <w:bCs/>
                            <w:lang w:val="en-GB"/>
                          </w:rPr>
                        </w:pPr>
                        <w:r>
                          <w:rPr>
                            <w:b/>
                            <w:bCs/>
                            <w:color w:val="000000"/>
                            <w:lang w:val="en-GB"/>
                          </w:rPr>
                          <w:t>Value/Description</w:t>
                        </w:r>
                      </w:p>
                    </w:tc>
                  </w:tr>
                  <w:tr w:rsidR="00355DF6" w14:paraId="5A966252"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DAF28" w14:textId="77777777" w:rsidR="00355DF6" w:rsidRDefault="00355DF6" w:rsidP="00355DF6">
                        <w:pPr>
                          <w:jc w:val="center"/>
                          <w:rPr>
                            <w:b/>
                            <w:bCs/>
                            <w:lang w:val="en-GB" w:eastAsia="zh-CN"/>
                          </w:rPr>
                        </w:pPr>
                        <w:r>
                          <w:rPr>
                            <w:lang w:val="en-GB"/>
                          </w:rPr>
                          <w:t>Operation mode for DL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E7571AA" w14:textId="63A9A952" w:rsidR="00355DF6" w:rsidRDefault="00355DF6" w:rsidP="00355DF6">
                        <w:pPr>
                          <w:jc w:val="center"/>
                          <w:rPr>
                            <w:lang w:val="en-GB" w:eastAsia="zh-CN"/>
                          </w:rPr>
                        </w:pPr>
                        <w:r>
                          <w:rPr>
                            <w:lang w:val="en-GB" w:eastAsia="zh-CN"/>
                          </w:rPr>
                          <w:t>Stand-alone</w:t>
                        </w:r>
                        <w:r>
                          <w:rPr>
                            <w:color w:val="FF0000"/>
                            <w:lang w:val="en-GB"/>
                          </w:rPr>
                          <w:t>, Guard-band, and In-band with 2 or 4 CRS ports</w:t>
                        </w:r>
                      </w:p>
                    </w:tc>
                  </w:tr>
                  <w:tr w:rsidR="00355DF6" w14:paraId="2C8ADB41"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6BC47" w14:textId="77777777" w:rsidR="00355DF6" w:rsidRDefault="00355DF6" w:rsidP="00355DF6">
                        <w:pPr>
                          <w:jc w:val="center"/>
                          <w:rPr>
                            <w:lang w:val="en-GB"/>
                          </w:rPr>
                        </w:pPr>
                        <w:r>
                          <w:rPr>
                            <w:lang w:val="en-GB"/>
                          </w:rPr>
                          <w:t>Number of antennas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2B1DD7C" w14:textId="07FC7E36" w:rsidR="00355DF6" w:rsidRDefault="00355DF6" w:rsidP="00355DF6">
                        <w:pPr>
                          <w:jc w:val="center"/>
                          <w:rPr>
                            <w:lang w:val="en-GB" w:eastAsia="zh-CN"/>
                          </w:rPr>
                        </w:pPr>
                        <w:r>
                          <w:rPr>
                            <w:lang w:val="en-GB"/>
                          </w:rPr>
                          <w:t>1</w:t>
                        </w:r>
                        <w:r>
                          <w:rPr>
                            <w:color w:val="FF0000"/>
                            <w:lang w:val="en-GB"/>
                          </w:rPr>
                          <w:t>T</w:t>
                        </w:r>
                        <w:r>
                          <w:rPr>
                            <w:lang w:val="en-GB"/>
                          </w:rPr>
                          <w:t xml:space="preserve"> </w:t>
                        </w:r>
                        <w:r>
                          <w:rPr>
                            <w:color w:val="FF0000"/>
                            <w:lang w:val="en-GB"/>
                          </w:rPr>
                          <w:t>or 2</w:t>
                        </w:r>
                        <w:r>
                          <w:rPr>
                            <w:lang w:val="en-GB"/>
                          </w:rPr>
                          <w:t>T</w:t>
                        </w:r>
                        <w:r w:rsidRPr="00BB310B">
                          <w:rPr>
                            <w:color w:val="FF0000"/>
                            <w:lang w:val="en-GB"/>
                          </w:rPr>
                          <w:t>,</w:t>
                        </w:r>
                        <w:r w:rsidR="00545526">
                          <w:rPr>
                            <w:color w:val="FF0000"/>
                            <w:lang w:val="en-GB"/>
                          </w:rPr>
                          <w:t xml:space="preserve"> </w:t>
                        </w:r>
                        <w:r>
                          <w:rPr>
                            <w:lang w:val="en-GB"/>
                          </w:rPr>
                          <w:t>1R</w:t>
                        </w:r>
                      </w:p>
                    </w:tc>
                  </w:tr>
                  <w:tr w:rsidR="00355DF6" w14:paraId="4B9F74A1"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A142B" w14:textId="77777777" w:rsidR="00355DF6" w:rsidRDefault="00355DF6" w:rsidP="00355DF6">
                        <w:pPr>
                          <w:jc w:val="center"/>
                          <w:rPr>
                            <w:lang w:val="en-GB"/>
                          </w:rPr>
                        </w:pPr>
                        <w:r>
                          <w:rPr>
                            <w:lang w:val="en-GB"/>
                          </w:rPr>
                          <w:t xml:space="preserve">Channel model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BB4A15F" w14:textId="77777777" w:rsidR="00355DF6" w:rsidRDefault="00355DF6" w:rsidP="00355DF6">
                        <w:pPr>
                          <w:jc w:val="center"/>
                          <w:rPr>
                            <w:lang w:val="en-GB"/>
                          </w:rPr>
                        </w:pPr>
                        <w:r>
                          <w:rPr>
                            <w:lang w:val="en-GB"/>
                          </w:rPr>
                          <w:t>AWGN</w:t>
                        </w:r>
                      </w:p>
                    </w:tc>
                  </w:tr>
                  <w:tr w:rsidR="00355DF6" w14:paraId="5E5EF939"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A2A64" w14:textId="77777777" w:rsidR="00355DF6" w:rsidRDefault="00355DF6" w:rsidP="00355DF6">
                        <w:pPr>
                          <w:jc w:val="center"/>
                          <w:rPr>
                            <w:lang w:val="en-GB"/>
                          </w:rPr>
                        </w:pPr>
                        <w:r>
                          <w:rPr>
                            <w:lang w:val="en-GB"/>
                          </w:rPr>
                          <w:t>Frequency Resource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B49195E" w14:textId="77777777" w:rsidR="00355DF6" w:rsidRDefault="00355DF6" w:rsidP="00355DF6">
                        <w:pPr>
                          <w:jc w:val="center"/>
                          <w:rPr>
                            <w:lang w:val="en-GB"/>
                          </w:rPr>
                        </w:pPr>
                        <w:r>
                          <w:rPr>
                            <w:lang w:val="en-GB"/>
                          </w:rPr>
                          <w:t>1 PRB</w:t>
                        </w:r>
                      </w:p>
                    </w:tc>
                  </w:tr>
                  <w:tr w:rsidR="00355DF6" w14:paraId="5CA7CCB5"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BE3E2" w14:textId="77777777" w:rsidR="00355DF6" w:rsidRDefault="00355DF6" w:rsidP="00355DF6">
                        <w:pPr>
                          <w:jc w:val="center"/>
                          <w:rPr>
                            <w:lang w:val="en-GB"/>
                          </w:rPr>
                        </w:pPr>
                        <w:r>
                          <w:rPr>
                            <w:lang w:val="en-GB"/>
                          </w:rPr>
                          <w:t>Number of repetitions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DB24FB0" w14:textId="77777777" w:rsidR="00355DF6" w:rsidRDefault="00355DF6" w:rsidP="00355DF6">
                        <w:pPr>
                          <w:jc w:val="center"/>
                          <w:rPr>
                            <w:lang w:val="en-GB"/>
                          </w:rPr>
                        </w:pPr>
                        <w:r>
                          <w:rPr>
                            <w:lang w:val="en-GB"/>
                          </w:rPr>
                          <w:t>1</w:t>
                        </w:r>
                      </w:p>
                    </w:tc>
                  </w:tr>
                  <w:tr w:rsidR="00355DF6" w14:paraId="4EDF3CB4"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51751" w14:textId="77777777" w:rsidR="00355DF6" w:rsidRDefault="00355DF6" w:rsidP="00355DF6">
                        <w:pPr>
                          <w:jc w:val="center"/>
                          <w:rPr>
                            <w:strike/>
                            <w:color w:val="FF0000"/>
                            <w:lang w:val="en-GB" w:eastAsia="zh-CN"/>
                          </w:rPr>
                        </w:pPr>
                        <w:r>
                          <w:rPr>
                            <w:strike/>
                            <w:color w:val="FF0000"/>
                            <w:lang w:val="en-GB" w:eastAsia="zh-CN"/>
                          </w:rPr>
                          <w:t>Number of subframes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D3C56EB" w14:textId="77777777" w:rsidR="00355DF6" w:rsidRDefault="00355DF6" w:rsidP="00355DF6">
                        <w:pPr>
                          <w:jc w:val="center"/>
                          <w:rPr>
                            <w:strike/>
                            <w:color w:val="FF0000"/>
                            <w:lang w:val="en-GB" w:eastAsia="zh-CN"/>
                          </w:rPr>
                        </w:pPr>
                        <w:r>
                          <w:rPr>
                            <w:strike/>
                            <w:color w:val="FF0000"/>
                            <w:lang w:val="en-GB" w:eastAsia="zh-CN"/>
                          </w:rPr>
                          <w:t>5</w:t>
                        </w:r>
                      </w:p>
                    </w:tc>
                  </w:tr>
                  <w:tr w:rsidR="00355DF6" w14:paraId="794C9591"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89C3B" w14:textId="77777777" w:rsidR="00355DF6" w:rsidRDefault="00355DF6" w:rsidP="00355DF6">
                        <w:pPr>
                          <w:jc w:val="center"/>
                          <w:rPr>
                            <w:lang w:val="en-GB"/>
                          </w:rPr>
                        </w:pPr>
                        <w:r>
                          <w:rPr>
                            <w:lang w:val="en-GB"/>
                          </w:rPr>
                          <w:t>Modulation Order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1FE7147" w14:textId="77777777" w:rsidR="00355DF6" w:rsidRDefault="00355DF6" w:rsidP="00355DF6">
                        <w:pPr>
                          <w:jc w:val="center"/>
                          <w:rPr>
                            <w:lang w:val="en-GB" w:eastAsia="zh-CN"/>
                          </w:rPr>
                        </w:pPr>
                        <w:r>
                          <w:rPr>
                            <w:lang w:val="en-GB" w:eastAsia="zh-CN"/>
                          </w:rPr>
                          <w:t>QPSK, 16-QAM</w:t>
                        </w:r>
                      </w:p>
                    </w:tc>
                  </w:tr>
                  <w:tr w:rsidR="00355DF6" w14:paraId="3E063E5E"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2E7A5" w14:textId="77777777" w:rsidR="00355DF6" w:rsidRDefault="00355DF6" w:rsidP="00355DF6">
                        <w:pPr>
                          <w:jc w:val="center"/>
                          <w:rPr>
                            <w:lang w:val="en-GB"/>
                          </w:rPr>
                        </w:pPr>
                        <w:r>
                          <w:rPr>
                            <w:lang w:val="en-GB"/>
                          </w:rPr>
                          <w:t>Noise Estimation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24D641C" w14:textId="77777777" w:rsidR="00355DF6" w:rsidRDefault="00355DF6" w:rsidP="00355DF6">
                        <w:pPr>
                          <w:jc w:val="center"/>
                          <w:rPr>
                            <w:lang w:val="en-GB"/>
                          </w:rPr>
                        </w:pPr>
                        <w:r>
                          <w:rPr>
                            <w:lang w:val="en-GB"/>
                          </w:rPr>
                          <w:t>Ideal</w:t>
                        </w:r>
                      </w:p>
                    </w:tc>
                  </w:tr>
                  <w:tr w:rsidR="00355DF6" w14:paraId="04EFC89F"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37ED5" w14:textId="77777777" w:rsidR="00355DF6" w:rsidRDefault="00355DF6" w:rsidP="00355DF6">
                        <w:pPr>
                          <w:jc w:val="center"/>
                          <w:rPr>
                            <w:lang w:val="en-GB" w:eastAsia="zh-CN"/>
                          </w:rPr>
                        </w:pPr>
                        <w:r>
                          <w:rPr>
                            <w:lang w:val="en-GB" w:eastAsia="zh-CN"/>
                          </w:rPr>
                          <w:lastRenderedPageBreak/>
                          <w:t>Channel Estimation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5756D53" w14:textId="77777777" w:rsidR="00355DF6" w:rsidRDefault="00355DF6" w:rsidP="00355DF6">
                        <w:pPr>
                          <w:jc w:val="center"/>
                          <w:rPr>
                            <w:lang w:val="en-GB" w:eastAsia="zh-CN"/>
                          </w:rPr>
                        </w:pPr>
                        <w:r>
                          <w:rPr>
                            <w:lang w:val="en-GB" w:eastAsia="zh-CN"/>
                          </w:rPr>
                          <w:t>Ideal</w:t>
                        </w:r>
                      </w:p>
                    </w:tc>
                  </w:tr>
                  <w:tr w:rsidR="00355DF6" w14:paraId="4E9ED343"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02977" w14:textId="77777777" w:rsidR="00355DF6" w:rsidRDefault="00355DF6" w:rsidP="00355DF6">
                        <w:pPr>
                          <w:jc w:val="center"/>
                          <w:rPr>
                            <w:lang w:val="en-GB" w:eastAsia="zh-CN"/>
                          </w:rPr>
                        </w:pPr>
                        <w:r>
                          <w:rPr>
                            <w:lang w:val="en-GB" w:eastAsia="zh-CN"/>
                          </w:rPr>
                          <w:t>Frequency Offset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173B2CB" w14:textId="77777777" w:rsidR="00355DF6" w:rsidRDefault="00355DF6" w:rsidP="00355DF6">
                        <w:pPr>
                          <w:jc w:val="center"/>
                          <w:rPr>
                            <w:lang w:val="en-GB" w:eastAsia="zh-CN"/>
                          </w:rPr>
                        </w:pPr>
                        <w:r>
                          <w:rPr>
                            <w:lang w:val="en-GB" w:eastAsia="zh-CN"/>
                          </w:rPr>
                          <w:t>0</w:t>
                        </w:r>
                      </w:p>
                    </w:tc>
                  </w:tr>
                  <w:tr w:rsidR="00355DF6" w14:paraId="2E207919"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B900D" w14:textId="77777777" w:rsidR="00355DF6" w:rsidRDefault="00355DF6" w:rsidP="00355DF6">
                        <w:pPr>
                          <w:jc w:val="center"/>
                          <w:rPr>
                            <w:lang w:val="en-GB" w:eastAsia="zh-CN"/>
                          </w:rPr>
                        </w:pPr>
                        <w:r>
                          <w:rPr>
                            <w:lang w:val="en-GB" w:eastAsia="zh-CN"/>
                          </w:rPr>
                          <w:t>Time Offset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21871" w14:textId="77777777" w:rsidR="00355DF6" w:rsidRDefault="00355DF6" w:rsidP="00355DF6">
                        <w:pPr>
                          <w:jc w:val="center"/>
                          <w:rPr>
                            <w:lang w:val="en-GB" w:eastAsia="zh-CN"/>
                          </w:rPr>
                        </w:pPr>
                        <w:r>
                          <w:rPr>
                            <w:lang w:val="en-GB" w:eastAsia="zh-CN"/>
                          </w:rPr>
                          <w:t>0</w:t>
                        </w:r>
                      </w:p>
                    </w:tc>
                  </w:tr>
                </w:tbl>
                <w:p w14:paraId="2ED289F4" w14:textId="77777777" w:rsidR="00355DF6" w:rsidRDefault="00355DF6" w:rsidP="00355DF6">
                  <w:pPr>
                    <w:rPr>
                      <w:rFonts w:eastAsiaTheme="minorHAnsi"/>
                      <w:lang w:eastAsia="zh-CN"/>
                    </w:rPr>
                  </w:pPr>
                </w:p>
                <w:p w14:paraId="5E030F42" w14:textId="77777777" w:rsidR="00355DF6" w:rsidRDefault="00355DF6" w:rsidP="00355DF6">
                  <w:pPr>
                    <w:rPr>
                      <w:lang w:eastAsia="zh-CN"/>
                    </w:rPr>
                  </w:pPr>
                  <w:r>
                    <w:rPr>
                      <w:color w:val="FF0000"/>
                    </w:rPr>
                    <w:t xml:space="preserve">Operation Mode for DL: </w:t>
                  </w:r>
                  <w:r>
                    <w:rPr>
                      <w:color w:val="4472C4"/>
                    </w:rPr>
                    <w:t>Guard-band, and In-band deployments should be included too.</w:t>
                  </w:r>
                </w:p>
                <w:p w14:paraId="366D4AF7" w14:textId="77777777" w:rsidR="00355DF6" w:rsidRDefault="00355DF6" w:rsidP="00355DF6">
                  <w:pPr>
                    <w:rPr>
                      <w:lang w:eastAsia="zh-CN"/>
                    </w:rPr>
                  </w:pPr>
                </w:p>
                <w:p w14:paraId="19E1C677" w14:textId="03EA669E" w:rsidR="00355DF6" w:rsidRDefault="00355DF6" w:rsidP="00355DF6">
                  <w:pPr>
                    <w:rPr>
                      <w:rFonts w:ascii="Calibri" w:hAnsi="Calibri" w:cs="Calibri"/>
                      <w:color w:val="4472C4"/>
                    </w:rPr>
                  </w:pPr>
                  <w:r>
                    <w:rPr>
                      <w:color w:val="4472C4"/>
                    </w:rPr>
                    <w:t>“</w:t>
                  </w:r>
                  <w:r>
                    <w:rPr>
                      <w:color w:val="FF0000"/>
                    </w:rPr>
                    <w:t>Number of subframes = 5</w:t>
                  </w:r>
                  <w:r>
                    <w:rPr>
                      <w:color w:val="4472C4"/>
                    </w:rPr>
                    <w:t xml:space="preserve">” </w:t>
                  </w:r>
                  <w:r w:rsidR="00545526">
                    <w:rPr>
                      <w:color w:val="4472C4"/>
                    </w:rPr>
                    <w:t>ha</w:t>
                  </w:r>
                  <w:r>
                    <w:rPr>
                      <w:color w:val="4472C4"/>
                    </w:rPr>
                    <w:t xml:space="preserve">s </w:t>
                  </w:r>
                  <w:r w:rsidR="00545526">
                    <w:rPr>
                      <w:color w:val="4472C4"/>
                    </w:rPr>
                    <w:t xml:space="preserve">been </w:t>
                  </w:r>
                  <w:r>
                    <w:rPr>
                      <w:color w:val="4472C4"/>
                    </w:rPr>
                    <w:t xml:space="preserve">removed because </w:t>
                  </w:r>
                  <w:r w:rsidR="00545526">
                    <w:rPr>
                      <w:color w:val="4472C4"/>
                    </w:rPr>
                    <w:t>it</w:t>
                  </w:r>
                  <w:r>
                    <w:rPr>
                      <w:color w:val="4472C4"/>
                    </w:rPr>
                    <w:t xml:space="preserve"> depends on the TBS being evaluated and the number of NPDSCH subframes required to transmit it. </w:t>
                  </w:r>
                </w:p>
                <w:p w14:paraId="058789D1" w14:textId="77777777" w:rsidR="00355DF6" w:rsidRDefault="00355DF6" w:rsidP="00355DF6">
                  <w:pPr>
                    <w:rPr>
                      <w:color w:val="4472C4"/>
                    </w:rPr>
                  </w:pPr>
                </w:p>
                <w:p w14:paraId="3BBECE73" w14:textId="51C0DA4B" w:rsidR="00355DF6" w:rsidRDefault="00355DF6" w:rsidP="00355DF6">
                  <w:pPr>
                    <w:rPr>
                      <w:color w:val="4472C4"/>
                    </w:rPr>
                  </w:pPr>
                  <w:r>
                    <w:rPr>
                      <w:color w:val="FF0000"/>
                    </w:rPr>
                    <w:t xml:space="preserve">Number of antennas: </w:t>
                  </w:r>
                  <w:r>
                    <w:rPr>
                      <w:color w:val="4472C4"/>
                    </w:rPr>
                    <w:t>At the BS, the possibility of using 2Tx antennas should be included.</w:t>
                  </w:r>
                </w:p>
                <w:p w14:paraId="2202DC1C" w14:textId="77777777" w:rsidR="00355DF6" w:rsidRDefault="00355DF6" w:rsidP="00355DF6"/>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2D8D7" w14:textId="77777777" w:rsidR="00355DF6" w:rsidRPr="00355DF6" w:rsidRDefault="00355DF6" w:rsidP="00355DF6">
                  <w:pPr>
                    <w:pStyle w:val="a3"/>
                    <w:keepNext/>
                    <w:rPr>
                      <w:szCs w:val="21"/>
                    </w:rPr>
                  </w:pPr>
                  <w:r>
                    <w:lastRenderedPageBreak/>
                    <w:t>Table 6: Simulation assumptions for UL</w:t>
                  </w:r>
                </w:p>
                <w:tbl>
                  <w:tblPr>
                    <w:tblW w:w="0" w:type="auto"/>
                    <w:tblCellMar>
                      <w:left w:w="0" w:type="dxa"/>
                      <w:right w:w="0" w:type="dxa"/>
                    </w:tblCellMar>
                    <w:tblLook w:val="04A0" w:firstRow="1" w:lastRow="0" w:firstColumn="1" w:lastColumn="0" w:noHBand="0" w:noVBand="1"/>
                  </w:tblPr>
                  <w:tblGrid>
                    <w:gridCol w:w="1365"/>
                    <w:gridCol w:w="2015"/>
                  </w:tblGrid>
                  <w:tr w:rsidR="00355DF6" w14:paraId="4835174F" w14:textId="77777777">
                    <w:tc>
                      <w:tcPr>
                        <w:tcW w:w="4632"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6805928F" w14:textId="77777777" w:rsidR="00355DF6" w:rsidRDefault="00355DF6" w:rsidP="00355DF6">
                        <w:pPr>
                          <w:jc w:val="center"/>
                          <w:rPr>
                            <w:b/>
                            <w:bCs/>
                            <w:lang w:val="en-GB"/>
                          </w:rPr>
                        </w:pPr>
                        <w:r>
                          <w:rPr>
                            <w:b/>
                            <w:bCs/>
                            <w:color w:val="000000"/>
                            <w:lang w:val="en-GB"/>
                          </w:rPr>
                          <w:t>Parameter</w:t>
                        </w:r>
                      </w:p>
                    </w:tc>
                    <w:tc>
                      <w:tcPr>
                        <w:tcW w:w="4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38D46BB7" w14:textId="77777777" w:rsidR="00355DF6" w:rsidRDefault="00355DF6" w:rsidP="00355DF6">
                        <w:pPr>
                          <w:jc w:val="center"/>
                          <w:rPr>
                            <w:b/>
                            <w:bCs/>
                            <w:lang w:val="en-GB"/>
                          </w:rPr>
                        </w:pPr>
                        <w:r>
                          <w:rPr>
                            <w:b/>
                            <w:bCs/>
                            <w:color w:val="000000"/>
                            <w:lang w:val="en-GB"/>
                          </w:rPr>
                          <w:t>Value/Description</w:t>
                        </w:r>
                      </w:p>
                    </w:tc>
                  </w:tr>
                  <w:tr w:rsidR="00355DF6" w14:paraId="76367048"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C04A5" w14:textId="77777777" w:rsidR="00355DF6" w:rsidRDefault="00355DF6" w:rsidP="00355DF6">
                        <w:pPr>
                          <w:jc w:val="center"/>
                          <w:rPr>
                            <w:lang w:val="en-GB"/>
                          </w:rPr>
                        </w:pPr>
                        <w:r>
                          <w:rPr>
                            <w:lang w:val="en-GB"/>
                          </w:rPr>
                          <w:t>Number of antennas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8DB0AB4" w14:textId="6B5A730C" w:rsidR="00355DF6" w:rsidRDefault="00355DF6" w:rsidP="00355DF6">
                        <w:pPr>
                          <w:jc w:val="center"/>
                          <w:rPr>
                            <w:lang w:val="en-GB" w:eastAsia="zh-CN"/>
                          </w:rPr>
                        </w:pPr>
                        <w:r>
                          <w:rPr>
                            <w:lang w:val="en-GB"/>
                          </w:rPr>
                          <w:t>1T</w:t>
                        </w:r>
                        <w:r w:rsidR="00BB310B" w:rsidRPr="00BB310B">
                          <w:rPr>
                            <w:color w:val="FF0000"/>
                            <w:lang w:val="en-GB"/>
                          </w:rPr>
                          <w:t>,</w:t>
                        </w:r>
                        <w:r w:rsidR="00545526">
                          <w:rPr>
                            <w:color w:val="FF0000"/>
                            <w:lang w:val="en-GB"/>
                          </w:rPr>
                          <w:t xml:space="preserve"> </w:t>
                        </w:r>
                        <w:r>
                          <w:rPr>
                            <w:lang w:val="en-GB"/>
                          </w:rPr>
                          <w:t>2R</w:t>
                        </w:r>
                      </w:p>
                    </w:tc>
                  </w:tr>
                  <w:tr w:rsidR="00355DF6" w14:paraId="3AC7F05F"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E72A5" w14:textId="77777777" w:rsidR="00355DF6" w:rsidRDefault="00355DF6" w:rsidP="00355DF6">
                        <w:pPr>
                          <w:jc w:val="center"/>
                          <w:rPr>
                            <w:lang w:val="en-GB"/>
                          </w:rPr>
                        </w:pPr>
                        <w:r>
                          <w:rPr>
                            <w:lang w:val="en-GB"/>
                          </w:rPr>
                          <w:t xml:space="preserve">Channel model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00DA6B" w14:textId="77777777" w:rsidR="00355DF6" w:rsidRDefault="00355DF6" w:rsidP="00355DF6">
                        <w:pPr>
                          <w:jc w:val="center"/>
                          <w:rPr>
                            <w:lang w:val="en-GB"/>
                          </w:rPr>
                        </w:pPr>
                        <w:r>
                          <w:rPr>
                            <w:lang w:val="en-GB"/>
                          </w:rPr>
                          <w:t>AWGN</w:t>
                        </w:r>
                      </w:p>
                    </w:tc>
                  </w:tr>
                  <w:tr w:rsidR="00355DF6" w14:paraId="26B1E0D1"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3A84" w14:textId="77777777" w:rsidR="00355DF6" w:rsidRDefault="00355DF6" w:rsidP="00355DF6">
                        <w:pPr>
                          <w:jc w:val="center"/>
                          <w:rPr>
                            <w:lang w:val="en-GB"/>
                          </w:rPr>
                        </w:pPr>
                        <w:r>
                          <w:rPr>
                            <w:lang w:val="en-GB"/>
                          </w:rPr>
                          <w:t>Frequency Resource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9A90CD" w14:textId="77777777" w:rsidR="00355DF6" w:rsidRDefault="00355DF6" w:rsidP="00355DF6">
                        <w:pPr>
                          <w:jc w:val="center"/>
                          <w:rPr>
                            <w:lang w:val="en-GB"/>
                          </w:rPr>
                        </w:pPr>
                        <w:r>
                          <w:rPr>
                            <w:lang w:val="en-GB"/>
                          </w:rPr>
                          <w:t>12-tone</w:t>
                        </w:r>
                      </w:p>
                    </w:tc>
                  </w:tr>
                  <w:tr w:rsidR="00355DF6" w14:paraId="166EE31C"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A6B53" w14:textId="77777777" w:rsidR="00355DF6" w:rsidRDefault="00355DF6" w:rsidP="00355DF6">
                        <w:pPr>
                          <w:jc w:val="center"/>
                          <w:rPr>
                            <w:lang w:val="en-GB"/>
                          </w:rPr>
                        </w:pPr>
                        <w:r>
                          <w:rPr>
                            <w:lang w:val="en-GB"/>
                          </w:rPr>
                          <w:t>Number of repetitions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7C407DF" w14:textId="77777777" w:rsidR="00355DF6" w:rsidRDefault="00355DF6" w:rsidP="00355DF6">
                        <w:pPr>
                          <w:jc w:val="center"/>
                          <w:rPr>
                            <w:lang w:val="en-GB"/>
                          </w:rPr>
                        </w:pPr>
                        <w:r>
                          <w:rPr>
                            <w:lang w:val="en-GB"/>
                          </w:rPr>
                          <w:t>1</w:t>
                        </w:r>
                      </w:p>
                    </w:tc>
                  </w:tr>
                  <w:tr w:rsidR="00355DF6" w14:paraId="31041EF8"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B6EA2" w14:textId="77777777" w:rsidR="00355DF6" w:rsidRPr="00545526" w:rsidRDefault="00355DF6" w:rsidP="00355DF6">
                        <w:pPr>
                          <w:jc w:val="center"/>
                          <w:rPr>
                            <w:strike/>
                            <w:color w:val="FF0000"/>
                            <w:lang w:val="en-GB" w:eastAsia="zh-CN"/>
                          </w:rPr>
                        </w:pPr>
                        <w:r w:rsidRPr="00545526">
                          <w:rPr>
                            <w:strike/>
                            <w:color w:val="FF0000"/>
                            <w:lang w:val="en-GB" w:eastAsia="zh-CN"/>
                          </w:rPr>
                          <w:t>Number of RUs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C9FFEF0" w14:textId="77777777" w:rsidR="00355DF6" w:rsidRPr="00545526" w:rsidRDefault="00355DF6" w:rsidP="00355DF6">
                        <w:pPr>
                          <w:jc w:val="center"/>
                          <w:rPr>
                            <w:strike/>
                            <w:color w:val="FF0000"/>
                            <w:lang w:val="en-GB" w:eastAsia="zh-CN"/>
                          </w:rPr>
                        </w:pPr>
                        <w:r w:rsidRPr="00545526">
                          <w:rPr>
                            <w:strike/>
                            <w:color w:val="FF0000"/>
                            <w:lang w:val="en-GB" w:eastAsia="zh-CN"/>
                          </w:rPr>
                          <w:t>5</w:t>
                        </w:r>
                      </w:p>
                    </w:tc>
                  </w:tr>
                  <w:tr w:rsidR="00355DF6" w14:paraId="299D5C3B"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B83" w14:textId="77777777" w:rsidR="00355DF6" w:rsidRDefault="00355DF6" w:rsidP="00355DF6">
                        <w:pPr>
                          <w:jc w:val="center"/>
                          <w:rPr>
                            <w:lang w:val="en-GB"/>
                          </w:rPr>
                        </w:pPr>
                        <w:r>
                          <w:rPr>
                            <w:lang w:val="en-GB"/>
                          </w:rPr>
                          <w:t>Modulation Order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6BA4C8" w14:textId="77777777" w:rsidR="00355DF6" w:rsidRDefault="00355DF6" w:rsidP="00355DF6">
                        <w:pPr>
                          <w:jc w:val="center"/>
                          <w:rPr>
                            <w:lang w:val="en-GB" w:eastAsia="zh-CN"/>
                          </w:rPr>
                        </w:pPr>
                        <w:r>
                          <w:rPr>
                            <w:lang w:val="en-GB" w:eastAsia="zh-CN"/>
                          </w:rPr>
                          <w:t>QPSK, 16-QAM</w:t>
                        </w:r>
                      </w:p>
                    </w:tc>
                  </w:tr>
                  <w:tr w:rsidR="00355DF6" w14:paraId="4929884D"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81987" w14:textId="77777777" w:rsidR="00355DF6" w:rsidRDefault="00355DF6" w:rsidP="00355DF6">
                        <w:pPr>
                          <w:jc w:val="center"/>
                          <w:rPr>
                            <w:lang w:val="en-GB"/>
                          </w:rPr>
                        </w:pPr>
                        <w:r>
                          <w:rPr>
                            <w:lang w:val="en-GB"/>
                          </w:rPr>
                          <w:t>Noise Estimation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7281E92" w14:textId="77777777" w:rsidR="00355DF6" w:rsidRDefault="00355DF6" w:rsidP="00355DF6">
                        <w:pPr>
                          <w:jc w:val="center"/>
                          <w:rPr>
                            <w:lang w:val="en-GB"/>
                          </w:rPr>
                        </w:pPr>
                        <w:r>
                          <w:rPr>
                            <w:lang w:val="en-GB"/>
                          </w:rPr>
                          <w:t>Ideal</w:t>
                        </w:r>
                      </w:p>
                    </w:tc>
                  </w:tr>
                  <w:tr w:rsidR="00355DF6" w14:paraId="3559657D"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ED3D4" w14:textId="77777777" w:rsidR="00355DF6" w:rsidRDefault="00355DF6" w:rsidP="00355DF6">
                        <w:pPr>
                          <w:jc w:val="center"/>
                          <w:rPr>
                            <w:lang w:val="en-GB"/>
                          </w:rPr>
                        </w:pPr>
                        <w:r>
                          <w:rPr>
                            <w:lang w:val="en-GB" w:eastAsia="zh-CN"/>
                          </w:rPr>
                          <w:t>Channel Estimation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F14E66" w14:textId="77777777" w:rsidR="00355DF6" w:rsidRDefault="00355DF6" w:rsidP="00355DF6">
                        <w:pPr>
                          <w:jc w:val="center"/>
                          <w:rPr>
                            <w:lang w:val="en-GB"/>
                          </w:rPr>
                        </w:pPr>
                        <w:r>
                          <w:rPr>
                            <w:lang w:val="en-GB" w:eastAsia="zh-CN"/>
                          </w:rPr>
                          <w:t>Ideal</w:t>
                        </w:r>
                      </w:p>
                    </w:tc>
                  </w:tr>
                  <w:tr w:rsidR="00355DF6" w14:paraId="51E95B8E"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73C5C" w14:textId="77777777" w:rsidR="00355DF6" w:rsidRDefault="00355DF6" w:rsidP="00355DF6">
                        <w:pPr>
                          <w:jc w:val="center"/>
                          <w:rPr>
                            <w:lang w:val="en-GB" w:eastAsia="zh-CN"/>
                          </w:rPr>
                        </w:pPr>
                        <w:r>
                          <w:rPr>
                            <w:lang w:val="en-GB" w:eastAsia="zh-CN"/>
                          </w:rPr>
                          <w:lastRenderedPageBreak/>
                          <w:t>Frequency Offset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1F367FE" w14:textId="77777777" w:rsidR="00355DF6" w:rsidRDefault="00355DF6" w:rsidP="00355DF6">
                        <w:pPr>
                          <w:jc w:val="center"/>
                          <w:rPr>
                            <w:lang w:val="en-GB" w:eastAsia="zh-CN"/>
                          </w:rPr>
                        </w:pPr>
                        <w:r>
                          <w:rPr>
                            <w:lang w:val="en-GB" w:eastAsia="zh-CN"/>
                          </w:rPr>
                          <w:t>0</w:t>
                        </w:r>
                      </w:p>
                    </w:tc>
                  </w:tr>
                  <w:tr w:rsidR="00355DF6" w14:paraId="58C47E9B" w14:textId="77777777">
                    <w:tc>
                      <w:tcPr>
                        <w:tcW w:w="4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A4017" w14:textId="77777777" w:rsidR="00355DF6" w:rsidRDefault="00355DF6" w:rsidP="00355DF6">
                        <w:pPr>
                          <w:jc w:val="center"/>
                          <w:rPr>
                            <w:lang w:val="en-GB" w:eastAsia="zh-CN"/>
                          </w:rPr>
                        </w:pPr>
                        <w:r>
                          <w:rPr>
                            <w:lang w:val="en-GB" w:eastAsia="zh-CN"/>
                          </w:rPr>
                          <w:t>Time Offset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7295C3F" w14:textId="77777777" w:rsidR="00355DF6" w:rsidRDefault="00355DF6" w:rsidP="00355DF6">
                        <w:pPr>
                          <w:jc w:val="center"/>
                          <w:rPr>
                            <w:lang w:val="en-GB" w:eastAsia="zh-CN"/>
                          </w:rPr>
                        </w:pPr>
                        <w:r>
                          <w:rPr>
                            <w:lang w:val="en-GB" w:eastAsia="zh-CN"/>
                          </w:rPr>
                          <w:t>0</w:t>
                        </w:r>
                      </w:p>
                    </w:tc>
                  </w:tr>
                </w:tbl>
                <w:p w14:paraId="0539DB9D" w14:textId="77777777" w:rsidR="00355DF6" w:rsidRDefault="00355DF6" w:rsidP="00355DF6">
                  <w:pPr>
                    <w:rPr>
                      <w:rFonts w:ascii="Calibri" w:eastAsiaTheme="minorHAnsi" w:hAnsi="Calibri" w:cs="Calibri"/>
                    </w:rPr>
                  </w:pPr>
                </w:p>
                <w:p w14:paraId="17AAC2FF" w14:textId="32007C22" w:rsidR="00355DF6" w:rsidRDefault="00355DF6" w:rsidP="00355DF6">
                  <w:r>
                    <w:rPr>
                      <w:color w:val="4472C4"/>
                    </w:rPr>
                    <w:t>“</w:t>
                  </w:r>
                  <w:r>
                    <w:rPr>
                      <w:color w:val="FF0000"/>
                    </w:rPr>
                    <w:t>Number of RUs =5</w:t>
                  </w:r>
                  <w:r>
                    <w:rPr>
                      <w:color w:val="4472C4"/>
                    </w:rPr>
                    <w:t xml:space="preserve">” </w:t>
                  </w:r>
                  <w:r w:rsidR="00545526">
                    <w:rPr>
                      <w:color w:val="4472C4"/>
                    </w:rPr>
                    <w:t>ha</w:t>
                  </w:r>
                  <w:r>
                    <w:rPr>
                      <w:color w:val="4472C4"/>
                    </w:rPr>
                    <w:t>s</w:t>
                  </w:r>
                  <w:r w:rsidR="00545526">
                    <w:rPr>
                      <w:color w:val="4472C4"/>
                    </w:rPr>
                    <w:t xml:space="preserve"> been</w:t>
                  </w:r>
                  <w:r>
                    <w:rPr>
                      <w:color w:val="4472C4"/>
                    </w:rPr>
                    <w:t xml:space="preserve"> removed because </w:t>
                  </w:r>
                  <w:r w:rsidR="00545526">
                    <w:rPr>
                      <w:color w:val="4472C4"/>
                    </w:rPr>
                    <w:t>it</w:t>
                  </w:r>
                  <w:r>
                    <w:rPr>
                      <w:color w:val="4472C4"/>
                    </w:rPr>
                    <w:t xml:space="preserve"> depends on the TBS being evaluated and the number of RUs required to transmit it</w:t>
                  </w:r>
                </w:p>
                <w:p w14:paraId="0D076384" w14:textId="77777777" w:rsidR="00355DF6" w:rsidRDefault="00355DF6" w:rsidP="00355DF6"/>
              </w:tc>
            </w:tr>
          </w:tbl>
          <w:p w14:paraId="4E85D35D" w14:textId="2BC1841F" w:rsidR="00355DF6" w:rsidRDefault="00355DF6" w:rsidP="00A523D4"/>
        </w:tc>
      </w:tr>
    </w:tbl>
    <w:p w14:paraId="23364E2F" w14:textId="77777777" w:rsidR="00777499" w:rsidRDefault="00777499" w:rsidP="0018088A"/>
    <w:p w14:paraId="1F6B83E4" w14:textId="1D799E68" w:rsidR="00C23CF4" w:rsidRDefault="00C23CF4" w:rsidP="0018088A">
      <w:r>
        <w:t>B</w:t>
      </w:r>
      <w:r>
        <w:rPr>
          <w:rFonts w:hint="eastAsia"/>
        </w:rPr>
        <w:t xml:space="preserve">ased </w:t>
      </w:r>
      <w:r>
        <w:t>on the comments, the proposal is updated as:</w:t>
      </w:r>
    </w:p>
    <w:p w14:paraId="7AAF79F2" w14:textId="631063C5" w:rsidR="00C23CF4" w:rsidRPr="00C23CF4" w:rsidRDefault="00CB6BA5" w:rsidP="0018088A">
      <w:pPr>
        <w:rPr>
          <w:b/>
        </w:rPr>
      </w:pPr>
      <w:r>
        <w:rPr>
          <w:b/>
        </w:rPr>
        <w:t>Updated p</w:t>
      </w:r>
      <w:bookmarkStart w:id="12" w:name="_GoBack"/>
      <w:bookmarkEnd w:id="12"/>
      <w:r w:rsidR="00C23CF4" w:rsidRPr="00C23CF4">
        <w:rPr>
          <w:b/>
        </w:rPr>
        <w:t xml:space="preserve">roposal 6: </w:t>
      </w:r>
      <w:r w:rsidR="00C23CF4">
        <w:rPr>
          <w:b/>
        </w:rPr>
        <w:t xml:space="preserve">Adopt </w:t>
      </w:r>
      <w:r w:rsidR="00C23CF4" w:rsidRPr="00C23CF4">
        <w:rPr>
          <w:b/>
        </w:rPr>
        <w:t>the following evaluation assumptions for support of 16QAM in DL and UL for NB-IoT</w:t>
      </w:r>
    </w:p>
    <w:p w14:paraId="2D4F42D9" w14:textId="77777777" w:rsidR="00C23CF4" w:rsidRDefault="00C23CF4" w:rsidP="00C23CF4">
      <w:pPr>
        <w:pStyle w:val="a3"/>
        <w:keepNext/>
        <w:rPr>
          <w:szCs w:val="21"/>
        </w:rPr>
      </w:pPr>
      <w:r>
        <w:t>Simulation assumptions for DL</w:t>
      </w:r>
    </w:p>
    <w:tbl>
      <w:tblPr>
        <w:tblW w:w="0" w:type="auto"/>
        <w:tblCellMar>
          <w:left w:w="0" w:type="dxa"/>
          <w:right w:w="0" w:type="dxa"/>
        </w:tblCellMar>
        <w:tblLook w:val="04A0" w:firstRow="1" w:lastRow="0" w:firstColumn="1" w:lastColumn="0" w:noHBand="0" w:noVBand="1"/>
      </w:tblPr>
      <w:tblGrid>
        <w:gridCol w:w="4626"/>
        <w:gridCol w:w="4671"/>
      </w:tblGrid>
      <w:tr w:rsidR="00C23CF4" w14:paraId="09EFEA5C" w14:textId="77777777" w:rsidTr="00203FAD">
        <w:tc>
          <w:tcPr>
            <w:tcW w:w="462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54C4377A" w14:textId="77777777" w:rsidR="00C23CF4" w:rsidRDefault="00C23CF4" w:rsidP="00203FAD">
            <w:pPr>
              <w:jc w:val="center"/>
              <w:rPr>
                <w:b/>
                <w:bCs/>
                <w:lang w:val="en-GB"/>
              </w:rPr>
            </w:pPr>
            <w:r>
              <w:rPr>
                <w:b/>
                <w:bCs/>
                <w:color w:val="000000"/>
                <w:lang w:val="en-GB"/>
              </w:rPr>
              <w:t>Parameter</w:t>
            </w:r>
          </w:p>
        </w:tc>
        <w:tc>
          <w:tcPr>
            <w:tcW w:w="46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06912974" w14:textId="77777777" w:rsidR="00C23CF4" w:rsidRDefault="00C23CF4" w:rsidP="00203FAD">
            <w:pPr>
              <w:jc w:val="center"/>
              <w:rPr>
                <w:b/>
                <w:bCs/>
                <w:lang w:val="en-GB"/>
              </w:rPr>
            </w:pPr>
            <w:r>
              <w:rPr>
                <w:b/>
                <w:bCs/>
                <w:color w:val="000000"/>
                <w:lang w:val="en-GB"/>
              </w:rPr>
              <w:t>Value/Description</w:t>
            </w:r>
          </w:p>
        </w:tc>
      </w:tr>
      <w:tr w:rsidR="00C23CF4" w14:paraId="303294B0"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8D22" w14:textId="77777777" w:rsidR="00C23CF4" w:rsidRDefault="00C23CF4" w:rsidP="00203FAD">
            <w:pPr>
              <w:jc w:val="center"/>
              <w:rPr>
                <w:b/>
                <w:bCs/>
                <w:lang w:val="en-GB" w:eastAsia="zh-CN"/>
              </w:rPr>
            </w:pPr>
            <w:r>
              <w:rPr>
                <w:lang w:val="en-GB"/>
              </w:rPr>
              <w:t>Operation mode for DL</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77936A7" w14:textId="77777777" w:rsidR="00C23CF4" w:rsidRDefault="00C23CF4" w:rsidP="00203FAD">
            <w:pPr>
              <w:jc w:val="center"/>
              <w:rPr>
                <w:lang w:val="en-GB" w:eastAsia="zh-CN"/>
              </w:rPr>
            </w:pPr>
            <w:r>
              <w:rPr>
                <w:lang w:val="en-GB" w:eastAsia="zh-CN"/>
              </w:rPr>
              <w:t>Stan</w:t>
            </w:r>
            <w:r w:rsidRPr="0035159F">
              <w:rPr>
                <w:lang w:val="en-GB" w:eastAsia="zh-CN"/>
              </w:rPr>
              <w:t>d-alone</w:t>
            </w:r>
            <w:r w:rsidRPr="0035159F">
              <w:rPr>
                <w:lang w:val="en-GB"/>
              </w:rPr>
              <w:t>, Guard-band, and In-band with 2 or 4 CRS ports</w:t>
            </w:r>
          </w:p>
        </w:tc>
      </w:tr>
      <w:tr w:rsidR="00C23CF4" w14:paraId="67620028"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EC9F" w14:textId="77777777" w:rsidR="00C23CF4" w:rsidRDefault="00C23CF4" w:rsidP="00203FAD">
            <w:pPr>
              <w:jc w:val="center"/>
              <w:rPr>
                <w:lang w:val="en-GB"/>
              </w:rPr>
            </w:pPr>
            <w:r>
              <w:rPr>
                <w:lang w:val="en-GB"/>
              </w:rPr>
              <w:t>Number of antennas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3484A94" w14:textId="77777777" w:rsidR="00C23CF4" w:rsidRDefault="00C23CF4" w:rsidP="00203FAD">
            <w:pPr>
              <w:jc w:val="center"/>
              <w:rPr>
                <w:lang w:val="en-GB" w:eastAsia="zh-CN"/>
              </w:rPr>
            </w:pPr>
            <w:r w:rsidRPr="0035159F">
              <w:rPr>
                <w:lang w:val="en-GB"/>
              </w:rPr>
              <w:t>1T or 2T, 1R</w:t>
            </w:r>
          </w:p>
        </w:tc>
      </w:tr>
      <w:tr w:rsidR="00C23CF4" w14:paraId="091330AA"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CEA0E" w14:textId="77777777" w:rsidR="00C23CF4" w:rsidRDefault="00C23CF4" w:rsidP="00203FAD">
            <w:pPr>
              <w:jc w:val="center"/>
              <w:rPr>
                <w:lang w:val="en-GB"/>
              </w:rPr>
            </w:pPr>
            <w:r>
              <w:rPr>
                <w:lang w:val="en-GB"/>
              </w:rPr>
              <w:t xml:space="preserve">Channel model </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59BE7AA" w14:textId="77777777" w:rsidR="00C23CF4" w:rsidRDefault="00C23CF4" w:rsidP="00203FAD">
            <w:pPr>
              <w:jc w:val="center"/>
              <w:rPr>
                <w:lang w:val="en-GB"/>
              </w:rPr>
            </w:pPr>
            <w:r>
              <w:rPr>
                <w:lang w:val="en-GB"/>
              </w:rPr>
              <w:t>AWGN</w:t>
            </w:r>
          </w:p>
        </w:tc>
      </w:tr>
      <w:tr w:rsidR="00C23CF4" w14:paraId="6B1DB6DF"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9D4F" w14:textId="77777777" w:rsidR="00C23CF4" w:rsidRDefault="00C23CF4" w:rsidP="00203FAD">
            <w:pPr>
              <w:jc w:val="center"/>
              <w:rPr>
                <w:lang w:val="en-GB"/>
              </w:rPr>
            </w:pPr>
            <w:r>
              <w:rPr>
                <w:lang w:val="en-GB"/>
              </w:rPr>
              <w:t>Frequency Resource</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D25B857" w14:textId="77777777" w:rsidR="00C23CF4" w:rsidRDefault="00C23CF4" w:rsidP="00203FAD">
            <w:pPr>
              <w:jc w:val="center"/>
              <w:rPr>
                <w:lang w:val="en-GB"/>
              </w:rPr>
            </w:pPr>
            <w:r>
              <w:rPr>
                <w:lang w:val="en-GB"/>
              </w:rPr>
              <w:t>1 PRB</w:t>
            </w:r>
          </w:p>
        </w:tc>
      </w:tr>
      <w:tr w:rsidR="00C23CF4" w14:paraId="35FCB868"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D7DF9" w14:textId="77777777" w:rsidR="00C23CF4" w:rsidRDefault="00C23CF4" w:rsidP="00203FAD">
            <w:pPr>
              <w:jc w:val="center"/>
              <w:rPr>
                <w:lang w:val="en-GB"/>
              </w:rPr>
            </w:pPr>
            <w:r>
              <w:rPr>
                <w:lang w:val="en-GB"/>
              </w:rPr>
              <w:t>Number of repetitions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0D6A821" w14:textId="77777777" w:rsidR="00C23CF4" w:rsidRDefault="00C23CF4" w:rsidP="00203FAD">
            <w:pPr>
              <w:jc w:val="center"/>
              <w:rPr>
                <w:lang w:val="en-GB"/>
              </w:rPr>
            </w:pPr>
            <w:r>
              <w:rPr>
                <w:lang w:val="en-GB"/>
              </w:rPr>
              <w:t>1</w:t>
            </w:r>
          </w:p>
        </w:tc>
      </w:tr>
      <w:tr w:rsidR="00C23CF4" w14:paraId="63193F6A"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3A1B9" w14:textId="77777777" w:rsidR="00C23CF4" w:rsidRDefault="00C23CF4" w:rsidP="00203FAD">
            <w:pPr>
              <w:jc w:val="center"/>
              <w:rPr>
                <w:lang w:val="en-GB"/>
              </w:rPr>
            </w:pPr>
            <w:r>
              <w:rPr>
                <w:lang w:val="en-GB"/>
              </w:rPr>
              <w:t>Modulation Order</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FE01883" w14:textId="77777777" w:rsidR="00C23CF4" w:rsidRDefault="00C23CF4" w:rsidP="00203FAD">
            <w:pPr>
              <w:jc w:val="center"/>
              <w:rPr>
                <w:lang w:val="en-GB" w:eastAsia="zh-CN"/>
              </w:rPr>
            </w:pPr>
            <w:r>
              <w:rPr>
                <w:lang w:val="en-GB" w:eastAsia="zh-CN"/>
              </w:rPr>
              <w:t>QPSK, 16-QAM</w:t>
            </w:r>
          </w:p>
        </w:tc>
      </w:tr>
      <w:tr w:rsidR="00C23CF4" w14:paraId="11354D32"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2BFF0" w14:textId="77777777" w:rsidR="00C23CF4" w:rsidRDefault="00C23CF4" w:rsidP="00203FAD">
            <w:pPr>
              <w:jc w:val="center"/>
              <w:rPr>
                <w:lang w:val="en-GB"/>
              </w:rPr>
            </w:pPr>
            <w:r>
              <w:rPr>
                <w:lang w:val="en-GB"/>
              </w:rPr>
              <w:t>Noise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0AA52C0" w14:textId="77777777" w:rsidR="00C23CF4" w:rsidRDefault="00C23CF4" w:rsidP="00203FAD">
            <w:pPr>
              <w:jc w:val="center"/>
              <w:rPr>
                <w:lang w:val="en-GB"/>
              </w:rPr>
            </w:pPr>
            <w:r>
              <w:rPr>
                <w:lang w:val="en-GB"/>
              </w:rPr>
              <w:t>Ideal</w:t>
            </w:r>
          </w:p>
        </w:tc>
      </w:tr>
      <w:tr w:rsidR="00C23CF4" w14:paraId="203086B4"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F288B" w14:textId="77777777" w:rsidR="00C23CF4" w:rsidRDefault="00C23CF4" w:rsidP="00203FAD">
            <w:pPr>
              <w:jc w:val="center"/>
              <w:rPr>
                <w:lang w:val="en-GB" w:eastAsia="zh-CN"/>
              </w:rPr>
            </w:pPr>
            <w:r>
              <w:rPr>
                <w:lang w:val="en-GB" w:eastAsia="zh-CN"/>
              </w:rPr>
              <w:t>Channel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0232ADF" w14:textId="79B025C9" w:rsidR="00C23CF4" w:rsidRDefault="00772278" w:rsidP="00203FAD">
            <w:pPr>
              <w:jc w:val="center"/>
              <w:rPr>
                <w:lang w:val="en-GB" w:eastAsia="zh-CN"/>
              </w:rPr>
            </w:pPr>
            <w:r>
              <w:rPr>
                <w:lang w:val="en-GB" w:eastAsia="zh-CN"/>
              </w:rPr>
              <w:t>Realistic</w:t>
            </w:r>
          </w:p>
        </w:tc>
      </w:tr>
      <w:tr w:rsidR="00C23CF4" w14:paraId="378F8D74"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C6B21" w14:textId="77777777" w:rsidR="00C23CF4" w:rsidRDefault="00C23CF4" w:rsidP="00203FAD">
            <w:pPr>
              <w:jc w:val="center"/>
              <w:rPr>
                <w:lang w:val="en-GB" w:eastAsia="zh-CN"/>
              </w:rPr>
            </w:pPr>
            <w:r>
              <w:rPr>
                <w:lang w:val="en-GB" w:eastAsia="zh-CN"/>
              </w:rPr>
              <w:t>Frequency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71968C41" w14:textId="77777777" w:rsidR="00C23CF4" w:rsidRDefault="00C23CF4" w:rsidP="00203FAD">
            <w:pPr>
              <w:jc w:val="center"/>
              <w:rPr>
                <w:lang w:val="en-GB" w:eastAsia="zh-CN"/>
              </w:rPr>
            </w:pPr>
            <w:r>
              <w:rPr>
                <w:lang w:val="en-GB" w:eastAsia="zh-CN"/>
              </w:rPr>
              <w:t>0</w:t>
            </w:r>
          </w:p>
        </w:tc>
      </w:tr>
      <w:tr w:rsidR="00C23CF4" w14:paraId="65958663" w14:textId="77777777" w:rsidTr="00203FAD">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797A" w14:textId="77777777" w:rsidR="00C23CF4" w:rsidRDefault="00C23CF4" w:rsidP="00203FAD">
            <w:pPr>
              <w:jc w:val="center"/>
              <w:rPr>
                <w:lang w:val="en-GB" w:eastAsia="zh-CN"/>
              </w:rPr>
            </w:pPr>
            <w:r>
              <w:rPr>
                <w:lang w:val="en-GB" w:eastAsia="zh-CN"/>
              </w:rPr>
              <w:t>Time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06B0B19" w14:textId="77777777" w:rsidR="00C23CF4" w:rsidRDefault="00C23CF4" w:rsidP="00203FAD">
            <w:pPr>
              <w:jc w:val="center"/>
              <w:rPr>
                <w:lang w:val="en-GB" w:eastAsia="zh-CN"/>
              </w:rPr>
            </w:pPr>
            <w:r>
              <w:rPr>
                <w:lang w:val="en-GB" w:eastAsia="zh-CN"/>
              </w:rPr>
              <w:t>0</w:t>
            </w:r>
          </w:p>
        </w:tc>
      </w:tr>
    </w:tbl>
    <w:p w14:paraId="345168AB" w14:textId="77777777" w:rsidR="00C23CF4" w:rsidRPr="00355DF6" w:rsidRDefault="00C23CF4" w:rsidP="00C23CF4">
      <w:pPr>
        <w:pStyle w:val="a3"/>
        <w:keepNext/>
        <w:rPr>
          <w:szCs w:val="21"/>
        </w:rPr>
      </w:pPr>
      <w:r>
        <w:t>Simulation assumptions for UL</w:t>
      </w:r>
    </w:p>
    <w:tbl>
      <w:tblPr>
        <w:tblW w:w="0" w:type="auto"/>
        <w:tblCellMar>
          <w:left w:w="0" w:type="dxa"/>
          <w:right w:w="0" w:type="dxa"/>
        </w:tblCellMar>
        <w:tblLook w:val="04A0" w:firstRow="1" w:lastRow="0" w:firstColumn="1" w:lastColumn="0" w:noHBand="0" w:noVBand="1"/>
      </w:tblPr>
      <w:tblGrid>
        <w:gridCol w:w="4626"/>
        <w:gridCol w:w="4671"/>
      </w:tblGrid>
      <w:tr w:rsidR="00C23CF4" w14:paraId="44106E06" w14:textId="77777777" w:rsidTr="0035159F">
        <w:tc>
          <w:tcPr>
            <w:tcW w:w="462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322946C2" w14:textId="77777777" w:rsidR="00C23CF4" w:rsidRDefault="00C23CF4" w:rsidP="00203FAD">
            <w:pPr>
              <w:jc w:val="center"/>
              <w:rPr>
                <w:b/>
                <w:bCs/>
                <w:lang w:val="en-GB"/>
              </w:rPr>
            </w:pPr>
            <w:r>
              <w:rPr>
                <w:b/>
                <w:bCs/>
                <w:color w:val="000000"/>
                <w:lang w:val="en-GB"/>
              </w:rPr>
              <w:t>Parameter</w:t>
            </w:r>
          </w:p>
        </w:tc>
        <w:tc>
          <w:tcPr>
            <w:tcW w:w="46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748C43C2" w14:textId="77777777" w:rsidR="00C23CF4" w:rsidRDefault="00C23CF4" w:rsidP="00203FAD">
            <w:pPr>
              <w:jc w:val="center"/>
              <w:rPr>
                <w:b/>
                <w:bCs/>
                <w:lang w:val="en-GB"/>
              </w:rPr>
            </w:pPr>
            <w:r>
              <w:rPr>
                <w:b/>
                <w:bCs/>
                <w:color w:val="000000"/>
                <w:lang w:val="en-GB"/>
              </w:rPr>
              <w:t>Value/Description</w:t>
            </w:r>
          </w:p>
        </w:tc>
      </w:tr>
      <w:tr w:rsidR="00C23CF4" w14:paraId="6D09D1A6"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9C275" w14:textId="77777777" w:rsidR="00C23CF4" w:rsidRPr="0035159F" w:rsidRDefault="00C23CF4" w:rsidP="00203FAD">
            <w:pPr>
              <w:jc w:val="center"/>
              <w:rPr>
                <w:lang w:val="en-GB"/>
              </w:rPr>
            </w:pPr>
            <w:r w:rsidRPr="0035159F">
              <w:rPr>
                <w:lang w:val="en-GB"/>
              </w:rPr>
              <w:t>Number of antennas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1F85DA06" w14:textId="77777777" w:rsidR="00C23CF4" w:rsidRPr="0035159F" w:rsidRDefault="00C23CF4" w:rsidP="00203FAD">
            <w:pPr>
              <w:jc w:val="center"/>
              <w:rPr>
                <w:lang w:val="en-GB" w:eastAsia="zh-CN"/>
              </w:rPr>
            </w:pPr>
            <w:r w:rsidRPr="0035159F">
              <w:rPr>
                <w:lang w:val="en-GB"/>
              </w:rPr>
              <w:t>1T, 2R</w:t>
            </w:r>
          </w:p>
        </w:tc>
      </w:tr>
      <w:tr w:rsidR="00C23CF4" w14:paraId="61D045D8"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CB35C" w14:textId="77777777" w:rsidR="00C23CF4" w:rsidRPr="0035159F" w:rsidRDefault="00C23CF4" w:rsidP="00203FAD">
            <w:pPr>
              <w:jc w:val="center"/>
              <w:rPr>
                <w:lang w:val="en-GB"/>
              </w:rPr>
            </w:pPr>
            <w:r w:rsidRPr="0035159F">
              <w:rPr>
                <w:lang w:val="en-GB"/>
              </w:rPr>
              <w:lastRenderedPageBreak/>
              <w:t xml:space="preserve">Channel model </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5E39932E" w14:textId="77777777" w:rsidR="00C23CF4" w:rsidRPr="0035159F" w:rsidRDefault="00C23CF4" w:rsidP="00203FAD">
            <w:pPr>
              <w:jc w:val="center"/>
              <w:rPr>
                <w:lang w:val="en-GB"/>
              </w:rPr>
            </w:pPr>
            <w:r w:rsidRPr="0035159F">
              <w:rPr>
                <w:lang w:val="en-GB"/>
              </w:rPr>
              <w:t>AWGN</w:t>
            </w:r>
          </w:p>
        </w:tc>
      </w:tr>
      <w:tr w:rsidR="00C23CF4" w14:paraId="794626BE"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44C29" w14:textId="77777777" w:rsidR="00C23CF4" w:rsidRPr="0035159F" w:rsidRDefault="00C23CF4" w:rsidP="00203FAD">
            <w:pPr>
              <w:jc w:val="center"/>
              <w:rPr>
                <w:lang w:val="en-GB"/>
              </w:rPr>
            </w:pPr>
            <w:r w:rsidRPr="0035159F">
              <w:rPr>
                <w:lang w:val="en-GB"/>
              </w:rPr>
              <w:t>Frequency Resource</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BBA6875" w14:textId="77777777" w:rsidR="00C23CF4" w:rsidRPr="0035159F" w:rsidRDefault="00C23CF4" w:rsidP="00203FAD">
            <w:pPr>
              <w:jc w:val="center"/>
              <w:rPr>
                <w:lang w:val="en-GB"/>
              </w:rPr>
            </w:pPr>
            <w:r w:rsidRPr="0035159F">
              <w:rPr>
                <w:lang w:val="en-GB"/>
              </w:rPr>
              <w:t>12-tone</w:t>
            </w:r>
          </w:p>
        </w:tc>
      </w:tr>
      <w:tr w:rsidR="00C23CF4" w14:paraId="6DDF8553"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949DA" w14:textId="77777777" w:rsidR="00C23CF4" w:rsidRPr="0035159F" w:rsidRDefault="00C23CF4" w:rsidP="00203FAD">
            <w:pPr>
              <w:jc w:val="center"/>
              <w:rPr>
                <w:lang w:val="en-GB"/>
              </w:rPr>
            </w:pPr>
            <w:r w:rsidRPr="0035159F">
              <w:rPr>
                <w:lang w:val="en-GB"/>
              </w:rPr>
              <w:t>Number of repetitions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7DA2E95D" w14:textId="77777777" w:rsidR="00C23CF4" w:rsidRPr="0035159F" w:rsidRDefault="00C23CF4" w:rsidP="00203FAD">
            <w:pPr>
              <w:jc w:val="center"/>
              <w:rPr>
                <w:lang w:val="en-GB"/>
              </w:rPr>
            </w:pPr>
            <w:r w:rsidRPr="0035159F">
              <w:rPr>
                <w:lang w:val="en-GB"/>
              </w:rPr>
              <w:t>1</w:t>
            </w:r>
          </w:p>
        </w:tc>
      </w:tr>
      <w:tr w:rsidR="00C23CF4" w14:paraId="2EA681BA"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DF26D" w14:textId="77777777" w:rsidR="00C23CF4" w:rsidRDefault="00C23CF4" w:rsidP="00203FAD">
            <w:pPr>
              <w:jc w:val="center"/>
              <w:rPr>
                <w:lang w:val="en-GB"/>
              </w:rPr>
            </w:pPr>
            <w:r>
              <w:rPr>
                <w:lang w:val="en-GB"/>
              </w:rPr>
              <w:t>Modulation Order</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CCA0ECC" w14:textId="77777777" w:rsidR="00C23CF4" w:rsidRDefault="00C23CF4" w:rsidP="00203FAD">
            <w:pPr>
              <w:jc w:val="center"/>
              <w:rPr>
                <w:lang w:val="en-GB" w:eastAsia="zh-CN"/>
              </w:rPr>
            </w:pPr>
            <w:r>
              <w:rPr>
                <w:lang w:val="en-GB" w:eastAsia="zh-CN"/>
              </w:rPr>
              <w:t>QPSK, 16-QAM</w:t>
            </w:r>
          </w:p>
        </w:tc>
      </w:tr>
      <w:tr w:rsidR="00C23CF4" w14:paraId="4A57ACBD"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B7956" w14:textId="77777777" w:rsidR="00C23CF4" w:rsidRDefault="00C23CF4" w:rsidP="00203FAD">
            <w:pPr>
              <w:jc w:val="center"/>
              <w:rPr>
                <w:lang w:val="en-GB"/>
              </w:rPr>
            </w:pPr>
            <w:r>
              <w:rPr>
                <w:lang w:val="en-GB"/>
              </w:rPr>
              <w:t>Noise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CFABDFF" w14:textId="77777777" w:rsidR="00C23CF4" w:rsidRDefault="00C23CF4" w:rsidP="00203FAD">
            <w:pPr>
              <w:jc w:val="center"/>
              <w:rPr>
                <w:lang w:val="en-GB"/>
              </w:rPr>
            </w:pPr>
            <w:r>
              <w:rPr>
                <w:lang w:val="en-GB"/>
              </w:rPr>
              <w:t>Ideal</w:t>
            </w:r>
          </w:p>
        </w:tc>
      </w:tr>
      <w:tr w:rsidR="00C23CF4" w14:paraId="39ABE883"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AA4FB" w14:textId="77777777" w:rsidR="00C23CF4" w:rsidRDefault="00C23CF4" w:rsidP="00203FAD">
            <w:pPr>
              <w:jc w:val="center"/>
              <w:rPr>
                <w:lang w:val="en-GB"/>
              </w:rPr>
            </w:pPr>
            <w:r>
              <w:rPr>
                <w:lang w:val="en-GB" w:eastAsia="zh-CN"/>
              </w:rPr>
              <w:t>Channel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01E7EE41" w14:textId="20EB5830" w:rsidR="00C23CF4" w:rsidRDefault="00C47EA2" w:rsidP="00203FAD">
            <w:pPr>
              <w:jc w:val="center"/>
              <w:rPr>
                <w:lang w:val="en-GB"/>
              </w:rPr>
            </w:pPr>
            <w:r>
              <w:rPr>
                <w:lang w:val="en-GB" w:eastAsia="zh-CN"/>
              </w:rPr>
              <w:t>Realistic</w:t>
            </w:r>
          </w:p>
        </w:tc>
      </w:tr>
      <w:tr w:rsidR="00C23CF4" w14:paraId="11242334"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3CC93" w14:textId="77777777" w:rsidR="00C23CF4" w:rsidRDefault="00C23CF4" w:rsidP="00203FAD">
            <w:pPr>
              <w:jc w:val="center"/>
              <w:rPr>
                <w:lang w:val="en-GB" w:eastAsia="zh-CN"/>
              </w:rPr>
            </w:pPr>
            <w:r>
              <w:rPr>
                <w:lang w:val="en-GB" w:eastAsia="zh-CN"/>
              </w:rPr>
              <w:t>Frequency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13CBEBDC" w14:textId="77777777" w:rsidR="00C23CF4" w:rsidRDefault="00C23CF4" w:rsidP="00203FAD">
            <w:pPr>
              <w:jc w:val="center"/>
              <w:rPr>
                <w:lang w:val="en-GB" w:eastAsia="zh-CN"/>
              </w:rPr>
            </w:pPr>
            <w:r>
              <w:rPr>
                <w:lang w:val="en-GB" w:eastAsia="zh-CN"/>
              </w:rPr>
              <w:t>0</w:t>
            </w:r>
          </w:p>
        </w:tc>
      </w:tr>
      <w:tr w:rsidR="00C23CF4" w14:paraId="71BED2B5" w14:textId="77777777" w:rsidTr="0035159F">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731EC" w14:textId="77777777" w:rsidR="00C23CF4" w:rsidRDefault="00C23CF4" w:rsidP="00203FAD">
            <w:pPr>
              <w:jc w:val="center"/>
              <w:rPr>
                <w:lang w:val="en-GB" w:eastAsia="zh-CN"/>
              </w:rPr>
            </w:pPr>
            <w:r>
              <w:rPr>
                <w:lang w:val="en-GB" w:eastAsia="zh-CN"/>
              </w:rPr>
              <w:t>Time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BF2EEC5" w14:textId="77777777" w:rsidR="00C23CF4" w:rsidRDefault="00C23CF4" w:rsidP="00203FAD">
            <w:pPr>
              <w:jc w:val="center"/>
              <w:rPr>
                <w:lang w:val="en-GB" w:eastAsia="zh-CN"/>
              </w:rPr>
            </w:pPr>
            <w:r>
              <w:rPr>
                <w:lang w:val="en-GB" w:eastAsia="zh-CN"/>
              </w:rPr>
              <w:t>0</w:t>
            </w:r>
          </w:p>
        </w:tc>
      </w:tr>
    </w:tbl>
    <w:p w14:paraId="5732CA55" w14:textId="77777777" w:rsidR="00C23CF4" w:rsidRDefault="00C23CF4" w:rsidP="0018088A"/>
    <w:p w14:paraId="13B64615" w14:textId="77777777" w:rsidR="00B835F2" w:rsidRDefault="00B835F2" w:rsidP="00B835F2">
      <w:r>
        <w:rPr>
          <w:rFonts w:hint="eastAsia"/>
        </w:rPr>
        <w:t xml:space="preserve">Please input your comments in the </w:t>
      </w:r>
      <w:r>
        <w:t>following</w:t>
      </w:r>
      <w:r>
        <w:rPr>
          <w:rFonts w:hint="eastAsia"/>
        </w:rPr>
        <w:t xml:space="preserve"> </w:t>
      </w:r>
      <w:r>
        <w:t>table</w:t>
      </w:r>
    </w:p>
    <w:tbl>
      <w:tblPr>
        <w:tblStyle w:val="a9"/>
        <w:tblW w:w="0" w:type="auto"/>
        <w:tblLook w:val="04A0" w:firstRow="1" w:lastRow="0" w:firstColumn="1" w:lastColumn="0" w:noHBand="0" w:noVBand="1"/>
      </w:tblPr>
      <w:tblGrid>
        <w:gridCol w:w="1838"/>
        <w:gridCol w:w="7469"/>
      </w:tblGrid>
      <w:tr w:rsidR="00B835F2" w14:paraId="69667C4A" w14:textId="77777777" w:rsidTr="00203FAD">
        <w:tc>
          <w:tcPr>
            <w:tcW w:w="1838" w:type="dxa"/>
          </w:tcPr>
          <w:p w14:paraId="52AB46F4" w14:textId="77777777" w:rsidR="00B835F2" w:rsidRDefault="00B835F2" w:rsidP="00203FAD">
            <w:r>
              <w:rPr>
                <w:rFonts w:hint="eastAsia"/>
              </w:rPr>
              <w:t>Comp</w:t>
            </w:r>
            <w:r>
              <w:t>anies</w:t>
            </w:r>
          </w:p>
        </w:tc>
        <w:tc>
          <w:tcPr>
            <w:tcW w:w="7469" w:type="dxa"/>
          </w:tcPr>
          <w:p w14:paraId="0FCDE8BE" w14:textId="77777777" w:rsidR="00B835F2" w:rsidRDefault="00B835F2" w:rsidP="00203FAD">
            <w:r>
              <w:rPr>
                <w:rFonts w:hint="eastAsia"/>
              </w:rPr>
              <w:t>Comments</w:t>
            </w:r>
          </w:p>
        </w:tc>
      </w:tr>
      <w:tr w:rsidR="00B835F2" w14:paraId="4CB21730" w14:textId="77777777" w:rsidTr="00203FAD">
        <w:tc>
          <w:tcPr>
            <w:tcW w:w="1838" w:type="dxa"/>
          </w:tcPr>
          <w:p w14:paraId="1BBB16B9" w14:textId="77777777" w:rsidR="00B835F2" w:rsidRPr="00716773" w:rsidRDefault="00B835F2" w:rsidP="00203FAD"/>
        </w:tc>
        <w:tc>
          <w:tcPr>
            <w:tcW w:w="7469" w:type="dxa"/>
          </w:tcPr>
          <w:p w14:paraId="73638A00" w14:textId="77777777" w:rsidR="00B835F2" w:rsidRPr="00716773" w:rsidRDefault="00B835F2" w:rsidP="00203FAD"/>
        </w:tc>
      </w:tr>
      <w:tr w:rsidR="00B835F2" w14:paraId="3C6A78CF" w14:textId="77777777" w:rsidTr="00203FAD">
        <w:tc>
          <w:tcPr>
            <w:tcW w:w="1838" w:type="dxa"/>
          </w:tcPr>
          <w:p w14:paraId="67306992" w14:textId="77777777" w:rsidR="00B835F2" w:rsidRPr="00716773" w:rsidRDefault="00B835F2" w:rsidP="00203FAD"/>
        </w:tc>
        <w:tc>
          <w:tcPr>
            <w:tcW w:w="7469" w:type="dxa"/>
          </w:tcPr>
          <w:p w14:paraId="474EFDC6" w14:textId="77777777" w:rsidR="00B835F2" w:rsidRPr="00716773" w:rsidRDefault="00B835F2" w:rsidP="00203FAD"/>
        </w:tc>
      </w:tr>
      <w:tr w:rsidR="00B835F2" w14:paraId="6D1C489E" w14:textId="77777777" w:rsidTr="00203FAD">
        <w:tc>
          <w:tcPr>
            <w:tcW w:w="1838" w:type="dxa"/>
          </w:tcPr>
          <w:p w14:paraId="5BA97BE8" w14:textId="77777777" w:rsidR="00B835F2" w:rsidRPr="00716773" w:rsidRDefault="00B835F2" w:rsidP="00203FAD"/>
        </w:tc>
        <w:tc>
          <w:tcPr>
            <w:tcW w:w="7469" w:type="dxa"/>
          </w:tcPr>
          <w:p w14:paraId="100363E7" w14:textId="77777777" w:rsidR="00B835F2" w:rsidRPr="00716773" w:rsidRDefault="00B835F2" w:rsidP="00203FAD"/>
        </w:tc>
      </w:tr>
    </w:tbl>
    <w:p w14:paraId="2534053E" w14:textId="77777777" w:rsidR="00B835F2" w:rsidRDefault="00B835F2" w:rsidP="0018088A"/>
    <w:p w14:paraId="57B9F343" w14:textId="77777777" w:rsidR="00B835F2" w:rsidRDefault="00B835F2" w:rsidP="0018088A"/>
    <w:p w14:paraId="5A6875AC" w14:textId="532DE5FE" w:rsidR="00B2656B" w:rsidRDefault="00B2656B" w:rsidP="00C46D7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8</w:t>
      </w:r>
      <w:r>
        <w:rPr>
          <w:lang w:eastAsia="zh-CN"/>
        </w:rPr>
        <w:fldChar w:fldCharType="end"/>
      </w:r>
      <w:r>
        <w:rPr>
          <w:lang w:eastAsia="zh-CN"/>
        </w:rPr>
        <w:t xml:space="preserve">: </w:t>
      </w:r>
      <w:r>
        <w:rPr>
          <w:rFonts w:hint="eastAsia"/>
        </w:rPr>
        <w:t>Others</w:t>
      </w:r>
    </w:p>
    <w:p w14:paraId="1BCA21DC" w14:textId="1A77AEC3" w:rsidR="00B2656B" w:rsidRDefault="00B2656B" w:rsidP="0018088A">
      <w:r>
        <w:t>If you have other issues that should be prioritized in this meeting, please input in the following table:</w:t>
      </w:r>
    </w:p>
    <w:tbl>
      <w:tblPr>
        <w:tblStyle w:val="a9"/>
        <w:tblW w:w="0" w:type="auto"/>
        <w:tblLook w:val="04A0" w:firstRow="1" w:lastRow="0" w:firstColumn="1" w:lastColumn="0" w:noHBand="0" w:noVBand="1"/>
      </w:tblPr>
      <w:tblGrid>
        <w:gridCol w:w="1838"/>
        <w:gridCol w:w="7469"/>
      </w:tblGrid>
      <w:tr w:rsidR="00B2656B" w14:paraId="01497FD3" w14:textId="77777777" w:rsidTr="0045099F">
        <w:tc>
          <w:tcPr>
            <w:tcW w:w="1838" w:type="dxa"/>
          </w:tcPr>
          <w:p w14:paraId="14D11167" w14:textId="77777777" w:rsidR="00B2656B" w:rsidRDefault="00B2656B" w:rsidP="0045099F">
            <w:r>
              <w:rPr>
                <w:rFonts w:hint="eastAsia"/>
              </w:rPr>
              <w:t>S</w:t>
            </w:r>
            <w:r>
              <w:t>ourcing</w:t>
            </w:r>
          </w:p>
        </w:tc>
        <w:tc>
          <w:tcPr>
            <w:tcW w:w="7469" w:type="dxa"/>
          </w:tcPr>
          <w:p w14:paraId="33954A20" w14:textId="77777777" w:rsidR="00B2656B" w:rsidRDefault="00B2656B" w:rsidP="0045099F">
            <w:r>
              <w:rPr>
                <w:rFonts w:hint="eastAsia"/>
              </w:rPr>
              <w:t>proposal</w:t>
            </w:r>
            <w:r>
              <w:t>s</w:t>
            </w:r>
          </w:p>
        </w:tc>
      </w:tr>
      <w:tr w:rsidR="00B2656B" w14:paraId="391EEFDB" w14:textId="77777777" w:rsidTr="0045099F">
        <w:tc>
          <w:tcPr>
            <w:tcW w:w="1838" w:type="dxa"/>
          </w:tcPr>
          <w:p w14:paraId="7BB97F17" w14:textId="1DC1ED6C" w:rsidR="00B2656B" w:rsidRDefault="001531CF" w:rsidP="0045099F">
            <w:r>
              <w:t>Qualcomm</w:t>
            </w:r>
          </w:p>
        </w:tc>
        <w:tc>
          <w:tcPr>
            <w:tcW w:w="7469" w:type="dxa"/>
          </w:tcPr>
          <w:p w14:paraId="76BF3007" w14:textId="00EFE77B" w:rsidR="00B2656B" w:rsidRDefault="001531CF" w:rsidP="0045099F">
            <w:r>
              <w:t>We think we need to discuss also the following (although it is not urgent</w:t>
            </w:r>
            <w:r w:rsidR="00032B90">
              <w:t>, the last two should be immediate</w:t>
            </w:r>
            <w:r>
              <w:t>):</w:t>
            </w:r>
          </w:p>
          <w:p w14:paraId="0476EF7B" w14:textId="77777777" w:rsidR="001531CF" w:rsidRPr="00032B90" w:rsidRDefault="001531CF" w:rsidP="001531CF">
            <w:pPr>
              <w:pStyle w:val="a4"/>
              <w:numPr>
                <w:ilvl w:val="0"/>
                <w:numId w:val="27"/>
              </w:numPr>
              <w:rPr>
                <w:rFonts w:ascii="Times New Roman" w:hAnsi="Times New Roman" w:cs="Times New Roman"/>
                <w:szCs w:val="20"/>
              </w:rPr>
            </w:pPr>
            <w:r w:rsidRPr="00032B90">
              <w:rPr>
                <w:rFonts w:ascii="Times New Roman" w:hAnsi="Times New Roman" w:cs="Times New Roman"/>
                <w:szCs w:val="20"/>
              </w:rPr>
              <w:t>Power control changes for uplink (if needed).</w:t>
            </w:r>
          </w:p>
          <w:p w14:paraId="3E811A4D" w14:textId="77777777" w:rsidR="001531CF" w:rsidRPr="00032B90" w:rsidRDefault="001531CF" w:rsidP="001531CF">
            <w:pPr>
              <w:pStyle w:val="a4"/>
              <w:numPr>
                <w:ilvl w:val="0"/>
                <w:numId w:val="27"/>
              </w:numPr>
              <w:rPr>
                <w:rFonts w:ascii="Times New Roman" w:hAnsi="Times New Roman" w:cs="Times New Roman"/>
                <w:szCs w:val="20"/>
              </w:rPr>
            </w:pPr>
            <w:r w:rsidRPr="00032B90">
              <w:rPr>
                <w:rFonts w:ascii="Times New Roman" w:hAnsi="Times New Roman" w:cs="Times New Roman"/>
                <w:szCs w:val="20"/>
              </w:rPr>
              <w:t>Interaction with USS/CSS</w:t>
            </w:r>
            <w:r w:rsidR="00032B90" w:rsidRPr="00032B90">
              <w:rPr>
                <w:rFonts w:ascii="Times New Roman" w:hAnsi="Times New Roman" w:cs="Times New Roman"/>
                <w:szCs w:val="20"/>
              </w:rPr>
              <w:t>.</w:t>
            </w:r>
          </w:p>
          <w:p w14:paraId="164D9377" w14:textId="1B7CCF8A" w:rsidR="00032B90" w:rsidRPr="001531CF" w:rsidRDefault="00032B90" w:rsidP="001531CF">
            <w:pPr>
              <w:pStyle w:val="a4"/>
              <w:numPr>
                <w:ilvl w:val="0"/>
                <w:numId w:val="27"/>
              </w:numPr>
              <w:rPr>
                <w:szCs w:val="20"/>
              </w:rPr>
            </w:pPr>
            <w:r w:rsidRPr="00032B90">
              <w:rPr>
                <w:rFonts w:ascii="Times New Roman" w:hAnsi="Times New Roman" w:cs="Times New Roman"/>
                <w:szCs w:val="20"/>
              </w:rPr>
              <w:t>Configuration aspects / capability.</w:t>
            </w:r>
          </w:p>
        </w:tc>
      </w:tr>
      <w:tr w:rsidR="00B2656B" w14:paraId="33D4F29E" w14:textId="77777777" w:rsidTr="0045099F">
        <w:tc>
          <w:tcPr>
            <w:tcW w:w="1838" w:type="dxa"/>
          </w:tcPr>
          <w:p w14:paraId="72E4842A" w14:textId="2FF69618" w:rsidR="00B2656B" w:rsidRDefault="00342FD5" w:rsidP="0045099F">
            <w:r>
              <w:t>MTK</w:t>
            </w:r>
          </w:p>
        </w:tc>
        <w:tc>
          <w:tcPr>
            <w:tcW w:w="7469" w:type="dxa"/>
          </w:tcPr>
          <w:p w14:paraId="43AF36C5" w14:textId="77777777" w:rsidR="00B2656B" w:rsidRDefault="00B2656B" w:rsidP="0045099F"/>
        </w:tc>
      </w:tr>
      <w:tr w:rsidR="00B2656B" w14:paraId="211A516F" w14:textId="77777777" w:rsidTr="0045099F">
        <w:tc>
          <w:tcPr>
            <w:tcW w:w="1838" w:type="dxa"/>
          </w:tcPr>
          <w:p w14:paraId="0B6C6314" w14:textId="27D1A5CF" w:rsidR="00B2656B" w:rsidRDefault="00924289" w:rsidP="0045099F">
            <w:r>
              <w:rPr>
                <w:lang w:eastAsia="x-none"/>
              </w:rPr>
              <w:t>ZTE,Sanechips</w:t>
            </w:r>
          </w:p>
        </w:tc>
        <w:tc>
          <w:tcPr>
            <w:tcW w:w="7469" w:type="dxa"/>
          </w:tcPr>
          <w:p w14:paraId="1C0A603B" w14:textId="77777777" w:rsidR="00924289" w:rsidRDefault="00924289" w:rsidP="00924289">
            <w:r>
              <w:t>We think also the following issues need to be discussed:</w:t>
            </w:r>
          </w:p>
          <w:p w14:paraId="551A6A29" w14:textId="77777777" w:rsidR="00924289" w:rsidRPr="009A7DE9" w:rsidRDefault="00924289" w:rsidP="00924289">
            <w:pPr>
              <w:pStyle w:val="a4"/>
              <w:numPr>
                <w:ilvl w:val="0"/>
                <w:numId w:val="29"/>
              </w:numPr>
              <w:rPr>
                <w:rFonts w:ascii="Times New Roman" w:hAnsi="Times New Roman" w:cs="Times New Roman"/>
                <w:sz w:val="22"/>
                <w:szCs w:val="22"/>
              </w:rPr>
            </w:pPr>
            <w:r w:rsidRPr="009A7DE9">
              <w:rPr>
                <w:rFonts w:ascii="Times New Roman" w:hAnsi="Times New Roman" w:cs="Times New Roman"/>
                <w:sz w:val="22"/>
                <w:szCs w:val="22"/>
              </w:rPr>
              <w:t>CQI table for Rel-17 channel quality report</w:t>
            </w:r>
          </w:p>
          <w:p w14:paraId="5821BB46" w14:textId="71677F9B" w:rsidR="00B2656B" w:rsidRDefault="00924289" w:rsidP="00924289">
            <w:r w:rsidRPr="009A7DE9">
              <w:rPr>
                <w:szCs w:val="22"/>
              </w:rPr>
              <w:t>New soft buffer size for 16QAM</w:t>
            </w:r>
          </w:p>
        </w:tc>
      </w:tr>
      <w:tr w:rsidR="00B2656B" w14:paraId="14E0312A" w14:textId="77777777" w:rsidTr="0045099F">
        <w:tc>
          <w:tcPr>
            <w:tcW w:w="1838" w:type="dxa"/>
          </w:tcPr>
          <w:p w14:paraId="09B2E379" w14:textId="77777777" w:rsidR="00B2656B" w:rsidRDefault="00B2656B" w:rsidP="0045099F"/>
        </w:tc>
        <w:tc>
          <w:tcPr>
            <w:tcW w:w="7469" w:type="dxa"/>
          </w:tcPr>
          <w:p w14:paraId="2ECD4BC3" w14:textId="77777777" w:rsidR="00B2656B" w:rsidRDefault="00B2656B" w:rsidP="0045099F"/>
        </w:tc>
      </w:tr>
      <w:tr w:rsidR="00B2656B" w14:paraId="6168CC12" w14:textId="77777777" w:rsidTr="0045099F">
        <w:tc>
          <w:tcPr>
            <w:tcW w:w="1838" w:type="dxa"/>
          </w:tcPr>
          <w:p w14:paraId="77CACA02" w14:textId="77777777" w:rsidR="00B2656B" w:rsidRDefault="00B2656B" w:rsidP="0045099F"/>
        </w:tc>
        <w:tc>
          <w:tcPr>
            <w:tcW w:w="7469" w:type="dxa"/>
          </w:tcPr>
          <w:p w14:paraId="39B49FF2" w14:textId="77777777" w:rsidR="00B2656B" w:rsidRDefault="00B2656B" w:rsidP="0045099F"/>
        </w:tc>
      </w:tr>
      <w:tr w:rsidR="00B2656B" w14:paraId="699CEF67" w14:textId="77777777" w:rsidTr="0045099F">
        <w:tc>
          <w:tcPr>
            <w:tcW w:w="1838" w:type="dxa"/>
          </w:tcPr>
          <w:p w14:paraId="0C69C17C" w14:textId="77777777" w:rsidR="00B2656B" w:rsidRDefault="00B2656B" w:rsidP="0045099F"/>
        </w:tc>
        <w:tc>
          <w:tcPr>
            <w:tcW w:w="7469" w:type="dxa"/>
          </w:tcPr>
          <w:p w14:paraId="50305796" w14:textId="77777777" w:rsidR="00B2656B" w:rsidRDefault="00B2656B" w:rsidP="0045099F"/>
        </w:tc>
      </w:tr>
    </w:tbl>
    <w:p w14:paraId="1EAEA4DA" w14:textId="77777777" w:rsidR="00B2656B" w:rsidRDefault="00B2656B" w:rsidP="0018088A"/>
    <w:p w14:paraId="7477321B" w14:textId="77777777" w:rsidR="00B2656B" w:rsidRDefault="00B2656B" w:rsidP="0018088A"/>
    <w:p w14:paraId="29953492" w14:textId="37F7AF27" w:rsidR="00C93D5C" w:rsidRDefault="00C93D5C" w:rsidP="009D19B1">
      <w:pPr>
        <w:pStyle w:val="1"/>
      </w:pPr>
      <w:r>
        <w:rPr>
          <w:rFonts w:hint="eastAsia"/>
          <w:lang w:eastAsia="zh-CN"/>
        </w:rPr>
        <w:t>Summary</w:t>
      </w:r>
    </w:p>
    <w:p w14:paraId="135E2E3B" w14:textId="0EEB0B4B" w:rsidR="002F50A4" w:rsidRDefault="002F50A4" w:rsidP="00656A2E"/>
    <w:p w14:paraId="09834677" w14:textId="77777777" w:rsidR="00624574" w:rsidRPr="001F44B6" w:rsidRDefault="00624574" w:rsidP="001C2360"/>
    <w:p w14:paraId="7588F3CD" w14:textId="77777777" w:rsidR="00AE731E" w:rsidRPr="003E7E99" w:rsidRDefault="00AE731E" w:rsidP="003314CD">
      <w:pPr>
        <w:pStyle w:val="1"/>
        <w:numPr>
          <w:ilvl w:val="0"/>
          <w:numId w:val="0"/>
        </w:numPr>
        <w:spacing w:before="240"/>
        <w:ind w:left="431" w:hanging="431"/>
      </w:pPr>
      <w:r w:rsidRPr="003E7E99">
        <w:lastRenderedPageBreak/>
        <w:t>References</w:t>
      </w:r>
      <w:r w:rsidR="00AE0294" w:rsidRPr="003E7E99">
        <w:rPr>
          <w:noProof/>
          <w:kern w:val="2"/>
          <w:lang w:eastAsia="zh-CN"/>
        </w:rPr>
        <mc:AlternateContent>
          <mc:Choice Requires="wps">
            <w:drawing>
              <wp:anchor distT="0" distB="0" distL="114300" distR="114300" simplePos="0" relativeHeight="251664384" behindDoc="0" locked="1" layoutInCell="0" allowOverlap="1" wp14:anchorId="1BDA6ACB" wp14:editId="253FB72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2447AA19" id="任意多边形 4" o:spid="_x0000_s1026" alt="E15342G@835955749B6E11EC749357G609;;=683@CYV41043!!!!!!BIHO@]v41043!!!!@7G01C71102E29E17G3S0,18yyyy!It`vdh!Bnoushctuhno!Udlqm`ud/enb!!!!!!!!!!!!!!!!!!!!!!!!!!!!!!!!!!!!!!!!!!!!!!!!!!!!!!!!!!!!!!!!!!!!!!!!!!!!!!!!!!!!!!!!!!!!!!!!!!!!!!!!!!!!!!!!!!!!!!!!!!!!!!!!!!!!!!!!!!!!!!!!!!!!!!!!!!!!!!!!!!!!!!!!!!!!!!!!!!!!!!!!!!!!!!!!!!!!!!!!!!!!!!!!!!!!!!!!!!!!!!!!!!!!!!!!!!!!!!!!!!!!!!!!!!!!!!!!!!!!!!!!!!!!!!!!!!!!!!!!!!!!!!!!!!!!!!!!!!!!!!!!!!!!!!!!!!!!!!!!!!!!!!!!!!!!!!!!!!!!!!!!!!!!!!!!!!!!!!!!!!!!!!!!!!!!!!!!!!!!!!!!!!!!!!!!!!!!!!!!!!!!!!!!!!!!!!!!!!!!!!!!!!!!!!!!!!!!!!!!!!!!!!!!!!!!!!!!!!!!!!!!!!!!!!!!!!!!!!!!!!!!!!!!!!!!!!!!!!!!!!!!!!!!!!!!!!!!!!!!!!!!!!!!!!!!!!!!!!!!!!!!!!!!!!!!!!!!!!!!!!!!!!!!!!!!!!!!!!!!!!!!!!!!!!!!!!!!!!!!!!!!!!!!!!!!!!!!!!!!!!!!!!!!!!!!!!!!!!!!!!!!!!!!!!!!!!!!!!!!!!!!!!!!!!!!!!!!!!!!!!!!!!!!!!!!!!!!!!!!!!!!!!!!!!!!!!!!!!!!!!!!!!!!!!!!!!!!!!!!!!!!!!!!!!!!!!!!!!!!!!!!!!!!!!!!!!!!!!!!!!!!!!!!!!!!!!!!!!!!!!!!!!!!!!!!!!!!!!!!!!!!!!!!!!!!!!!!!!!!!!!!!!!!!!!!!!!!!!!!!!!!!!!!!!!!!!!!!!!!!!!!!!!!!!!!!!!!!!!!!!!!!!!!!!!!!!!!!!!!!!!!!!!!!!!!!!!!!!!!!!!!!!!!!!!!!!!!!!!!!!!!!!!!!!!!!!!!!!!!!!!!!!!!!!!!!!!!!!!!!!!!!!!!!!!!!!!!!!!!!!!!!!!!!!!!!!!!!!!!!!!!!!!!!!!!!!!!!!!!!!!!!!!!!!!!!!!!!!!!!!!!!!!!!!!!!!!!!!!!!!!!!!!!!!!!!!!!!!!!!!!!!!!!!!!!!!!!!!!!!!!!!!!!!!!!!!!!!!!!!!!!!!!!!!!!!!!!!!!!!!!!!!!!!!!!!!!!!!!!!!!!!!!!!!!!!!!!!!!!!!!!!!!!!!!!!!!!!!!!!!!!!!!!!!!!!!!!!!!!!!!!!!!!!!!!!!!!!!!!!!!!!!!!!!!!!!!!!!!!!!!!!!!!!!!!!!!!!!!!!!!!!!!!!!!!!!!!!!!!!!!!!!!!!!!!!!!!!!!!!!!!!!!!!!!!!!!!!!!!!!!!!!!!!!!!!!!!!!!!!!!!!!!!!!!!!!!!!!!!!!!!!!!!!!!!!!!!!!!!!!!!!!!!!!!!!!!!!!!!!!!!!!!!!!!!!!!!!!!!!!!!!!!!!!!!!!!!!!!!!!!!!!!!!!!!!!!!!!!!!!!!!!!!!!!!!!!!!!!!!!!!!!!!!!!!!!!!!!!!!!!!!!!!!!!!!!!!!!!!!!!!!!!!!!!!!!!!!!!!!!!!!!!!!!!!!!!!!!!!!!!!!!!!!!!!!!!!!!!!!!!!!!!!!!!!!!!!!!!!!!!!!!!!!!!!!!!!!!!!!!!!!!!!!!!!!!!!!!!!!!!!!!!!!!!!!!!!!!!!!!!!!!!!!!!!!!!!!!!!!!!!!!!!!!!!!!!!!!!!!!!!!!!!!!!!!!!!!!!!!!!!!!!!!!!!!!!!!!!!!!!!!!!!!!!!!!!!!!!!!!!!!!!!!!!!!!!!!!!!!!!!!!!!!!!!!!!!!!!!!!!!!!!!!!!!!!!!!!!!!!!!!!!!!!!!!!!!!!!!!!!!!!!!!!!!!!!!!!!!!!!!!!!!!!!!!!!!!!!!!!!!!!!!!!!!!!!!!!!!!!!!!!!!!!!!!!!!!!!!!!!!!!!!!!!!!!!!!!!!!!!!!!!!!!!!!!!!!!!!!!!!!!!!!!!!!!!!!!!!!!!!!!!!!!!!!!!!!!!!!!!!!!!!!!!!!!!!!!!!!!!!!!!!!!!!!!!!!!!!!!!!!!!!!!!!!!!!!!!!!!!!!!!!!!!!!!!!!!!!!!!!!!!!!!!!!!!!!!!!!!!!!!!!!!!!!!!!!!!!!!!!!!!!!!!!!!!!!!!!!!!!!!!!!!!!!!!!!!!!!!!!!!!!!!!!!!!!!!!!!!!!!!!!!!!!!!!!!!!!!!!!!!!!!!!!!!!!!!!!!!!!!!!!!!!!!!!!!!!!!!!!!!!!!!!!!!!!!!!!!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sHkOcTQF&#10;AABXFgAADgAAAAAAAAAAAAAAAAAuAgAAZHJzL2Uyb0RvYy54bWxQSwECLQAUAAYACAAAACEACNsz&#10;b9YAAAD/AAAADwAAAAAAAAAAAAAAAACOBwAAZHJzL2Rvd25yZXYueG1sUEsFBgAAAAAEAAQA8wAA&#10;AJE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6E561B53" w14:textId="00AB737F" w:rsidR="00233617" w:rsidRPr="00960C06" w:rsidRDefault="00A57307" w:rsidP="008F7A11">
      <w:pPr>
        <w:pStyle w:val="a4"/>
        <w:numPr>
          <w:ilvl w:val="0"/>
          <w:numId w:val="5"/>
        </w:numPr>
        <w:spacing w:after="60"/>
        <w:rPr>
          <w:rFonts w:ascii="Times New Roman" w:hAnsi="Times New Roman" w:cs="Times New Roman"/>
          <w:sz w:val="22"/>
        </w:rPr>
      </w:pPr>
      <w:bookmarkStart w:id="13" w:name="_Ref520312828"/>
      <w:r w:rsidRPr="00A57307">
        <w:rPr>
          <w:rFonts w:ascii="Times New Roman" w:hAnsi="Times New Roman" w:cs="Times New Roman"/>
          <w:sz w:val="22"/>
        </w:rPr>
        <w:t xml:space="preserve">RP-201306, “WID revision: Additional enhancements for NB-IoT and LTE-MTC”, </w:t>
      </w:r>
      <w:bookmarkEnd w:id="13"/>
      <w:r w:rsidRPr="00A57307">
        <w:rPr>
          <w:rFonts w:ascii="Times New Roman" w:hAnsi="Times New Roman" w:cs="Times New Roman"/>
          <w:sz w:val="22"/>
        </w:rPr>
        <w:t>Huawei, HiSilicon, RAN#88e, E-meeting, June 2020.</w:t>
      </w:r>
    </w:p>
    <w:p w14:paraId="49008F02" w14:textId="0D28365F"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R1-2005304</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Huawei, HiSilicon</w:t>
      </w:r>
    </w:p>
    <w:p w14:paraId="357B2BD9" w14:textId="42339117"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R1-2005479</w:t>
      </w:r>
      <w:r w:rsidRPr="00F802AB">
        <w:rPr>
          <w:rFonts w:ascii="Times New Roman" w:hAnsi="Times New Roman" w:cs="Times New Roman"/>
          <w:sz w:val="22"/>
        </w:rPr>
        <w:tab/>
        <w:t>Discussion on UL and DL 16QAM for NB-IoT</w:t>
      </w:r>
      <w:r w:rsidRPr="00F802AB">
        <w:rPr>
          <w:rFonts w:ascii="Times New Roman" w:hAnsi="Times New Roman" w:cs="Times New Roman"/>
          <w:sz w:val="22"/>
        </w:rPr>
        <w:tab/>
        <w:t>ZTE</w:t>
      </w:r>
    </w:p>
    <w:p w14:paraId="514E01CB" w14:textId="17531F05"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R1-2005529</w:t>
      </w:r>
      <w:r w:rsidRPr="00F802AB">
        <w:rPr>
          <w:rFonts w:ascii="Times New Roman" w:hAnsi="Times New Roman" w:cs="Times New Roman"/>
          <w:sz w:val="22"/>
        </w:rPr>
        <w:tab/>
        <w:t>Support of 16-QAM for NB-IoT</w:t>
      </w:r>
      <w:r w:rsidRPr="00F802AB">
        <w:rPr>
          <w:rFonts w:ascii="Times New Roman" w:hAnsi="Times New Roman" w:cs="Times New Roman"/>
          <w:sz w:val="22"/>
        </w:rPr>
        <w:tab/>
        <w:t>Nokia, Nokia Shanghai Bell</w:t>
      </w:r>
    </w:p>
    <w:p w14:paraId="38A79A0B" w14:textId="3E1642B4"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R1-2005557</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Ericsson</w:t>
      </w:r>
    </w:p>
    <w:p w14:paraId="10CD74E9" w14:textId="4B3902F4"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R1-2005648</w:t>
      </w:r>
      <w:r w:rsidRPr="00F802AB">
        <w:rPr>
          <w:rFonts w:ascii="Times New Roman" w:hAnsi="Times New Roman" w:cs="Times New Roman"/>
          <w:sz w:val="22"/>
        </w:rPr>
        <w:tab/>
        <w:t>Considerations on support of 16QAM for NB-IOT</w:t>
      </w:r>
      <w:r w:rsidRPr="00F802AB">
        <w:rPr>
          <w:rFonts w:ascii="Times New Roman" w:hAnsi="Times New Roman" w:cs="Times New Roman"/>
          <w:sz w:val="22"/>
        </w:rPr>
        <w:tab/>
        <w:t>MediaTek Inc.</w:t>
      </w:r>
    </w:p>
    <w:p w14:paraId="350ACB1D" w14:textId="779DC23F"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R1-2005837</w:t>
      </w:r>
      <w:r w:rsidRPr="00F802AB">
        <w:rPr>
          <w:rFonts w:ascii="Times New Roman" w:hAnsi="Times New Roman" w:cs="Times New Roman"/>
          <w:sz w:val="22"/>
        </w:rPr>
        <w:tab/>
        <w:t>Support 16QAM for NBIoT</w:t>
      </w:r>
      <w:r w:rsidRPr="00F802AB">
        <w:rPr>
          <w:rFonts w:ascii="Times New Roman" w:hAnsi="Times New Roman" w:cs="Times New Roman"/>
          <w:sz w:val="22"/>
        </w:rPr>
        <w:tab/>
        <w:t>Lenovo, Motorola Mobility</w:t>
      </w:r>
    </w:p>
    <w:p w14:paraId="7A1EE169" w14:textId="67C9E676"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R1-2005941</w:t>
      </w:r>
      <w:r w:rsidRPr="00F802AB">
        <w:rPr>
          <w:rFonts w:ascii="Times New Roman" w:hAnsi="Times New Roman" w:cs="Times New Roman"/>
          <w:sz w:val="22"/>
        </w:rPr>
        <w:tab/>
        <w:t>Design consideration to support 16-QAM for NB-IOT</w:t>
      </w:r>
      <w:r w:rsidRPr="00F802AB">
        <w:rPr>
          <w:rFonts w:ascii="Times New Roman" w:hAnsi="Times New Roman" w:cs="Times New Roman"/>
          <w:sz w:val="22"/>
        </w:rPr>
        <w:tab/>
        <w:t>Sierra Wireless, S.A.</w:t>
      </w:r>
    </w:p>
    <w:p w14:paraId="0DBA7D19" w14:textId="294EEF8A" w:rsidR="00F802AB" w:rsidRPr="00F802AB"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R1-2005974</w:t>
      </w:r>
      <w:r w:rsidRPr="00F802AB">
        <w:rPr>
          <w:rFonts w:ascii="Times New Roman" w:hAnsi="Times New Roman" w:cs="Times New Roman"/>
          <w:sz w:val="22"/>
        </w:rPr>
        <w:tab/>
        <w:t>Initial discussion on support of 16 QAM for NB-IoT</w:t>
      </w:r>
      <w:r w:rsidRPr="00F802AB">
        <w:rPr>
          <w:rFonts w:ascii="Times New Roman" w:hAnsi="Times New Roman" w:cs="Times New Roman"/>
          <w:sz w:val="22"/>
        </w:rPr>
        <w:tab/>
        <w:t>Beijing Xiaomi Software Tech</w:t>
      </w:r>
    </w:p>
    <w:p w14:paraId="7F2C6102" w14:textId="7663D94D" w:rsidR="00280E93" w:rsidRPr="00280E93" w:rsidRDefault="00F802AB" w:rsidP="00F802AB">
      <w:pPr>
        <w:pStyle w:val="a4"/>
        <w:numPr>
          <w:ilvl w:val="0"/>
          <w:numId w:val="5"/>
        </w:numPr>
        <w:spacing w:after="60"/>
        <w:rPr>
          <w:rFonts w:ascii="Times New Roman" w:hAnsi="Times New Roman" w:cs="Times New Roman"/>
          <w:sz w:val="22"/>
        </w:rPr>
      </w:pPr>
      <w:r w:rsidRPr="00F802AB">
        <w:rPr>
          <w:rFonts w:ascii="Times New Roman" w:hAnsi="Times New Roman" w:cs="Times New Roman"/>
          <w:sz w:val="22"/>
        </w:rPr>
        <w:t>R1-2006192</w:t>
      </w:r>
      <w:r w:rsidRPr="00F802AB">
        <w:rPr>
          <w:rFonts w:ascii="Times New Roman" w:hAnsi="Times New Roman" w:cs="Times New Roman"/>
          <w:sz w:val="22"/>
        </w:rPr>
        <w:tab/>
        <w:t>Support of 16-QAM for NB-IoT</w:t>
      </w:r>
      <w:r w:rsidRPr="00F802AB">
        <w:rPr>
          <w:rFonts w:ascii="Times New Roman" w:hAnsi="Times New Roman" w:cs="Times New Roman"/>
          <w:sz w:val="22"/>
        </w:rPr>
        <w:tab/>
        <w:t>Qualcomm Incorporated</w:t>
      </w:r>
    </w:p>
    <w:p w14:paraId="7981E829" w14:textId="77777777" w:rsidR="007A6B78" w:rsidRPr="00280E93" w:rsidRDefault="007A6B78">
      <w:pPr>
        <w:autoSpaceDE/>
        <w:autoSpaceDN/>
        <w:adjustRightInd/>
        <w:snapToGrid/>
        <w:spacing w:after="0"/>
        <w:jc w:val="left"/>
        <w:rPr>
          <w:rFonts w:asciiTheme="minorHAnsi" w:eastAsiaTheme="minorEastAsia" w:hAnsiTheme="minorHAnsi" w:cstheme="minorBidi"/>
          <w:kern w:val="2"/>
          <w:sz w:val="21"/>
          <w:lang w:eastAsia="zh-CN"/>
        </w:rPr>
      </w:pPr>
    </w:p>
    <w:p w14:paraId="5FDAB2ED" w14:textId="77777777" w:rsidR="006C4ECA" w:rsidRDefault="006C4ECA">
      <w:pPr>
        <w:autoSpaceDE/>
        <w:autoSpaceDN/>
        <w:adjustRightInd/>
        <w:snapToGrid/>
        <w:spacing w:after="0"/>
        <w:jc w:val="left"/>
        <w:rPr>
          <w:rFonts w:asciiTheme="minorHAnsi" w:eastAsiaTheme="minorEastAsia" w:hAnsiTheme="minorHAnsi" w:cstheme="minorBidi"/>
          <w:kern w:val="2"/>
          <w:sz w:val="21"/>
          <w:lang w:eastAsia="zh-CN"/>
        </w:rPr>
      </w:pPr>
    </w:p>
    <w:sectPr w:rsidR="006C4ECA"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847D" w14:textId="77777777" w:rsidR="00EB27DA" w:rsidRDefault="00EB27DA" w:rsidP="00721F16">
      <w:pPr>
        <w:spacing w:after="0"/>
      </w:pPr>
      <w:r>
        <w:separator/>
      </w:r>
    </w:p>
  </w:endnote>
  <w:endnote w:type="continuationSeparator" w:id="0">
    <w:p w14:paraId="6BE9F1DB" w14:textId="77777777" w:rsidR="00EB27DA" w:rsidRDefault="00EB27DA" w:rsidP="00721F16">
      <w:pPr>
        <w:spacing w:after="0"/>
      </w:pPr>
      <w:r>
        <w:continuationSeparator/>
      </w:r>
    </w:p>
  </w:endnote>
  <w:endnote w:type="continuationNotice" w:id="1">
    <w:p w14:paraId="0695E601" w14:textId="77777777" w:rsidR="00EB27DA" w:rsidRDefault="00EB27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µÈÏß"/>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1B01" w14:textId="77777777" w:rsidR="00EB27DA" w:rsidRDefault="00EB27DA" w:rsidP="00721F16">
      <w:pPr>
        <w:spacing w:after="0"/>
      </w:pPr>
      <w:r>
        <w:separator/>
      </w:r>
    </w:p>
  </w:footnote>
  <w:footnote w:type="continuationSeparator" w:id="0">
    <w:p w14:paraId="7369EE8B" w14:textId="77777777" w:rsidR="00EB27DA" w:rsidRDefault="00EB27DA" w:rsidP="00721F16">
      <w:pPr>
        <w:spacing w:after="0"/>
      </w:pPr>
      <w:r>
        <w:continuationSeparator/>
      </w:r>
    </w:p>
  </w:footnote>
  <w:footnote w:type="continuationNotice" w:id="1">
    <w:p w14:paraId="5CC95504" w14:textId="77777777" w:rsidR="00EB27DA" w:rsidRDefault="00EB27D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48095B"/>
    <w:multiLevelType w:val="hybridMultilevel"/>
    <w:tmpl w:val="CDE6AA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6110F"/>
    <w:multiLevelType w:val="hybridMultilevel"/>
    <w:tmpl w:val="228A5B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190080"/>
    <w:multiLevelType w:val="hybridMultilevel"/>
    <w:tmpl w:val="D4903F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743D65"/>
    <w:multiLevelType w:val="hybridMultilevel"/>
    <w:tmpl w:val="F7589F44"/>
    <w:lvl w:ilvl="0" w:tplc="04090001">
      <w:start w:val="1"/>
      <w:numFmt w:val="bullet"/>
      <w:lvlText w:val=""/>
      <w:lvlJc w:val="left"/>
      <w:pPr>
        <w:ind w:left="845" w:hanging="420"/>
      </w:pPr>
      <w:rPr>
        <w:rFonts w:ascii="Symbol" w:hAnsi="Symbol" w:hint="default"/>
      </w:rPr>
    </w:lvl>
    <w:lvl w:ilvl="1" w:tplc="666A460A">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0500BF1"/>
    <w:multiLevelType w:val="hybridMultilevel"/>
    <w:tmpl w:val="CC186EA4"/>
    <w:lvl w:ilvl="0" w:tplc="3AF2C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start w:val="1"/>
      <w:numFmt w:val="bullet"/>
      <w:lvlText w:val=""/>
      <w:lvlJc w:val="left"/>
      <w:pPr>
        <w:tabs>
          <w:tab w:val="num" w:pos="2804"/>
        </w:tabs>
        <w:ind w:left="2804" w:hanging="360"/>
      </w:pPr>
      <w:rPr>
        <w:rFonts w:ascii="Symbol" w:hAnsi="Symbol" w:hint="default"/>
      </w:rPr>
    </w:lvl>
    <w:lvl w:ilvl="4" w:tplc="041D0003">
      <w:start w:val="1"/>
      <w:numFmt w:val="bullet"/>
      <w:lvlText w:val="o"/>
      <w:lvlJc w:val="left"/>
      <w:pPr>
        <w:tabs>
          <w:tab w:val="num" w:pos="3524"/>
        </w:tabs>
        <w:ind w:left="3524" w:hanging="360"/>
      </w:pPr>
      <w:rPr>
        <w:rFonts w:ascii="Courier New" w:hAnsi="Courier New" w:cs="Courier New" w:hint="default"/>
      </w:rPr>
    </w:lvl>
    <w:lvl w:ilvl="5" w:tplc="041D0005">
      <w:start w:val="1"/>
      <w:numFmt w:val="bullet"/>
      <w:lvlText w:val=""/>
      <w:lvlJc w:val="left"/>
      <w:pPr>
        <w:tabs>
          <w:tab w:val="num" w:pos="4244"/>
        </w:tabs>
        <w:ind w:left="4244" w:hanging="360"/>
      </w:pPr>
      <w:rPr>
        <w:rFonts w:ascii="Wingdings" w:hAnsi="Wingdings" w:hint="default"/>
      </w:rPr>
    </w:lvl>
    <w:lvl w:ilvl="6" w:tplc="041D0001">
      <w:start w:val="1"/>
      <w:numFmt w:val="bullet"/>
      <w:lvlText w:val=""/>
      <w:lvlJc w:val="left"/>
      <w:pPr>
        <w:tabs>
          <w:tab w:val="num" w:pos="4964"/>
        </w:tabs>
        <w:ind w:left="4964" w:hanging="360"/>
      </w:pPr>
      <w:rPr>
        <w:rFonts w:ascii="Symbol" w:hAnsi="Symbol" w:hint="default"/>
      </w:rPr>
    </w:lvl>
    <w:lvl w:ilvl="7" w:tplc="041D0003">
      <w:start w:val="1"/>
      <w:numFmt w:val="bullet"/>
      <w:lvlText w:val="o"/>
      <w:lvlJc w:val="left"/>
      <w:pPr>
        <w:tabs>
          <w:tab w:val="num" w:pos="5684"/>
        </w:tabs>
        <w:ind w:left="5684" w:hanging="360"/>
      </w:pPr>
      <w:rPr>
        <w:rFonts w:ascii="Courier New" w:hAnsi="Courier New" w:cs="Courier New" w:hint="default"/>
      </w:rPr>
    </w:lvl>
    <w:lvl w:ilvl="8" w:tplc="041D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64C1738"/>
    <w:multiLevelType w:val="hybridMultilevel"/>
    <w:tmpl w:val="AE128F7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B7A42"/>
    <w:multiLevelType w:val="hybridMultilevel"/>
    <w:tmpl w:val="32E4ADD6"/>
    <w:lvl w:ilvl="0" w:tplc="9F5068A8">
      <w:start w:val="3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FA235F4"/>
    <w:multiLevelType w:val="hybridMultilevel"/>
    <w:tmpl w:val="17B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D0C"/>
    <w:multiLevelType w:val="hybridMultilevel"/>
    <w:tmpl w:val="132A88F0"/>
    <w:lvl w:ilvl="0" w:tplc="8EB66C7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8DB083A"/>
    <w:multiLevelType w:val="multilevel"/>
    <w:tmpl w:val="28DB083A"/>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4" w15:restartNumberingAfterBreak="0">
    <w:nsid w:val="2CC54A30"/>
    <w:multiLevelType w:val="multilevel"/>
    <w:tmpl w:val="404E56EA"/>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26503CC"/>
    <w:multiLevelType w:val="hybridMultilevel"/>
    <w:tmpl w:val="8C948FE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3B557C1"/>
    <w:multiLevelType w:val="multilevel"/>
    <w:tmpl w:val="F1AE467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ED2A1F"/>
    <w:multiLevelType w:val="hybridMultilevel"/>
    <w:tmpl w:val="2F44AB8A"/>
    <w:lvl w:ilvl="0" w:tplc="359C0B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662183"/>
    <w:multiLevelType w:val="hybridMultilevel"/>
    <w:tmpl w:val="C0E00B8E"/>
    <w:lvl w:ilvl="0" w:tplc="08090001">
      <w:start w:val="1"/>
      <w:numFmt w:val="bullet"/>
      <w:lvlText w:val=""/>
      <w:lvlJc w:val="left"/>
      <w:pPr>
        <w:ind w:left="840" w:hanging="420"/>
      </w:pPr>
      <w:rPr>
        <w:rFonts w:ascii="Symbol" w:hAnsi="Symbol" w:hint="default"/>
      </w:rPr>
    </w:lvl>
    <w:lvl w:ilvl="1" w:tplc="327E95C2">
      <w:start w:val="8"/>
      <w:numFmt w:val="bullet"/>
      <w:lvlText w:val="-"/>
      <w:lvlJc w:val="left"/>
      <w:pPr>
        <w:ind w:left="1260" w:hanging="420"/>
      </w:pPr>
      <w:rPr>
        <w:rFonts w:ascii="Times New Roman" w:eastAsia="Times New Roman" w:hAnsi="Times New Roman" w:cs="Times New Roman" w:hint="default"/>
      </w:rPr>
    </w:lvl>
    <w:lvl w:ilvl="2" w:tplc="9F5068A8">
      <w:start w:val="36"/>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4A7D4B"/>
    <w:multiLevelType w:val="hybridMultilevel"/>
    <w:tmpl w:val="D2F213C4"/>
    <w:lvl w:ilvl="0" w:tplc="C380B128">
      <w:numFmt w:val="bullet"/>
      <w:lvlText w:val="-"/>
      <w:lvlJc w:val="left"/>
      <w:pPr>
        <w:ind w:left="360" w:hanging="360"/>
      </w:pPr>
      <w:rPr>
        <w:rFonts w:ascii="Times" w:eastAsia="宋体" w:hAnsi="Times" w:cs="Times" w:hint="default"/>
      </w:rPr>
    </w:lvl>
    <w:lvl w:ilvl="1" w:tplc="04090003">
      <w:start w:val="1"/>
      <w:numFmt w:val="bullet"/>
      <w:lvlText w:val=""/>
      <w:lvlJc w:val="left"/>
      <w:pPr>
        <w:ind w:left="840" w:hanging="420"/>
      </w:pPr>
      <w:rPr>
        <w:rFonts w:ascii="Wingdings" w:hAnsi="Wingdings" w:hint="default"/>
      </w:rPr>
    </w:lvl>
    <w:lvl w:ilvl="2" w:tplc="C380B128">
      <w:numFmt w:val="bullet"/>
      <w:lvlText w:val="-"/>
      <w:lvlJc w:val="left"/>
      <w:pPr>
        <w:ind w:left="1260" w:hanging="420"/>
      </w:pPr>
      <w:rPr>
        <w:rFonts w:ascii="Times" w:eastAsia="宋体" w:hAnsi="Times" w:cs="Time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28548E"/>
    <w:multiLevelType w:val="hybridMultilevel"/>
    <w:tmpl w:val="4C1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04C2D"/>
    <w:multiLevelType w:val="hybridMultilevel"/>
    <w:tmpl w:val="A38CCA28"/>
    <w:lvl w:ilvl="0" w:tplc="FD347624">
      <w:start w:val="8"/>
      <w:numFmt w:val="bullet"/>
      <w:lvlText w:val="-"/>
      <w:lvlJc w:val="left"/>
      <w:pPr>
        <w:ind w:left="1200" w:hanging="360"/>
      </w:pPr>
      <w:rPr>
        <w:rFonts w:ascii="Calibri" w:eastAsia="Malgun Gothic" w:hAnsi="Calibri" w:cs="Calibri" w:hint="default"/>
        <w:sz w:val="2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4" w15:restartNumberingAfterBreak="0">
    <w:nsid w:val="61FF4EE1"/>
    <w:multiLevelType w:val="hybridMultilevel"/>
    <w:tmpl w:val="88AE21E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23C545E"/>
    <w:multiLevelType w:val="hybridMultilevel"/>
    <w:tmpl w:val="10FE4530"/>
    <w:lvl w:ilvl="0" w:tplc="6ED6851C">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D4D0F"/>
    <w:multiLevelType w:val="multilevel"/>
    <w:tmpl w:val="6EA4E4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3284AE2"/>
    <w:multiLevelType w:val="hybridMultilevel"/>
    <w:tmpl w:val="15FA85F6"/>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hybridMultilevel"/>
    <w:tmpl w:val="2FAAF66A"/>
    <w:lvl w:ilvl="0" w:tplc="0762AB3C">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start w:val="1"/>
      <w:numFmt w:val="bullet"/>
      <w:lvlText w:val=""/>
      <w:lvlJc w:val="left"/>
      <w:pPr>
        <w:tabs>
          <w:tab w:val="num" w:pos="-810"/>
        </w:tabs>
        <w:ind w:left="-810" w:hanging="360"/>
      </w:pPr>
      <w:rPr>
        <w:rFonts w:ascii="Wingdings" w:hAnsi="Wingdings" w:hint="default"/>
      </w:rPr>
    </w:lvl>
    <w:lvl w:ilvl="6" w:tplc="04090001">
      <w:start w:val="1"/>
      <w:numFmt w:val="bullet"/>
      <w:lvlText w:val=""/>
      <w:lvlJc w:val="left"/>
      <w:pPr>
        <w:tabs>
          <w:tab w:val="num" w:pos="-90"/>
        </w:tabs>
        <w:ind w:left="-90" w:hanging="360"/>
      </w:pPr>
      <w:rPr>
        <w:rFonts w:ascii="Symbol" w:hAnsi="Symbol" w:hint="default"/>
      </w:rPr>
    </w:lvl>
    <w:lvl w:ilvl="7" w:tplc="04090003">
      <w:start w:val="1"/>
      <w:numFmt w:val="bullet"/>
      <w:lvlText w:val="o"/>
      <w:lvlJc w:val="left"/>
      <w:pPr>
        <w:tabs>
          <w:tab w:val="num" w:pos="630"/>
        </w:tabs>
        <w:ind w:left="630" w:hanging="360"/>
      </w:pPr>
      <w:rPr>
        <w:rFonts w:ascii="Courier New" w:hAnsi="Courier New" w:cs="Courier New" w:hint="default"/>
      </w:rPr>
    </w:lvl>
    <w:lvl w:ilvl="8" w:tplc="04090005">
      <w:start w:val="1"/>
      <w:numFmt w:val="bullet"/>
      <w:lvlText w:val=""/>
      <w:lvlJc w:val="left"/>
      <w:pPr>
        <w:tabs>
          <w:tab w:val="num" w:pos="1350"/>
        </w:tabs>
        <w:ind w:left="1350" w:hanging="360"/>
      </w:pPr>
      <w:rPr>
        <w:rFonts w:ascii="Wingdings" w:hAnsi="Wingdings" w:hint="default"/>
      </w:rPr>
    </w:lvl>
  </w:abstractNum>
  <w:abstractNum w:abstractNumId="29" w15:restartNumberingAfterBreak="0">
    <w:nsid w:val="7233512D"/>
    <w:multiLevelType w:val="hybridMultilevel"/>
    <w:tmpl w:val="F8882E12"/>
    <w:lvl w:ilvl="0" w:tplc="041D0001">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6"/>
  </w:num>
  <w:num w:numId="2">
    <w:abstractNumId w:val="19"/>
  </w:num>
  <w:num w:numId="3">
    <w:abstractNumId w:val="28"/>
  </w:num>
  <w:num w:numId="4">
    <w:abstractNumId w:val="20"/>
  </w:num>
  <w:num w:numId="5">
    <w:abstractNumId w:val="17"/>
  </w:num>
  <w:num w:numId="6">
    <w:abstractNumId w:val="18"/>
  </w:num>
  <w:num w:numId="7">
    <w:abstractNumId w:val="7"/>
  </w:num>
  <w:num w:numId="8">
    <w:abstractNumId w:val="29"/>
  </w:num>
  <w:num w:numId="9">
    <w:abstractNumId w:val="0"/>
  </w:num>
  <w:num w:numId="10">
    <w:abstractNumId w:val="8"/>
  </w:num>
  <w:num w:numId="11">
    <w:abstractNumId w:val="23"/>
  </w:num>
  <w:num w:numId="12">
    <w:abstractNumId w:val="10"/>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num>
  <w:num w:numId="15">
    <w:abstractNumId w:val="9"/>
  </w:num>
  <w:num w:numId="16">
    <w:abstractNumId w:val="25"/>
  </w:num>
  <w:num w:numId="17">
    <w:abstractNumId w:val="5"/>
  </w:num>
  <w:num w:numId="18">
    <w:abstractNumId w:val="14"/>
  </w:num>
  <w:num w:numId="19">
    <w:abstractNumId w:val="26"/>
  </w:num>
  <w:num w:numId="20">
    <w:abstractNumId w:val="12"/>
  </w:num>
  <w:num w:numId="21">
    <w:abstractNumId w:val="3"/>
  </w:num>
  <w:num w:numId="22">
    <w:abstractNumId w:val="21"/>
  </w:num>
  <w:num w:numId="23">
    <w:abstractNumId w:val="24"/>
  </w:num>
  <w:num w:numId="24">
    <w:abstractNumId w:val="13"/>
  </w:num>
  <w:num w:numId="25">
    <w:abstractNumId w:val="4"/>
  </w:num>
  <w:num w:numId="26">
    <w:abstractNumId w:val="22"/>
  </w:num>
  <w:num w:numId="27">
    <w:abstractNumId w:val="11"/>
  </w:num>
  <w:num w:numId="28">
    <w:abstractNumId w:val="6"/>
  </w:num>
  <w:num w:numId="29">
    <w:abstractNumId w:val="27"/>
  </w:num>
  <w:num w:numId="30">
    <w:abstractNumId w:val="1"/>
  </w:num>
  <w:num w:numId="31">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20E8"/>
    <w:rsid w:val="00012FCB"/>
    <w:rsid w:val="00012FCF"/>
    <w:rsid w:val="00013484"/>
    <w:rsid w:val="000148FD"/>
    <w:rsid w:val="0001493B"/>
    <w:rsid w:val="0001512C"/>
    <w:rsid w:val="00015470"/>
    <w:rsid w:val="000157E1"/>
    <w:rsid w:val="000158E0"/>
    <w:rsid w:val="00016A7C"/>
    <w:rsid w:val="0001751B"/>
    <w:rsid w:val="00017B47"/>
    <w:rsid w:val="00017E3A"/>
    <w:rsid w:val="0002013D"/>
    <w:rsid w:val="0002042A"/>
    <w:rsid w:val="000209DD"/>
    <w:rsid w:val="00021E97"/>
    <w:rsid w:val="00021F55"/>
    <w:rsid w:val="000224DD"/>
    <w:rsid w:val="000230C7"/>
    <w:rsid w:val="00023F35"/>
    <w:rsid w:val="0002440D"/>
    <w:rsid w:val="0002444C"/>
    <w:rsid w:val="000255A5"/>
    <w:rsid w:val="00026932"/>
    <w:rsid w:val="00026BDA"/>
    <w:rsid w:val="00026C5D"/>
    <w:rsid w:val="00026F95"/>
    <w:rsid w:val="00026F97"/>
    <w:rsid w:val="0002751C"/>
    <w:rsid w:val="0002768A"/>
    <w:rsid w:val="00027893"/>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E8E"/>
    <w:rsid w:val="000500EE"/>
    <w:rsid w:val="000505D1"/>
    <w:rsid w:val="0005191F"/>
    <w:rsid w:val="00051965"/>
    <w:rsid w:val="0005201F"/>
    <w:rsid w:val="0005323C"/>
    <w:rsid w:val="00053871"/>
    <w:rsid w:val="00053C15"/>
    <w:rsid w:val="00053E55"/>
    <w:rsid w:val="000544C2"/>
    <w:rsid w:val="00054B86"/>
    <w:rsid w:val="0005510B"/>
    <w:rsid w:val="00055487"/>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603"/>
    <w:rsid w:val="0007693B"/>
    <w:rsid w:val="00077628"/>
    <w:rsid w:val="00083442"/>
    <w:rsid w:val="000836C4"/>
    <w:rsid w:val="00083735"/>
    <w:rsid w:val="000847E5"/>
    <w:rsid w:val="0008569D"/>
    <w:rsid w:val="00086611"/>
    <w:rsid w:val="0008661C"/>
    <w:rsid w:val="000866C9"/>
    <w:rsid w:val="00086775"/>
    <w:rsid w:val="000867DD"/>
    <w:rsid w:val="00086D30"/>
    <w:rsid w:val="00090134"/>
    <w:rsid w:val="00091028"/>
    <w:rsid w:val="000913C7"/>
    <w:rsid w:val="00092FA9"/>
    <w:rsid w:val="0009325E"/>
    <w:rsid w:val="000934CA"/>
    <w:rsid w:val="00093507"/>
    <w:rsid w:val="00094D54"/>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9D4"/>
    <w:rsid w:val="000A3EFF"/>
    <w:rsid w:val="000A4240"/>
    <w:rsid w:val="000A4B90"/>
    <w:rsid w:val="000A5F4B"/>
    <w:rsid w:val="000A6052"/>
    <w:rsid w:val="000A6702"/>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649"/>
    <w:rsid w:val="000C6A1F"/>
    <w:rsid w:val="000C7018"/>
    <w:rsid w:val="000C7520"/>
    <w:rsid w:val="000C7AC3"/>
    <w:rsid w:val="000C7DB7"/>
    <w:rsid w:val="000C7F32"/>
    <w:rsid w:val="000D1C04"/>
    <w:rsid w:val="000D1D12"/>
    <w:rsid w:val="000D3E4E"/>
    <w:rsid w:val="000D41D5"/>
    <w:rsid w:val="000D4BEB"/>
    <w:rsid w:val="000D5125"/>
    <w:rsid w:val="000D5A61"/>
    <w:rsid w:val="000D5DF4"/>
    <w:rsid w:val="000D7302"/>
    <w:rsid w:val="000D7FF5"/>
    <w:rsid w:val="000E0FC7"/>
    <w:rsid w:val="000E10C2"/>
    <w:rsid w:val="000E1875"/>
    <w:rsid w:val="000E1D52"/>
    <w:rsid w:val="000E1E48"/>
    <w:rsid w:val="000E1F34"/>
    <w:rsid w:val="000E3D86"/>
    <w:rsid w:val="000E3DCB"/>
    <w:rsid w:val="000E4625"/>
    <w:rsid w:val="000E4C00"/>
    <w:rsid w:val="000E5434"/>
    <w:rsid w:val="000E7170"/>
    <w:rsid w:val="000E73AF"/>
    <w:rsid w:val="000E7EFB"/>
    <w:rsid w:val="000F01F5"/>
    <w:rsid w:val="000F097E"/>
    <w:rsid w:val="000F0AEF"/>
    <w:rsid w:val="000F0EEC"/>
    <w:rsid w:val="000F13AB"/>
    <w:rsid w:val="000F2093"/>
    <w:rsid w:val="000F2380"/>
    <w:rsid w:val="000F2762"/>
    <w:rsid w:val="000F2A0B"/>
    <w:rsid w:val="000F2A70"/>
    <w:rsid w:val="000F3331"/>
    <w:rsid w:val="000F36F3"/>
    <w:rsid w:val="000F3D0B"/>
    <w:rsid w:val="000F3E48"/>
    <w:rsid w:val="000F455E"/>
    <w:rsid w:val="000F4EEB"/>
    <w:rsid w:val="000F4F88"/>
    <w:rsid w:val="000F5184"/>
    <w:rsid w:val="000F5523"/>
    <w:rsid w:val="000F55B2"/>
    <w:rsid w:val="000F5D01"/>
    <w:rsid w:val="000F63F3"/>
    <w:rsid w:val="000F6634"/>
    <w:rsid w:val="000F6B1D"/>
    <w:rsid w:val="000F7176"/>
    <w:rsid w:val="000F75CD"/>
    <w:rsid w:val="000F7D4A"/>
    <w:rsid w:val="00100025"/>
    <w:rsid w:val="0010061A"/>
    <w:rsid w:val="00100C9A"/>
    <w:rsid w:val="00100D34"/>
    <w:rsid w:val="0010109B"/>
    <w:rsid w:val="00101C0A"/>
    <w:rsid w:val="00101F9A"/>
    <w:rsid w:val="001024CA"/>
    <w:rsid w:val="0010276E"/>
    <w:rsid w:val="00102CC4"/>
    <w:rsid w:val="0010332A"/>
    <w:rsid w:val="001035EB"/>
    <w:rsid w:val="0010384F"/>
    <w:rsid w:val="0010409D"/>
    <w:rsid w:val="0010434A"/>
    <w:rsid w:val="00105DBC"/>
    <w:rsid w:val="00105F65"/>
    <w:rsid w:val="0010765E"/>
    <w:rsid w:val="001076E8"/>
    <w:rsid w:val="00110554"/>
    <w:rsid w:val="001109C0"/>
    <w:rsid w:val="00110AE4"/>
    <w:rsid w:val="00110D83"/>
    <w:rsid w:val="00111462"/>
    <w:rsid w:val="00112870"/>
    <w:rsid w:val="00112883"/>
    <w:rsid w:val="00112AAA"/>
    <w:rsid w:val="00112DE6"/>
    <w:rsid w:val="001147ED"/>
    <w:rsid w:val="00114845"/>
    <w:rsid w:val="001150DF"/>
    <w:rsid w:val="001157E3"/>
    <w:rsid w:val="001164BE"/>
    <w:rsid w:val="00116D02"/>
    <w:rsid w:val="00117348"/>
    <w:rsid w:val="001179E1"/>
    <w:rsid w:val="00117E5B"/>
    <w:rsid w:val="00120A33"/>
    <w:rsid w:val="00120E57"/>
    <w:rsid w:val="00120F18"/>
    <w:rsid w:val="00120F2F"/>
    <w:rsid w:val="0012118E"/>
    <w:rsid w:val="001214DD"/>
    <w:rsid w:val="00121D19"/>
    <w:rsid w:val="00121FC4"/>
    <w:rsid w:val="00122369"/>
    <w:rsid w:val="00122CAD"/>
    <w:rsid w:val="0012324E"/>
    <w:rsid w:val="00123B36"/>
    <w:rsid w:val="00123B46"/>
    <w:rsid w:val="00124CEF"/>
    <w:rsid w:val="001269FF"/>
    <w:rsid w:val="00127A5B"/>
    <w:rsid w:val="00130BB0"/>
    <w:rsid w:val="001311E4"/>
    <w:rsid w:val="00131986"/>
    <w:rsid w:val="00132F7E"/>
    <w:rsid w:val="00133C1F"/>
    <w:rsid w:val="001351A3"/>
    <w:rsid w:val="00135433"/>
    <w:rsid w:val="0013558E"/>
    <w:rsid w:val="00137A73"/>
    <w:rsid w:val="0014091B"/>
    <w:rsid w:val="00140944"/>
    <w:rsid w:val="00143303"/>
    <w:rsid w:val="001436F6"/>
    <w:rsid w:val="00143856"/>
    <w:rsid w:val="00143A6D"/>
    <w:rsid w:val="001442B6"/>
    <w:rsid w:val="0014494E"/>
    <w:rsid w:val="001453BC"/>
    <w:rsid w:val="0014593B"/>
    <w:rsid w:val="00145E65"/>
    <w:rsid w:val="0014673B"/>
    <w:rsid w:val="00146BA8"/>
    <w:rsid w:val="00147EEB"/>
    <w:rsid w:val="001503D5"/>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9A7"/>
    <w:rsid w:val="00160814"/>
    <w:rsid w:val="00160C75"/>
    <w:rsid w:val="00161677"/>
    <w:rsid w:val="001626B9"/>
    <w:rsid w:val="00162EAC"/>
    <w:rsid w:val="00164B02"/>
    <w:rsid w:val="00166A3D"/>
    <w:rsid w:val="00166A52"/>
    <w:rsid w:val="00166EE1"/>
    <w:rsid w:val="0016734E"/>
    <w:rsid w:val="001700F7"/>
    <w:rsid w:val="00170378"/>
    <w:rsid w:val="00171520"/>
    <w:rsid w:val="001715D2"/>
    <w:rsid w:val="001718B6"/>
    <w:rsid w:val="00172556"/>
    <w:rsid w:val="00172868"/>
    <w:rsid w:val="00172B09"/>
    <w:rsid w:val="0017316A"/>
    <w:rsid w:val="0017365C"/>
    <w:rsid w:val="0017437A"/>
    <w:rsid w:val="00174503"/>
    <w:rsid w:val="0017482D"/>
    <w:rsid w:val="0017554A"/>
    <w:rsid w:val="00175A5F"/>
    <w:rsid w:val="00176496"/>
    <w:rsid w:val="00176692"/>
    <w:rsid w:val="00176B1B"/>
    <w:rsid w:val="0018033D"/>
    <w:rsid w:val="0018088A"/>
    <w:rsid w:val="00180AC2"/>
    <w:rsid w:val="00180D96"/>
    <w:rsid w:val="00181796"/>
    <w:rsid w:val="00181F3A"/>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DBE"/>
    <w:rsid w:val="00194232"/>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A98"/>
    <w:rsid w:val="001B5BCC"/>
    <w:rsid w:val="001B6688"/>
    <w:rsid w:val="001B69E9"/>
    <w:rsid w:val="001B7C53"/>
    <w:rsid w:val="001C0C0B"/>
    <w:rsid w:val="001C0D22"/>
    <w:rsid w:val="001C0EE1"/>
    <w:rsid w:val="001C192D"/>
    <w:rsid w:val="001C2360"/>
    <w:rsid w:val="001C24E0"/>
    <w:rsid w:val="001C2A48"/>
    <w:rsid w:val="001C2A9E"/>
    <w:rsid w:val="001C2E5D"/>
    <w:rsid w:val="001C2E90"/>
    <w:rsid w:val="001C3233"/>
    <w:rsid w:val="001C3BB4"/>
    <w:rsid w:val="001C3EA3"/>
    <w:rsid w:val="001C462B"/>
    <w:rsid w:val="001C4895"/>
    <w:rsid w:val="001C4C9C"/>
    <w:rsid w:val="001C5117"/>
    <w:rsid w:val="001C572A"/>
    <w:rsid w:val="001C6277"/>
    <w:rsid w:val="001D00B5"/>
    <w:rsid w:val="001D0813"/>
    <w:rsid w:val="001D1355"/>
    <w:rsid w:val="001D1530"/>
    <w:rsid w:val="001D177E"/>
    <w:rsid w:val="001D2B05"/>
    <w:rsid w:val="001D3A63"/>
    <w:rsid w:val="001D3E61"/>
    <w:rsid w:val="001D3F39"/>
    <w:rsid w:val="001D506C"/>
    <w:rsid w:val="001D5D85"/>
    <w:rsid w:val="001D7A0B"/>
    <w:rsid w:val="001E0025"/>
    <w:rsid w:val="001E2873"/>
    <w:rsid w:val="001E31F2"/>
    <w:rsid w:val="001E3F2E"/>
    <w:rsid w:val="001E3FF0"/>
    <w:rsid w:val="001E4579"/>
    <w:rsid w:val="001E5531"/>
    <w:rsid w:val="001E5FA9"/>
    <w:rsid w:val="001E60CE"/>
    <w:rsid w:val="001E628E"/>
    <w:rsid w:val="001E6CEC"/>
    <w:rsid w:val="001E6CFD"/>
    <w:rsid w:val="001E6FC1"/>
    <w:rsid w:val="001E756B"/>
    <w:rsid w:val="001E7A56"/>
    <w:rsid w:val="001E7AD4"/>
    <w:rsid w:val="001F20B0"/>
    <w:rsid w:val="001F2A04"/>
    <w:rsid w:val="001F3016"/>
    <w:rsid w:val="001F432F"/>
    <w:rsid w:val="001F44B6"/>
    <w:rsid w:val="001F5BF9"/>
    <w:rsid w:val="001F5DCB"/>
    <w:rsid w:val="001F6122"/>
    <w:rsid w:val="001F618F"/>
    <w:rsid w:val="001F65BD"/>
    <w:rsid w:val="001F6690"/>
    <w:rsid w:val="001F724C"/>
    <w:rsid w:val="001F7A66"/>
    <w:rsid w:val="00200DC2"/>
    <w:rsid w:val="00200FFF"/>
    <w:rsid w:val="0020229E"/>
    <w:rsid w:val="00203F67"/>
    <w:rsid w:val="00204766"/>
    <w:rsid w:val="0020619A"/>
    <w:rsid w:val="00206360"/>
    <w:rsid w:val="0020667C"/>
    <w:rsid w:val="00206C01"/>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E29"/>
    <w:rsid w:val="00223F48"/>
    <w:rsid w:val="002246E9"/>
    <w:rsid w:val="00224793"/>
    <w:rsid w:val="00224BB3"/>
    <w:rsid w:val="00224E7B"/>
    <w:rsid w:val="0022536A"/>
    <w:rsid w:val="00225469"/>
    <w:rsid w:val="002257C5"/>
    <w:rsid w:val="00226545"/>
    <w:rsid w:val="00226BA0"/>
    <w:rsid w:val="00227386"/>
    <w:rsid w:val="0023168D"/>
    <w:rsid w:val="0023194C"/>
    <w:rsid w:val="0023250E"/>
    <w:rsid w:val="00232647"/>
    <w:rsid w:val="00232964"/>
    <w:rsid w:val="00232975"/>
    <w:rsid w:val="00232EE8"/>
    <w:rsid w:val="00232F22"/>
    <w:rsid w:val="0023325B"/>
    <w:rsid w:val="00233617"/>
    <w:rsid w:val="00233D2E"/>
    <w:rsid w:val="002352DE"/>
    <w:rsid w:val="00235BC0"/>
    <w:rsid w:val="00235C0F"/>
    <w:rsid w:val="00236CCD"/>
    <w:rsid w:val="00237251"/>
    <w:rsid w:val="00237493"/>
    <w:rsid w:val="0023775C"/>
    <w:rsid w:val="00241E10"/>
    <w:rsid w:val="00243198"/>
    <w:rsid w:val="002438FD"/>
    <w:rsid w:val="00243C63"/>
    <w:rsid w:val="00245078"/>
    <w:rsid w:val="00245AF4"/>
    <w:rsid w:val="00245F85"/>
    <w:rsid w:val="00246C0C"/>
    <w:rsid w:val="00247645"/>
    <w:rsid w:val="0024771A"/>
    <w:rsid w:val="00247E83"/>
    <w:rsid w:val="00250430"/>
    <w:rsid w:val="002508D5"/>
    <w:rsid w:val="002509C3"/>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5338"/>
    <w:rsid w:val="0026571F"/>
    <w:rsid w:val="00265822"/>
    <w:rsid w:val="00265870"/>
    <w:rsid w:val="002677BA"/>
    <w:rsid w:val="00267E3E"/>
    <w:rsid w:val="00267E4B"/>
    <w:rsid w:val="0027072E"/>
    <w:rsid w:val="00270890"/>
    <w:rsid w:val="002712FE"/>
    <w:rsid w:val="002727FF"/>
    <w:rsid w:val="00272FDB"/>
    <w:rsid w:val="00273822"/>
    <w:rsid w:val="0027388E"/>
    <w:rsid w:val="0027398A"/>
    <w:rsid w:val="00273B75"/>
    <w:rsid w:val="0027402F"/>
    <w:rsid w:val="0027563C"/>
    <w:rsid w:val="00275A5C"/>
    <w:rsid w:val="00276BB8"/>
    <w:rsid w:val="00277749"/>
    <w:rsid w:val="00277927"/>
    <w:rsid w:val="00277A76"/>
    <w:rsid w:val="00280D5E"/>
    <w:rsid w:val="00280E93"/>
    <w:rsid w:val="002810F3"/>
    <w:rsid w:val="00281FAD"/>
    <w:rsid w:val="002827D3"/>
    <w:rsid w:val="002828A0"/>
    <w:rsid w:val="00282A53"/>
    <w:rsid w:val="00282E5F"/>
    <w:rsid w:val="00282EFF"/>
    <w:rsid w:val="00284678"/>
    <w:rsid w:val="00284899"/>
    <w:rsid w:val="00285EA9"/>
    <w:rsid w:val="00285FE3"/>
    <w:rsid w:val="00286AF5"/>
    <w:rsid w:val="00286BC8"/>
    <w:rsid w:val="0029067E"/>
    <w:rsid w:val="00290F73"/>
    <w:rsid w:val="00291FA0"/>
    <w:rsid w:val="00292762"/>
    <w:rsid w:val="0029330F"/>
    <w:rsid w:val="002933A6"/>
    <w:rsid w:val="00294610"/>
    <w:rsid w:val="00294C02"/>
    <w:rsid w:val="0029517C"/>
    <w:rsid w:val="002954DA"/>
    <w:rsid w:val="00296129"/>
    <w:rsid w:val="00296195"/>
    <w:rsid w:val="00296370"/>
    <w:rsid w:val="00296808"/>
    <w:rsid w:val="00297417"/>
    <w:rsid w:val="002974F0"/>
    <w:rsid w:val="00297883"/>
    <w:rsid w:val="00297944"/>
    <w:rsid w:val="002A136E"/>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7726"/>
    <w:rsid w:val="002B7EA7"/>
    <w:rsid w:val="002C065B"/>
    <w:rsid w:val="002C0EFD"/>
    <w:rsid w:val="002C1BB8"/>
    <w:rsid w:val="002C212A"/>
    <w:rsid w:val="002C27F1"/>
    <w:rsid w:val="002C2994"/>
    <w:rsid w:val="002C2D58"/>
    <w:rsid w:val="002C321F"/>
    <w:rsid w:val="002C3389"/>
    <w:rsid w:val="002C3548"/>
    <w:rsid w:val="002C52A7"/>
    <w:rsid w:val="002C533B"/>
    <w:rsid w:val="002C5391"/>
    <w:rsid w:val="002C64DC"/>
    <w:rsid w:val="002C6EEE"/>
    <w:rsid w:val="002C75DB"/>
    <w:rsid w:val="002C7623"/>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172E"/>
    <w:rsid w:val="00301A5C"/>
    <w:rsid w:val="00301BB5"/>
    <w:rsid w:val="00301C0B"/>
    <w:rsid w:val="00301ED8"/>
    <w:rsid w:val="00302638"/>
    <w:rsid w:val="00302B02"/>
    <w:rsid w:val="003032C5"/>
    <w:rsid w:val="00303B00"/>
    <w:rsid w:val="00303B86"/>
    <w:rsid w:val="00304900"/>
    <w:rsid w:val="00305359"/>
    <w:rsid w:val="003053BE"/>
    <w:rsid w:val="00305834"/>
    <w:rsid w:val="003061F9"/>
    <w:rsid w:val="00306431"/>
    <w:rsid w:val="00306753"/>
    <w:rsid w:val="0031033F"/>
    <w:rsid w:val="00310C26"/>
    <w:rsid w:val="00310EDB"/>
    <w:rsid w:val="00311ABE"/>
    <w:rsid w:val="003121F7"/>
    <w:rsid w:val="003131AD"/>
    <w:rsid w:val="003135EF"/>
    <w:rsid w:val="00313C24"/>
    <w:rsid w:val="00313DE7"/>
    <w:rsid w:val="00314510"/>
    <w:rsid w:val="003147A7"/>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54EC"/>
    <w:rsid w:val="00326E4D"/>
    <w:rsid w:val="00326F06"/>
    <w:rsid w:val="00327F6A"/>
    <w:rsid w:val="003304A5"/>
    <w:rsid w:val="00330F33"/>
    <w:rsid w:val="0033145B"/>
    <w:rsid w:val="003314CD"/>
    <w:rsid w:val="003316A1"/>
    <w:rsid w:val="003320E2"/>
    <w:rsid w:val="00332CAF"/>
    <w:rsid w:val="0033355D"/>
    <w:rsid w:val="003340B1"/>
    <w:rsid w:val="00334512"/>
    <w:rsid w:val="00334632"/>
    <w:rsid w:val="00334991"/>
    <w:rsid w:val="00334EA6"/>
    <w:rsid w:val="00335444"/>
    <w:rsid w:val="00335A5E"/>
    <w:rsid w:val="003367E7"/>
    <w:rsid w:val="00336817"/>
    <w:rsid w:val="00336964"/>
    <w:rsid w:val="00336B77"/>
    <w:rsid w:val="00337076"/>
    <w:rsid w:val="00337814"/>
    <w:rsid w:val="00337CF0"/>
    <w:rsid w:val="003400CA"/>
    <w:rsid w:val="00342FD5"/>
    <w:rsid w:val="003432B8"/>
    <w:rsid w:val="003436E5"/>
    <w:rsid w:val="00344BB8"/>
    <w:rsid w:val="00344E03"/>
    <w:rsid w:val="00344EC9"/>
    <w:rsid w:val="00345659"/>
    <w:rsid w:val="00345789"/>
    <w:rsid w:val="00345A5F"/>
    <w:rsid w:val="00345B52"/>
    <w:rsid w:val="00345C7B"/>
    <w:rsid w:val="0035159F"/>
    <w:rsid w:val="00351CCF"/>
    <w:rsid w:val="00351F01"/>
    <w:rsid w:val="0035218F"/>
    <w:rsid w:val="00352360"/>
    <w:rsid w:val="00353D88"/>
    <w:rsid w:val="00353F5A"/>
    <w:rsid w:val="003542D4"/>
    <w:rsid w:val="003554A0"/>
    <w:rsid w:val="00355DF6"/>
    <w:rsid w:val="003564E9"/>
    <w:rsid w:val="00356B77"/>
    <w:rsid w:val="003571A3"/>
    <w:rsid w:val="003572ED"/>
    <w:rsid w:val="00357A79"/>
    <w:rsid w:val="0036067F"/>
    <w:rsid w:val="003609B0"/>
    <w:rsid w:val="00362E83"/>
    <w:rsid w:val="00364677"/>
    <w:rsid w:val="00364828"/>
    <w:rsid w:val="00364D14"/>
    <w:rsid w:val="00365F7E"/>
    <w:rsid w:val="0036782F"/>
    <w:rsid w:val="0037089F"/>
    <w:rsid w:val="0037104C"/>
    <w:rsid w:val="0037148E"/>
    <w:rsid w:val="0037266E"/>
    <w:rsid w:val="0037286C"/>
    <w:rsid w:val="003735FF"/>
    <w:rsid w:val="003759D1"/>
    <w:rsid w:val="00375BDA"/>
    <w:rsid w:val="00376EC7"/>
    <w:rsid w:val="0037767E"/>
    <w:rsid w:val="0038004A"/>
    <w:rsid w:val="00380727"/>
    <w:rsid w:val="00381F9B"/>
    <w:rsid w:val="00382717"/>
    <w:rsid w:val="00383869"/>
    <w:rsid w:val="00383B42"/>
    <w:rsid w:val="00384F88"/>
    <w:rsid w:val="003853B9"/>
    <w:rsid w:val="00385D27"/>
    <w:rsid w:val="00387129"/>
    <w:rsid w:val="0038772B"/>
    <w:rsid w:val="00387DC7"/>
    <w:rsid w:val="0039020F"/>
    <w:rsid w:val="00390709"/>
    <w:rsid w:val="003915BC"/>
    <w:rsid w:val="003918BA"/>
    <w:rsid w:val="00391E04"/>
    <w:rsid w:val="00392098"/>
    <w:rsid w:val="00393F6C"/>
    <w:rsid w:val="003941D0"/>
    <w:rsid w:val="00394B33"/>
    <w:rsid w:val="003964D2"/>
    <w:rsid w:val="00396F10"/>
    <w:rsid w:val="003973CD"/>
    <w:rsid w:val="00397549"/>
    <w:rsid w:val="003A02C5"/>
    <w:rsid w:val="003A1B2C"/>
    <w:rsid w:val="003A235F"/>
    <w:rsid w:val="003A2C08"/>
    <w:rsid w:val="003A2E5D"/>
    <w:rsid w:val="003A310C"/>
    <w:rsid w:val="003A3492"/>
    <w:rsid w:val="003A426C"/>
    <w:rsid w:val="003A428F"/>
    <w:rsid w:val="003A4993"/>
    <w:rsid w:val="003A4D20"/>
    <w:rsid w:val="003A4E39"/>
    <w:rsid w:val="003A4FE5"/>
    <w:rsid w:val="003A5C54"/>
    <w:rsid w:val="003A686E"/>
    <w:rsid w:val="003A6CAA"/>
    <w:rsid w:val="003A6D01"/>
    <w:rsid w:val="003A7AFB"/>
    <w:rsid w:val="003B034F"/>
    <w:rsid w:val="003B0C18"/>
    <w:rsid w:val="003B0EDD"/>
    <w:rsid w:val="003B12CD"/>
    <w:rsid w:val="003B34FF"/>
    <w:rsid w:val="003B3945"/>
    <w:rsid w:val="003B47B7"/>
    <w:rsid w:val="003B4BB7"/>
    <w:rsid w:val="003B594B"/>
    <w:rsid w:val="003B60B8"/>
    <w:rsid w:val="003B62E8"/>
    <w:rsid w:val="003B644A"/>
    <w:rsid w:val="003B68E7"/>
    <w:rsid w:val="003B7DAE"/>
    <w:rsid w:val="003C00F0"/>
    <w:rsid w:val="003C018C"/>
    <w:rsid w:val="003C02B6"/>
    <w:rsid w:val="003C06D6"/>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D58"/>
    <w:rsid w:val="003D02BD"/>
    <w:rsid w:val="003D10D0"/>
    <w:rsid w:val="003D1803"/>
    <w:rsid w:val="003D2A2C"/>
    <w:rsid w:val="003D3C59"/>
    <w:rsid w:val="003D3D10"/>
    <w:rsid w:val="003D48E3"/>
    <w:rsid w:val="003D5664"/>
    <w:rsid w:val="003D5E21"/>
    <w:rsid w:val="003D6D37"/>
    <w:rsid w:val="003D7B6C"/>
    <w:rsid w:val="003E1741"/>
    <w:rsid w:val="003E1A73"/>
    <w:rsid w:val="003E20C7"/>
    <w:rsid w:val="003E26EC"/>
    <w:rsid w:val="003E34B6"/>
    <w:rsid w:val="003E3C35"/>
    <w:rsid w:val="003E3C51"/>
    <w:rsid w:val="003E4A61"/>
    <w:rsid w:val="003E4AF3"/>
    <w:rsid w:val="003E5B19"/>
    <w:rsid w:val="003E5C93"/>
    <w:rsid w:val="003E65D2"/>
    <w:rsid w:val="003E6D17"/>
    <w:rsid w:val="003E7706"/>
    <w:rsid w:val="003E7E99"/>
    <w:rsid w:val="003F069E"/>
    <w:rsid w:val="003F07C4"/>
    <w:rsid w:val="003F17C7"/>
    <w:rsid w:val="003F25C4"/>
    <w:rsid w:val="003F2678"/>
    <w:rsid w:val="003F26D3"/>
    <w:rsid w:val="003F27F3"/>
    <w:rsid w:val="003F2F14"/>
    <w:rsid w:val="003F317C"/>
    <w:rsid w:val="003F384D"/>
    <w:rsid w:val="003F393F"/>
    <w:rsid w:val="003F3C82"/>
    <w:rsid w:val="003F43F1"/>
    <w:rsid w:val="003F627E"/>
    <w:rsid w:val="003F6FA4"/>
    <w:rsid w:val="003F73AF"/>
    <w:rsid w:val="003F7E43"/>
    <w:rsid w:val="00400F56"/>
    <w:rsid w:val="00401696"/>
    <w:rsid w:val="00401764"/>
    <w:rsid w:val="00401F95"/>
    <w:rsid w:val="00402134"/>
    <w:rsid w:val="004023D1"/>
    <w:rsid w:val="004032A8"/>
    <w:rsid w:val="00403693"/>
    <w:rsid w:val="00403D5B"/>
    <w:rsid w:val="004042BF"/>
    <w:rsid w:val="004054A3"/>
    <w:rsid w:val="004055E1"/>
    <w:rsid w:val="00405926"/>
    <w:rsid w:val="00405DB1"/>
    <w:rsid w:val="00406D87"/>
    <w:rsid w:val="00406F2D"/>
    <w:rsid w:val="00407191"/>
    <w:rsid w:val="00407A1A"/>
    <w:rsid w:val="00407A33"/>
    <w:rsid w:val="0041011F"/>
    <w:rsid w:val="00410744"/>
    <w:rsid w:val="00410F81"/>
    <w:rsid w:val="00413031"/>
    <w:rsid w:val="00413C8C"/>
    <w:rsid w:val="004148C3"/>
    <w:rsid w:val="00415166"/>
    <w:rsid w:val="00415A61"/>
    <w:rsid w:val="00415B18"/>
    <w:rsid w:val="004160FB"/>
    <w:rsid w:val="00416185"/>
    <w:rsid w:val="00416D49"/>
    <w:rsid w:val="00417840"/>
    <w:rsid w:val="00417CA2"/>
    <w:rsid w:val="00420F6A"/>
    <w:rsid w:val="00421029"/>
    <w:rsid w:val="004212BC"/>
    <w:rsid w:val="00421EEF"/>
    <w:rsid w:val="00422123"/>
    <w:rsid w:val="004221FE"/>
    <w:rsid w:val="004223F6"/>
    <w:rsid w:val="00422422"/>
    <w:rsid w:val="00422BF4"/>
    <w:rsid w:val="00423327"/>
    <w:rsid w:val="00423467"/>
    <w:rsid w:val="00423486"/>
    <w:rsid w:val="00424DE5"/>
    <w:rsid w:val="0042523A"/>
    <w:rsid w:val="0042558A"/>
    <w:rsid w:val="0042589A"/>
    <w:rsid w:val="004264A1"/>
    <w:rsid w:val="0043043B"/>
    <w:rsid w:val="00432FF8"/>
    <w:rsid w:val="00433223"/>
    <w:rsid w:val="0043429B"/>
    <w:rsid w:val="0043458E"/>
    <w:rsid w:val="0043475E"/>
    <w:rsid w:val="0043512F"/>
    <w:rsid w:val="00435C60"/>
    <w:rsid w:val="0043606E"/>
    <w:rsid w:val="00436152"/>
    <w:rsid w:val="004362FE"/>
    <w:rsid w:val="00440581"/>
    <w:rsid w:val="00440712"/>
    <w:rsid w:val="00440BEF"/>
    <w:rsid w:val="00441868"/>
    <w:rsid w:val="0044242C"/>
    <w:rsid w:val="0044493D"/>
    <w:rsid w:val="00444D80"/>
    <w:rsid w:val="004450E9"/>
    <w:rsid w:val="004452BC"/>
    <w:rsid w:val="004458C8"/>
    <w:rsid w:val="00445F7C"/>
    <w:rsid w:val="00446041"/>
    <w:rsid w:val="00446612"/>
    <w:rsid w:val="00446B94"/>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C5A"/>
    <w:rsid w:val="00454D8A"/>
    <w:rsid w:val="00455830"/>
    <w:rsid w:val="00455B99"/>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8C0"/>
    <w:rsid w:val="004648CD"/>
    <w:rsid w:val="00464A2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3320"/>
    <w:rsid w:val="004A3328"/>
    <w:rsid w:val="004A422F"/>
    <w:rsid w:val="004A43B0"/>
    <w:rsid w:val="004A482C"/>
    <w:rsid w:val="004A5222"/>
    <w:rsid w:val="004A5B57"/>
    <w:rsid w:val="004A634E"/>
    <w:rsid w:val="004A6635"/>
    <w:rsid w:val="004A685B"/>
    <w:rsid w:val="004A7372"/>
    <w:rsid w:val="004A739C"/>
    <w:rsid w:val="004A7A2C"/>
    <w:rsid w:val="004B11D3"/>
    <w:rsid w:val="004B25E6"/>
    <w:rsid w:val="004B2600"/>
    <w:rsid w:val="004B4244"/>
    <w:rsid w:val="004B50E4"/>
    <w:rsid w:val="004B6935"/>
    <w:rsid w:val="004B71A5"/>
    <w:rsid w:val="004B76D9"/>
    <w:rsid w:val="004B76DF"/>
    <w:rsid w:val="004B78F3"/>
    <w:rsid w:val="004C047B"/>
    <w:rsid w:val="004C1917"/>
    <w:rsid w:val="004C2B29"/>
    <w:rsid w:val="004C2B57"/>
    <w:rsid w:val="004C3AD9"/>
    <w:rsid w:val="004C3DA8"/>
    <w:rsid w:val="004C402E"/>
    <w:rsid w:val="004C4340"/>
    <w:rsid w:val="004C437B"/>
    <w:rsid w:val="004C4635"/>
    <w:rsid w:val="004C46FD"/>
    <w:rsid w:val="004C6C67"/>
    <w:rsid w:val="004C7106"/>
    <w:rsid w:val="004C7537"/>
    <w:rsid w:val="004D0874"/>
    <w:rsid w:val="004D0AA5"/>
    <w:rsid w:val="004D0E0C"/>
    <w:rsid w:val="004D1761"/>
    <w:rsid w:val="004D2037"/>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1F4"/>
    <w:rsid w:val="00507194"/>
    <w:rsid w:val="0050748C"/>
    <w:rsid w:val="00507A2E"/>
    <w:rsid w:val="00507ABF"/>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86C"/>
    <w:rsid w:val="00522FAF"/>
    <w:rsid w:val="00523108"/>
    <w:rsid w:val="00523C79"/>
    <w:rsid w:val="00523CFC"/>
    <w:rsid w:val="00524D08"/>
    <w:rsid w:val="005259C4"/>
    <w:rsid w:val="00526420"/>
    <w:rsid w:val="005266F8"/>
    <w:rsid w:val="00526830"/>
    <w:rsid w:val="00526E15"/>
    <w:rsid w:val="0052771C"/>
    <w:rsid w:val="00527D02"/>
    <w:rsid w:val="0053050C"/>
    <w:rsid w:val="00531989"/>
    <w:rsid w:val="00532865"/>
    <w:rsid w:val="00532F1D"/>
    <w:rsid w:val="005340FF"/>
    <w:rsid w:val="005346BA"/>
    <w:rsid w:val="00535E11"/>
    <w:rsid w:val="00535E92"/>
    <w:rsid w:val="0053620D"/>
    <w:rsid w:val="00536516"/>
    <w:rsid w:val="0053704D"/>
    <w:rsid w:val="00537C0B"/>
    <w:rsid w:val="00541914"/>
    <w:rsid w:val="00541F3E"/>
    <w:rsid w:val="00542064"/>
    <w:rsid w:val="005421CF"/>
    <w:rsid w:val="005432F2"/>
    <w:rsid w:val="00544B08"/>
    <w:rsid w:val="00545526"/>
    <w:rsid w:val="00545644"/>
    <w:rsid w:val="00545AB1"/>
    <w:rsid w:val="00546E01"/>
    <w:rsid w:val="005476FF"/>
    <w:rsid w:val="005506DE"/>
    <w:rsid w:val="00551A86"/>
    <w:rsid w:val="005529FF"/>
    <w:rsid w:val="00553314"/>
    <w:rsid w:val="005540B6"/>
    <w:rsid w:val="00554202"/>
    <w:rsid w:val="00554442"/>
    <w:rsid w:val="005545EB"/>
    <w:rsid w:val="00554C5A"/>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C38"/>
    <w:rsid w:val="00565D7F"/>
    <w:rsid w:val="005668D2"/>
    <w:rsid w:val="00566BB8"/>
    <w:rsid w:val="00566D26"/>
    <w:rsid w:val="0056701B"/>
    <w:rsid w:val="00567366"/>
    <w:rsid w:val="005675B3"/>
    <w:rsid w:val="005678C6"/>
    <w:rsid w:val="00570070"/>
    <w:rsid w:val="00570601"/>
    <w:rsid w:val="00571253"/>
    <w:rsid w:val="00571352"/>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AEF"/>
    <w:rsid w:val="005915B4"/>
    <w:rsid w:val="00591846"/>
    <w:rsid w:val="00591B99"/>
    <w:rsid w:val="00592276"/>
    <w:rsid w:val="005924AA"/>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CBE"/>
    <w:rsid w:val="005A1578"/>
    <w:rsid w:val="005A1B5B"/>
    <w:rsid w:val="005A292C"/>
    <w:rsid w:val="005A31C2"/>
    <w:rsid w:val="005A57C6"/>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2003"/>
    <w:rsid w:val="005C31E6"/>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167D"/>
    <w:rsid w:val="005D16FC"/>
    <w:rsid w:val="005D1735"/>
    <w:rsid w:val="005D1D5F"/>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7242"/>
    <w:rsid w:val="005E7829"/>
    <w:rsid w:val="005E7986"/>
    <w:rsid w:val="005E7B78"/>
    <w:rsid w:val="005F06BD"/>
    <w:rsid w:val="005F0711"/>
    <w:rsid w:val="005F1547"/>
    <w:rsid w:val="005F252C"/>
    <w:rsid w:val="005F26D2"/>
    <w:rsid w:val="005F2FB8"/>
    <w:rsid w:val="005F4184"/>
    <w:rsid w:val="005F4E44"/>
    <w:rsid w:val="005F4F20"/>
    <w:rsid w:val="005F6160"/>
    <w:rsid w:val="005F6ED8"/>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5E"/>
    <w:rsid w:val="00612548"/>
    <w:rsid w:val="00612782"/>
    <w:rsid w:val="006127B4"/>
    <w:rsid w:val="0061363D"/>
    <w:rsid w:val="00613A9B"/>
    <w:rsid w:val="00613DB9"/>
    <w:rsid w:val="0061474B"/>
    <w:rsid w:val="0061550F"/>
    <w:rsid w:val="0061630F"/>
    <w:rsid w:val="006163B3"/>
    <w:rsid w:val="00616B28"/>
    <w:rsid w:val="00616E1F"/>
    <w:rsid w:val="00617371"/>
    <w:rsid w:val="00617CFE"/>
    <w:rsid w:val="00617D32"/>
    <w:rsid w:val="00617FBB"/>
    <w:rsid w:val="006219CF"/>
    <w:rsid w:val="00623B73"/>
    <w:rsid w:val="00623E77"/>
    <w:rsid w:val="00624574"/>
    <w:rsid w:val="00624E2E"/>
    <w:rsid w:val="00625A03"/>
    <w:rsid w:val="00625A33"/>
    <w:rsid w:val="00626304"/>
    <w:rsid w:val="0062688B"/>
    <w:rsid w:val="00627290"/>
    <w:rsid w:val="00630A25"/>
    <w:rsid w:val="00631100"/>
    <w:rsid w:val="006313FF"/>
    <w:rsid w:val="006318F4"/>
    <w:rsid w:val="006340CE"/>
    <w:rsid w:val="00634221"/>
    <w:rsid w:val="006346F7"/>
    <w:rsid w:val="0063594F"/>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55EA"/>
    <w:rsid w:val="006558D3"/>
    <w:rsid w:val="00655B12"/>
    <w:rsid w:val="00655E13"/>
    <w:rsid w:val="00655E96"/>
    <w:rsid w:val="0065627D"/>
    <w:rsid w:val="00656338"/>
    <w:rsid w:val="00656956"/>
    <w:rsid w:val="00656A2E"/>
    <w:rsid w:val="0065706F"/>
    <w:rsid w:val="00657A5D"/>
    <w:rsid w:val="006608AF"/>
    <w:rsid w:val="00661E04"/>
    <w:rsid w:val="00662BAA"/>
    <w:rsid w:val="00662CB6"/>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D8A"/>
    <w:rsid w:val="00672539"/>
    <w:rsid w:val="00672619"/>
    <w:rsid w:val="00672DE4"/>
    <w:rsid w:val="006731F2"/>
    <w:rsid w:val="006734CD"/>
    <w:rsid w:val="006735E9"/>
    <w:rsid w:val="00673D17"/>
    <w:rsid w:val="006757DE"/>
    <w:rsid w:val="00675B9A"/>
    <w:rsid w:val="00675C14"/>
    <w:rsid w:val="00675F3E"/>
    <w:rsid w:val="006770BA"/>
    <w:rsid w:val="00677F16"/>
    <w:rsid w:val="006800EA"/>
    <w:rsid w:val="006809F7"/>
    <w:rsid w:val="00680EF7"/>
    <w:rsid w:val="00682026"/>
    <w:rsid w:val="006823CB"/>
    <w:rsid w:val="00683596"/>
    <w:rsid w:val="00683861"/>
    <w:rsid w:val="00683B75"/>
    <w:rsid w:val="00683DC1"/>
    <w:rsid w:val="00683ED8"/>
    <w:rsid w:val="0068413A"/>
    <w:rsid w:val="00684516"/>
    <w:rsid w:val="006857AF"/>
    <w:rsid w:val="00686C1D"/>
    <w:rsid w:val="00687122"/>
    <w:rsid w:val="006873C2"/>
    <w:rsid w:val="00687AE1"/>
    <w:rsid w:val="00690B75"/>
    <w:rsid w:val="00690D89"/>
    <w:rsid w:val="00691A89"/>
    <w:rsid w:val="00691C34"/>
    <w:rsid w:val="006934C5"/>
    <w:rsid w:val="006934FB"/>
    <w:rsid w:val="00693D9D"/>
    <w:rsid w:val="00694130"/>
    <w:rsid w:val="0069434F"/>
    <w:rsid w:val="00694806"/>
    <w:rsid w:val="006949A0"/>
    <w:rsid w:val="00695E3C"/>
    <w:rsid w:val="00695E43"/>
    <w:rsid w:val="006965A0"/>
    <w:rsid w:val="00697672"/>
    <w:rsid w:val="00697D77"/>
    <w:rsid w:val="00697DAA"/>
    <w:rsid w:val="006A0026"/>
    <w:rsid w:val="006A05C3"/>
    <w:rsid w:val="006A0CD2"/>
    <w:rsid w:val="006A0CDB"/>
    <w:rsid w:val="006A1A80"/>
    <w:rsid w:val="006A250E"/>
    <w:rsid w:val="006A2569"/>
    <w:rsid w:val="006A30D4"/>
    <w:rsid w:val="006A35A7"/>
    <w:rsid w:val="006A4E8C"/>
    <w:rsid w:val="006A6546"/>
    <w:rsid w:val="006A68C5"/>
    <w:rsid w:val="006A6D7E"/>
    <w:rsid w:val="006A6DE4"/>
    <w:rsid w:val="006A6EA2"/>
    <w:rsid w:val="006A73FD"/>
    <w:rsid w:val="006A7A48"/>
    <w:rsid w:val="006B0970"/>
    <w:rsid w:val="006B1368"/>
    <w:rsid w:val="006B13FA"/>
    <w:rsid w:val="006B1526"/>
    <w:rsid w:val="006B19FD"/>
    <w:rsid w:val="006B2AFF"/>
    <w:rsid w:val="006B33BC"/>
    <w:rsid w:val="006B38CD"/>
    <w:rsid w:val="006B3B3A"/>
    <w:rsid w:val="006B4172"/>
    <w:rsid w:val="006B5085"/>
    <w:rsid w:val="006B5682"/>
    <w:rsid w:val="006B683D"/>
    <w:rsid w:val="006B6CEC"/>
    <w:rsid w:val="006B6E6E"/>
    <w:rsid w:val="006B73DB"/>
    <w:rsid w:val="006B78CA"/>
    <w:rsid w:val="006B78FC"/>
    <w:rsid w:val="006C01DA"/>
    <w:rsid w:val="006C04EB"/>
    <w:rsid w:val="006C095D"/>
    <w:rsid w:val="006C1823"/>
    <w:rsid w:val="006C1B86"/>
    <w:rsid w:val="006C1F4F"/>
    <w:rsid w:val="006C2D55"/>
    <w:rsid w:val="006C37B9"/>
    <w:rsid w:val="006C4ECA"/>
    <w:rsid w:val="006C520F"/>
    <w:rsid w:val="006C5A0B"/>
    <w:rsid w:val="006C6190"/>
    <w:rsid w:val="006C6444"/>
    <w:rsid w:val="006C6788"/>
    <w:rsid w:val="006C6835"/>
    <w:rsid w:val="006C7848"/>
    <w:rsid w:val="006D05FC"/>
    <w:rsid w:val="006D179D"/>
    <w:rsid w:val="006D2CE3"/>
    <w:rsid w:val="006D30B6"/>
    <w:rsid w:val="006D3B98"/>
    <w:rsid w:val="006D3C4C"/>
    <w:rsid w:val="006D4FA3"/>
    <w:rsid w:val="006D58E9"/>
    <w:rsid w:val="006D599B"/>
    <w:rsid w:val="006D5C4B"/>
    <w:rsid w:val="006D72FD"/>
    <w:rsid w:val="006D799A"/>
    <w:rsid w:val="006E02CC"/>
    <w:rsid w:val="006E086C"/>
    <w:rsid w:val="006E1114"/>
    <w:rsid w:val="006E1D97"/>
    <w:rsid w:val="006E1ECC"/>
    <w:rsid w:val="006E2CB9"/>
    <w:rsid w:val="006E335F"/>
    <w:rsid w:val="006E3709"/>
    <w:rsid w:val="006E435A"/>
    <w:rsid w:val="006E467A"/>
    <w:rsid w:val="006E5D9F"/>
    <w:rsid w:val="006E6A29"/>
    <w:rsid w:val="006E6B6D"/>
    <w:rsid w:val="006E6D0F"/>
    <w:rsid w:val="006E7693"/>
    <w:rsid w:val="006E782F"/>
    <w:rsid w:val="006F1766"/>
    <w:rsid w:val="006F1932"/>
    <w:rsid w:val="006F1AE1"/>
    <w:rsid w:val="006F1E86"/>
    <w:rsid w:val="006F2940"/>
    <w:rsid w:val="006F2FD7"/>
    <w:rsid w:val="006F3932"/>
    <w:rsid w:val="006F3C0F"/>
    <w:rsid w:val="006F3E5E"/>
    <w:rsid w:val="006F3F8A"/>
    <w:rsid w:val="006F44DD"/>
    <w:rsid w:val="006F47AC"/>
    <w:rsid w:val="006F582B"/>
    <w:rsid w:val="006F632F"/>
    <w:rsid w:val="006F722D"/>
    <w:rsid w:val="006F7ABA"/>
    <w:rsid w:val="0070231F"/>
    <w:rsid w:val="0070393D"/>
    <w:rsid w:val="00703B95"/>
    <w:rsid w:val="00704350"/>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71F1"/>
    <w:rsid w:val="00717BFE"/>
    <w:rsid w:val="00720BB4"/>
    <w:rsid w:val="00721BBE"/>
    <w:rsid w:val="00721F16"/>
    <w:rsid w:val="00722065"/>
    <w:rsid w:val="00722361"/>
    <w:rsid w:val="00722EDC"/>
    <w:rsid w:val="007232D1"/>
    <w:rsid w:val="007238A0"/>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2467"/>
    <w:rsid w:val="00742A02"/>
    <w:rsid w:val="0074328C"/>
    <w:rsid w:val="007438B6"/>
    <w:rsid w:val="007443D4"/>
    <w:rsid w:val="0074469D"/>
    <w:rsid w:val="0074545B"/>
    <w:rsid w:val="00745762"/>
    <w:rsid w:val="007459CA"/>
    <w:rsid w:val="00745CA2"/>
    <w:rsid w:val="00746747"/>
    <w:rsid w:val="0074693E"/>
    <w:rsid w:val="00747068"/>
    <w:rsid w:val="00747FEB"/>
    <w:rsid w:val="007503CC"/>
    <w:rsid w:val="00750C4D"/>
    <w:rsid w:val="0075150D"/>
    <w:rsid w:val="00751EEC"/>
    <w:rsid w:val="00752185"/>
    <w:rsid w:val="00752A91"/>
    <w:rsid w:val="007532BD"/>
    <w:rsid w:val="00753432"/>
    <w:rsid w:val="00753AEC"/>
    <w:rsid w:val="00753EA7"/>
    <w:rsid w:val="007545ED"/>
    <w:rsid w:val="00754A1E"/>
    <w:rsid w:val="00754E23"/>
    <w:rsid w:val="00755DD2"/>
    <w:rsid w:val="00756D68"/>
    <w:rsid w:val="00757046"/>
    <w:rsid w:val="00757BD1"/>
    <w:rsid w:val="00760C43"/>
    <w:rsid w:val="007611AB"/>
    <w:rsid w:val="00761B30"/>
    <w:rsid w:val="00761E2A"/>
    <w:rsid w:val="00763399"/>
    <w:rsid w:val="00763482"/>
    <w:rsid w:val="00764805"/>
    <w:rsid w:val="00765970"/>
    <w:rsid w:val="00765AF8"/>
    <w:rsid w:val="00766288"/>
    <w:rsid w:val="00766756"/>
    <w:rsid w:val="0076740F"/>
    <w:rsid w:val="0076784C"/>
    <w:rsid w:val="00767A47"/>
    <w:rsid w:val="007706CF"/>
    <w:rsid w:val="0077109E"/>
    <w:rsid w:val="00771151"/>
    <w:rsid w:val="00771956"/>
    <w:rsid w:val="0077214E"/>
    <w:rsid w:val="00772278"/>
    <w:rsid w:val="00772451"/>
    <w:rsid w:val="0077272C"/>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15D5"/>
    <w:rsid w:val="00781B75"/>
    <w:rsid w:val="007823A2"/>
    <w:rsid w:val="00782AB4"/>
    <w:rsid w:val="00782CE8"/>
    <w:rsid w:val="00783A22"/>
    <w:rsid w:val="0078474F"/>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5A7"/>
    <w:rsid w:val="00793022"/>
    <w:rsid w:val="0079311F"/>
    <w:rsid w:val="00793C79"/>
    <w:rsid w:val="00793E4F"/>
    <w:rsid w:val="00794BC6"/>
    <w:rsid w:val="00794DB0"/>
    <w:rsid w:val="00795278"/>
    <w:rsid w:val="00795656"/>
    <w:rsid w:val="00795A05"/>
    <w:rsid w:val="00796620"/>
    <w:rsid w:val="007969B8"/>
    <w:rsid w:val="00797442"/>
    <w:rsid w:val="007A04C4"/>
    <w:rsid w:val="007A05FF"/>
    <w:rsid w:val="007A08EF"/>
    <w:rsid w:val="007A0D21"/>
    <w:rsid w:val="007A0E9B"/>
    <w:rsid w:val="007A1239"/>
    <w:rsid w:val="007A16DD"/>
    <w:rsid w:val="007A1AD6"/>
    <w:rsid w:val="007A1B3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713C"/>
    <w:rsid w:val="007C732A"/>
    <w:rsid w:val="007C75AB"/>
    <w:rsid w:val="007D012A"/>
    <w:rsid w:val="007D02C5"/>
    <w:rsid w:val="007D033A"/>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7C0"/>
    <w:rsid w:val="007D7EE9"/>
    <w:rsid w:val="007E0166"/>
    <w:rsid w:val="007E0579"/>
    <w:rsid w:val="007E082E"/>
    <w:rsid w:val="007E183D"/>
    <w:rsid w:val="007E2F60"/>
    <w:rsid w:val="007E2F6F"/>
    <w:rsid w:val="007E3304"/>
    <w:rsid w:val="007E3510"/>
    <w:rsid w:val="007E3AED"/>
    <w:rsid w:val="007E3CD8"/>
    <w:rsid w:val="007E3E36"/>
    <w:rsid w:val="007E4136"/>
    <w:rsid w:val="007E4C1E"/>
    <w:rsid w:val="007E4DFD"/>
    <w:rsid w:val="007E5777"/>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FE5"/>
    <w:rsid w:val="007F5411"/>
    <w:rsid w:val="007F6508"/>
    <w:rsid w:val="00800D5B"/>
    <w:rsid w:val="00801171"/>
    <w:rsid w:val="00801D6F"/>
    <w:rsid w:val="00802358"/>
    <w:rsid w:val="00802C58"/>
    <w:rsid w:val="00802FA7"/>
    <w:rsid w:val="00804AC8"/>
    <w:rsid w:val="00804C48"/>
    <w:rsid w:val="00805714"/>
    <w:rsid w:val="00805EE9"/>
    <w:rsid w:val="00806511"/>
    <w:rsid w:val="00806574"/>
    <w:rsid w:val="00806E93"/>
    <w:rsid w:val="00807298"/>
    <w:rsid w:val="00807CC2"/>
    <w:rsid w:val="00807E51"/>
    <w:rsid w:val="00807FC1"/>
    <w:rsid w:val="00810512"/>
    <w:rsid w:val="00810A68"/>
    <w:rsid w:val="00810C62"/>
    <w:rsid w:val="0081161B"/>
    <w:rsid w:val="008125CD"/>
    <w:rsid w:val="0081304D"/>
    <w:rsid w:val="008143AF"/>
    <w:rsid w:val="00814AE2"/>
    <w:rsid w:val="008150E1"/>
    <w:rsid w:val="0081568C"/>
    <w:rsid w:val="00815A41"/>
    <w:rsid w:val="0081637D"/>
    <w:rsid w:val="008163D2"/>
    <w:rsid w:val="00816892"/>
    <w:rsid w:val="00816897"/>
    <w:rsid w:val="008204FC"/>
    <w:rsid w:val="00820BB1"/>
    <w:rsid w:val="00820ED7"/>
    <w:rsid w:val="00820EFF"/>
    <w:rsid w:val="008210A5"/>
    <w:rsid w:val="00821344"/>
    <w:rsid w:val="008218FE"/>
    <w:rsid w:val="00821B78"/>
    <w:rsid w:val="00823129"/>
    <w:rsid w:val="008239D7"/>
    <w:rsid w:val="0082401D"/>
    <w:rsid w:val="00824384"/>
    <w:rsid w:val="0082529F"/>
    <w:rsid w:val="00826377"/>
    <w:rsid w:val="008265AC"/>
    <w:rsid w:val="00826ABE"/>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EBB"/>
    <w:rsid w:val="00847F89"/>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DA"/>
    <w:rsid w:val="00864C83"/>
    <w:rsid w:val="00865837"/>
    <w:rsid w:val="00865DD3"/>
    <w:rsid w:val="00866368"/>
    <w:rsid w:val="00866716"/>
    <w:rsid w:val="00867014"/>
    <w:rsid w:val="0086738D"/>
    <w:rsid w:val="00867A93"/>
    <w:rsid w:val="00867F55"/>
    <w:rsid w:val="0087001D"/>
    <w:rsid w:val="008702CB"/>
    <w:rsid w:val="008707C5"/>
    <w:rsid w:val="00870ABA"/>
    <w:rsid w:val="008726C1"/>
    <w:rsid w:val="00872911"/>
    <w:rsid w:val="00872A8D"/>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802B2"/>
    <w:rsid w:val="00880408"/>
    <w:rsid w:val="00880F7E"/>
    <w:rsid w:val="00880FEB"/>
    <w:rsid w:val="00881298"/>
    <w:rsid w:val="0088165F"/>
    <w:rsid w:val="00881D66"/>
    <w:rsid w:val="00881D74"/>
    <w:rsid w:val="00882F1E"/>
    <w:rsid w:val="00883D07"/>
    <w:rsid w:val="00884432"/>
    <w:rsid w:val="0088484F"/>
    <w:rsid w:val="008848F9"/>
    <w:rsid w:val="00884F33"/>
    <w:rsid w:val="008868B6"/>
    <w:rsid w:val="00886BC9"/>
    <w:rsid w:val="008874D6"/>
    <w:rsid w:val="0088781E"/>
    <w:rsid w:val="00887A11"/>
    <w:rsid w:val="0089022D"/>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B2B"/>
    <w:rsid w:val="008B3EC8"/>
    <w:rsid w:val="008B3FE9"/>
    <w:rsid w:val="008B428D"/>
    <w:rsid w:val="008B42FC"/>
    <w:rsid w:val="008B4E5C"/>
    <w:rsid w:val="008B5998"/>
    <w:rsid w:val="008B5D5D"/>
    <w:rsid w:val="008B60B4"/>
    <w:rsid w:val="008B6A29"/>
    <w:rsid w:val="008B7628"/>
    <w:rsid w:val="008B7C85"/>
    <w:rsid w:val="008C08A0"/>
    <w:rsid w:val="008C0C47"/>
    <w:rsid w:val="008C1BA4"/>
    <w:rsid w:val="008C1E1F"/>
    <w:rsid w:val="008C1F04"/>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4C8"/>
    <w:rsid w:val="008D35E2"/>
    <w:rsid w:val="008D363F"/>
    <w:rsid w:val="008D3688"/>
    <w:rsid w:val="008D3783"/>
    <w:rsid w:val="008D3DCE"/>
    <w:rsid w:val="008D5382"/>
    <w:rsid w:val="008D5987"/>
    <w:rsid w:val="008D5B49"/>
    <w:rsid w:val="008D6F61"/>
    <w:rsid w:val="008D75A9"/>
    <w:rsid w:val="008E0173"/>
    <w:rsid w:val="008E028A"/>
    <w:rsid w:val="008E1464"/>
    <w:rsid w:val="008E1499"/>
    <w:rsid w:val="008E2A4C"/>
    <w:rsid w:val="008E2A5D"/>
    <w:rsid w:val="008E2D82"/>
    <w:rsid w:val="008E2E7B"/>
    <w:rsid w:val="008E30CC"/>
    <w:rsid w:val="008E363E"/>
    <w:rsid w:val="008E3814"/>
    <w:rsid w:val="008E42A9"/>
    <w:rsid w:val="008E42F3"/>
    <w:rsid w:val="008E55C1"/>
    <w:rsid w:val="008E565B"/>
    <w:rsid w:val="008E5B34"/>
    <w:rsid w:val="008E60BF"/>
    <w:rsid w:val="008E66EB"/>
    <w:rsid w:val="008E7764"/>
    <w:rsid w:val="008E7A1F"/>
    <w:rsid w:val="008E7C0F"/>
    <w:rsid w:val="008F2CC7"/>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81E"/>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E4B"/>
    <w:rsid w:val="0093517C"/>
    <w:rsid w:val="009360F2"/>
    <w:rsid w:val="0093683B"/>
    <w:rsid w:val="00936BA2"/>
    <w:rsid w:val="00936D34"/>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B17"/>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43BF"/>
    <w:rsid w:val="00964B8F"/>
    <w:rsid w:val="00964C6C"/>
    <w:rsid w:val="00964D31"/>
    <w:rsid w:val="00965448"/>
    <w:rsid w:val="0096586D"/>
    <w:rsid w:val="00965D94"/>
    <w:rsid w:val="00966245"/>
    <w:rsid w:val="00970169"/>
    <w:rsid w:val="0097041B"/>
    <w:rsid w:val="00970FEF"/>
    <w:rsid w:val="009721E7"/>
    <w:rsid w:val="00972781"/>
    <w:rsid w:val="00972A88"/>
    <w:rsid w:val="00972B7F"/>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3617"/>
    <w:rsid w:val="00983803"/>
    <w:rsid w:val="00983D39"/>
    <w:rsid w:val="00984A9B"/>
    <w:rsid w:val="00984D71"/>
    <w:rsid w:val="00986107"/>
    <w:rsid w:val="0098693B"/>
    <w:rsid w:val="00987405"/>
    <w:rsid w:val="0098758A"/>
    <w:rsid w:val="00987ACF"/>
    <w:rsid w:val="009906F8"/>
    <w:rsid w:val="00990ABA"/>
    <w:rsid w:val="00991707"/>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2491"/>
    <w:rsid w:val="009A30AA"/>
    <w:rsid w:val="009A3652"/>
    <w:rsid w:val="009A4416"/>
    <w:rsid w:val="009A48D4"/>
    <w:rsid w:val="009A4E33"/>
    <w:rsid w:val="009A57C4"/>
    <w:rsid w:val="009A5A6C"/>
    <w:rsid w:val="009A5C85"/>
    <w:rsid w:val="009A6248"/>
    <w:rsid w:val="009B030D"/>
    <w:rsid w:val="009B1152"/>
    <w:rsid w:val="009B131C"/>
    <w:rsid w:val="009B260F"/>
    <w:rsid w:val="009B2BE1"/>
    <w:rsid w:val="009B33FE"/>
    <w:rsid w:val="009B3763"/>
    <w:rsid w:val="009B3C19"/>
    <w:rsid w:val="009B3CDE"/>
    <w:rsid w:val="009B48E1"/>
    <w:rsid w:val="009B491E"/>
    <w:rsid w:val="009B4A3C"/>
    <w:rsid w:val="009B4F6F"/>
    <w:rsid w:val="009B518E"/>
    <w:rsid w:val="009B59B8"/>
    <w:rsid w:val="009B6C19"/>
    <w:rsid w:val="009B6EE6"/>
    <w:rsid w:val="009B7D9D"/>
    <w:rsid w:val="009C048B"/>
    <w:rsid w:val="009C0BBB"/>
    <w:rsid w:val="009C1715"/>
    <w:rsid w:val="009C19C6"/>
    <w:rsid w:val="009C209B"/>
    <w:rsid w:val="009C38A1"/>
    <w:rsid w:val="009C3FC9"/>
    <w:rsid w:val="009C4584"/>
    <w:rsid w:val="009C499B"/>
    <w:rsid w:val="009C5675"/>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7964"/>
    <w:rsid w:val="009E0043"/>
    <w:rsid w:val="009E0831"/>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9F6"/>
    <w:rsid w:val="009F300E"/>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BD"/>
    <w:rsid w:val="00A10772"/>
    <w:rsid w:val="00A10B03"/>
    <w:rsid w:val="00A110F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1753"/>
    <w:rsid w:val="00A21EDD"/>
    <w:rsid w:val="00A21FBD"/>
    <w:rsid w:val="00A2289D"/>
    <w:rsid w:val="00A22979"/>
    <w:rsid w:val="00A232A3"/>
    <w:rsid w:val="00A232E4"/>
    <w:rsid w:val="00A23417"/>
    <w:rsid w:val="00A23804"/>
    <w:rsid w:val="00A23AAB"/>
    <w:rsid w:val="00A23F00"/>
    <w:rsid w:val="00A24E05"/>
    <w:rsid w:val="00A24E58"/>
    <w:rsid w:val="00A25A00"/>
    <w:rsid w:val="00A260DA"/>
    <w:rsid w:val="00A27D24"/>
    <w:rsid w:val="00A30679"/>
    <w:rsid w:val="00A306A3"/>
    <w:rsid w:val="00A30BCA"/>
    <w:rsid w:val="00A32573"/>
    <w:rsid w:val="00A331C7"/>
    <w:rsid w:val="00A33D93"/>
    <w:rsid w:val="00A34C49"/>
    <w:rsid w:val="00A352AD"/>
    <w:rsid w:val="00A35671"/>
    <w:rsid w:val="00A36003"/>
    <w:rsid w:val="00A368DA"/>
    <w:rsid w:val="00A375CB"/>
    <w:rsid w:val="00A37B0A"/>
    <w:rsid w:val="00A37FD4"/>
    <w:rsid w:val="00A40B5C"/>
    <w:rsid w:val="00A40B72"/>
    <w:rsid w:val="00A40EC5"/>
    <w:rsid w:val="00A40ED4"/>
    <w:rsid w:val="00A41FA5"/>
    <w:rsid w:val="00A424CE"/>
    <w:rsid w:val="00A42596"/>
    <w:rsid w:val="00A42879"/>
    <w:rsid w:val="00A42F40"/>
    <w:rsid w:val="00A44134"/>
    <w:rsid w:val="00A4475A"/>
    <w:rsid w:val="00A45363"/>
    <w:rsid w:val="00A45E27"/>
    <w:rsid w:val="00A465A4"/>
    <w:rsid w:val="00A46E52"/>
    <w:rsid w:val="00A4746E"/>
    <w:rsid w:val="00A4771E"/>
    <w:rsid w:val="00A500E8"/>
    <w:rsid w:val="00A503DE"/>
    <w:rsid w:val="00A5060F"/>
    <w:rsid w:val="00A50D9D"/>
    <w:rsid w:val="00A50EB2"/>
    <w:rsid w:val="00A51DA5"/>
    <w:rsid w:val="00A523D4"/>
    <w:rsid w:val="00A52751"/>
    <w:rsid w:val="00A53962"/>
    <w:rsid w:val="00A53F2C"/>
    <w:rsid w:val="00A54576"/>
    <w:rsid w:val="00A546CB"/>
    <w:rsid w:val="00A54BA7"/>
    <w:rsid w:val="00A5632E"/>
    <w:rsid w:val="00A56840"/>
    <w:rsid w:val="00A56938"/>
    <w:rsid w:val="00A5698D"/>
    <w:rsid w:val="00A57197"/>
    <w:rsid w:val="00A57307"/>
    <w:rsid w:val="00A60049"/>
    <w:rsid w:val="00A6063D"/>
    <w:rsid w:val="00A60C24"/>
    <w:rsid w:val="00A60F18"/>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75D"/>
    <w:rsid w:val="00A708D4"/>
    <w:rsid w:val="00A71059"/>
    <w:rsid w:val="00A714D3"/>
    <w:rsid w:val="00A722EA"/>
    <w:rsid w:val="00A7255C"/>
    <w:rsid w:val="00A733C8"/>
    <w:rsid w:val="00A74D35"/>
    <w:rsid w:val="00A7571D"/>
    <w:rsid w:val="00A76088"/>
    <w:rsid w:val="00A76D11"/>
    <w:rsid w:val="00A7721F"/>
    <w:rsid w:val="00A77413"/>
    <w:rsid w:val="00A774D9"/>
    <w:rsid w:val="00A80289"/>
    <w:rsid w:val="00A807D8"/>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640A"/>
    <w:rsid w:val="00A96CF0"/>
    <w:rsid w:val="00AA0F3F"/>
    <w:rsid w:val="00AA131A"/>
    <w:rsid w:val="00AA1936"/>
    <w:rsid w:val="00AA2B8F"/>
    <w:rsid w:val="00AA30E1"/>
    <w:rsid w:val="00AA31B1"/>
    <w:rsid w:val="00AA35C0"/>
    <w:rsid w:val="00AA38D1"/>
    <w:rsid w:val="00AA3DF0"/>
    <w:rsid w:val="00AA4A43"/>
    <w:rsid w:val="00AA4D2F"/>
    <w:rsid w:val="00AA5441"/>
    <w:rsid w:val="00AA5F7C"/>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4ACC"/>
    <w:rsid w:val="00AC5218"/>
    <w:rsid w:val="00AC5432"/>
    <w:rsid w:val="00AC56F3"/>
    <w:rsid w:val="00AC5A87"/>
    <w:rsid w:val="00AC6CAF"/>
    <w:rsid w:val="00AC7B40"/>
    <w:rsid w:val="00AD026E"/>
    <w:rsid w:val="00AD0ECA"/>
    <w:rsid w:val="00AD11D0"/>
    <w:rsid w:val="00AD16D8"/>
    <w:rsid w:val="00AD1777"/>
    <w:rsid w:val="00AD2BFE"/>
    <w:rsid w:val="00AD4C7C"/>
    <w:rsid w:val="00AD778F"/>
    <w:rsid w:val="00AE0294"/>
    <w:rsid w:val="00AE0B81"/>
    <w:rsid w:val="00AE209B"/>
    <w:rsid w:val="00AE20B2"/>
    <w:rsid w:val="00AE2626"/>
    <w:rsid w:val="00AE2CEA"/>
    <w:rsid w:val="00AE2FC6"/>
    <w:rsid w:val="00AE3499"/>
    <w:rsid w:val="00AE4AFA"/>
    <w:rsid w:val="00AE54CF"/>
    <w:rsid w:val="00AE5557"/>
    <w:rsid w:val="00AE58ED"/>
    <w:rsid w:val="00AE6E27"/>
    <w:rsid w:val="00AE731E"/>
    <w:rsid w:val="00AE767A"/>
    <w:rsid w:val="00AE7EBC"/>
    <w:rsid w:val="00AF0575"/>
    <w:rsid w:val="00AF1ECA"/>
    <w:rsid w:val="00AF246E"/>
    <w:rsid w:val="00AF2F7E"/>
    <w:rsid w:val="00AF39FC"/>
    <w:rsid w:val="00AF3D0C"/>
    <w:rsid w:val="00AF3FF6"/>
    <w:rsid w:val="00AF4491"/>
    <w:rsid w:val="00AF5338"/>
    <w:rsid w:val="00AF5BCD"/>
    <w:rsid w:val="00AF6471"/>
    <w:rsid w:val="00AF655B"/>
    <w:rsid w:val="00AF660E"/>
    <w:rsid w:val="00AF788B"/>
    <w:rsid w:val="00AF7E2B"/>
    <w:rsid w:val="00B003EE"/>
    <w:rsid w:val="00B00493"/>
    <w:rsid w:val="00B004B1"/>
    <w:rsid w:val="00B01177"/>
    <w:rsid w:val="00B015AE"/>
    <w:rsid w:val="00B01AC6"/>
    <w:rsid w:val="00B027E4"/>
    <w:rsid w:val="00B0324D"/>
    <w:rsid w:val="00B032CC"/>
    <w:rsid w:val="00B033EC"/>
    <w:rsid w:val="00B03A71"/>
    <w:rsid w:val="00B03AE2"/>
    <w:rsid w:val="00B03EF2"/>
    <w:rsid w:val="00B05CBB"/>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815"/>
    <w:rsid w:val="00B17E66"/>
    <w:rsid w:val="00B204E8"/>
    <w:rsid w:val="00B209BB"/>
    <w:rsid w:val="00B213ED"/>
    <w:rsid w:val="00B21B96"/>
    <w:rsid w:val="00B223AF"/>
    <w:rsid w:val="00B226F5"/>
    <w:rsid w:val="00B241BD"/>
    <w:rsid w:val="00B2475C"/>
    <w:rsid w:val="00B2656B"/>
    <w:rsid w:val="00B2658D"/>
    <w:rsid w:val="00B26754"/>
    <w:rsid w:val="00B26FC0"/>
    <w:rsid w:val="00B2712F"/>
    <w:rsid w:val="00B27174"/>
    <w:rsid w:val="00B2795A"/>
    <w:rsid w:val="00B2796D"/>
    <w:rsid w:val="00B3092F"/>
    <w:rsid w:val="00B3203F"/>
    <w:rsid w:val="00B32278"/>
    <w:rsid w:val="00B32DBE"/>
    <w:rsid w:val="00B33150"/>
    <w:rsid w:val="00B337BC"/>
    <w:rsid w:val="00B346C0"/>
    <w:rsid w:val="00B34912"/>
    <w:rsid w:val="00B34A04"/>
    <w:rsid w:val="00B353EF"/>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6E5"/>
    <w:rsid w:val="00B756E8"/>
    <w:rsid w:val="00B756FF"/>
    <w:rsid w:val="00B76AD6"/>
    <w:rsid w:val="00B76B73"/>
    <w:rsid w:val="00B77FA2"/>
    <w:rsid w:val="00B80220"/>
    <w:rsid w:val="00B803D2"/>
    <w:rsid w:val="00B8193E"/>
    <w:rsid w:val="00B81EB9"/>
    <w:rsid w:val="00B82033"/>
    <w:rsid w:val="00B82720"/>
    <w:rsid w:val="00B82B19"/>
    <w:rsid w:val="00B835D0"/>
    <w:rsid w:val="00B835F2"/>
    <w:rsid w:val="00B83BFB"/>
    <w:rsid w:val="00B85094"/>
    <w:rsid w:val="00B85720"/>
    <w:rsid w:val="00B85C12"/>
    <w:rsid w:val="00B85F60"/>
    <w:rsid w:val="00B86243"/>
    <w:rsid w:val="00B86BBB"/>
    <w:rsid w:val="00B87A11"/>
    <w:rsid w:val="00B87D67"/>
    <w:rsid w:val="00B90A7C"/>
    <w:rsid w:val="00B910A4"/>
    <w:rsid w:val="00B910F9"/>
    <w:rsid w:val="00B91D7C"/>
    <w:rsid w:val="00B92532"/>
    <w:rsid w:val="00B92583"/>
    <w:rsid w:val="00B93891"/>
    <w:rsid w:val="00B94AEC"/>
    <w:rsid w:val="00B96300"/>
    <w:rsid w:val="00B964C7"/>
    <w:rsid w:val="00B970CD"/>
    <w:rsid w:val="00BA033E"/>
    <w:rsid w:val="00BA09C1"/>
    <w:rsid w:val="00BA1542"/>
    <w:rsid w:val="00BA1576"/>
    <w:rsid w:val="00BA1582"/>
    <w:rsid w:val="00BA1B25"/>
    <w:rsid w:val="00BA1DB3"/>
    <w:rsid w:val="00BA2290"/>
    <w:rsid w:val="00BA2EDA"/>
    <w:rsid w:val="00BA3973"/>
    <w:rsid w:val="00BA3F0B"/>
    <w:rsid w:val="00BA3FF7"/>
    <w:rsid w:val="00BA402B"/>
    <w:rsid w:val="00BA478C"/>
    <w:rsid w:val="00BA4D9D"/>
    <w:rsid w:val="00BA525F"/>
    <w:rsid w:val="00BA57E4"/>
    <w:rsid w:val="00BA69E5"/>
    <w:rsid w:val="00BA72A2"/>
    <w:rsid w:val="00BA7718"/>
    <w:rsid w:val="00BB081E"/>
    <w:rsid w:val="00BB0DB7"/>
    <w:rsid w:val="00BB0E49"/>
    <w:rsid w:val="00BB1D31"/>
    <w:rsid w:val="00BB280B"/>
    <w:rsid w:val="00BB310B"/>
    <w:rsid w:val="00BB35C1"/>
    <w:rsid w:val="00BB49AC"/>
    <w:rsid w:val="00BB4F95"/>
    <w:rsid w:val="00BB64C7"/>
    <w:rsid w:val="00BB6543"/>
    <w:rsid w:val="00BB6A3A"/>
    <w:rsid w:val="00BC02EE"/>
    <w:rsid w:val="00BC0640"/>
    <w:rsid w:val="00BC0CDA"/>
    <w:rsid w:val="00BC1CFA"/>
    <w:rsid w:val="00BC1D69"/>
    <w:rsid w:val="00BC248E"/>
    <w:rsid w:val="00BC35D8"/>
    <w:rsid w:val="00BC3B61"/>
    <w:rsid w:val="00BC45B9"/>
    <w:rsid w:val="00BC4763"/>
    <w:rsid w:val="00BC4C9E"/>
    <w:rsid w:val="00BC50C2"/>
    <w:rsid w:val="00BC51DC"/>
    <w:rsid w:val="00BC5F6C"/>
    <w:rsid w:val="00BC6925"/>
    <w:rsid w:val="00BC7509"/>
    <w:rsid w:val="00BC794B"/>
    <w:rsid w:val="00BC7A55"/>
    <w:rsid w:val="00BC7F70"/>
    <w:rsid w:val="00BD06B4"/>
    <w:rsid w:val="00BD09EA"/>
    <w:rsid w:val="00BD1D11"/>
    <w:rsid w:val="00BD2D16"/>
    <w:rsid w:val="00BD2E83"/>
    <w:rsid w:val="00BD2FE4"/>
    <w:rsid w:val="00BD32AA"/>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F086D"/>
    <w:rsid w:val="00BF08A6"/>
    <w:rsid w:val="00BF09F2"/>
    <w:rsid w:val="00BF0A6C"/>
    <w:rsid w:val="00BF1D8E"/>
    <w:rsid w:val="00BF265F"/>
    <w:rsid w:val="00BF3311"/>
    <w:rsid w:val="00BF3B09"/>
    <w:rsid w:val="00BF3ED3"/>
    <w:rsid w:val="00BF4173"/>
    <w:rsid w:val="00BF5263"/>
    <w:rsid w:val="00BF62DB"/>
    <w:rsid w:val="00BF6FB5"/>
    <w:rsid w:val="00BF7A56"/>
    <w:rsid w:val="00C00223"/>
    <w:rsid w:val="00C00BCE"/>
    <w:rsid w:val="00C0135E"/>
    <w:rsid w:val="00C0198F"/>
    <w:rsid w:val="00C02035"/>
    <w:rsid w:val="00C02911"/>
    <w:rsid w:val="00C0302E"/>
    <w:rsid w:val="00C036B9"/>
    <w:rsid w:val="00C03CCF"/>
    <w:rsid w:val="00C04A9D"/>
    <w:rsid w:val="00C04A9F"/>
    <w:rsid w:val="00C04BDF"/>
    <w:rsid w:val="00C04E0F"/>
    <w:rsid w:val="00C067F8"/>
    <w:rsid w:val="00C06FED"/>
    <w:rsid w:val="00C07237"/>
    <w:rsid w:val="00C07D45"/>
    <w:rsid w:val="00C10700"/>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54C"/>
    <w:rsid w:val="00C227ED"/>
    <w:rsid w:val="00C22AA0"/>
    <w:rsid w:val="00C232D9"/>
    <w:rsid w:val="00C23CF4"/>
    <w:rsid w:val="00C2409E"/>
    <w:rsid w:val="00C24445"/>
    <w:rsid w:val="00C24F87"/>
    <w:rsid w:val="00C2600B"/>
    <w:rsid w:val="00C261AC"/>
    <w:rsid w:val="00C26702"/>
    <w:rsid w:val="00C26832"/>
    <w:rsid w:val="00C26F91"/>
    <w:rsid w:val="00C30190"/>
    <w:rsid w:val="00C306CB"/>
    <w:rsid w:val="00C3111C"/>
    <w:rsid w:val="00C3135A"/>
    <w:rsid w:val="00C31951"/>
    <w:rsid w:val="00C3207A"/>
    <w:rsid w:val="00C32C32"/>
    <w:rsid w:val="00C33395"/>
    <w:rsid w:val="00C33EBE"/>
    <w:rsid w:val="00C3400A"/>
    <w:rsid w:val="00C346DC"/>
    <w:rsid w:val="00C34859"/>
    <w:rsid w:val="00C350D2"/>
    <w:rsid w:val="00C35A89"/>
    <w:rsid w:val="00C36F72"/>
    <w:rsid w:val="00C40313"/>
    <w:rsid w:val="00C405A7"/>
    <w:rsid w:val="00C4064E"/>
    <w:rsid w:val="00C40B79"/>
    <w:rsid w:val="00C40BA4"/>
    <w:rsid w:val="00C41496"/>
    <w:rsid w:val="00C4157C"/>
    <w:rsid w:val="00C420A3"/>
    <w:rsid w:val="00C43055"/>
    <w:rsid w:val="00C43335"/>
    <w:rsid w:val="00C43D3E"/>
    <w:rsid w:val="00C43EBA"/>
    <w:rsid w:val="00C441C7"/>
    <w:rsid w:val="00C44263"/>
    <w:rsid w:val="00C444A5"/>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AF5"/>
    <w:rsid w:val="00C53B39"/>
    <w:rsid w:val="00C53B52"/>
    <w:rsid w:val="00C549EE"/>
    <w:rsid w:val="00C55015"/>
    <w:rsid w:val="00C55118"/>
    <w:rsid w:val="00C55664"/>
    <w:rsid w:val="00C55C13"/>
    <w:rsid w:val="00C56657"/>
    <w:rsid w:val="00C571DA"/>
    <w:rsid w:val="00C576D6"/>
    <w:rsid w:val="00C578CA"/>
    <w:rsid w:val="00C57D2F"/>
    <w:rsid w:val="00C57E1A"/>
    <w:rsid w:val="00C57E7A"/>
    <w:rsid w:val="00C601E7"/>
    <w:rsid w:val="00C60615"/>
    <w:rsid w:val="00C60DD9"/>
    <w:rsid w:val="00C61B16"/>
    <w:rsid w:val="00C625E1"/>
    <w:rsid w:val="00C63B6C"/>
    <w:rsid w:val="00C63FE7"/>
    <w:rsid w:val="00C63FFF"/>
    <w:rsid w:val="00C640B0"/>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7CB"/>
    <w:rsid w:val="00C7477F"/>
    <w:rsid w:val="00C7486D"/>
    <w:rsid w:val="00C74F7D"/>
    <w:rsid w:val="00C7575D"/>
    <w:rsid w:val="00C75B2E"/>
    <w:rsid w:val="00C75ED2"/>
    <w:rsid w:val="00C7648E"/>
    <w:rsid w:val="00C7761D"/>
    <w:rsid w:val="00C776DE"/>
    <w:rsid w:val="00C77AF8"/>
    <w:rsid w:val="00C8012B"/>
    <w:rsid w:val="00C805BB"/>
    <w:rsid w:val="00C81D3F"/>
    <w:rsid w:val="00C81DA4"/>
    <w:rsid w:val="00C82028"/>
    <w:rsid w:val="00C8212F"/>
    <w:rsid w:val="00C8288B"/>
    <w:rsid w:val="00C82F2E"/>
    <w:rsid w:val="00C852F0"/>
    <w:rsid w:val="00C86095"/>
    <w:rsid w:val="00C86349"/>
    <w:rsid w:val="00C864E7"/>
    <w:rsid w:val="00C87052"/>
    <w:rsid w:val="00C87456"/>
    <w:rsid w:val="00C90613"/>
    <w:rsid w:val="00C90EBF"/>
    <w:rsid w:val="00C913E1"/>
    <w:rsid w:val="00C920F4"/>
    <w:rsid w:val="00C9391F"/>
    <w:rsid w:val="00C93AC5"/>
    <w:rsid w:val="00C93D5C"/>
    <w:rsid w:val="00C9401E"/>
    <w:rsid w:val="00C945A7"/>
    <w:rsid w:val="00C9481E"/>
    <w:rsid w:val="00C94AA4"/>
    <w:rsid w:val="00C94E09"/>
    <w:rsid w:val="00C95649"/>
    <w:rsid w:val="00C95869"/>
    <w:rsid w:val="00C95D91"/>
    <w:rsid w:val="00C95F41"/>
    <w:rsid w:val="00C961C0"/>
    <w:rsid w:val="00C96A02"/>
    <w:rsid w:val="00C96D42"/>
    <w:rsid w:val="00C97F89"/>
    <w:rsid w:val="00CA17C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B19BC"/>
    <w:rsid w:val="00CB2072"/>
    <w:rsid w:val="00CB2729"/>
    <w:rsid w:val="00CB3F98"/>
    <w:rsid w:val="00CB4193"/>
    <w:rsid w:val="00CB5504"/>
    <w:rsid w:val="00CB5532"/>
    <w:rsid w:val="00CB5BE2"/>
    <w:rsid w:val="00CB5E56"/>
    <w:rsid w:val="00CB6B9A"/>
    <w:rsid w:val="00CB6BA5"/>
    <w:rsid w:val="00CB7106"/>
    <w:rsid w:val="00CB7F17"/>
    <w:rsid w:val="00CC0197"/>
    <w:rsid w:val="00CC0F0D"/>
    <w:rsid w:val="00CC1EDC"/>
    <w:rsid w:val="00CC21C4"/>
    <w:rsid w:val="00CC2703"/>
    <w:rsid w:val="00CC3627"/>
    <w:rsid w:val="00CC40BA"/>
    <w:rsid w:val="00CC4967"/>
    <w:rsid w:val="00CC5030"/>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6A5"/>
    <w:rsid w:val="00CD47B9"/>
    <w:rsid w:val="00CD49C3"/>
    <w:rsid w:val="00CD5240"/>
    <w:rsid w:val="00CD5799"/>
    <w:rsid w:val="00CD5813"/>
    <w:rsid w:val="00CD5A51"/>
    <w:rsid w:val="00CD632A"/>
    <w:rsid w:val="00CD64E8"/>
    <w:rsid w:val="00CD64EE"/>
    <w:rsid w:val="00CD6D90"/>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412B"/>
    <w:rsid w:val="00CF4130"/>
    <w:rsid w:val="00CF44B3"/>
    <w:rsid w:val="00CF4F13"/>
    <w:rsid w:val="00CF531B"/>
    <w:rsid w:val="00CF6150"/>
    <w:rsid w:val="00CF681D"/>
    <w:rsid w:val="00CF68B4"/>
    <w:rsid w:val="00CF6A0D"/>
    <w:rsid w:val="00CF6A22"/>
    <w:rsid w:val="00CF6ACB"/>
    <w:rsid w:val="00CF739C"/>
    <w:rsid w:val="00CF7DB6"/>
    <w:rsid w:val="00CF7F50"/>
    <w:rsid w:val="00D002AF"/>
    <w:rsid w:val="00D008DD"/>
    <w:rsid w:val="00D0289F"/>
    <w:rsid w:val="00D03736"/>
    <w:rsid w:val="00D038A9"/>
    <w:rsid w:val="00D0466B"/>
    <w:rsid w:val="00D04F99"/>
    <w:rsid w:val="00D062C2"/>
    <w:rsid w:val="00D06990"/>
    <w:rsid w:val="00D06BD5"/>
    <w:rsid w:val="00D075ED"/>
    <w:rsid w:val="00D076E0"/>
    <w:rsid w:val="00D103E9"/>
    <w:rsid w:val="00D11307"/>
    <w:rsid w:val="00D11319"/>
    <w:rsid w:val="00D1135C"/>
    <w:rsid w:val="00D1351F"/>
    <w:rsid w:val="00D14C27"/>
    <w:rsid w:val="00D15026"/>
    <w:rsid w:val="00D1542C"/>
    <w:rsid w:val="00D15F1E"/>
    <w:rsid w:val="00D17AF9"/>
    <w:rsid w:val="00D2066E"/>
    <w:rsid w:val="00D20960"/>
    <w:rsid w:val="00D20A83"/>
    <w:rsid w:val="00D211F2"/>
    <w:rsid w:val="00D21687"/>
    <w:rsid w:val="00D223B4"/>
    <w:rsid w:val="00D22C00"/>
    <w:rsid w:val="00D23075"/>
    <w:rsid w:val="00D2434D"/>
    <w:rsid w:val="00D246CA"/>
    <w:rsid w:val="00D24730"/>
    <w:rsid w:val="00D24C6D"/>
    <w:rsid w:val="00D24EF3"/>
    <w:rsid w:val="00D2525B"/>
    <w:rsid w:val="00D25548"/>
    <w:rsid w:val="00D25B51"/>
    <w:rsid w:val="00D25F4D"/>
    <w:rsid w:val="00D261C0"/>
    <w:rsid w:val="00D26581"/>
    <w:rsid w:val="00D313DC"/>
    <w:rsid w:val="00D315C9"/>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FDF"/>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949"/>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531"/>
    <w:rsid w:val="00D730B2"/>
    <w:rsid w:val="00D738AF"/>
    <w:rsid w:val="00D739D2"/>
    <w:rsid w:val="00D73C4A"/>
    <w:rsid w:val="00D74607"/>
    <w:rsid w:val="00D747CE"/>
    <w:rsid w:val="00D75EAD"/>
    <w:rsid w:val="00D76AFB"/>
    <w:rsid w:val="00D770C4"/>
    <w:rsid w:val="00D77352"/>
    <w:rsid w:val="00D7765F"/>
    <w:rsid w:val="00D77723"/>
    <w:rsid w:val="00D80492"/>
    <w:rsid w:val="00D80A89"/>
    <w:rsid w:val="00D819D4"/>
    <w:rsid w:val="00D825BE"/>
    <w:rsid w:val="00D82881"/>
    <w:rsid w:val="00D83BDA"/>
    <w:rsid w:val="00D84EEA"/>
    <w:rsid w:val="00D85565"/>
    <w:rsid w:val="00D8582D"/>
    <w:rsid w:val="00D858E7"/>
    <w:rsid w:val="00D86117"/>
    <w:rsid w:val="00D86506"/>
    <w:rsid w:val="00D8662C"/>
    <w:rsid w:val="00D87E4F"/>
    <w:rsid w:val="00D90170"/>
    <w:rsid w:val="00D9017B"/>
    <w:rsid w:val="00D90423"/>
    <w:rsid w:val="00D91308"/>
    <w:rsid w:val="00D917F4"/>
    <w:rsid w:val="00D9214A"/>
    <w:rsid w:val="00D92C6C"/>
    <w:rsid w:val="00D9418F"/>
    <w:rsid w:val="00D94C52"/>
    <w:rsid w:val="00D95FFC"/>
    <w:rsid w:val="00D9638C"/>
    <w:rsid w:val="00DA1BAF"/>
    <w:rsid w:val="00DA1EB8"/>
    <w:rsid w:val="00DA25F7"/>
    <w:rsid w:val="00DA265C"/>
    <w:rsid w:val="00DA3886"/>
    <w:rsid w:val="00DA3C64"/>
    <w:rsid w:val="00DA42EE"/>
    <w:rsid w:val="00DA56A3"/>
    <w:rsid w:val="00DA62F3"/>
    <w:rsid w:val="00DA68D6"/>
    <w:rsid w:val="00DA6FEB"/>
    <w:rsid w:val="00DA7198"/>
    <w:rsid w:val="00DA71BA"/>
    <w:rsid w:val="00DB0402"/>
    <w:rsid w:val="00DB0C45"/>
    <w:rsid w:val="00DB0D83"/>
    <w:rsid w:val="00DB1A3F"/>
    <w:rsid w:val="00DB1A65"/>
    <w:rsid w:val="00DB1FD7"/>
    <w:rsid w:val="00DB231E"/>
    <w:rsid w:val="00DB40CC"/>
    <w:rsid w:val="00DB5BA8"/>
    <w:rsid w:val="00DB5C80"/>
    <w:rsid w:val="00DB5D8D"/>
    <w:rsid w:val="00DB5F0C"/>
    <w:rsid w:val="00DB5FBC"/>
    <w:rsid w:val="00DB603D"/>
    <w:rsid w:val="00DB6BB3"/>
    <w:rsid w:val="00DB6D64"/>
    <w:rsid w:val="00DC07CA"/>
    <w:rsid w:val="00DC07E5"/>
    <w:rsid w:val="00DC0EC4"/>
    <w:rsid w:val="00DC19FF"/>
    <w:rsid w:val="00DC1A1E"/>
    <w:rsid w:val="00DC1B8A"/>
    <w:rsid w:val="00DC2930"/>
    <w:rsid w:val="00DC2A41"/>
    <w:rsid w:val="00DC2E30"/>
    <w:rsid w:val="00DC3406"/>
    <w:rsid w:val="00DC3478"/>
    <w:rsid w:val="00DC3507"/>
    <w:rsid w:val="00DC3544"/>
    <w:rsid w:val="00DC36B3"/>
    <w:rsid w:val="00DC3D70"/>
    <w:rsid w:val="00DC4C6C"/>
    <w:rsid w:val="00DC58CD"/>
    <w:rsid w:val="00DC6095"/>
    <w:rsid w:val="00DC66BA"/>
    <w:rsid w:val="00DC6758"/>
    <w:rsid w:val="00DC6DE3"/>
    <w:rsid w:val="00DC6F75"/>
    <w:rsid w:val="00DC7365"/>
    <w:rsid w:val="00DD0345"/>
    <w:rsid w:val="00DD1717"/>
    <w:rsid w:val="00DD188F"/>
    <w:rsid w:val="00DD296D"/>
    <w:rsid w:val="00DD2AF5"/>
    <w:rsid w:val="00DD2CF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37A6"/>
    <w:rsid w:val="00DE5BEA"/>
    <w:rsid w:val="00DE5CF2"/>
    <w:rsid w:val="00DE7BAD"/>
    <w:rsid w:val="00DF074D"/>
    <w:rsid w:val="00DF0BA1"/>
    <w:rsid w:val="00DF0E3E"/>
    <w:rsid w:val="00DF168F"/>
    <w:rsid w:val="00DF2172"/>
    <w:rsid w:val="00DF2BC6"/>
    <w:rsid w:val="00DF2CAF"/>
    <w:rsid w:val="00DF3A30"/>
    <w:rsid w:val="00DF3A86"/>
    <w:rsid w:val="00DF3D35"/>
    <w:rsid w:val="00DF437D"/>
    <w:rsid w:val="00DF529E"/>
    <w:rsid w:val="00DF598C"/>
    <w:rsid w:val="00DF606A"/>
    <w:rsid w:val="00DF6785"/>
    <w:rsid w:val="00DF680F"/>
    <w:rsid w:val="00DF73B0"/>
    <w:rsid w:val="00E0018B"/>
    <w:rsid w:val="00E00CA4"/>
    <w:rsid w:val="00E00F6B"/>
    <w:rsid w:val="00E01055"/>
    <w:rsid w:val="00E02109"/>
    <w:rsid w:val="00E02524"/>
    <w:rsid w:val="00E026F2"/>
    <w:rsid w:val="00E03095"/>
    <w:rsid w:val="00E032B1"/>
    <w:rsid w:val="00E033D1"/>
    <w:rsid w:val="00E03F06"/>
    <w:rsid w:val="00E058A7"/>
    <w:rsid w:val="00E0590A"/>
    <w:rsid w:val="00E05B2D"/>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F1D"/>
    <w:rsid w:val="00E15129"/>
    <w:rsid w:val="00E155E9"/>
    <w:rsid w:val="00E15B44"/>
    <w:rsid w:val="00E1672F"/>
    <w:rsid w:val="00E2070C"/>
    <w:rsid w:val="00E20C28"/>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11CD"/>
    <w:rsid w:val="00E31C3D"/>
    <w:rsid w:val="00E32C8B"/>
    <w:rsid w:val="00E333B6"/>
    <w:rsid w:val="00E334BB"/>
    <w:rsid w:val="00E33A24"/>
    <w:rsid w:val="00E33A34"/>
    <w:rsid w:val="00E33BB3"/>
    <w:rsid w:val="00E34654"/>
    <w:rsid w:val="00E3483B"/>
    <w:rsid w:val="00E34B6C"/>
    <w:rsid w:val="00E34D90"/>
    <w:rsid w:val="00E34DD7"/>
    <w:rsid w:val="00E34E4A"/>
    <w:rsid w:val="00E36240"/>
    <w:rsid w:val="00E36295"/>
    <w:rsid w:val="00E362BA"/>
    <w:rsid w:val="00E36F72"/>
    <w:rsid w:val="00E37898"/>
    <w:rsid w:val="00E37940"/>
    <w:rsid w:val="00E41015"/>
    <w:rsid w:val="00E414B6"/>
    <w:rsid w:val="00E4164E"/>
    <w:rsid w:val="00E41BE3"/>
    <w:rsid w:val="00E41E36"/>
    <w:rsid w:val="00E433AF"/>
    <w:rsid w:val="00E4364D"/>
    <w:rsid w:val="00E439CF"/>
    <w:rsid w:val="00E446AF"/>
    <w:rsid w:val="00E4555C"/>
    <w:rsid w:val="00E458E1"/>
    <w:rsid w:val="00E4605C"/>
    <w:rsid w:val="00E460D7"/>
    <w:rsid w:val="00E46466"/>
    <w:rsid w:val="00E467C5"/>
    <w:rsid w:val="00E471E9"/>
    <w:rsid w:val="00E4724A"/>
    <w:rsid w:val="00E47532"/>
    <w:rsid w:val="00E47563"/>
    <w:rsid w:val="00E50462"/>
    <w:rsid w:val="00E506DE"/>
    <w:rsid w:val="00E50725"/>
    <w:rsid w:val="00E50868"/>
    <w:rsid w:val="00E51451"/>
    <w:rsid w:val="00E53AFF"/>
    <w:rsid w:val="00E540E4"/>
    <w:rsid w:val="00E54ACF"/>
    <w:rsid w:val="00E5539D"/>
    <w:rsid w:val="00E555D7"/>
    <w:rsid w:val="00E55FAD"/>
    <w:rsid w:val="00E57230"/>
    <w:rsid w:val="00E60EB8"/>
    <w:rsid w:val="00E61125"/>
    <w:rsid w:val="00E619BC"/>
    <w:rsid w:val="00E61A20"/>
    <w:rsid w:val="00E626A8"/>
    <w:rsid w:val="00E6276E"/>
    <w:rsid w:val="00E62CAF"/>
    <w:rsid w:val="00E6334B"/>
    <w:rsid w:val="00E639E6"/>
    <w:rsid w:val="00E645D6"/>
    <w:rsid w:val="00E64D00"/>
    <w:rsid w:val="00E6631B"/>
    <w:rsid w:val="00E66AF1"/>
    <w:rsid w:val="00E66FC2"/>
    <w:rsid w:val="00E67630"/>
    <w:rsid w:val="00E67673"/>
    <w:rsid w:val="00E679DE"/>
    <w:rsid w:val="00E67B06"/>
    <w:rsid w:val="00E70405"/>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B18"/>
    <w:rsid w:val="00E822DC"/>
    <w:rsid w:val="00E823C8"/>
    <w:rsid w:val="00E823F4"/>
    <w:rsid w:val="00E82DDC"/>
    <w:rsid w:val="00E82F72"/>
    <w:rsid w:val="00E838F0"/>
    <w:rsid w:val="00E83E5D"/>
    <w:rsid w:val="00E840B4"/>
    <w:rsid w:val="00E85912"/>
    <w:rsid w:val="00E85D8F"/>
    <w:rsid w:val="00E8722C"/>
    <w:rsid w:val="00E876B4"/>
    <w:rsid w:val="00E877E7"/>
    <w:rsid w:val="00E91F22"/>
    <w:rsid w:val="00E91F75"/>
    <w:rsid w:val="00E93652"/>
    <w:rsid w:val="00E93C4A"/>
    <w:rsid w:val="00E93DEA"/>
    <w:rsid w:val="00E94202"/>
    <w:rsid w:val="00E9432F"/>
    <w:rsid w:val="00E95C7E"/>
    <w:rsid w:val="00E9643F"/>
    <w:rsid w:val="00E967C7"/>
    <w:rsid w:val="00E96CC9"/>
    <w:rsid w:val="00EA1AB9"/>
    <w:rsid w:val="00EA1C33"/>
    <w:rsid w:val="00EA2DEF"/>
    <w:rsid w:val="00EA2E30"/>
    <w:rsid w:val="00EA2E9A"/>
    <w:rsid w:val="00EA431F"/>
    <w:rsid w:val="00EA4BA7"/>
    <w:rsid w:val="00EA4DF8"/>
    <w:rsid w:val="00EA54F3"/>
    <w:rsid w:val="00EA5C52"/>
    <w:rsid w:val="00EA6167"/>
    <w:rsid w:val="00EA6CAC"/>
    <w:rsid w:val="00EA7C74"/>
    <w:rsid w:val="00EA7CF4"/>
    <w:rsid w:val="00EA7E5F"/>
    <w:rsid w:val="00EB0187"/>
    <w:rsid w:val="00EB046A"/>
    <w:rsid w:val="00EB06B3"/>
    <w:rsid w:val="00EB1031"/>
    <w:rsid w:val="00EB1CD0"/>
    <w:rsid w:val="00EB2023"/>
    <w:rsid w:val="00EB24DE"/>
    <w:rsid w:val="00EB2791"/>
    <w:rsid w:val="00EB27DA"/>
    <w:rsid w:val="00EB2FDE"/>
    <w:rsid w:val="00EB427B"/>
    <w:rsid w:val="00EB449B"/>
    <w:rsid w:val="00EB4819"/>
    <w:rsid w:val="00EB5452"/>
    <w:rsid w:val="00EB622B"/>
    <w:rsid w:val="00EB6299"/>
    <w:rsid w:val="00EC08B3"/>
    <w:rsid w:val="00EC0A2D"/>
    <w:rsid w:val="00EC0F23"/>
    <w:rsid w:val="00EC21F9"/>
    <w:rsid w:val="00EC277D"/>
    <w:rsid w:val="00EC2922"/>
    <w:rsid w:val="00EC2C77"/>
    <w:rsid w:val="00EC2D54"/>
    <w:rsid w:val="00EC38D5"/>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555"/>
    <w:rsid w:val="00ED36CB"/>
    <w:rsid w:val="00ED398E"/>
    <w:rsid w:val="00ED3AEE"/>
    <w:rsid w:val="00ED3D1B"/>
    <w:rsid w:val="00ED3FAA"/>
    <w:rsid w:val="00ED51B4"/>
    <w:rsid w:val="00ED6134"/>
    <w:rsid w:val="00ED61E0"/>
    <w:rsid w:val="00ED6953"/>
    <w:rsid w:val="00ED6D7E"/>
    <w:rsid w:val="00ED70AD"/>
    <w:rsid w:val="00ED7C1C"/>
    <w:rsid w:val="00EE0301"/>
    <w:rsid w:val="00EE0566"/>
    <w:rsid w:val="00EE0791"/>
    <w:rsid w:val="00EE0C30"/>
    <w:rsid w:val="00EE1559"/>
    <w:rsid w:val="00EE1B4D"/>
    <w:rsid w:val="00EE21B9"/>
    <w:rsid w:val="00EE283D"/>
    <w:rsid w:val="00EE35A2"/>
    <w:rsid w:val="00EE427D"/>
    <w:rsid w:val="00EE4A6E"/>
    <w:rsid w:val="00EE501B"/>
    <w:rsid w:val="00EE5C18"/>
    <w:rsid w:val="00EE5C78"/>
    <w:rsid w:val="00EE6E6D"/>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3163"/>
    <w:rsid w:val="00EF3251"/>
    <w:rsid w:val="00EF37EF"/>
    <w:rsid w:val="00EF5E2F"/>
    <w:rsid w:val="00EF6BBF"/>
    <w:rsid w:val="00EF7AB1"/>
    <w:rsid w:val="00EF7FBD"/>
    <w:rsid w:val="00F00071"/>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EC"/>
    <w:rsid w:val="00F377C5"/>
    <w:rsid w:val="00F40A6A"/>
    <w:rsid w:val="00F40F4E"/>
    <w:rsid w:val="00F41645"/>
    <w:rsid w:val="00F417B6"/>
    <w:rsid w:val="00F4266F"/>
    <w:rsid w:val="00F42A39"/>
    <w:rsid w:val="00F43937"/>
    <w:rsid w:val="00F440AD"/>
    <w:rsid w:val="00F44345"/>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2114"/>
    <w:rsid w:val="00F52373"/>
    <w:rsid w:val="00F5294B"/>
    <w:rsid w:val="00F52B0C"/>
    <w:rsid w:val="00F53A91"/>
    <w:rsid w:val="00F53C98"/>
    <w:rsid w:val="00F55F1B"/>
    <w:rsid w:val="00F56837"/>
    <w:rsid w:val="00F57074"/>
    <w:rsid w:val="00F575C7"/>
    <w:rsid w:val="00F6006B"/>
    <w:rsid w:val="00F60EF4"/>
    <w:rsid w:val="00F61344"/>
    <w:rsid w:val="00F6136E"/>
    <w:rsid w:val="00F62669"/>
    <w:rsid w:val="00F6273D"/>
    <w:rsid w:val="00F63FC3"/>
    <w:rsid w:val="00F64081"/>
    <w:rsid w:val="00F6414B"/>
    <w:rsid w:val="00F65FE8"/>
    <w:rsid w:val="00F664F3"/>
    <w:rsid w:val="00F665F5"/>
    <w:rsid w:val="00F670F3"/>
    <w:rsid w:val="00F67317"/>
    <w:rsid w:val="00F70722"/>
    <w:rsid w:val="00F71775"/>
    <w:rsid w:val="00F717C7"/>
    <w:rsid w:val="00F719B7"/>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22A9"/>
    <w:rsid w:val="00F82CFC"/>
    <w:rsid w:val="00F832E0"/>
    <w:rsid w:val="00F847AA"/>
    <w:rsid w:val="00F8483F"/>
    <w:rsid w:val="00F8492E"/>
    <w:rsid w:val="00F8495C"/>
    <w:rsid w:val="00F84A90"/>
    <w:rsid w:val="00F84A97"/>
    <w:rsid w:val="00F84ACC"/>
    <w:rsid w:val="00F84E3C"/>
    <w:rsid w:val="00F851E9"/>
    <w:rsid w:val="00F85B46"/>
    <w:rsid w:val="00F866C5"/>
    <w:rsid w:val="00F87A39"/>
    <w:rsid w:val="00F87C0B"/>
    <w:rsid w:val="00F87C9C"/>
    <w:rsid w:val="00F87EFA"/>
    <w:rsid w:val="00F90142"/>
    <w:rsid w:val="00F91891"/>
    <w:rsid w:val="00F93AF7"/>
    <w:rsid w:val="00F94139"/>
    <w:rsid w:val="00F94194"/>
    <w:rsid w:val="00F94250"/>
    <w:rsid w:val="00F94D05"/>
    <w:rsid w:val="00F95F7E"/>
    <w:rsid w:val="00F963F7"/>
    <w:rsid w:val="00FA1116"/>
    <w:rsid w:val="00FA1AAE"/>
    <w:rsid w:val="00FA1B95"/>
    <w:rsid w:val="00FA2640"/>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905"/>
    <w:rsid w:val="00FB7224"/>
    <w:rsid w:val="00FB739A"/>
    <w:rsid w:val="00FC13E3"/>
    <w:rsid w:val="00FC1936"/>
    <w:rsid w:val="00FC1F14"/>
    <w:rsid w:val="00FC3372"/>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6882"/>
    <w:rsid w:val="00FD7450"/>
    <w:rsid w:val="00FD75B8"/>
    <w:rsid w:val="00FD78E1"/>
    <w:rsid w:val="00FE109F"/>
    <w:rsid w:val="00FE1185"/>
    <w:rsid w:val="00FE22DD"/>
    <w:rsid w:val="00FE31A7"/>
    <w:rsid w:val="00FE3C1C"/>
    <w:rsid w:val="00FE4136"/>
    <w:rsid w:val="00FE431E"/>
    <w:rsid w:val="00FE4A2B"/>
    <w:rsid w:val="00FE5336"/>
    <w:rsid w:val="00FE5C52"/>
    <w:rsid w:val="00FE5F8C"/>
    <w:rsid w:val="00FE76AA"/>
    <w:rsid w:val="00FF01FD"/>
    <w:rsid w:val="00FF0743"/>
    <w:rsid w:val="00FF0F95"/>
    <w:rsid w:val="00FF1397"/>
    <w:rsid w:val="00FF1F6D"/>
    <w:rsid w:val="00FF1FB6"/>
    <w:rsid w:val="00FF1FE4"/>
    <w:rsid w:val="00FF2062"/>
    <w:rsid w:val="00FF3941"/>
    <w:rsid w:val="00FF4095"/>
    <w:rsid w:val="00FF40E1"/>
    <w:rsid w:val="00FF42F5"/>
    <w:rsid w:val="00FF48BD"/>
    <w:rsid w:val="00FF4F64"/>
    <w:rsid w:val="00FF504B"/>
    <w:rsid w:val="00FF53A5"/>
    <w:rsid w:val="00FF5643"/>
    <w:rsid w:val="00FF5C20"/>
    <w:rsid w:val="00FF682A"/>
    <w:rsid w:val="00FF752D"/>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3ABD7777-F75F-42A0-8281-F246576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21"/>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basedOn w:val="a"/>
    <w:next w:val="a"/>
    <w:link w:val="1Char"/>
    <w:qFormat/>
    <w:rsid w:val="003D6D37"/>
    <w:pPr>
      <w:keepNext/>
      <w:numPr>
        <w:numId w:val="19"/>
      </w:numPr>
      <w:spacing w:before="120"/>
      <w:outlineLvl w:val="0"/>
    </w:pPr>
    <w:rPr>
      <w:b/>
      <w:bCs/>
      <w:sz w:val="28"/>
      <w:szCs w:val="28"/>
    </w:rPr>
  </w:style>
  <w:style w:type="paragraph" w:styleId="2">
    <w:name w:val="heading 2"/>
    <w:basedOn w:val="a"/>
    <w:next w:val="a"/>
    <w:link w:val="2Char"/>
    <w:unhideWhenUsed/>
    <w:qFormat/>
    <w:rsid w:val="00B42B79"/>
    <w:pPr>
      <w:keepNext/>
      <w:numPr>
        <w:ilvl w:val="1"/>
        <w:numId w:val="19"/>
      </w:numPr>
      <w:spacing w:before="120"/>
      <w:outlineLvl w:val="1"/>
    </w:pPr>
    <w:rPr>
      <w:rFonts w:eastAsiaTheme="majorEastAsia"/>
      <w:b/>
      <w:sz w:val="24"/>
      <w:szCs w:val="26"/>
    </w:rPr>
  </w:style>
  <w:style w:type="paragraph" w:styleId="30">
    <w:name w:val="heading 3"/>
    <w:basedOn w:val="a"/>
    <w:next w:val="a"/>
    <w:link w:val="3Char"/>
    <w:unhideWhenUsed/>
    <w:qFormat/>
    <w:rsid w:val="00B42B79"/>
    <w:pPr>
      <w:keepNext/>
      <w:numPr>
        <w:ilvl w:val="2"/>
        <w:numId w:val="19"/>
      </w:numPr>
      <w:spacing w:before="120"/>
      <w:outlineLvl w:val="2"/>
    </w:pPr>
    <w:rPr>
      <w:rFonts w:eastAsiaTheme="majorEastAsia"/>
      <w:b/>
      <w:szCs w:val="24"/>
    </w:rPr>
  </w:style>
  <w:style w:type="paragraph" w:styleId="4">
    <w:name w:val="heading 4"/>
    <w:basedOn w:val="a"/>
    <w:next w:val="a"/>
    <w:link w:val="4Char"/>
    <w:unhideWhenUsed/>
    <w:qFormat/>
    <w:rsid w:val="00B42B79"/>
    <w:pPr>
      <w:keepNext/>
      <w:numPr>
        <w:ilvl w:val="3"/>
        <w:numId w:val="19"/>
      </w:numPr>
      <w:spacing w:before="120"/>
      <w:outlineLvl w:val="3"/>
    </w:pPr>
    <w:rPr>
      <w:rFonts w:eastAsiaTheme="majorEastAsia"/>
      <w:b/>
      <w:i/>
      <w:iCs/>
    </w:rPr>
  </w:style>
  <w:style w:type="paragraph" w:styleId="5">
    <w:name w:val="heading 5"/>
    <w:basedOn w:val="a"/>
    <w:next w:val="a"/>
    <w:link w:val="5Char"/>
    <w:unhideWhenUsed/>
    <w:qFormat/>
    <w:rsid w:val="00B42B79"/>
    <w:pPr>
      <w:keepNext/>
      <w:numPr>
        <w:ilvl w:val="4"/>
        <w:numId w:val="19"/>
      </w:numPr>
      <w:spacing w:before="120"/>
      <w:outlineLvl w:val="4"/>
    </w:pPr>
    <w:rPr>
      <w:rFonts w:eastAsiaTheme="majorEastAsia"/>
      <w:b/>
    </w:rPr>
  </w:style>
  <w:style w:type="paragraph" w:styleId="6">
    <w:name w:val="heading 6"/>
    <w:basedOn w:val="H6"/>
    <w:next w:val="a"/>
    <w:link w:val="6Char"/>
    <w:qFormat/>
    <w:rsid w:val="00FB4BBD"/>
    <w:pPr>
      <w:numPr>
        <w:ilvl w:val="5"/>
      </w:numPr>
      <w:outlineLvl w:val="5"/>
    </w:pPr>
  </w:style>
  <w:style w:type="paragraph" w:styleId="7">
    <w:name w:val="heading 7"/>
    <w:basedOn w:val="H6"/>
    <w:next w:val="a"/>
    <w:link w:val="7Char"/>
    <w:qFormat/>
    <w:rsid w:val="00FB4BBD"/>
    <w:pPr>
      <w:numPr>
        <w:ilvl w:val="6"/>
      </w:numPr>
      <w:outlineLvl w:val="6"/>
    </w:pPr>
  </w:style>
  <w:style w:type="paragraph" w:styleId="8">
    <w:name w:val="heading 8"/>
    <w:basedOn w:val="1"/>
    <w:next w:val="a"/>
    <w:link w:val="8Char"/>
    <w:qFormat/>
    <w:rsid w:val="00FB4BBD"/>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aliases w:val="Figure Heading,FH"/>
    <w:basedOn w:val="8"/>
    <w:next w:val="a"/>
    <w:link w:val="9Char"/>
    <w:qFormat/>
    <w:rsid w:val="00FB4BB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D6D37"/>
    <w:rPr>
      <w:rFonts w:ascii="Times New Roman" w:eastAsia="宋体" w:hAnsi="Times New Roman" w:cs="Times New Roman"/>
      <w:b/>
      <w:bCs/>
      <w:kern w:val="0"/>
      <w:sz w:val="28"/>
      <w:szCs w:val="28"/>
      <w:lang w:eastAsia="en-US"/>
    </w:rPr>
  </w:style>
  <w:style w:type="character" w:customStyle="1" w:styleId="2Char">
    <w:name w:val="标题 2 Char"/>
    <w:basedOn w:val="a0"/>
    <w:link w:val="2"/>
    <w:rsid w:val="00B42B79"/>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rsid w:val="00B42B79"/>
    <w:rPr>
      <w:rFonts w:ascii="Times New Roman" w:eastAsiaTheme="majorEastAsia" w:hAnsi="Times New Roman" w:cs="Times New Roman"/>
      <w:b/>
      <w:kern w:val="0"/>
      <w:sz w:val="22"/>
      <w:szCs w:val="24"/>
      <w:lang w:eastAsia="en-US"/>
    </w:rPr>
  </w:style>
  <w:style w:type="character" w:customStyle="1" w:styleId="4Char">
    <w:name w:val="标题 4 Char"/>
    <w:basedOn w:val="a0"/>
    <w:link w:val="4"/>
    <w:rsid w:val="00B42B79"/>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rsid w:val="00B42B79"/>
    <w:rPr>
      <w:rFonts w:ascii="Times New Roman" w:eastAsiaTheme="majorEastAsia" w:hAnsi="Times New Roman" w:cs="Times New Roman"/>
      <w:b/>
      <w:kern w:val="0"/>
      <w:sz w:val="22"/>
      <w:lang w:eastAsia="en-US"/>
    </w:rPr>
  </w:style>
  <w:style w:type="paragraph" w:customStyle="1" w:styleId="H6">
    <w:name w:val="H6"/>
    <w:basedOn w:val="5"/>
    <w:next w:val="a"/>
    <w:rsid w:val="00FB4BBD"/>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character" w:customStyle="1" w:styleId="6Char">
    <w:name w:val="标题 6 Char"/>
    <w:basedOn w:val="a0"/>
    <w:link w:val="6"/>
    <w:rsid w:val="00FB4BBD"/>
    <w:rPr>
      <w:rFonts w:ascii="Arial" w:hAnsi="Arial" w:cs="Times New Roman"/>
      <w:kern w:val="0"/>
      <w:sz w:val="20"/>
      <w:szCs w:val="20"/>
      <w:lang w:val="en-GB" w:eastAsia="en-US"/>
    </w:rPr>
  </w:style>
  <w:style w:type="character" w:customStyle="1" w:styleId="7Char">
    <w:name w:val="标题 7 Char"/>
    <w:basedOn w:val="a0"/>
    <w:link w:val="7"/>
    <w:rsid w:val="00FB4BBD"/>
    <w:rPr>
      <w:rFonts w:ascii="Arial" w:hAnsi="Arial" w:cs="Times New Roman"/>
      <w:kern w:val="0"/>
      <w:sz w:val="20"/>
      <w:szCs w:val="20"/>
      <w:lang w:val="en-GB" w:eastAsia="en-US"/>
    </w:rPr>
  </w:style>
  <w:style w:type="character" w:customStyle="1" w:styleId="8Char">
    <w:name w:val="标题 8 Char"/>
    <w:basedOn w:val="a0"/>
    <w:link w:val="8"/>
    <w:rsid w:val="00FB4BBD"/>
    <w:rPr>
      <w:rFonts w:ascii="Arial" w:hAnsi="Arial" w:cs="Times New Roman"/>
      <w:kern w:val="0"/>
      <w:sz w:val="36"/>
      <w:szCs w:val="20"/>
      <w:lang w:val="en-GB" w:eastAsia="en-US"/>
    </w:rPr>
  </w:style>
  <w:style w:type="character" w:customStyle="1" w:styleId="9Char">
    <w:name w:val="标题 9 Char"/>
    <w:aliases w:val="Figure Heading Char,FH Char"/>
    <w:basedOn w:val="a0"/>
    <w:link w:val="9"/>
    <w:rsid w:val="00FB4BBD"/>
    <w:rPr>
      <w:rFonts w:ascii="Arial" w:hAnsi="Arial" w:cs="Times New Roman"/>
      <w:kern w:val="0"/>
      <w:sz w:val="36"/>
      <w:szCs w:val="20"/>
      <w:lang w:val="en-GB" w:eastAsia="en-US"/>
    </w:rPr>
  </w:style>
  <w:style w:type="character" w:customStyle="1" w:styleId="Char">
    <w:name w:val="题注 Char"/>
    <w:aliases w:val="cap Char,Caption Char Char,Caption Char1 Char Char,cap Char Char1 Char,Caption Char Char1 Char Char,cap Char2 Char,cap1 Char,cap2 Char,cap11 Char1,Légende-figure Char1,Légende-figure Char Char,Beschrifubg Char,Beschriftung Char Char1,label Char"/>
    <w:link w:val="a3"/>
    <w:rsid w:val="003D6D37"/>
    <w:rPr>
      <w:rFonts w:ascii="Times New Roman" w:hAnsi="Times New Roman" w:cs="Times New Roman"/>
      <w:b/>
      <w:bCs/>
      <w:kern w:val="0"/>
    </w:rPr>
  </w:style>
  <w:style w:type="paragraph" w:styleId="a3">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rsid w:val="003D6D37"/>
    <w:pPr>
      <w:jc w:val="center"/>
    </w:pPr>
    <w:rPr>
      <w:rFonts w:eastAsiaTheme="minorEastAsia"/>
      <w:b/>
      <w:bCs/>
      <w:sz w:val="21"/>
      <w:lang w:eastAsia="zh-CN"/>
    </w:rPr>
  </w:style>
  <w:style w:type="paragraph" w:customStyle="1" w:styleId="References">
    <w:name w:val="References"/>
    <w:basedOn w:val="a"/>
    <w:rsid w:val="003D6D37"/>
    <w:pPr>
      <w:numPr>
        <w:numId w:val="2"/>
      </w:numPr>
      <w:adjustRightInd/>
      <w:spacing w:after="60"/>
    </w:pPr>
    <w:rPr>
      <w:sz w:val="20"/>
      <w:szCs w:val="16"/>
    </w:rPr>
  </w:style>
  <w:style w:type="paragraph" w:styleId="a4">
    <w:name w:val="List Paragraph"/>
    <w:aliases w:val="- Bullets,목록 단락,リスト段落,?? ??,?????,????,Lista1,列出段落1,中等深浅网格 1 - 着色 21,¥ê¥¹¥È¶ÎÂä,列表段落,¥¡¡¡¡ì¬º¥¹¥È¶ÎÂä,ÁÐ³ö¶ÎÂä,列表段落1,—ño’i—Ž,1st level - Bullet List Paragraph,Lettre d'introduction,Paragrafo elenco,Normal bullet 2,Bullet list,목록단락"/>
    <w:basedOn w:val="a"/>
    <w:link w:val="Char0"/>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Char0">
    <w:name w:val="列出段落 Char"/>
    <w:aliases w:val="- Bullets Char,목록 단락 Char,リスト段落 Char,?? ?? Char,????? Char,???? Char,Lista1 Char,列出段落1 Char,中等深浅网格 1 - 着色 21 Char,¥ê¥¹¥È¶ÎÂä Char,列表段落 Char,¥¡¡¡¡ì¬º¥¹¥È¶ÎÂä Char,ÁÐ³ö¶ÎÂä Char,列表段落1 Char,—ño’i—Ž Char,1st level - Bullet List Paragraph Char"/>
    <w:link w:val="a4"/>
    <w:uiPriority w:val="34"/>
    <w:qFormat/>
    <w:rsid w:val="003D6D37"/>
    <w:rPr>
      <w:rFonts w:ascii="Calibri" w:eastAsia="宋体" w:hAnsi="Calibri" w:cs="Calibri"/>
      <w:kern w:val="0"/>
      <w:szCs w:val="21"/>
    </w:rPr>
  </w:style>
  <w:style w:type="paragraph" w:styleId="a5">
    <w:name w:val="header"/>
    <w:basedOn w:val="a"/>
    <w:link w:val="Char1"/>
    <w:unhideWhenUsed/>
    <w:rsid w:val="00721F16"/>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rsid w:val="00721F16"/>
    <w:rPr>
      <w:rFonts w:ascii="Times New Roman" w:eastAsia="宋体" w:hAnsi="Times New Roman" w:cs="Times New Roman"/>
      <w:kern w:val="0"/>
      <w:sz w:val="18"/>
      <w:szCs w:val="18"/>
      <w:lang w:eastAsia="en-US"/>
    </w:rPr>
  </w:style>
  <w:style w:type="paragraph" w:styleId="a6">
    <w:name w:val="footer"/>
    <w:basedOn w:val="a"/>
    <w:link w:val="Char2"/>
    <w:unhideWhenUsed/>
    <w:rsid w:val="00721F16"/>
    <w:pPr>
      <w:tabs>
        <w:tab w:val="center" w:pos="4153"/>
        <w:tab w:val="right" w:pos="8306"/>
      </w:tabs>
      <w:jc w:val="left"/>
    </w:pPr>
    <w:rPr>
      <w:sz w:val="18"/>
      <w:szCs w:val="18"/>
    </w:rPr>
  </w:style>
  <w:style w:type="character" w:customStyle="1" w:styleId="Char2">
    <w:name w:val="页脚 Char"/>
    <w:basedOn w:val="a0"/>
    <w:link w:val="a6"/>
    <w:uiPriority w:val="99"/>
    <w:rsid w:val="00721F16"/>
    <w:rPr>
      <w:rFonts w:ascii="Times New Roman" w:eastAsia="宋体" w:hAnsi="Times New Roman" w:cs="Times New Roman"/>
      <w:kern w:val="0"/>
      <w:sz w:val="18"/>
      <w:szCs w:val="18"/>
      <w:lang w:eastAsia="en-US"/>
    </w:rPr>
  </w:style>
  <w:style w:type="paragraph" w:styleId="a7">
    <w:name w:val="Balloon Text"/>
    <w:basedOn w:val="a"/>
    <w:link w:val="Char3"/>
    <w:unhideWhenUsed/>
    <w:rsid w:val="00B54FB3"/>
    <w:pPr>
      <w:spacing w:after="0"/>
    </w:pPr>
    <w:rPr>
      <w:rFonts w:ascii="Segoe UI" w:hAnsi="Segoe UI" w:cs="Segoe UI"/>
      <w:sz w:val="18"/>
      <w:szCs w:val="18"/>
    </w:rPr>
  </w:style>
  <w:style w:type="character" w:customStyle="1" w:styleId="Char3">
    <w:name w:val="批注框文本 Char"/>
    <w:basedOn w:val="a0"/>
    <w:link w:val="a7"/>
    <w:rsid w:val="00B54FB3"/>
    <w:rPr>
      <w:rFonts w:ascii="Segoe UI" w:eastAsia="宋体" w:hAnsi="Segoe UI" w:cs="Segoe UI"/>
      <w:kern w:val="0"/>
      <w:sz w:val="18"/>
      <w:szCs w:val="18"/>
      <w:lang w:eastAsia="en-US"/>
    </w:rPr>
  </w:style>
  <w:style w:type="character" w:styleId="a8">
    <w:name w:val="Placeholder Text"/>
    <w:basedOn w:val="a0"/>
    <w:uiPriority w:val="99"/>
    <w:semiHidden/>
    <w:rsid w:val="00AE2CEA"/>
    <w:rPr>
      <w:color w:val="808080"/>
    </w:rPr>
  </w:style>
  <w:style w:type="table" w:styleId="a9">
    <w:name w:val="Table Grid"/>
    <w:basedOn w:val="a1"/>
    <w:uiPriority w:val="59"/>
    <w:qFormat/>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rsid w:val="00C40313"/>
    <w:pPr>
      <w:overflowPunct w:val="0"/>
      <w:snapToGrid/>
      <w:spacing w:after="180"/>
      <w:jc w:val="left"/>
      <w:textAlignment w:val="baseline"/>
    </w:pPr>
    <w:rPr>
      <w:rFonts w:eastAsia="MS Mincho"/>
      <w:sz w:val="20"/>
      <w:szCs w:val="20"/>
      <w:lang w:val="en-GB"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a"/>
    <w:rsid w:val="00C40313"/>
    <w:rPr>
      <w:rFonts w:ascii="Times New Roman" w:eastAsia="MS Mincho" w:hAnsi="Times New Roman" w:cs="Times New Roman"/>
      <w:kern w:val="0"/>
      <w:sz w:val="20"/>
      <w:szCs w:val="20"/>
      <w:lang w:val="en-GB" w:eastAsia="en-GB"/>
    </w:rPr>
  </w:style>
  <w:style w:type="paragraph" w:customStyle="1" w:styleId="TAC">
    <w:name w:val="TAC"/>
    <w:basedOn w:val="a"/>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sid w:val="005C4951"/>
    <w:rPr>
      <w:rFonts w:ascii="Arial" w:eastAsia="Times New Roman" w:hAnsi="Arial" w:cs="Times New Roman"/>
      <w:kern w:val="0"/>
      <w:sz w:val="18"/>
      <w:szCs w:val="20"/>
      <w:lang w:val="en-GB" w:eastAsia="en-GB"/>
    </w:rPr>
  </w:style>
  <w:style w:type="character" w:styleId="ab">
    <w:name w:val="annotation reference"/>
    <w:basedOn w:val="a0"/>
    <w:unhideWhenUsed/>
    <w:rsid w:val="000F2380"/>
    <w:rPr>
      <w:sz w:val="16"/>
      <w:szCs w:val="16"/>
    </w:rPr>
  </w:style>
  <w:style w:type="paragraph" w:styleId="ac">
    <w:name w:val="annotation text"/>
    <w:basedOn w:val="a"/>
    <w:link w:val="Char5"/>
    <w:unhideWhenUsed/>
    <w:rsid w:val="000F2380"/>
    <w:rPr>
      <w:sz w:val="20"/>
      <w:szCs w:val="20"/>
    </w:rPr>
  </w:style>
  <w:style w:type="character" w:customStyle="1" w:styleId="Char5">
    <w:name w:val="批注文字 Char"/>
    <w:basedOn w:val="a0"/>
    <w:link w:val="ac"/>
    <w:rsid w:val="000F2380"/>
    <w:rPr>
      <w:rFonts w:ascii="Times New Roman" w:eastAsia="宋体" w:hAnsi="Times New Roman" w:cs="Times New Roman"/>
      <w:kern w:val="0"/>
      <w:sz w:val="20"/>
      <w:szCs w:val="20"/>
      <w:lang w:eastAsia="en-US"/>
    </w:rPr>
  </w:style>
  <w:style w:type="paragraph" w:styleId="ad">
    <w:name w:val="annotation subject"/>
    <w:basedOn w:val="ac"/>
    <w:next w:val="ac"/>
    <w:link w:val="Char6"/>
    <w:unhideWhenUsed/>
    <w:rsid w:val="000F2380"/>
    <w:rPr>
      <w:b/>
      <w:bCs/>
    </w:rPr>
  </w:style>
  <w:style w:type="character" w:customStyle="1" w:styleId="Char6">
    <w:name w:val="批注主题 Char"/>
    <w:basedOn w:val="Char5"/>
    <w:link w:val="ad"/>
    <w:rsid w:val="000F2380"/>
    <w:rPr>
      <w:rFonts w:ascii="Times New Roman" w:eastAsia="宋体" w:hAnsi="Times New Roman" w:cs="Times New Roman"/>
      <w:b/>
      <w:bCs/>
      <w:kern w:val="0"/>
      <w:sz w:val="20"/>
      <w:szCs w:val="20"/>
      <w:lang w:eastAsia="en-US"/>
    </w:rPr>
  </w:style>
  <w:style w:type="paragraph" w:styleId="ae">
    <w:name w:val="Revision"/>
    <w:hidden/>
    <w:uiPriority w:val="99"/>
    <w:semiHidden/>
    <w:rsid w:val="006F632F"/>
    <w:rPr>
      <w:rFonts w:ascii="Times New Roman" w:eastAsia="宋体" w:hAnsi="Times New Roman" w:cs="Times New Roman"/>
      <w:kern w:val="0"/>
      <w:sz w:val="22"/>
      <w:lang w:eastAsia="en-US"/>
    </w:rPr>
  </w:style>
  <w:style w:type="character" w:styleId="af">
    <w:name w:val="Strong"/>
    <w:basedOn w:val="a0"/>
    <w:uiPriority w:val="22"/>
    <w:qFormat/>
    <w:rsid w:val="001F7A66"/>
    <w:rPr>
      <w:b/>
      <w:bCs/>
    </w:rPr>
  </w:style>
  <w:style w:type="paragraph" w:customStyle="1" w:styleId="Agreement">
    <w:name w:val="Agreement"/>
    <w:basedOn w:val="a"/>
    <w:next w:val="a"/>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af0">
    <w:name w:val="Intense Emphasis"/>
    <w:basedOn w:val="a0"/>
    <w:qFormat/>
    <w:rsid w:val="00EC7BDF"/>
    <w:rPr>
      <w:b/>
      <w:bCs/>
      <w:i/>
      <w:iCs/>
      <w:color w:val="4F81BD"/>
    </w:rPr>
  </w:style>
  <w:style w:type="paragraph" w:customStyle="1" w:styleId="EQ">
    <w:name w:val="EQ"/>
    <w:basedOn w:val="a"/>
    <w:next w:val="a"/>
    <w:link w:val="EQChar"/>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character" w:customStyle="1" w:styleId="EQChar">
    <w:name w:val="EQ Char"/>
    <w:link w:val="EQ"/>
    <w:rsid w:val="00FB4BBD"/>
    <w:rPr>
      <w:rFonts w:ascii="Times New Roman" w:hAnsi="Times New Roman" w:cs="Times New Roman"/>
      <w:noProof/>
      <w:kern w:val="0"/>
      <w:sz w:val="20"/>
      <w:szCs w:val="20"/>
      <w:lang w:val="en-GB" w:eastAsia="en-US"/>
    </w:rPr>
  </w:style>
  <w:style w:type="paragraph" w:customStyle="1" w:styleId="B1">
    <w:name w:val="B1"/>
    <w:basedOn w:val="af1"/>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f1">
    <w:name w:val="List"/>
    <w:basedOn w:val="a"/>
    <w:unhideWhenUsed/>
    <w:rsid w:val="00697DAA"/>
    <w:pPr>
      <w:ind w:left="200" w:hangingChars="200" w:hanging="200"/>
      <w:contextualSpacing/>
    </w:pPr>
  </w:style>
  <w:style w:type="character" w:customStyle="1" w:styleId="B10">
    <w:name w:val="B1 (文字)"/>
    <w:link w:val="B1"/>
    <w:uiPriority w:val="99"/>
    <w:locked/>
    <w:rsid w:val="00697DAA"/>
    <w:rPr>
      <w:rFonts w:ascii="Times New Roman" w:hAnsi="Times New Roman" w:cs="Times New Roman"/>
      <w:kern w:val="0"/>
      <w:sz w:val="20"/>
      <w:szCs w:val="20"/>
      <w:lang w:val="en-GB" w:eastAsia="en-US"/>
    </w:rPr>
  </w:style>
  <w:style w:type="paragraph" w:customStyle="1" w:styleId="EmailDiscussion2">
    <w:name w:val="EmailDiscussion2"/>
    <w:basedOn w:val="a"/>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rsid w:val="00380727"/>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80727"/>
    <w:rPr>
      <w:rFonts w:ascii="Arial" w:hAnsi="Arial" w:cs="Times New Roman"/>
      <w:b/>
      <w:kern w:val="0"/>
      <w:sz w:val="20"/>
      <w:szCs w:val="20"/>
      <w:lang w:val="en-GB" w:eastAsia="en-US"/>
    </w:rPr>
  </w:style>
  <w:style w:type="paragraph" w:customStyle="1" w:styleId="TAN">
    <w:name w:val="TAN"/>
    <w:basedOn w:val="a"/>
    <w:link w:val="TANChar"/>
    <w:qFormat/>
    <w:rsid w:val="00380727"/>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rsid w:val="00380727"/>
    <w:rPr>
      <w:rFonts w:ascii="Arial" w:hAnsi="Arial" w:cs="Times New Roman"/>
      <w:kern w:val="0"/>
      <w:sz w:val="18"/>
      <w:szCs w:val="20"/>
      <w:lang w:val="en-GB" w:eastAsia="en-US"/>
    </w:rPr>
  </w:style>
  <w:style w:type="paragraph" w:customStyle="1" w:styleId="TAR">
    <w:name w:val="TAR"/>
    <w:basedOn w:val="TAL"/>
    <w:rsid w:val="001B4152"/>
    <w:pPr>
      <w:jc w:val="right"/>
    </w:pPr>
  </w:style>
  <w:style w:type="paragraph" w:customStyle="1" w:styleId="TAL">
    <w:name w:val="TAL"/>
    <w:basedOn w:val="a"/>
    <w:link w:val="TALChar"/>
    <w:qFormat/>
    <w:rsid w:val="001B4152"/>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sid w:val="001B4152"/>
    <w:rPr>
      <w:rFonts w:ascii="Arial" w:eastAsia="Times New Roman" w:hAnsi="Arial" w:cs="Times New Roman"/>
      <w:kern w:val="0"/>
      <w:sz w:val="18"/>
      <w:szCs w:val="20"/>
      <w:lang w:val="en-GB" w:eastAsia="ko-KR"/>
    </w:rPr>
  </w:style>
  <w:style w:type="paragraph" w:styleId="80">
    <w:name w:val="toc 8"/>
    <w:basedOn w:val="10"/>
    <w:uiPriority w:val="39"/>
    <w:rsid w:val="00FB4BBD"/>
    <w:pPr>
      <w:spacing w:before="180"/>
      <w:ind w:left="2693" w:hanging="2693"/>
    </w:pPr>
    <w:rPr>
      <w:b/>
    </w:rPr>
  </w:style>
  <w:style w:type="paragraph" w:styleId="10">
    <w:name w:val="toc 1"/>
    <w:uiPriority w:val="39"/>
    <w:rsid w:val="00FB4BBD"/>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FB4BBD"/>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0">
    <w:name w:val="toc 5"/>
    <w:basedOn w:val="40"/>
    <w:uiPriority w:val="39"/>
    <w:rsid w:val="00FB4BBD"/>
    <w:pPr>
      <w:ind w:left="1701" w:hanging="1701"/>
    </w:pPr>
  </w:style>
  <w:style w:type="paragraph" w:styleId="40">
    <w:name w:val="toc 4"/>
    <w:basedOn w:val="31"/>
    <w:uiPriority w:val="39"/>
    <w:rsid w:val="00FB4BBD"/>
    <w:pPr>
      <w:ind w:left="1418" w:hanging="1418"/>
    </w:pPr>
  </w:style>
  <w:style w:type="paragraph" w:styleId="31">
    <w:name w:val="toc 3"/>
    <w:basedOn w:val="20"/>
    <w:uiPriority w:val="39"/>
    <w:rsid w:val="00FB4BBD"/>
    <w:pPr>
      <w:ind w:left="1134" w:hanging="1134"/>
    </w:pPr>
  </w:style>
  <w:style w:type="paragraph" w:styleId="20">
    <w:name w:val="toc 2"/>
    <w:basedOn w:val="10"/>
    <w:uiPriority w:val="39"/>
    <w:rsid w:val="00FB4BBD"/>
    <w:pPr>
      <w:keepNext w:val="0"/>
      <w:spacing w:before="0"/>
      <w:ind w:left="851" w:hanging="851"/>
    </w:pPr>
    <w:rPr>
      <w:sz w:val="20"/>
    </w:rPr>
  </w:style>
  <w:style w:type="paragraph" w:styleId="21">
    <w:name w:val="index 2"/>
    <w:basedOn w:val="11"/>
    <w:rsid w:val="00FB4BBD"/>
    <w:pPr>
      <w:ind w:left="284"/>
    </w:pPr>
  </w:style>
  <w:style w:type="paragraph" w:styleId="11">
    <w:name w:val="index 1"/>
    <w:basedOn w:val="a"/>
    <w:rsid w:val="00FB4BBD"/>
    <w:pPr>
      <w:keepLines/>
      <w:autoSpaceDE/>
      <w:autoSpaceDN/>
      <w:adjustRightInd/>
      <w:snapToGrid/>
      <w:spacing w:after="0"/>
      <w:jc w:val="left"/>
    </w:pPr>
    <w:rPr>
      <w:rFonts w:eastAsiaTheme="minorEastAsia"/>
      <w:sz w:val="20"/>
      <w:szCs w:val="20"/>
      <w:lang w:val="en-GB"/>
    </w:rPr>
  </w:style>
  <w:style w:type="paragraph" w:customStyle="1" w:styleId="ZH">
    <w:name w:val="ZH"/>
    <w:rsid w:val="00FB4BBD"/>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
    <w:next w:val="a"/>
    <w:rsid w:val="00FB4BBD"/>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paragraph" w:styleId="22">
    <w:name w:val="List Number 2"/>
    <w:basedOn w:val="af2"/>
    <w:rsid w:val="00FB4BBD"/>
    <w:pPr>
      <w:ind w:left="851"/>
    </w:pPr>
  </w:style>
  <w:style w:type="paragraph" w:styleId="af2">
    <w:name w:val="List Number"/>
    <w:basedOn w:val="af1"/>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styleId="af3">
    <w:name w:val="footnote reference"/>
    <w:rsid w:val="00FB4BBD"/>
    <w:rPr>
      <w:b/>
      <w:position w:val="6"/>
      <w:sz w:val="16"/>
    </w:rPr>
  </w:style>
  <w:style w:type="paragraph" w:styleId="af4">
    <w:name w:val="footnote text"/>
    <w:basedOn w:val="a"/>
    <w:link w:val="Char7"/>
    <w:rsid w:val="00FB4BBD"/>
    <w:pPr>
      <w:keepLines/>
      <w:autoSpaceDE/>
      <w:autoSpaceDN/>
      <w:adjustRightInd/>
      <w:snapToGrid/>
      <w:spacing w:after="0"/>
      <w:ind w:left="454" w:hanging="454"/>
      <w:jc w:val="left"/>
    </w:pPr>
    <w:rPr>
      <w:rFonts w:eastAsiaTheme="minorEastAsia"/>
      <w:sz w:val="16"/>
      <w:szCs w:val="20"/>
      <w:lang w:val="en-GB"/>
    </w:rPr>
  </w:style>
  <w:style w:type="character" w:customStyle="1" w:styleId="Char7">
    <w:name w:val="脚注文本 Char"/>
    <w:basedOn w:val="a0"/>
    <w:link w:val="af4"/>
    <w:rsid w:val="00FB4BBD"/>
    <w:rPr>
      <w:rFonts w:ascii="Times New Roman" w:hAnsi="Times New Roman" w:cs="Times New Roman"/>
      <w:kern w:val="0"/>
      <w:sz w:val="16"/>
      <w:szCs w:val="20"/>
      <w:lang w:val="en-GB" w:eastAsia="en-US"/>
    </w:rPr>
  </w:style>
  <w:style w:type="paragraph" w:customStyle="1" w:styleId="TF">
    <w:name w:val="TF"/>
    <w:basedOn w:val="TH"/>
    <w:link w:val="TFChar"/>
    <w:rsid w:val="00FB4BBD"/>
    <w:pPr>
      <w:keepNext w:val="0"/>
      <w:spacing w:before="0" w:after="240"/>
    </w:pPr>
  </w:style>
  <w:style w:type="character" w:customStyle="1" w:styleId="TFChar">
    <w:name w:val="TF Char"/>
    <w:link w:val="TF"/>
    <w:rsid w:val="00FB4BBD"/>
    <w:rPr>
      <w:rFonts w:ascii="Arial" w:hAnsi="Arial" w:cs="Times New Roman"/>
      <w:b/>
      <w:kern w:val="0"/>
      <w:sz w:val="20"/>
      <w:szCs w:val="20"/>
      <w:lang w:val="en-GB" w:eastAsia="en-US"/>
    </w:rPr>
  </w:style>
  <w:style w:type="paragraph" w:customStyle="1" w:styleId="NO">
    <w:name w:val="NO"/>
    <w:basedOn w:val="a"/>
    <w:link w:val="NOChar"/>
    <w:qFormat/>
    <w:rsid w:val="00FB4BBD"/>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sid w:val="00FB4BBD"/>
    <w:rPr>
      <w:rFonts w:ascii="Times New Roman" w:hAnsi="Times New Roman" w:cs="Times New Roman"/>
      <w:kern w:val="0"/>
      <w:sz w:val="20"/>
      <w:szCs w:val="20"/>
      <w:lang w:val="en-GB" w:eastAsia="en-US"/>
    </w:rPr>
  </w:style>
  <w:style w:type="paragraph" w:styleId="90">
    <w:name w:val="toc 9"/>
    <w:basedOn w:val="80"/>
    <w:uiPriority w:val="39"/>
    <w:rsid w:val="00FB4BBD"/>
    <w:pPr>
      <w:ind w:left="1418" w:hanging="1418"/>
    </w:pPr>
  </w:style>
  <w:style w:type="paragraph" w:customStyle="1" w:styleId="EX">
    <w:name w:val="EX"/>
    <w:basedOn w:val="a"/>
    <w:link w:val="EXChar"/>
    <w:rsid w:val="00FB4BBD"/>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sid w:val="00FB4BBD"/>
    <w:rPr>
      <w:rFonts w:ascii="Times New Roman" w:hAnsi="Times New Roman" w:cs="Times New Roman"/>
      <w:kern w:val="0"/>
      <w:sz w:val="20"/>
      <w:szCs w:val="20"/>
      <w:lang w:val="en-GB" w:eastAsia="en-US"/>
    </w:rPr>
  </w:style>
  <w:style w:type="paragraph" w:customStyle="1" w:styleId="FP">
    <w:name w:val="FP"/>
    <w:basedOn w:val="a"/>
    <w:rsid w:val="00FB4BBD"/>
    <w:pPr>
      <w:autoSpaceDE/>
      <w:autoSpaceDN/>
      <w:adjustRightInd/>
      <w:snapToGrid/>
      <w:spacing w:after="0"/>
      <w:jc w:val="left"/>
    </w:pPr>
    <w:rPr>
      <w:rFonts w:eastAsiaTheme="minorEastAsia"/>
      <w:sz w:val="20"/>
      <w:szCs w:val="20"/>
      <w:lang w:val="en-GB"/>
    </w:rPr>
  </w:style>
  <w:style w:type="paragraph" w:customStyle="1" w:styleId="LD">
    <w:name w:val="LD"/>
    <w:rsid w:val="00FB4BBD"/>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FB4BBD"/>
    <w:pPr>
      <w:spacing w:after="0"/>
    </w:pPr>
  </w:style>
  <w:style w:type="paragraph" w:customStyle="1" w:styleId="EW">
    <w:name w:val="EW"/>
    <w:basedOn w:val="EX"/>
    <w:rsid w:val="00FB4BBD"/>
    <w:pPr>
      <w:spacing w:after="0"/>
    </w:pPr>
  </w:style>
  <w:style w:type="paragraph" w:styleId="60">
    <w:name w:val="toc 6"/>
    <w:basedOn w:val="50"/>
    <w:next w:val="a"/>
    <w:uiPriority w:val="39"/>
    <w:rsid w:val="00FB4BBD"/>
    <w:pPr>
      <w:ind w:left="1985" w:hanging="1985"/>
    </w:pPr>
  </w:style>
  <w:style w:type="paragraph" w:styleId="70">
    <w:name w:val="toc 7"/>
    <w:basedOn w:val="60"/>
    <w:next w:val="a"/>
    <w:uiPriority w:val="39"/>
    <w:rsid w:val="00FB4BBD"/>
    <w:pPr>
      <w:ind w:left="2268" w:hanging="2268"/>
    </w:pPr>
  </w:style>
  <w:style w:type="paragraph" w:styleId="23">
    <w:name w:val="List Bullet 2"/>
    <w:basedOn w:val="af5"/>
    <w:rsid w:val="00FB4BBD"/>
    <w:pPr>
      <w:ind w:left="851"/>
    </w:pPr>
  </w:style>
  <w:style w:type="paragraph" w:styleId="af5">
    <w:name w:val="List Bullet"/>
    <w:basedOn w:val="af1"/>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32">
    <w:name w:val="List Bullet 3"/>
    <w:basedOn w:val="23"/>
    <w:rsid w:val="00FB4BBD"/>
    <w:pPr>
      <w:ind w:left="1135"/>
    </w:pPr>
  </w:style>
  <w:style w:type="paragraph" w:customStyle="1" w:styleId="NF">
    <w:name w:val="NF"/>
    <w:basedOn w:val="NO"/>
    <w:rsid w:val="00FB4BBD"/>
    <w:pPr>
      <w:keepNext/>
      <w:spacing w:after="0"/>
    </w:pPr>
    <w:rPr>
      <w:rFonts w:ascii="Arial" w:hAnsi="Arial"/>
      <w:sz w:val="18"/>
    </w:rPr>
  </w:style>
  <w:style w:type="paragraph" w:customStyle="1" w:styleId="PL">
    <w:name w:val="PL"/>
    <w:link w:val="PLChar"/>
    <w:qFormat/>
    <w:rsid w:val="00FB4B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ZA">
    <w:name w:val="ZA"/>
    <w:rsid w:val="00FB4BBD"/>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FB4BBD"/>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FB4BBD"/>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FB4BBD"/>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FB4BBD"/>
    <w:pPr>
      <w:framePr w:wrap="notBeside" w:y="16161"/>
    </w:pPr>
  </w:style>
  <w:style w:type="character" w:customStyle="1" w:styleId="ZGSM">
    <w:name w:val="ZGSM"/>
    <w:rsid w:val="00FB4BBD"/>
  </w:style>
  <w:style w:type="paragraph" w:styleId="24">
    <w:name w:val="List 2"/>
    <w:basedOn w:val="af1"/>
    <w:rsid w:val="00FB4BBD"/>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customStyle="1" w:styleId="ZG">
    <w:name w:val="ZG"/>
    <w:rsid w:val="00FB4BBD"/>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3">
    <w:name w:val="List 3"/>
    <w:basedOn w:val="24"/>
    <w:rsid w:val="00FB4BBD"/>
    <w:pPr>
      <w:ind w:left="1135"/>
    </w:pPr>
  </w:style>
  <w:style w:type="paragraph" w:styleId="41">
    <w:name w:val="List 4"/>
    <w:basedOn w:val="33"/>
    <w:rsid w:val="00FB4BBD"/>
    <w:pPr>
      <w:ind w:left="1418"/>
    </w:pPr>
  </w:style>
  <w:style w:type="paragraph" w:styleId="51">
    <w:name w:val="List 5"/>
    <w:basedOn w:val="41"/>
    <w:rsid w:val="00FB4BBD"/>
    <w:pPr>
      <w:ind w:left="1702"/>
    </w:pPr>
  </w:style>
  <w:style w:type="paragraph" w:customStyle="1" w:styleId="EditorsNote">
    <w:name w:val="Editor's Note"/>
    <w:basedOn w:val="NO"/>
    <w:rsid w:val="00FB4BBD"/>
    <w:rPr>
      <w:color w:val="FF0000"/>
    </w:rPr>
  </w:style>
  <w:style w:type="paragraph" w:styleId="42">
    <w:name w:val="List Bullet 4"/>
    <w:basedOn w:val="32"/>
    <w:rsid w:val="00FB4BBD"/>
    <w:pPr>
      <w:ind w:left="1418"/>
    </w:pPr>
  </w:style>
  <w:style w:type="paragraph" w:styleId="52">
    <w:name w:val="List Bullet 5"/>
    <w:basedOn w:val="42"/>
    <w:rsid w:val="00FB4BBD"/>
    <w:pPr>
      <w:ind w:left="1702"/>
    </w:pPr>
  </w:style>
  <w:style w:type="character" w:customStyle="1" w:styleId="B1Char">
    <w:name w:val="B1 Char"/>
    <w:rsid w:val="00FB4BBD"/>
    <w:rPr>
      <w:rFonts w:ascii="Times New Roman" w:hAnsi="Times New Roman"/>
      <w:lang w:val="en-GB"/>
    </w:rPr>
  </w:style>
  <w:style w:type="paragraph" w:customStyle="1" w:styleId="B2">
    <w:name w:val="B2"/>
    <w:basedOn w:val="24"/>
    <w:link w:val="B2Char"/>
    <w:rsid w:val="00FB4BBD"/>
  </w:style>
  <w:style w:type="character" w:customStyle="1" w:styleId="B2Char">
    <w:name w:val="B2 Char"/>
    <w:link w:val="B2"/>
    <w:qFormat/>
    <w:rsid w:val="00FB4BBD"/>
    <w:rPr>
      <w:rFonts w:ascii="Times New Roman" w:hAnsi="Times New Roman" w:cs="Times New Roman"/>
      <w:kern w:val="0"/>
      <w:sz w:val="20"/>
      <w:szCs w:val="20"/>
      <w:lang w:val="en-GB" w:eastAsia="en-US"/>
    </w:rPr>
  </w:style>
  <w:style w:type="paragraph" w:customStyle="1" w:styleId="B3">
    <w:name w:val="B3"/>
    <w:basedOn w:val="33"/>
    <w:link w:val="B3Char2"/>
    <w:rsid w:val="00FB4BBD"/>
  </w:style>
  <w:style w:type="character" w:customStyle="1" w:styleId="B3Char2">
    <w:name w:val="B3 Char2"/>
    <w:link w:val="B3"/>
    <w:qFormat/>
    <w:rsid w:val="00FB4BBD"/>
    <w:rPr>
      <w:rFonts w:ascii="Times New Roman" w:hAnsi="Times New Roman" w:cs="Times New Roman"/>
      <w:kern w:val="0"/>
      <w:sz w:val="20"/>
      <w:szCs w:val="20"/>
      <w:lang w:val="en-GB" w:eastAsia="en-US"/>
    </w:rPr>
  </w:style>
  <w:style w:type="paragraph" w:customStyle="1" w:styleId="B4">
    <w:name w:val="B4"/>
    <w:basedOn w:val="41"/>
    <w:link w:val="B4Char"/>
    <w:rsid w:val="00FB4BBD"/>
  </w:style>
  <w:style w:type="paragraph" w:customStyle="1" w:styleId="B5">
    <w:name w:val="B5"/>
    <w:basedOn w:val="51"/>
    <w:link w:val="B5Char"/>
    <w:rsid w:val="00FB4BBD"/>
  </w:style>
  <w:style w:type="paragraph" w:customStyle="1" w:styleId="ZTD">
    <w:name w:val="ZTD"/>
    <w:basedOn w:val="ZB"/>
    <w:rsid w:val="00FB4BBD"/>
    <w:pPr>
      <w:framePr w:hRule="auto" w:wrap="notBeside" w:y="852"/>
    </w:pPr>
    <w:rPr>
      <w:i w:val="0"/>
      <w:sz w:val="40"/>
    </w:rPr>
  </w:style>
  <w:style w:type="paragraph" w:customStyle="1" w:styleId="CRCoverPage">
    <w:name w:val="CR Cover Page"/>
    <w:link w:val="CRCoverPageChar"/>
    <w:rsid w:val="00FB4BBD"/>
    <w:pPr>
      <w:spacing w:after="120"/>
    </w:pPr>
    <w:rPr>
      <w:rFonts w:ascii="Arial" w:hAnsi="Arial" w:cs="Times New Roman"/>
      <w:kern w:val="0"/>
      <w:sz w:val="20"/>
      <w:szCs w:val="20"/>
      <w:lang w:val="en-GB" w:eastAsia="en-US"/>
    </w:rPr>
  </w:style>
  <w:style w:type="character" w:customStyle="1" w:styleId="CRCoverPageChar">
    <w:name w:val="CR Cover Page Char"/>
    <w:link w:val="CRCoverPage"/>
    <w:rsid w:val="00FB4BBD"/>
    <w:rPr>
      <w:rFonts w:ascii="Arial" w:hAnsi="Arial" w:cs="Times New Roman"/>
      <w:kern w:val="0"/>
      <w:sz w:val="20"/>
      <w:szCs w:val="20"/>
      <w:lang w:val="en-GB" w:eastAsia="en-US"/>
    </w:rPr>
  </w:style>
  <w:style w:type="paragraph" w:customStyle="1" w:styleId="tdoc-header">
    <w:name w:val="tdoc-header"/>
    <w:rsid w:val="00FB4BBD"/>
    <w:rPr>
      <w:rFonts w:ascii="Arial" w:hAnsi="Arial" w:cs="Times New Roman"/>
      <w:noProof/>
      <w:kern w:val="0"/>
      <w:sz w:val="24"/>
      <w:szCs w:val="20"/>
      <w:lang w:val="en-GB" w:eastAsia="en-US"/>
    </w:rPr>
  </w:style>
  <w:style w:type="character" w:styleId="af6">
    <w:name w:val="Hyperlink"/>
    <w:uiPriority w:val="99"/>
    <w:rsid w:val="00FB4BBD"/>
    <w:rPr>
      <w:color w:val="0000FF"/>
      <w:u w:val="single"/>
    </w:rPr>
  </w:style>
  <w:style w:type="character" w:styleId="af7">
    <w:name w:val="FollowedHyperlink"/>
    <w:rsid w:val="00FB4BBD"/>
    <w:rPr>
      <w:color w:val="800080"/>
      <w:u w:val="single"/>
    </w:rPr>
  </w:style>
  <w:style w:type="paragraph" w:styleId="af8">
    <w:name w:val="Document Map"/>
    <w:basedOn w:val="a"/>
    <w:link w:val="Char8"/>
    <w:rsid w:val="00FB4BBD"/>
    <w:pPr>
      <w:shd w:val="clear" w:color="auto" w:fill="000080"/>
      <w:autoSpaceDE/>
      <w:autoSpaceDN/>
      <w:adjustRightInd/>
      <w:snapToGrid/>
      <w:spacing w:after="180"/>
      <w:jc w:val="left"/>
    </w:pPr>
    <w:rPr>
      <w:rFonts w:ascii="Tahoma" w:eastAsiaTheme="minorEastAsia" w:hAnsi="Tahoma"/>
      <w:sz w:val="20"/>
      <w:szCs w:val="20"/>
      <w:lang w:val="en-GB"/>
    </w:rPr>
  </w:style>
  <w:style w:type="character" w:customStyle="1" w:styleId="Char8">
    <w:name w:val="文档结构图 Char"/>
    <w:basedOn w:val="a0"/>
    <w:link w:val="af8"/>
    <w:rsid w:val="00FB4BBD"/>
    <w:rPr>
      <w:rFonts w:ascii="Tahoma" w:hAnsi="Tahoma" w:cs="Times New Roman"/>
      <w:kern w:val="0"/>
      <w:sz w:val="20"/>
      <w:szCs w:val="20"/>
      <w:shd w:val="clear" w:color="auto" w:fill="000080"/>
      <w:lang w:val="en-GB" w:eastAsia="en-US"/>
    </w:rPr>
  </w:style>
  <w:style w:type="paragraph" w:customStyle="1" w:styleId="TAJ">
    <w:name w:val="TAJ"/>
    <w:basedOn w:val="TH"/>
    <w:rsid w:val="00FB4BBD"/>
  </w:style>
  <w:style w:type="paragraph" w:customStyle="1" w:styleId="Guidance">
    <w:name w:val="Guidance"/>
    <w:basedOn w:val="a"/>
    <w:link w:val="GuidanceChar"/>
    <w:rsid w:val="00FB4BBD"/>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sid w:val="00FB4BBD"/>
    <w:rPr>
      <w:rFonts w:ascii="Times New Roman" w:hAnsi="Times New Roman" w:cs="Times New Roman"/>
      <w:i/>
      <w:color w:val="0000FF"/>
      <w:kern w:val="0"/>
      <w:sz w:val="20"/>
      <w:szCs w:val="20"/>
      <w:lang w:val="en-GB" w:eastAsia="en-US"/>
    </w:rPr>
  </w:style>
  <w:style w:type="paragraph" w:customStyle="1" w:styleId="TableText">
    <w:name w:val="TableText"/>
    <w:basedOn w:val="a"/>
    <w:rsid w:val="00FB4BBD"/>
    <w:pPr>
      <w:keepNext/>
      <w:keepLines/>
      <w:overflowPunct w:val="0"/>
      <w:snapToGrid/>
      <w:spacing w:after="180"/>
      <w:jc w:val="center"/>
      <w:textAlignment w:val="baseline"/>
    </w:pPr>
    <w:rPr>
      <w:rFonts w:eastAsiaTheme="minorEastAsia"/>
      <w:snapToGrid w:val="0"/>
      <w:kern w:val="2"/>
      <w:sz w:val="20"/>
      <w:szCs w:val="20"/>
      <w:lang w:val="en-GB"/>
    </w:rPr>
  </w:style>
  <w:style w:type="paragraph" w:styleId="af9">
    <w:name w:val="Normal (Web)"/>
    <w:basedOn w:val="a"/>
    <w:uiPriority w:val="99"/>
    <w:unhideWhenUsed/>
    <w:rsid w:val="00FB4BBD"/>
    <w:pPr>
      <w:autoSpaceDE/>
      <w:autoSpaceDN/>
      <w:adjustRightInd/>
      <w:snapToGrid/>
      <w:spacing w:before="100" w:beforeAutospacing="1" w:after="100" w:afterAutospacing="1"/>
      <w:jc w:val="left"/>
    </w:pPr>
    <w:rPr>
      <w:rFonts w:eastAsiaTheme="minorEastAsia"/>
      <w:sz w:val="24"/>
      <w:szCs w:val="24"/>
    </w:rPr>
  </w:style>
  <w:style w:type="paragraph" w:customStyle="1" w:styleId="Default">
    <w:name w:val="Default"/>
    <w:rsid w:val="00FB4BBD"/>
    <w:pPr>
      <w:autoSpaceDE w:val="0"/>
      <w:autoSpaceDN w:val="0"/>
      <w:adjustRightInd w:val="0"/>
    </w:pPr>
    <w:rPr>
      <w:rFonts w:ascii="Arial" w:hAnsi="Arial" w:cs="Arial"/>
      <w:color w:val="000000"/>
      <w:kern w:val="0"/>
      <w:sz w:val="24"/>
      <w:szCs w:val="24"/>
      <w:lang w:val="fi-FI" w:eastAsia="fi-FI"/>
    </w:rPr>
  </w:style>
  <w:style w:type="character" w:customStyle="1" w:styleId="TALCar">
    <w:name w:val="TAL Car"/>
    <w:rsid w:val="00FB4BBD"/>
    <w:rPr>
      <w:rFonts w:ascii="Arial" w:hAnsi="Arial"/>
      <w:sz w:val="18"/>
      <w:lang w:val="en-GB"/>
    </w:rPr>
  </w:style>
  <w:style w:type="paragraph" w:customStyle="1" w:styleId="LGTdoc1">
    <w:name w:val="LGTdoc_제목1"/>
    <w:basedOn w:val="a"/>
    <w:link w:val="LGTdoc1Char"/>
    <w:rsid w:val="00E742A9"/>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sid w:val="00BE1025"/>
    <w:rPr>
      <w:rFonts w:ascii="Courier New" w:hAnsi="Courier New" w:cs="Times New Roman"/>
      <w:noProof/>
      <w:kern w:val="0"/>
      <w:sz w:val="16"/>
      <w:szCs w:val="20"/>
      <w:lang w:val="en-GB" w:eastAsia="en-US"/>
    </w:rPr>
  </w:style>
  <w:style w:type="character" w:customStyle="1" w:styleId="B1Char1">
    <w:name w:val="B1 Char1"/>
    <w:qFormat/>
    <w:rsid w:val="003B47B7"/>
    <w:rPr>
      <w:rFonts w:eastAsia="Times New Roman"/>
    </w:rPr>
  </w:style>
  <w:style w:type="table" w:customStyle="1" w:styleId="12">
    <w:name w:val="网格型1"/>
    <w:basedOn w:val="a1"/>
    <w:next w:val="a9"/>
    <w:uiPriority w:val="39"/>
    <w:rsid w:val="00E46466"/>
    <w:rPr>
      <w:kern w:val="0"/>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rsid w:val="00997384"/>
    <w:pPr>
      <w:numPr>
        <w:numId w:val="4"/>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sid w:val="009A033D"/>
    <w:rPr>
      <w:rFonts w:ascii="Times New Roman" w:eastAsia="Batang" w:hAnsi="Times New Roman" w:cs="Times New Roman"/>
      <w:b/>
      <w:snapToGrid w:val="0"/>
      <w:kern w:val="0"/>
      <w:sz w:val="28"/>
      <w:szCs w:val="20"/>
      <w:lang w:val="en-GB" w:eastAsia="ko-KR"/>
    </w:rPr>
  </w:style>
  <w:style w:type="character" w:customStyle="1" w:styleId="B1Zchn">
    <w:name w:val="B1 Zchn"/>
    <w:rsid w:val="009A0E73"/>
    <w:rPr>
      <w:rFonts w:eastAsia="Malgun Gothic"/>
      <w:lang w:val="en-GB" w:eastAsia="en-US"/>
    </w:rPr>
  </w:style>
  <w:style w:type="character" w:customStyle="1" w:styleId="B4Char">
    <w:name w:val="B4 Char"/>
    <w:link w:val="B4"/>
    <w:rsid w:val="00077628"/>
    <w:rPr>
      <w:rFonts w:ascii="Times New Roman" w:hAnsi="Times New Roman" w:cs="Times New Roman"/>
      <w:kern w:val="0"/>
      <w:sz w:val="20"/>
      <w:szCs w:val="20"/>
      <w:lang w:val="en-GB" w:eastAsia="en-US"/>
    </w:rPr>
  </w:style>
  <w:style w:type="character" w:customStyle="1" w:styleId="B5Char">
    <w:name w:val="B5 Char"/>
    <w:link w:val="B5"/>
    <w:rsid w:val="00077628"/>
    <w:rPr>
      <w:rFonts w:ascii="Times New Roman" w:hAnsi="Times New Roman" w:cs="Times New Roman"/>
      <w:kern w:val="0"/>
      <w:sz w:val="20"/>
      <w:szCs w:val="20"/>
      <w:lang w:val="en-GB" w:eastAsia="en-US"/>
    </w:rPr>
  </w:style>
  <w:style w:type="paragraph" w:styleId="3">
    <w:name w:val="List Number 3"/>
    <w:basedOn w:val="22"/>
    <w:rsid w:val="00077628"/>
    <w:pPr>
      <w:numPr>
        <w:numId w:val="9"/>
      </w:numPr>
      <w:overflowPunct w:val="0"/>
      <w:autoSpaceDE w:val="0"/>
      <w:autoSpaceDN w:val="0"/>
      <w:adjustRightInd w:val="0"/>
      <w:spacing w:after="120"/>
      <w:contextualSpacing/>
      <w:jc w:val="both"/>
      <w:textAlignment w:val="baseline"/>
    </w:pPr>
    <w:rPr>
      <w:rFonts w:ascii="Arial" w:hAnsi="Arial"/>
      <w:lang w:eastAsia="ja-JP"/>
    </w:rPr>
  </w:style>
  <w:style w:type="paragraph" w:customStyle="1" w:styleId="h1">
    <w:name w:val="h1"/>
    <w:basedOn w:val="a"/>
    <w:rsid w:val="001F432F"/>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next w:val="a9"/>
    <w:uiPriority w:val="39"/>
    <w:qFormat/>
    <w:rsid w:val="00C20A7F"/>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9"/>
    <w:uiPriority w:val="39"/>
    <w:qFormat/>
    <w:rsid w:val="0012324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9"/>
    <w:uiPriority w:val="39"/>
    <w:qFormat/>
    <w:rsid w:val="00CE24B4"/>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9"/>
    <w:uiPriority w:val="39"/>
    <w:qFormat/>
    <w:rsid w:val="00166A3D"/>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9"/>
    <w:uiPriority w:val="39"/>
    <w:qFormat/>
    <w:rsid w:val="00624E2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locked/>
    <w:rsid w:val="004A1395"/>
    <w:rPr>
      <w:rFonts w:ascii="Arial" w:hAnsi="Arial"/>
      <w:b/>
      <w:sz w:val="18"/>
      <w:lang w:val="en-GB"/>
    </w:rPr>
  </w:style>
  <w:style w:type="character" w:customStyle="1" w:styleId="Char10">
    <w:name w:val="列出段落 Char1"/>
    <w:aliases w:val="- Bullets Char1,?? ?? Char1,????? Char1,???? Char1,Lista1 Char1,목록 단락 Char1,リスト段落 Char1,列出段落1 Char1,中等深浅网格 1 - 着色 21 Char1,列表段落 Char1,¥¡¡¡¡ì¬º¥¹¥È¶ÎÂä Char1,ÁÐ³ö¶ÎÂä Char1,列表段落1 Char1,—ño’i—Ž Char1,¥ê¥¹¥È¶ÎÂä Char1,Lettre d'introduction Char"/>
    <w:uiPriority w:val="34"/>
    <w:locked/>
    <w:rsid w:val="009E004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 w:id="1992630852">
          <w:marLeft w:val="1166"/>
          <w:marRight w:val="0"/>
          <w:marTop w:val="96"/>
          <w:marBottom w:val="0"/>
          <w:divBdr>
            <w:top w:val="none" w:sz="0" w:space="0" w:color="auto"/>
            <w:left w:val="none" w:sz="0" w:space="0" w:color="auto"/>
            <w:bottom w:val="none" w:sz="0" w:space="0" w:color="auto"/>
            <w:right w:val="none" w:sz="0" w:space="0" w:color="auto"/>
          </w:divBdr>
        </w:div>
      </w:divsChild>
    </w:div>
    <w:div w:id="552886169">
      <w:bodyDiv w:val="1"/>
      <w:marLeft w:val="0"/>
      <w:marRight w:val="0"/>
      <w:marTop w:val="0"/>
      <w:marBottom w:val="0"/>
      <w:divBdr>
        <w:top w:val="none" w:sz="0" w:space="0" w:color="auto"/>
        <w:left w:val="none" w:sz="0" w:space="0" w:color="auto"/>
        <w:bottom w:val="none" w:sz="0" w:space="0" w:color="auto"/>
        <w:right w:val="none" w:sz="0" w:space="0" w:color="auto"/>
      </w:divBdr>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829832869">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215316620">
          <w:marLeft w:val="1800"/>
          <w:marRight w:val="0"/>
          <w:marTop w:val="8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1821313402">
          <w:marLeft w:val="1166"/>
          <w:marRight w:val="0"/>
          <w:marTop w:val="96"/>
          <w:marBottom w:val="0"/>
          <w:divBdr>
            <w:top w:val="none" w:sz="0" w:space="0" w:color="auto"/>
            <w:left w:val="none" w:sz="0" w:space="0" w:color="auto"/>
            <w:bottom w:val="none" w:sz="0" w:space="0" w:color="auto"/>
            <w:right w:val="none" w:sz="0" w:space="0" w:color="auto"/>
          </w:divBdr>
        </w:div>
      </w:divsChild>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5.wmf"/><Relationship Id="rId39" Type="http://schemas.openxmlformats.org/officeDocument/2006/relationships/oleObject" Target="embeddings/oleObject24.bin"/><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4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7.wmf"/><Relationship Id="rId11" Type="http://schemas.openxmlformats.org/officeDocument/2006/relationships/oleObject" Target="embeddings/oleObject2.bin"/><Relationship Id="rId24"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image" Target="media/image6.wmf"/><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23.bin"/><Relationship Id="rId46" Type="http://schemas.openxmlformats.org/officeDocument/2006/relationships/oleObject" Target="embeddings/oleObject31.bin"/><Relationship Id="rId20" Type="http://schemas.openxmlformats.org/officeDocument/2006/relationships/oleObject" Target="embeddings/oleObject11.bin"/><Relationship Id="rId41" Type="http://schemas.openxmlformats.org/officeDocument/2006/relationships/oleObject" Target="embeddings/oleObject26.bin"/><Relationship Id="rId54"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microsoft.com/office/2011/relationships/people" Target="people.xml"/><Relationship Id="rId10" Type="http://schemas.openxmlformats.org/officeDocument/2006/relationships/image" Target="media/image2.wmf"/><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oleObject" Target="embeddings/oleObject3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144E-9E5F-429A-8681-E54D50F1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27</Pages>
  <Words>7989</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yangyubo (A)</dc:creator>
  <cp:keywords/>
  <dc:description/>
  <cp:lastModifiedBy>Huawei</cp:lastModifiedBy>
  <cp:revision>58</cp:revision>
  <dcterms:created xsi:type="dcterms:W3CDTF">2020-08-20T21:52:00Z</dcterms:created>
  <dcterms:modified xsi:type="dcterms:W3CDTF">2020-08-24T10:25:00Z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(3)ISKwvpVogkvBV8oeF0bCPX5fV/pd4JAG8R/S2xXrt+KKwOYHxFBBV8jLHvRpxnXIzqi9qbAu
vZT3u4bvRlP/6FiOsb87fsMN7MjXC5OA5DZOSL/itnx5wxXaq8TTddPfFOFgr4Rafz6eJv+R
Qtptb1SN34blakujbjDTA5QRRxSrbDkDSJE1z0kXBlV0LmqlQuCq5NxGN/XT2l5hArNXE/l+
npRllZdL/qNSnpBwZv</vt:lpwstr>
  </property>
  <property fmtid="{D5CDD505-2E9C-101B-9397-08002B2CF9AE}" pid="3" name="_2015_ms_pID_7253431">
    <vt:lpwstr>t87IXRIYQIzmceevPUCjyiY4f/1iyI/9Zhkk356F7zQFe8eX1Go6mK
SJ9wSuDazg0HOfrVSYcKfEwBtXmuPh/qzEk1GrG70hNjqvvU2lcftRvA/x+lF8TPLHaqOc23
qoQB9gWyvakXl7iuk9RoZUB24cSVbRAoLlNGZi2p6zSGo9Shlbrk1ZqdQEtTctJ4qy4J8Iss
8qCNGySHB+vvsBE9KSJKkGicFAnBDARyN5gz</vt:lpwstr>
  </property>
  <property fmtid="{D5CDD505-2E9C-101B-9397-08002B2CF9AE}" pid="4" name="_2015_ms_pID_7253432">
    <vt:lpwstr>HQ==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1581921608</vt:lpwstr>
  </property>
</Properties>
</file>