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6C34" w14:textId="77777777" w:rsidR="004D76A3" w:rsidRDefault="00E17F36">
      <w:pPr>
        <w:pStyle w:val="af2"/>
        <w:tabs>
          <w:tab w:val="right" w:pos="8280"/>
          <w:tab w:val="right" w:pos="9781"/>
        </w:tabs>
        <w:snapToGrid w:val="0"/>
        <w:ind w:right="-57"/>
        <w:rPr>
          <w:rFonts w:cs="Arial"/>
          <w:bCs/>
          <w:sz w:val="22"/>
          <w:szCs w:val="22"/>
          <w:lang w:eastAsia="zh-CN"/>
        </w:rPr>
      </w:pPr>
      <w:r>
        <w:rPr>
          <w:rFonts w:cs="Arial"/>
          <w:bCs/>
          <w:sz w:val="22"/>
          <w:szCs w:val="22"/>
          <w:lang w:eastAsia="zh-CN"/>
        </w:rPr>
        <w:t>3GPP TSG RAN WG1 #10</w:t>
      </w:r>
      <w:r>
        <w:rPr>
          <w:rFonts w:cs="Arial" w:hint="eastAsia"/>
          <w:bCs/>
          <w:sz w:val="22"/>
          <w:szCs w:val="22"/>
          <w:lang w:eastAsia="zh-CN"/>
        </w:rPr>
        <w:t>2-e                                                 R1-200xxxx</w:t>
      </w:r>
    </w:p>
    <w:p w14:paraId="1805AF0E" w14:textId="77777777" w:rsidR="004D76A3" w:rsidRDefault="00E17F36">
      <w:pPr>
        <w:pStyle w:val="af2"/>
        <w:tabs>
          <w:tab w:val="right" w:pos="8280"/>
          <w:tab w:val="right" w:pos="9781"/>
        </w:tabs>
        <w:snapToGrid w:val="0"/>
        <w:spacing w:afterLines="100" w:after="240"/>
        <w:ind w:right="-57"/>
      </w:pPr>
      <w:r>
        <w:rPr>
          <w:rFonts w:eastAsia="Times New Roman" w:cs="Arial"/>
          <w:bCs/>
          <w:sz w:val="22"/>
          <w:szCs w:val="22"/>
          <w:lang w:eastAsia="ja-JP"/>
        </w:rPr>
        <w:t>e-Meeting, August 17</w:t>
      </w:r>
      <w:r>
        <w:rPr>
          <w:rFonts w:eastAsia="Times New Roman" w:cs="Arial"/>
          <w:bCs/>
          <w:sz w:val="22"/>
          <w:szCs w:val="22"/>
          <w:vertAlign w:val="superscript"/>
          <w:lang w:eastAsia="ja-JP"/>
        </w:rPr>
        <w:t>th</w:t>
      </w:r>
      <w:r>
        <w:rPr>
          <w:rFonts w:eastAsia="Times New Roman" w:cs="Arial"/>
          <w:bCs/>
          <w:sz w:val="22"/>
          <w:szCs w:val="22"/>
          <w:lang w:eastAsia="ja-JP"/>
        </w:rPr>
        <w:t xml:space="preserve"> – 28</w:t>
      </w:r>
      <w:r>
        <w:rPr>
          <w:rFonts w:eastAsia="Times New Roman" w:cs="Arial"/>
          <w:bCs/>
          <w:sz w:val="22"/>
          <w:szCs w:val="22"/>
          <w:vertAlign w:val="superscript"/>
          <w:lang w:eastAsia="ja-JP"/>
        </w:rPr>
        <w:t>th</w:t>
      </w:r>
      <w:r>
        <w:rPr>
          <w:rFonts w:eastAsia="Times New Roman" w:cs="Arial"/>
          <w:bCs/>
          <w:sz w:val="22"/>
          <w:szCs w:val="22"/>
          <w:lang w:eastAsia="ja-JP"/>
        </w:rPr>
        <w:t>, 2020</w:t>
      </w:r>
      <w:r>
        <w:rPr>
          <w:rFonts w:cs="Arial"/>
          <w:sz w:val="22"/>
          <w:szCs w:val="22"/>
        </w:rPr>
        <w:tab/>
      </w:r>
    </w:p>
    <w:p w14:paraId="2D196D5A" w14:textId="77777777" w:rsidR="004D76A3" w:rsidRDefault="00E17F36">
      <w:pPr>
        <w:tabs>
          <w:tab w:val="left" w:pos="1985"/>
        </w:tabs>
        <w:rPr>
          <w:rFonts w:ascii="Arial" w:hAnsi="Arial"/>
          <w:b/>
          <w:lang w:eastAsia="zh-CN"/>
        </w:rPr>
      </w:pPr>
      <w:r>
        <w:rPr>
          <w:rFonts w:ascii="Arial" w:hAnsi="Arial"/>
          <w:b/>
        </w:rPr>
        <w:t>Agenda item:</w:t>
      </w:r>
      <w:r>
        <w:rPr>
          <w:rFonts w:ascii="Arial" w:hAnsi="Arial"/>
          <w:b/>
        </w:rPr>
        <w:tab/>
      </w:r>
      <w:r>
        <w:rPr>
          <w:rFonts w:ascii="Arial" w:hAnsi="Arial" w:hint="eastAsia"/>
          <w:b/>
          <w:lang w:eastAsia="zh-CN"/>
        </w:rPr>
        <w:t>8.8.2.3</w:t>
      </w:r>
    </w:p>
    <w:p w14:paraId="4384D130" w14:textId="77777777" w:rsidR="004D76A3" w:rsidRDefault="00E17F36">
      <w:pPr>
        <w:ind w:left="1988" w:hanging="1988"/>
        <w:rPr>
          <w:rFonts w:ascii="Arial" w:hAnsi="Arial"/>
          <w:b/>
          <w:sz w:val="21"/>
          <w:szCs w:val="22"/>
          <w:lang w:eastAsia="zh-CN"/>
        </w:rPr>
      </w:pPr>
      <w:r>
        <w:rPr>
          <w:rFonts w:ascii="Arial" w:hAnsi="Arial"/>
          <w:b/>
        </w:rPr>
        <w:t xml:space="preserve">Title: </w:t>
      </w:r>
      <w:r>
        <w:rPr>
          <w:rFonts w:ascii="Arial" w:hAnsi="Arial"/>
          <w:b/>
        </w:rPr>
        <w:tab/>
      </w:r>
      <w:r>
        <w:rPr>
          <w:rFonts w:ascii="Arial" w:hAnsi="Arial" w:hint="eastAsia"/>
          <w:b/>
          <w:sz w:val="21"/>
          <w:szCs w:val="22"/>
          <w:lang w:eastAsia="zh-CN"/>
        </w:rPr>
        <w:t>Feature lead summary on coverage enhancement for channels other than PUSCH and PUCCH</w:t>
      </w:r>
    </w:p>
    <w:p w14:paraId="595A00D1" w14:textId="77777777" w:rsidR="004D76A3" w:rsidRDefault="00E17F36">
      <w:pPr>
        <w:tabs>
          <w:tab w:val="left" w:pos="1985"/>
        </w:tabs>
        <w:rPr>
          <w:rFonts w:ascii="Arial" w:hAnsi="Arial"/>
          <w:b/>
          <w:sz w:val="21"/>
          <w:szCs w:val="22"/>
          <w:lang w:eastAsia="zh-CN"/>
        </w:rPr>
      </w:pPr>
      <w:r>
        <w:rPr>
          <w:rFonts w:ascii="Arial" w:hAnsi="Arial"/>
          <w:b/>
        </w:rPr>
        <w:t xml:space="preserve">Source: </w:t>
      </w:r>
      <w:r>
        <w:rPr>
          <w:rFonts w:ascii="Arial" w:hAnsi="Arial"/>
          <w:b/>
        </w:rPr>
        <w:tab/>
      </w:r>
      <w:r>
        <w:rPr>
          <w:rFonts w:ascii="Arial" w:hAnsi="Arial" w:hint="eastAsia"/>
          <w:b/>
          <w:lang w:eastAsia="zh-CN"/>
        </w:rPr>
        <w:t>Moderator (</w:t>
      </w:r>
      <w:r>
        <w:rPr>
          <w:rFonts w:ascii="Arial" w:hAnsi="Arial"/>
          <w:b/>
        </w:rPr>
        <w:t>ZTE Corporation</w:t>
      </w:r>
      <w:r>
        <w:rPr>
          <w:rFonts w:ascii="Arial" w:hAnsi="Arial" w:hint="eastAsia"/>
          <w:b/>
          <w:lang w:eastAsia="zh-CN"/>
        </w:rPr>
        <w:t>)</w:t>
      </w:r>
    </w:p>
    <w:p w14:paraId="6CDE3EB8" w14:textId="77777777" w:rsidR="004D76A3" w:rsidRDefault="00E17F36">
      <w:pPr>
        <w:ind w:left="1990" w:hanging="1990"/>
        <w:rPr>
          <w:lang w:eastAsia="zh-CN"/>
        </w:rPr>
      </w:pPr>
      <w:r>
        <w:rPr>
          <w:rFonts w:ascii="Arial" w:hAnsi="Arial"/>
          <w:b/>
        </w:rPr>
        <w:t>Document for:</w:t>
      </w:r>
      <w:r>
        <w:rPr>
          <w:rFonts w:ascii="Arial" w:hAnsi="Arial"/>
          <w:b/>
        </w:rPr>
        <w:tab/>
      </w:r>
      <w:bookmarkStart w:id="0" w:name="DocumentFor"/>
      <w:bookmarkEnd w:id="0"/>
      <w:r>
        <w:rPr>
          <w:rFonts w:ascii="Arial" w:hAnsi="Arial"/>
          <w:b/>
        </w:rPr>
        <w:t>Discussion</w:t>
      </w:r>
      <w:r>
        <w:rPr>
          <w:rFonts w:ascii="Arial" w:hAnsi="Arial" w:hint="eastAsia"/>
          <w:b/>
          <w:lang w:eastAsia="zh-CN"/>
        </w:rPr>
        <w:t xml:space="preserve"> and </w:t>
      </w:r>
      <w:r>
        <w:rPr>
          <w:rFonts w:ascii="Arial" w:hAnsi="Arial"/>
          <w:b/>
        </w:rPr>
        <w:t>Decision</w:t>
      </w:r>
    </w:p>
    <w:p w14:paraId="25190F28" w14:textId="77777777" w:rsidR="004D76A3" w:rsidRDefault="00E17F36">
      <w:pPr>
        <w:pStyle w:val="1"/>
        <w:rPr>
          <w:lang w:val="en-US" w:eastAsia="zh-CN"/>
        </w:rPr>
      </w:pPr>
      <w:r>
        <w:rPr>
          <w:rFonts w:hint="eastAsia"/>
          <w:lang w:val="en-US" w:eastAsia="zh-CN"/>
        </w:rPr>
        <w:t>Introduction</w:t>
      </w:r>
    </w:p>
    <w:p w14:paraId="4D67442D" w14:textId="77777777" w:rsidR="004D76A3" w:rsidRDefault="00E17F36">
      <w:pPr>
        <w:rPr>
          <w:bCs/>
          <w:lang w:eastAsia="zh-CN"/>
        </w:rPr>
      </w:pPr>
      <w:r>
        <w:rPr>
          <w:rFonts w:hint="eastAsia"/>
          <w:lang w:eastAsia="zh-CN"/>
        </w:rPr>
        <w:t xml:space="preserve">In the RAN plenary #86 meeting, a new SID on NR coverage enhancement was approved [1]. </w:t>
      </w:r>
      <w:r>
        <w:rPr>
          <w:rFonts w:hint="eastAsia"/>
          <w:bCs/>
          <w:lang w:eastAsia="zh-CN"/>
        </w:rPr>
        <w:t xml:space="preserve">One </w:t>
      </w:r>
      <w:r>
        <w:rPr>
          <w:bCs/>
        </w:rPr>
        <w:t xml:space="preserve">objective of this study item is to </w:t>
      </w:r>
      <w:r>
        <w:rPr>
          <w:rFonts w:hint="eastAsia"/>
          <w:bCs/>
          <w:lang w:eastAsia="zh-CN"/>
        </w:rPr>
        <w:t>i</w:t>
      </w:r>
      <w:r>
        <w:rPr>
          <w:lang w:eastAsia="zh-CN"/>
        </w:rPr>
        <w:t>dentify the performance target for coverage enhancement</w:t>
      </w:r>
      <w:r>
        <w:rPr>
          <w:rFonts w:hint="eastAsia"/>
          <w:lang w:eastAsia="zh-CN"/>
        </w:rPr>
        <w:t xml:space="preserve"> f</w:t>
      </w:r>
      <w:r>
        <w:rPr>
          <w:bCs/>
        </w:rPr>
        <w:t>or specific scenarios for both FR1 and FR2</w:t>
      </w:r>
      <w:r>
        <w:rPr>
          <w:rFonts w:hint="eastAsia"/>
          <w:bCs/>
          <w:lang w:eastAsia="zh-CN"/>
        </w:rPr>
        <w:t xml:space="preserve"> </w:t>
      </w:r>
      <w:r>
        <w:rPr>
          <w:rFonts w:hint="eastAsia"/>
          <w:lang w:eastAsia="zh-CN"/>
        </w:rPr>
        <w:t xml:space="preserve">and </w:t>
      </w:r>
      <w:r>
        <w:rPr>
          <w:bCs/>
        </w:rPr>
        <w:t xml:space="preserve">study </w:t>
      </w:r>
      <w:r>
        <w:rPr>
          <w:rFonts w:hint="eastAsia"/>
          <w:bCs/>
          <w:lang w:eastAsia="zh-CN"/>
        </w:rPr>
        <w:t xml:space="preserve">the </w:t>
      </w:r>
      <w:r>
        <w:rPr>
          <w:bCs/>
        </w:rPr>
        <w:t>potential solutions</w:t>
      </w:r>
      <w:r>
        <w:rPr>
          <w:rFonts w:hint="eastAsia"/>
          <w:bCs/>
          <w:lang w:eastAsia="zh-CN"/>
        </w:rPr>
        <w:t>.</w:t>
      </w:r>
    </w:p>
    <w:tbl>
      <w:tblPr>
        <w:tblStyle w:val="af8"/>
        <w:tblW w:w="9854" w:type="dxa"/>
        <w:tblLayout w:type="fixed"/>
        <w:tblLook w:val="04A0" w:firstRow="1" w:lastRow="0" w:firstColumn="1" w:lastColumn="0" w:noHBand="0" w:noVBand="1"/>
      </w:tblPr>
      <w:tblGrid>
        <w:gridCol w:w="9854"/>
      </w:tblGrid>
      <w:tr w:rsidR="004D76A3" w14:paraId="5CB985B2" w14:textId="77777777">
        <w:tc>
          <w:tcPr>
            <w:tcW w:w="9854" w:type="dxa"/>
          </w:tcPr>
          <w:p w14:paraId="0DAF599A" w14:textId="77777777" w:rsidR="004D76A3" w:rsidRDefault="00E17F36" w:rsidP="00F36E17">
            <w:pPr>
              <w:numPr>
                <w:ilvl w:val="0"/>
                <w:numId w:val="9"/>
              </w:numPr>
              <w:spacing w:line="276" w:lineRule="auto"/>
              <w:ind w:leftChars="-20" w:left="320"/>
              <w:contextualSpacing/>
              <w:rPr>
                <w:i/>
                <w:lang w:eastAsia="ko-KR"/>
              </w:rPr>
            </w:pPr>
            <w:r>
              <w:rPr>
                <w:i/>
                <w:lang w:eastAsia="ko-KR"/>
              </w:rPr>
              <w:t>Identify the performance target for coverage enhancement, and s</w:t>
            </w:r>
            <w:r>
              <w:rPr>
                <w:rFonts w:hint="eastAsia"/>
                <w:i/>
                <w:lang w:eastAsia="ko-KR"/>
              </w:rPr>
              <w:t xml:space="preserve">tudy </w:t>
            </w:r>
            <w:r>
              <w:rPr>
                <w:i/>
                <w:lang w:eastAsia="ko-KR"/>
              </w:rPr>
              <w:t>the potential solutions for coverage enhancements for the above scenarios and services</w:t>
            </w:r>
          </w:p>
          <w:p w14:paraId="1B0D27F6" w14:textId="77777777" w:rsidR="004D76A3" w:rsidRDefault="00E17F36">
            <w:pPr>
              <w:numPr>
                <w:ilvl w:val="1"/>
                <w:numId w:val="9"/>
              </w:numPr>
              <w:spacing w:line="276" w:lineRule="auto"/>
              <w:contextualSpacing/>
              <w:rPr>
                <w:i/>
                <w:lang w:eastAsia="ko-KR"/>
              </w:rPr>
            </w:pPr>
            <w:r>
              <w:rPr>
                <w:rFonts w:hint="eastAsia"/>
                <w:i/>
                <w:lang w:eastAsia="ko-KR"/>
              </w:rPr>
              <w:t>The target channel</w:t>
            </w:r>
            <w:r>
              <w:rPr>
                <w:i/>
                <w:lang w:eastAsia="ko-KR"/>
              </w:rPr>
              <w:t>s</w:t>
            </w:r>
            <w:r>
              <w:rPr>
                <w:rFonts w:hint="eastAsia"/>
                <w:i/>
                <w:lang w:eastAsia="ko-KR"/>
              </w:rPr>
              <w:t xml:space="preserve"> in</w:t>
            </w:r>
            <w:r>
              <w:rPr>
                <w:i/>
                <w:lang w:eastAsia="ko-KR"/>
              </w:rPr>
              <w:t xml:space="preserve">clude </w:t>
            </w:r>
            <w:r>
              <w:rPr>
                <w:rFonts w:hint="eastAsia"/>
                <w:i/>
                <w:lang w:eastAsia="ko-KR"/>
              </w:rPr>
              <w:t xml:space="preserve">at least </w:t>
            </w:r>
            <w:r>
              <w:rPr>
                <w:i/>
                <w:lang w:eastAsia="ko-KR"/>
              </w:rPr>
              <w:t>PUSCH/PUCCH</w:t>
            </w:r>
            <w:r>
              <w:rPr>
                <w:rFonts w:hint="eastAsia"/>
                <w:i/>
                <w:lang w:eastAsia="ko-KR"/>
              </w:rPr>
              <w:t xml:space="preserve"> </w:t>
            </w:r>
          </w:p>
          <w:p w14:paraId="62C2D8FD" w14:textId="77777777" w:rsidR="004D76A3" w:rsidRDefault="00E17F36">
            <w:pPr>
              <w:numPr>
                <w:ilvl w:val="1"/>
                <w:numId w:val="9"/>
              </w:numPr>
              <w:spacing w:line="276" w:lineRule="auto"/>
              <w:contextualSpacing/>
              <w:rPr>
                <w:i/>
                <w:lang w:eastAsia="ko-KR"/>
              </w:rPr>
            </w:pPr>
            <w:r>
              <w:rPr>
                <w:i/>
                <w:lang w:eastAsia="ko-KR"/>
              </w:rPr>
              <w:t>Study enhanced solutions, e.g., time domain/frequency domain/DM-RS enhancement (including DM-RS-less transmissions)</w:t>
            </w:r>
          </w:p>
          <w:p w14:paraId="680B4CD5" w14:textId="77777777" w:rsidR="004D76A3" w:rsidRDefault="00E17F36">
            <w:pPr>
              <w:numPr>
                <w:ilvl w:val="1"/>
                <w:numId w:val="9"/>
              </w:numPr>
              <w:spacing w:line="276" w:lineRule="auto"/>
              <w:contextualSpacing/>
              <w:rPr>
                <w:i/>
                <w:lang w:eastAsia="ko-KR"/>
              </w:rPr>
            </w:pPr>
            <w:r>
              <w:rPr>
                <w:i/>
                <w:lang w:eastAsia="ko-KR"/>
              </w:rPr>
              <w:t>S</w:t>
            </w:r>
            <w:r>
              <w:rPr>
                <w:rFonts w:hint="eastAsia"/>
                <w:i/>
                <w:lang w:eastAsia="ko-KR"/>
              </w:rPr>
              <w:t xml:space="preserve">tudy </w:t>
            </w:r>
            <w:r>
              <w:rPr>
                <w:i/>
                <w:lang w:eastAsia="ko-KR"/>
              </w:rPr>
              <w:t>the additional enhanced solutions for FR2 if any</w:t>
            </w:r>
          </w:p>
          <w:p w14:paraId="148F68F0" w14:textId="77777777" w:rsidR="004D76A3" w:rsidRDefault="00E17F36">
            <w:pPr>
              <w:numPr>
                <w:ilvl w:val="1"/>
                <w:numId w:val="9"/>
              </w:numPr>
              <w:spacing w:line="276" w:lineRule="auto"/>
              <w:contextualSpacing/>
              <w:rPr>
                <w:bCs/>
                <w:lang w:eastAsia="zh-CN"/>
              </w:rPr>
            </w:pPr>
            <w:r>
              <w:rPr>
                <w:rFonts w:hint="eastAsia"/>
                <w:i/>
                <w:lang w:eastAsia="ko-KR"/>
              </w:rPr>
              <w:t xml:space="preserve">Evaluate the performance of the </w:t>
            </w:r>
            <w:r>
              <w:rPr>
                <w:i/>
                <w:lang w:eastAsia="ko-KR"/>
              </w:rPr>
              <w:t>potential</w:t>
            </w:r>
            <w:r>
              <w:rPr>
                <w:rFonts w:hint="eastAsia"/>
                <w:i/>
                <w:lang w:eastAsia="ko-KR"/>
              </w:rPr>
              <w:t xml:space="preserve"> </w:t>
            </w:r>
            <w:r>
              <w:rPr>
                <w:i/>
                <w:lang w:eastAsia="ko-KR"/>
              </w:rPr>
              <w:t>solutions</w:t>
            </w:r>
            <w:r>
              <w:rPr>
                <w:rFonts w:hint="eastAsia"/>
                <w:i/>
                <w:lang w:eastAsia="ko-KR"/>
              </w:rPr>
              <w:t xml:space="preserve"> </w:t>
            </w:r>
            <w:r>
              <w:rPr>
                <w:i/>
                <w:lang w:eastAsia="ko-KR"/>
              </w:rPr>
              <w:t>based on link level simulation.</w:t>
            </w:r>
          </w:p>
        </w:tc>
      </w:tr>
    </w:tbl>
    <w:p w14:paraId="544AD494" w14:textId="77777777" w:rsidR="004D76A3" w:rsidRDefault="00E17F36">
      <w:pPr>
        <w:spacing w:beforeLines="50" w:before="120"/>
        <w:rPr>
          <w:lang w:eastAsia="zh-CN"/>
        </w:rPr>
      </w:pPr>
      <w:r>
        <w:rPr>
          <w:rFonts w:hint="eastAsia"/>
          <w:szCs w:val="21"/>
          <w:lang w:eastAsia="zh-CN"/>
        </w:rPr>
        <w:t xml:space="preserve">This contribution provides a summary of the contributions submitted under AI </w:t>
      </w:r>
      <w:bookmarkStart w:id="1" w:name="_Toc529013720"/>
      <w:r>
        <w:rPr>
          <w:rFonts w:hint="eastAsia"/>
          <w:szCs w:val="21"/>
          <w:lang w:eastAsia="zh-CN"/>
        </w:rPr>
        <w:t>8.8.2.3</w:t>
      </w:r>
      <w:bookmarkEnd w:id="1"/>
      <w:r>
        <w:rPr>
          <w:rFonts w:hint="eastAsia"/>
          <w:szCs w:val="21"/>
          <w:lang w:eastAsia="zh-CN"/>
        </w:rPr>
        <w:t xml:space="preserve"> and also Msg3/</w:t>
      </w:r>
      <w:proofErr w:type="spellStart"/>
      <w:r>
        <w:rPr>
          <w:rFonts w:hint="eastAsia"/>
          <w:szCs w:val="21"/>
          <w:lang w:eastAsia="zh-CN"/>
        </w:rPr>
        <w:t>MsgA</w:t>
      </w:r>
      <w:proofErr w:type="spellEnd"/>
      <w:r>
        <w:rPr>
          <w:rFonts w:hint="eastAsia"/>
          <w:szCs w:val="21"/>
          <w:lang w:eastAsia="zh-CN"/>
        </w:rPr>
        <w:t xml:space="preserve"> related enhancements in contributions under AI 8.8.2.1. </w:t>
      </w:r>
    </w:p>
    <w:p w14:paraId="55CA2694" w14:textId="77777777" w:rsidR="004D76A3" w:rsidRDefault="00E17F36">
      <w:pPr>
        <w:pStyle w:val="1"/>
        <w:rPr>
          <w:szCs w:val="22"/>
          <w:lang w:val="en-US" w:eastAsia="zh-CN"/>
        </w:rPr>
      </w:pPr>
      <w:r>
        <w:rPr>
          <w:rFonts w:hint="eastAsia"/>
          <w:szCs w:val="22"/>
          <w:lang w:val="en-US" w:eastAsia="zh-CN"/>
        </w:rPr>
        <w:t>Discussion</w:t>
      </w:r>
    </w:p>
    <w:p w14:paraId="4736DC6C" w14:textId="77777777" w:rsidR="004D76A3" w:rsidRDefault="00E17F36">
      <w:pPr>
        <w:rPr>
          <w:lang w:eastAsia="zh-CN"/>
        </w:rPr>
      </w:pPr>
      <w:r>
        <w:rPr>
          <w:rFonts w:hint="eastAsia"/>
          <w:lang w:eastAsia="zh-CN"/>
        </w:rPr>
        <w:t>In [2][3][4][5][6][9][10][11][12][13][14][15], 12 companies observe that c</w:t>
      </w:r>
      <w:r>
        <w:rPr>
          <w:rFonts w:hint="eastAsia"/>
          <w:szCs w:val="21"/>
          <w:lang w:eastAsia="zh-CN"/>
        </w:rPr>
        <w:t xml:space="preserve">hannels other than PUSCH and PUCCH could </w:t>
      </w:r>
      <w:r>
        <w:rPr>
          <w:szCs w:val="21"/>
          <w:lang w:eastAsia="zh-CN"/>
        </w:rPr>
        <w:t>have</w:t>
      </w:r>
      <w:r>
        <w:rPr>
          <w:rFonts w:hint="eastAsia"/>
          <w:szCs w:val="21"/>
          <w:lang w:eastAsia="zh-CN"/>
        </w:rPr>
        <w:t xml:space="preserve"> </w:t>
      </w:r>
      <w:r>
        <w:rPr>
          <w:szCs w:val="21"/>
          <w:lang w:eastAsia="zh-CN"/>
        </w:rPr>
        <w:t xml:space="preserve">potential </w:t>
      </w:r>
      <w:r>
        <w:rPr>
          <w:rFonts w:hint="eastAsia"/>
          <w:szCs w:val="21"/>
          <w:lang w:eastAsia="zh-CN"/>
        </w:rPr>
        <w:t>coverage</w:t>
      </w:r>
      <w:r>
        <w:rPr>
          <w:szCs w:val="21"/>
          <w:lang w:eastAsia="zh-CN"/>
        </w:rPr>
        <w:t xml:space="preserve"> issue</w:t>
      </w:r>
      <w:r>
        <w:rPr>
          <w:rFonts w:hint="eastAsia"/>
          <w:szCs w:val="21"/>
          <w:lang w:eastAsia="zh-CN"/>
        </w:rPr>
        <w:t>, and some p</w:t>
      </w:r>
      <w:r>
        <w:rPr>
          <w:rFonts w:hint="eastAsia"/>
          <w:lang w:eastAsia="zh-CN"/>
        </w:rPr>
        <w:t>otential techniques for enhancement are proposed. In [7], CATT shows that d</w:t>
      </w:r>
      <w:r>
        <w:rPr>
          <w:rFonts w:eastAsiaTheme="minorEastAsia" w:hint="eastAsia"/>
          <w:lang w:eastAsia="zh-CN"/>
        </w:rPr>
        <w:t xml:space="preserve">ownlink channels are not the bottleneck except for the rural case with long distance, wherein the performance gap is too large to be compensated by physical techniques. In [8], Intel suggests RAN1 </w:t>
      </w:r>
      <w:r>
        <w:rPr>
          <w:lang w:val="en-GB" w:eastAsia="zh-CN"/>
        </w:rPr>
        <w:t>further study whether common control messages and physical channels during initial access need further coverage enhancement</w:t>
      </w:r>
      <w:r>
        <w:rPr>
          <w:rFonts w:hint="eastAsia"/>
          <w:lang w:eastAsia="zh-CN"/>
        </w:rPr>
        <w:t>.</w:t>
      </w:r>
    </w:p>
    <w:p w14:paraId="1EB30137" w14:textId="77777777" w:rsidR="004D76A3" w:rsidRDefault="00E17F36">
      <w:pPr>
        <w:rPr>
          <w:szCs w:val="21"/>
          <w:lang w:eastAsia="zh-CN"/>
        </w:rPr>
      </w:pPr>
      <w:r>
        <w:rPr>
          <w:rFonts w:hint="eastAsia"/>
          <w:lang w:eastAsia="zh-CN"/>
        </w:rPr>
        <w:t>In this section, the potential techniques for c</w:t>
      </w:r>
      <w:r>
        <w:rPr>
          <w:rFonts w:hint="eastAsia"/>
          <w:szCs w:val="21"/>
          <w:lang w:eastAsia="zh-CN"/>
        </w:rPr>
        <w:t xml:space="preserve">hannels other than PUSCH and PUCCH are summarized, by categorizing into high priority, medium priority and low priority. </w:t>
      </w:r>
    </w:p>
    <w:p w14:paraId="5442569F" w14:textId="77777777" w:rsidR="004D76A3" w:rsidRDefault="00E17F36">
      <w:pPr>
        <w:pStyle w:val="2"/>
        <w:rPr>
          <w:szCs w:val="21"/>
          <w:lang w:eastAsia="zh-CN"/>
        </w:rPr>
      </w:pPr>
      <w:r>
        <w:rPr>
          <w:rFonts w:hint="eastAsia"/>
          <w:lang w:val="en-US" w:eastAsia="zh-CN"/>
        </w:rPr>
        <w:t>Discussion on proposals with high priority</w:t>
      </w:r>
    </w:p>
    <w:p w14:paraId="10020215" w14:textId="77777777" w:rsidR="004D76A3" w:rsidRDefault="00E17F36">
      <w:pPr>
        <w:pStyle w:val="3"/>
        <w:rPr>
          <w:lang w:val="en-US" w:eastAsia="zh-CN"/>
        </w:rPr>
      </w:pPr>
      <w:r>
        <w:rPr>
          <w:rFonts w:hint="eastAsia"/>
          <w:lang w:val="en-US" w:eastAsia="zh-CN"/>
        </w:rPr>
        <w:t>Msg3/</w:t>
      </w:r>
      <w:proofErr w:type="spellStart"/>
      <w:r>
        <w:rPr>
          <w:rFonts w:hint="eastAsia"/>
          <w:lang w:val="en-US" w:eastAsia="zh-CN"/>
        </w:rPr>
        <w:t>MsgA</w:t>
      </w:r>
      <w:proofErr w:type="spellEnd"/>
      <w:r>
        <w:rPr>
          <w:rFonts w:hint="eastAsia"/>
          <w:lang w:val="en-US" w:eastAsia="zh-CN"/>
        </w:rPr>
        <w:t xml:space="preserve"> PUSCH enhancements</w:t>
      </w:r>
    </w:p>
    <w:p w14:paraId="38169DD2" w14:textId="77777777" w:rsidR="004D76A3" w:rsidRDefault="00E17F36">
      <w:pPr>
        <w:rPr>
          <w:szCs w:val="21"/>
          <w:lang w:eastAsia="zh-CN"/>
        </w:rPr>
      </w:pPr>
      <w:r>
        <w:rPr>
          <w:rFonts w:hint="eastAsia"/>
          <w:szCs w:val="21"/>
          <w:lang w:eastAsia="zh-CN"/>
        </w:rPr>
        <w:t xml:space="preserve">In NR Rel-15 and Rel-16, PUSCH repetition is supported only for PUSCH scheduled by DCI 0_1/0_2 and only applied for RRC connected UEs. That is, Msg3 or </w:t>
      </w:r>
      <w:proofErr w:type="spellStart"/>
      <w:r>
        <w:rPr>
          <w:rFonts w:hint="eastAsia"/>
          <w:szCs w:val="21"/>
          <w:lang w:eastAsia="zh-CN"/>
        </w:rPr>
        <w:t>MsgA</w:t>
      </w:r>
      <w:proofErr w:type="spellEnd"/>
      <w:r>
        <w:rPr>
          <w:rFonts w:hint="eastAsia"/>
          <w:szCs w:val="21"/>
          <w:lang w:eastAsia="zh-CN"/>
        </w:rPr>
        <w:t xml:space="preserve"> PUSCH repetition scheduled by DCI 0_0 during RACH procedure is not supported. </w:t>
      </w:r>
    </w:p>
    <w:p w14:paraId="56B151FC" w14:textId="77777777" w:rsidR="004D76A3" w:rsidRDefault="00E17F36">
      <w:pPr>
        <w:rPr>
          <w:lang w:eastAsia="zh-CN"/>
        </w:rPr>
      </w:pPr>
      <w:r>
        <w:rPr>
          <w:rFonts w:hint="eastAsia"/>
          <w:lang w:eastAsia="zh-CN"/>
        </w:rPr>
        <w:t xml:space="preserve">In [2][3][4][5][10][11][16][17][18][19][20][21][22][23], Msg3 PUSCH enhancements are proposed by 14 companies. Majority companies explicitly propose Msg3 PUSCH repetition as a solution. In [2], </w:t>
      </w:r>
      <w:r>
        <w:rPr>
          <w:kern w:val="2"/>
          <w:lang w:eastAsia="zh-CN"/>
        </w:rPr>
        <w:t>Huawei</w:t>
      </w:r>
      <w:r>
        <w:rPr>
          <w:rFonts w:hint="eastAsia"/>
          <w:kern w:val="2"/>
          <w:lang w:eastAsia="zh-CN"/>
        </w:rPr>
        <w:t>/</w:t>
      </w:r>
      <w:proofErr w:type="spellStart"/>
      <w:r>
        <w:rPr>
          <w:rFonts w:hint="eastAsia"/>
          <w:kern w:val="2"/>
          <w:lang w:eastAsia="zh-CN"/>
        </w:rPr>
        <w:t>HiSilicon</w:t>
      </w:r>
      <w:proofErr w:type="spellEnd"/>
      <w:r>
        <w:rPr>
          <w:rFonts w:hint="eastAsia"/>
          <w:kern w:val="2"/>
          <w:lang w:eastAsia="zh-CN"/>
        </w:rPr>
        <w:t xml:space="preserve"> also proposes to consider </w:t>
      </w:r>
      <w:r>
        <w:rPr>
          <w:lang w:eastAsia="zh-CN"/>
        </w:rPr>
        <w:t xml:space="preserve">joint channel estimation </w:t>
      </w:r>
      <w:r>
        <w:rPr>
          <w:rFonts w:hint="eastAsia"/>
          <w:lang w:eastAsia="zh-CN"/>
        </w:rPr>
        <w:t xml:space="preserve">for </w:t>
      </w:r>
      <w:r>
        <w:rPr>
          <w:lang w:eastAsia="zh-CN"/>
        </w:rPr>
        <w:t xml:space="preserve">Msg3 PUSCH repetition. </w:t>
      </w:r>
      <w:r>
        <w:rPr>
          <w:rFonts w:hint="eastAsia"/>
          <w:lang w:eastAsia="zh-CN"/>
        </w:rPr>
        <w:t xml:space="preserve">In [3][17], Nokia and </w:t>
      </w:r>
      <w:r>
        <w:rPr>
          <w:szCs w:val="15"/>
        </w:rPr>
        <w:t>China Telecom</w:t>
      </w:r>
      <w:r>
        <w:rPr>
          <w:rFonts w:hint="eastAsia"/>
          <w:szCs w:val="15"/>
          <w:lang w:eastAsia="zh-CN"/>
        </w:rPr>
        <w:t xml:space="preserve"> </w:t>
      </w:r>
      <w:r>
        <w:rPr>
          <w:rFonts w:hint="eastAsia"/>
          <w:lang w:eastAsia="zh-CN"/>
        </w:rPr>
        <w:t xml:space="preserve">emphasize the importance of Msg3 PUSCH transmission which would impact the </w:t>
      </w:r>
      <w:r>
        <w:rPr>
          <w:szCs w:val="22"/>
          <w:lang w:eastAsia="zh-CN"/>
        </w:rPr>
        <w:t>RRC connections establishment</w:t>
      </w:r>
      <w:r>
        <w:rPr>
          <w:rFonts w:hint="eastAsia"/>
          <w:szCs w:val="22"/>
          <w:lang w:eastAsia="zh-CN"/>
        </w:rPr>
        <w:t xml:space="preserve">, and Nokia thinks the </w:t>
      </w:r>
      <w:r>
        <w:rPr>
          <w:szCs w:val="22"/>
          <w:lang w:eastAsia="zh-CN"/>
        </w:rPr>
        <w:t>interplay between the coverage of msg1 and msg3</w:t>
      </w:r>
      <w:r>
        <w:rPr>
          <w:rFonts w:hint="eastAsia"/>
          <w:szCs w:val="22"/>
          <w:lang w:eastAsia="zh-CN"/>
        </w:rPr>
        <w:t xml:space="preserve"> should also be considered. </w:t>
      </w:r>
      <w:r>
        <w:rPr>
          <w:rFonts w:hint="eastAsia"/>
          <w:lang w:eastAsia="zh-CN"/>
        </w:rPr>
        <w:t xml:space="preserve">In [10], Samsung proposes to consider both PUSCH repetition type A and type B for Msg3 repetition. In [11], </w:t>
      </w:r>
      <w:proofErr w:type="spellStart"/>
      <w:r>
        <w:t>InterDigital</w:t>
      </w:r>
      <w:proofErr w:type="spellEnd"/>
      <w:r>
        <w:rPr>
          <w:rFonts w:hint="eastAsia"/>
          <w:lang w:eastAsia="zh-CN"/>
        </w:rPr>
        <w:t xml:space="preserve"> mentions </w:t>
      </w:r>
      <w:r>
        <w:t>that refined beams may not be available</w:t>
      </w:r>
      <w:r>
        <w:rPr>
          <w:rFonts w:hint="eastAsia"/>
          <w:lang w:eastAsia="zh-CN"/>
        </w:rPr>
        <w:t xml:space="preserve"> for Msg3 PUSCH and repetition should be supported for enhancement</w:t>
      </w:r>
      <w:r>
        <w:t xml:space="preserve">. </w:t>
      </w:r>
      <w:r>
        <w:rPr>
          <w:rFonts w:hint="eastAsia"/>
          <w:lang w:eastAsia="zh-CN"/>
        </w:rPr>
        <w:t xml:space="preserve">In </w:t>
      </w:r>
      <w:r>
        <w:rPr>
          <w:rFonts w:hint="eastAsia"/>
          <w:szCs w:val="21"/>
          <w:lang w:eastAsia="zh-CN"/>
        </w:rPr>
        <w:t xml:space="preserve">[18][22][23], NEC, Ericsson and Qualcomm observes that using Msg3 repetition can </w:t>
      </w:r>
      <w:r>
        <w:rPr>
          <w:szCs w:val="21"/>
          <w:lang w:eastAsia="zh-CN"/>
        </w:rPr>
        <w:t xml:space="preserve">reduce the latency </w:t>
      </w:r>
      <w:r>
        <w:rPr>
          <w:rFonts w:hint="eastAsia"/>
          <w:szCs w:val="21"/>
          <w:lang w:eastAsia="zh-CN"/>
        </w:rPr>
        <w:t xml:space="preserve">compared to using re-transmission and can also avoid </w:t>
      </w:r>
      <w:r>
        <w:rPr>
          <w:szCs w:val="21"/>
          <w:lang w:eastAsia="zh-CN"/>
        </w:rPr>
        <w:t>missed DCI detection risk</w:t>
      </w:r>
      <w:r>
        <w:rPr>
          <w:rFonts w:hint="eastAsia"/>
          <w:szCs w:val="21"/>
          <w:lang w:eastAsia="zh-CN"/>
        </w:rPr>
        <w:t xml:space="preserve"> or save PDCCH overhead</w:t>
      </w:r>
      <w:r>
        <w:rPr>
          <w:szCs w:val="21"/>
          <w:lang w:eastAsia="zh-CN"/>
        </w:rPr>
        <w:t>.</w:t>
      </w:r>
      <w:r>
        <w:rPr>
          <w:rFonts w:hint="eastAsia"/>
          <w:szCs w:val="21"/>
          <w:lang w:eastAsia="zh-CN"/>
        </w:rPr>
        <w:t xml:space="preserve"> In [19], Intel observes that</w:t>
      </w:r>
      <w:r>
        <w:rPr>
          <w:lang w:eastAsia="zh-CN"/>
        </w:rPr>
        <w:t xml:space="preserve">, given the nature of contention based RACH procedure, it may be difficult for </w:t>
      </w:r>
      <w:proofErr w:type="spellStart"/>
      <w:r>
        <w:rPr>
          <w:lang w:eastAsia="zh-CN"/>
        </w:rPr>
        <w:t>gNB</w:t>
      </w:r>
      <w:proofErr w:type="spellEnd"/>
      <w:r>
        <w:rPr>
          <w:lang w:eastAsia="zh-CN"/>
        </w:rPr>
        <w:t xml:space="preserve"> to schedule Msg3 retransmission as </w:t>
      </w:r>
      <w:proofErr w:type="spellStart"/>
      <w:r>
        <w:rPr>
          <w:lang w:eastAsia="zh-CN"/>
        </w:rPr>
        <w:t>gNB</w:t>
      </w:r>
      <w:proofErr w:type="spellEnd"/>
      <w:r>
        <w:rPr>
          <w:lang w:eastAsia="zh-CN"/>
        </w:rPr>
        <w:t xml:space="preserve"> may not know whether UE does not receive RAR UL grant or UE actually transmits Msg3 but </w:t>
      </w:r>
      <w:proofErr w:type="spellStart"/>
      <w:r>
        <w:rPr>
          <w:lang w:eastAsia="zh-CN"/>
        </w:rPr>
        <w:t>gNB</w:t>
      </w:r>
      <w:proofErr w:type="spellEnd"/>
      <w:r>
        <w:rPr>
          <w:lang w:eastAsia="zh-CN"/>
        </w:rPr>
        <w:t xml:space="preserve"> fails to decode it. </w:t>
      </w:r>
    </w:p>
    <w:p w14:paraId="6BA3226F" w14:textId="77777777" w:rsidR="004D76A3" w:rsidRDefault="00E17F36">
      <w:pPr>
        <w:rPr>
          <w:lang w:val="en-GB"/>
        </w:rPr>
      </w:pPr>
      <w:r>
        <w:rPr>
          <w:rFonts w:hint="eastAsia"/>
          <w:lang w:eastAsia="zh-CN"/>
        </w:rPr>
        <w:t xml:space="preserve">In [22], Ericsson proposes to consider </w:t>
      </w:r>
      <w:r>
        <w:t>multiple-antenna techniques</w:t>
      </w:r>
      <w:r>
        <w:rPr>
          <w:rFonts w:hint="eastAsia"/>
          <w:lang w:eastAsia="zh-CN"/>
        </w:rPr>
        <w:t xml:space="preserve"> for Msg 3 coverage enhancement including both o</w:t>
      </w:r>
      <w:r>
        <w:rPr>
          <w:lang w:val="en-GB"/>
        </w:rPr>
        <w:t>pen-loop Tx Diversity</w:t>
      </w:r>
      <w:r>
        <w:rPr>
          <w:rFonts w:hint="eastAsia"/>
          <w:lang w:eastAsia="zh-CN"/>
        </w:rPr>
        <w:t xml:space="preserve"> and c</w:t>
      </w:r>
      <w:proofErr w:type="spellStart"/>
      <w:r>
        <w:rPr>
          <w:lang w:val="en-GB"/>
        </w:rPr>
        <w:t>losed</w:t>
      </w:r>
      <w:proofErr w:type="spellEnd"/>
      <w:r>
        <w:rPr>
          <w:lang w:val="en-GB"/>
        </w:rPr>
        <w:t>-loop Tx Diversity</w:t>
      </w:r>
      <w:r>
        <w:rPr>
          <w:rFonts w:hint="eastAsia"/>
          <w:lang w:eastAsia="zh-CN"/>
        </w:rPr>
        <w:t xml:space="preserve">. </w:t>
      </w:r>
      <w:r>
        <w:rPr>
          <w:lang w:val="en-GB"/>
        </w:rPr>
        <w:t xml:space="preserve">Open-loop Tx Diversity together with Msg3 repetition can improve </w:t>
      </w:r>
      <w:r>
        <w:rPr>
          <w:lang w:val="en-GB"/>
        </w:rPr>
        <w:lastRenderedPageBreak/>
        <w:t>Msg3 coverage through diversity gain and Tx chain power combining.</w:t>
      </w:r>
      <w:r>
        <w:rPr>
          <w:rFonts w:hint="eastAsia"/>
          <w:lang w:eastAsia="zh-CN"/>
        </w:rPr>
        <w:t xml:space="preserve"> </w:t>
      </w:r>
      <w:r>
        <w:rPr>
          <w:lang w:val="en-GB"/>
        </w:rPr>
        <w:t>Closed-loop Tx Diversity for Msg3 can benefit from coherent combining or antenna selection as well as Tx chain power combining .</w:t>
      </w:r>
    </w:p>
    <w:p w14:paraId="6C6D001F" w14:textId="77777777" w:rsidR="004D76A3" w:rsidRDefault="00E17F36">
      <w:pPr>
        <w:rPr>
          <w:lang w:eastAsia="zh-CN"/>
        </w:rPr>
      </w:pPr>
      <w:r>
        <w:rPr>
          <w:rFonts w:hint="eastAsia"/>
          <w:lang w:eastAsia="zh-CN"/>
        </w:rPr>
        <w:t>In [5], ZTE provide some simulation results showing Msg3 PUSCH with 4 repetitions could provide about 5~5.5 dB gain over one repetition case, and Apple</w:t>
      </w:r>
      <w:r>
        <w:rPr>
          <w:lang w:eastAsia="zh-CN"/>
        </w:rPr>
        <w:t>’</w:t>
      </w:r>
      <w:r>
        <w:rPr>
          <w:rFonts w:hint="eastAsia"/>
          <w:lang w:eastAsia="zh-CN"/>
        </w:rPr>
        <w:t>s simulation results show that Msg3 PUSCH with 2 repetitions can provide about 2 dB gain [20].</w:t>
      </w:r>
    </w:p>
    <w:p w14:paraId="2CAA9295" w14:textId="77777777" w:rsidR="004D76A3" w:rsidRDefault="00E17F36">
      <w:pPr>
        <w:rPr>
          <w:lang w:eastAsia="zh-CN"/>
        </w:rPr>
      </w:pPr>
      <w:r>
        <w:rPr>
          <w:rFonts w:hint="eastAsia"/>
          <w:szCs w:val="22"/>
          <w:lang w:eastAsia="zh-CN"/>
        </w:rPr>
        <w:t xml:space="preserve">In [4][16], vivo and CATT also believes </w:t>
      </w:r>
      <w:proofErr w:type="spellStart"/>
      <w:r>
        <w:rPr>
          <w:rFonts w:hint="eastAsia"/>
          <w:szCs w:val="22"/>
          <w:lang w:eastAsia="zh-CN"/>
        </w:rPr>
        <w:t>MsgA</w:t>
      </w:r>
      <w:proofErr w:type="spellEnd"/>
      <w:r>
        <w:rPr>
          <w:rFonts w:hint="eastAsia"/>
          <w:szCs w:val="22"/>
          <w:lang w:eastAsia="zh-CN"/>
        </w:rPr>
        <w:t xml:space="preserve"> repetition is necessary, where </w:t>
      </w:r>
      <w:proofErr w:type="spellStart"/>
      <w:r>
        <w:rPr>
          <w:rFonts w:hint="eastAsia"/>
          <w:szCs w:val="22"/>
          <w:lang w:eastAsia="zh-CN"/>
        </w:rPr>
        <w:t>MsgA</w:t>
      </w:r>
      <w:proofErr w:type="spellEnd"/>
      <w:r>
        <w:rPr>
          <w:rFonts w:hint="eastAsia"/>
          <w:szCs w:val="22"/>
          <w:lang w:eastAsia="zh-CN"/>
        </w:rPr>
        <w:t xml:space="preserve"> introduced in </w:t>
      </w:r>
      <w:r>
        <w:rPr>
          <w:lang w:val="en-GB" w:eastAsia="zh-CN"/>
        </w:rPr>
        <w:t>Type-2 random access procedure</w:t>
      </w:r>
      <w:r>
        <w:rPr>
          <w:rFonts w:hint="eastAsia"/>
          <w:lang w:eastAsia="zh-CN"/>
        </w:rPr>
        <w:t xml:space="preserve"> includes both PRACH and </w:t>
      </w:r>
      <w:proofErr w:type="spellStart"/>
      <w:r>
        <w:rPr>
          <w:rFonts w:hint="eastAsia"/>
          <w:lang w:eastAsia="zh-CN"/>
        </w:rPr>
        <w:t>MsgA</w:t>
      </w:r>
      <w:proofErr w:type="spellEnd"/>
      <w:r>
        <w:rPr>
          <w:rFonts w:hint="eastAsia"/>
          <w:lang w:eastAsia="zh-CN"/>
        </w:rPr>
        <w:t xml:space="preserve"> PUSCH. Figure 1 is an example for </w:t>
      </w:r>
      <w:proofErr w:type="spellStart"/>
      <w:r>
        <w:rPr>
          <w:rFonts w:hint="eastAsia"/>
          <w:szCs w:val="22"/>
          <w:lang w:eastAsia="zh-CN"/>
        </w:rPr>
        <w:t>MsgA</w:t>
      </w:r>
      <w:proofErr w:type="spellEnd"/>
      <w:r>
        <w:rPr>
          <w:rFonts w:hint="eastAsia"/>
          <w:szCs w:val="22"/>
          <w:lang w:eastAsia="zh-CN"/>
        </w:rPr>
        <w:t xml:space="preserve"> repetition from [4]. </w:t>
      </w:r>
    </w:p>
    <w:p w14:paraId="26C63892" w14:textId="77777777" w:rsidR="004D76A3" w:rsidRDefault="00723F88">
      <w:pPr>
        <w:spacing w:before="120"/>
        <w:jc w:val="center"/>
      </w:pPr>
      <w:r>
        <w:rPr>
          <w:noProof/>
        </w:rPr>
        <w:object w:dxaOrig="6180" w:dyaOrig="3130" w14:anchorId="436AB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9pt;height:157.25pt;mso-width-percent:0;mso-height-percent:0;mso-width-percent:0;mso-height-percent:0" o:ole="">
            <v:imagedata r:id="rId13" o:title=""/>
          </v:shape>
          <o:OLEObject Type="Embed" ProgID="Visio.Drawing.15" ShapeID="_x0000_i1025" DrawAspect="Content" ObjectID="_1659376504" r:id="rId14"/>
        </w:object>
      </w:r>
    </w:p>
    <w:p w14:paraId="1D74F5BC" w14:textId="77777777" w:rsidR="004D76A3" w:rsidRDefault="00E17F36">
      <w:pPr>
        <w:spacing w:before="120"/>
        <w:jc w:val="center"/>
        <w:rPr>
          <w:lang w:eastAsia="zh-CN"/>
        </w:rPr>
      </w:pPr>
      <w:r w:rsidRPr="0051604B">
        <w:rPr>
          <w:rFonts w:eastAsiaTheme="minorEastAsia" w:hint="eastAsia"/>
          <w:b/>
          <w:lang w:eastAsia="zh-CN"/>
        </w:rPr>
        <w:t>F</w:t>
      </w:r>
      <w:r w:rsidRPr="0051604B">
        <w:rPr>
          <w:rFonts w:eastAsiaTheme="minorEastAsia"/>
          <w:b/>
          <w:lang w:eastAsia="zh-CN"/>
        </w:rPr>
        <w:t xml:space="preserve">igure </w:t>
      </w:r>
      <w:r>
        <w:rPr>
          <w:rFonts w:eastAsiaTheme="minorEastAsia" w:hint="eastAsia"/>
          <w:b/>
          <w:lang w:eastAsia="zh-CN"/>
        </w:rPr>
        <w:t>1</w:t>
      </w:r>
      <w:r w:rsidRPr="0051604B">
        <w:rPr>
          <w:rFonts w:eastAsiaTheme="minorEastAsia"/>
          <w:b/>
          <w:lang w:eastAsia="zh-CN"/>
        </w:rPr>
        <w:t>. MSGA repetition for coverage enhancement</w:t>
      </w:r>
    </w:p>
    <w:p w14:paraId="2B03E5B8" w14:textId="77777777" w:rsidR="004D76A3" w:rsidRDefault="00E17F36">
      <w:pPr>
        <w:rPr>
          <w:lang w:eastAsia="zh-CN"/>
        </w:rPr>
      </w:pPr>
      <w:r>
        <w:rPr>
          <w:rFonts w:hint="eastAsia"/>
          <w:lang w:eastAsia="zh-CN"/>
        </w:rPr>
        <w:t xml:space="preserve">According to Rel-15 definition, Msg3 PUSCH here includes both Msg3 initial transmission scheduled by RAR and also Msg3 re-transmission scheduled by DCI format 0_0 scrambled by TC-RNTI. </w:t>
      </w:r>
    </w:p>
    <w:p w14:paraId="4F909511" w14:textId="77777777" w:rsidR="004D76A3" w:rsidRDefault="00E17F36">
      <w:pPr>
        <w:rPr>
          <w:lang w:eastAsia="zh-CN"/>
        </w:rPr>
      </w:pPr>
      <w:r>
        <w:rPr>
          <w:rFonts w:hint="eastAsia"/>
          <w:lang w:eastAsia="zh-CN"/>
        </w:rPr>
        <w:t>Based on above, FL suggestion is to discuss the following proposal. Note that, the discussion here intends to discuss whether or how to enable</w:t>
      </w:r>
      <w:r>
        <w:rPr>
          <w:rFonts w:ascii="Times" w:hAnsi="Times" w:cs="Times" w:hint="eastAsia"/>
          <w:b/>
          <w:bCs/>
          <w:iCs/>
          <w:lang w:eastAsia="zh-CN"/>
        </w:rPr>
        <w:t xml:space="preserve"> </w:t>
      </w:r>
      <w:r>
        <w:rPr>
          <w:rFonts w:ascii="Times" w:hAnsi="Times" w:cs="Times"/>
          <w:iCs/>
        </w:rPr>
        <w:t>M</w:t>
      </w:r>
      <w:r>
        <w:rPr>
          <w:rFonts w:ascii="Times" w:hAnsi="Times" w:cs="Times" w:hint="eastAsia"/>
          <w:iCs/>
          <w:lang w:eastAsia="zh-CN"/>
        </w:rPr>
        <w:t>sg</w:t>
      </w:r>
      <w:r>
        <w:rPr>
          <w:rFonts w:ascii="Times" w:hAnsi="Times" w:cs="Times"/>
          <w:iCs/>
        </w:rPr>
        <w:t>3</w:t>
      </w:r>
      <w:r>
        <w:rPr>
          <w:rFonts w:ascii="Times" w:hAnsi="Times" w:cs="Times" w:hint="eastAsia"/>
          <w:iCs/>
          <w:lang w:eastAsia="zh-CN"/>
        </w:rPr>
        <w:t>/</w:t>
      </w:r>
      <w:r>
        <w:rPr>
          <w:rFonts w:hint="eastAsia"/>
          <w:iCs/>
          <w:szCs w:val="22"/>
          <w:lang w:eastAsia="zh-CN"/>
        </w:rPr>
        <w:t>MsgA</w:t>
      </w:r>
      <w:r>
        <w:rPr>
          <w:rFonts w:ascii="Times" w:hAnsi="Times" w:cs="Times"/>
          <w:iCs/>
        </w:rPr>
        <w:t xml:space="preserve"> PUSCH repetition</w:t>
      </w:r>
      <w:r>
        <w:rPr>
          <w:rFonts w:ascii="Times" w:hAnsi="Times" w:cs="Times" w:hint="eastAsia"/>
          <w:iCs/>
          <w:lang w:eastAsia="zh-CN"/>
        </w:rPr>
        <w:t xml:space="preserve">, how to indicate the number </w:t>
      </w:r>
      <w:r>
        <w:rPr>
          <w:rFonts w:ascii="Times" w:hAnsi="Times" w:cs="Times"/>
          <w:iCs/>
          <w:lang w:eastAsia="zh-CN"/>
        </w:rPr>
        <w:t xml:space="preserve">of </w:t>
      </w:r>
      <w:r>
        <w:rPr>
          <w:rFonts w:ascii="Times" w:hAnsi="Times" w:cs="Times" w:hint="eastAsia"/>
          <w:iCs/>
          <w:lang w:eastAsia="zh-CN"/>
        </w:rPr>
        <w:t>repetition</w:t>
      </w:r>
      <w:r>
        <w:rPr>
          <w:rFonts w:ascii="Times" w:hAnsi="Times" w:cs="Times"/>
          <w:iCs/>
          <w:lang w:eastAsia="zh-CN"/>
        </w:rPr>
        <w:t>s</w:t>
      </w:r>
      <w:r>
        <w:rPr>
          <w:rFonts w:ascii="Times" w:hAnsi="Times" w:cs="Times" w:hint="eastAsia"/>
          <w:iCs/>
          <w:lang w:eastAsia="zh-CN"/>
        </w:rPr>
        <w:t xml:space="preserve">, design of repetition pattern and </w:t>
      </w:r>
      <w:r>
        <w:rPr>
          <w:iCs/>
        </w:rPr>
        <w:t>multiple-antenna techniques</w:t>
      </w:r>
      <w:r>
        <w:rPr>
          <w:rFonts w:hint="eastAsia"/>
          <w:iCs/>
          <w:lang w:eastAsia="zh-CN"/>
        </w:rPr>
        <w:t xml:space="preserve"> </w:t>
      </w:r>
      <w:r>
        <w:rPr>
          <w:rFonts w:ascii="Times" w:hAnsi="Times" w:cs="Times" w:hint="eastAsia"/>
          <w:iCs/>
          <w:lang w:eastAsia="zh-CN"/>
        </w:rPr>
        <w:t xml:space="preserve">etc. The enhancements may be potentially borrowed from normal PUSCH repetition like joint channel estimation will be first discussed in PUSCH enhancement AI.  </w:t>
      </w:r>
    </w:p>
    <w:p w14:paraId="78B3831E" w14:textId="77777777" w:rsidR="004D76A3" w:rsidRDefault="00E17F36">
      <w:pPr>
        <w:rPr>
          <w:b/>
          <w:bCs/>
          <w:i/>
          <w:lang w:eastAsia="zh-CN"/>
        </w:rPr>
      </w:pPr>
      <w:r>
        <w:rPr>
          <w:b/>
          <w:bCs/>
          <w:i/>
          <w:lang w:eastAsia="zh-CN"/>
        </w:rPr>
        <w:t>Proposal 1:</w:t>
      </w:r>
      <w:r>
        <w:rPr>
          <w:i/>
          <w:lang w:eastAsia="zh-CN"/>
        </w:rPr>
        <w:t xml:space="preserve"> </w:t>
      </w:r>
      <w:r>
        <w:rPr>
          <w:b/>
          <w:bCs/>
          <w:i/>
          <w:lang w:eastAsia="zh-CN"/>
        </w:rPr>
        <w:t xml:space="preserve">Study </w:t>
      </w:r>
      <w:r>
        <w:rPr>
          <w:b/>
          <w:bCs/>
          <w:i/>
        </w:rPr>
        <w:t>M</w:t>
      </w:r>
      <w:r>
        <w:rPr>
          <w:b/>
          <w:bCs/>
          <w:i/>
          <w:lang w:eastAsia="zh-CN"/>
        </w:rPr>
        <w:t>sg</w:t>
      </w:r>
      <w:r>
        <w:rPr>
          <w:b/>
          <w:bCs/>
          <w:i/>
        </w:rPr>
        <w:t>3</w:t>
      </w:r>
      <w:r>
        <w:rPr>
          <w:b/>
          <w:bCs/>
          <w:i/>
          <w:lang w:eastAsia="zh-CN"/>
        </w:rPr>
        <w:t>/</w:t>
      </w:r>
      <w:r>
        <w:rPr>
          <w:b/>
          <w:bCs/>
          <w:i/>
          <w:szCs w:val="22"/>
          <w:lang w:eastAsia="zh-CN"/>
        </w:rPr>
        <w:t>MsgA</w:t>
      </w:r>
      <w:r>
        <w:rPr>
          <w:b/>
          <w:bCs/>
          <w:i/>
        </w:rPr>
        <w:t xml:space="preserve"> </w:t>
      </w:r>
      <w:r>
        <w:rPr>
          <w:rFonts w:hint="eastAsia"/>
          <w:b/>
          <w:bCs/>
          <w:i/>
          <w:lang w:eastAsia="zh-CN"/>
        </w:rPr>
        <w:t>PUSCH enhancement</w:t>
      </w:r>
      <w:r>
        <w:rPr>
          <w:b/>
          <w:bCs/>
          <w:i/>
        </w:rPr>
        <w:t xml:space="preserve"> </w:t>
      </w:r>
      <w:r>
        <w:rPr>
          <w:rFonts w:hint="eastAsia"/>
          <w:b/>
          <w:bCs/>
          <w:i/>
          <w:iCs/>
          <w:lang w:eastAsia="zh-CN"/>
        </w:rPr>
        <w:t>in NR coverage SI</w:t>
      </w:r>
      <w:r>
        <w:rPr>
          <w:b/>
          <w:bCs/>
          <w:i/>
          <w:lang w:eastAsia="zh-CN"/>
        </w:rPr>
        <w:t xml:space="preserve">. </w:t>
      </w:r>
    </w:p>
    <w:p w14:paraId="19B9FCDA" w14:textId="77777777" w:rsidR="004D76A3" w:rsidRDefault="00E17F36">
      <w:pPr>
        <w:numPr>
          <w:ilvl w:val="0"/>
          <w:numId w:val="10"/>
        </w:numPr>
        <w:rPr>
          <w:b/>
          <w:bCs/>
          <w:i/>
          <w:lang w:eastAsia="zh-CN"/>
        </w:rPr>
      </w:pPr>
      <w:r>
        <w:rPr>
          <w:b/>
          <w:bCs/>
          <w:i/>
          <w:lang w:eastAsia="zh-CN"/>
        </w:rPr>
        <w:t xml:space="preserve">Study </w:t>
      </w:r>
      <w:r>
        <w:rPr>
          <w:rFonts w:hint="eastAsia"/>
          <w:b/>
          <w:bCs/>
          <w:i/>
          <w:lang w:eastAsia="zh-CN"/>
        </w:rPr>
        <w:t xml:space="preserve">at least </w:t>
      </w:r>
      <w:r>
        <w:rPr>
          <w:b/>
          <w:bCs/>
          <w:i/>
        </w:rPr>
        <w:t>M</w:t>
      </w:r>
      <w:r>
        <w:rPr>
          <w:b/>
          <w:bCs/>
          <w:i/>
          <w:lang w:eastAsia="zh-CN"/>
        </w:rPr>
        <w:t>sg</w:t>
      </w:r>
      <w:r>
        <w:rPr>
          <w:b/>
          <w:bCs/>
          <w:i/>
        </w:rPr>
        <w:t>3</w:t>
      </w:r>
      <w:r>
        <w:rPr>
          <w:b/>
          <w:bCs/>
          <w:i/>
          <w:lang w:eastAsia="zh-CN"/>
        </w:rPr>
        <w:t>/</w:t>
      </w:r>
      <w:r>
        <w:rPr>
          <w:b/>
          <w:bCs/>
          <w:i/>
          <w:szCs w:val="22"/>
          <w:lang w:eastAsia="zh-CN"/>
        </w:rPr>
        <w:t>MsgA</w:t>
      </w:r>
      <w:r>
        <w:rPr>
          <w:b/>
          <w:bCs/>
          <w:i/>
        </w:rPr>
        <w:t xml:space="preserve"> </w:t>
      </w:r>
      <w:r>
        <w:rPr>
          <w:rFonts w:hint="eastAsia"/>
          <w:b/>
          <w:bCs/>
          <w:i/>
          <w:lang w:eastAsia="zh-CN"/>
        </w:rPr>
        <w:t xml:space="preserve">PUSCH repetition </w:t>
      </w:r>
    </w:p>
    <w:p w14:paraId="0F2600DA" w14:textId="77777777" w:rsidR="004D76A3" w:rsidRDefault="00E17F36">
      <w:pPr>
        <w:numPr>
          <w:ilvl w:val="0"/>
          <w:numId w:val="11"/>
        </w:numPr>
        <w:tabs>
          <w:tab w:val="clear" w:pos="840"/>
          <w:tab w:val="left" w:pos="420"/>
        </w:tabs>
        <w:rPr>
          <w:b/>
          <w:bCs/>
          <w:i/>
          <w:lang w:eastAsia="zh-CN"/>
        </w:rPr>
      </w:pPr>
      <w:r>
        <w:rPr>
          <w:b/>
          <w:bCs/>
          <w:i/>
          <w:lang w:eastAsia="zh-CN"/>
        </w:rPr>
        <w:t>FFS whether or how to enable the</w:t>
      </w:r>
      <w:r>
        <w:rPr>
          <w:b/>
          <w:bCs/>
          <w:i/>
        </w:rPr>
        <w:t xml:space="preserve"> repetition</w:t>
      </w:r>
      <w:r>
        <w:rPr>
          <w:b/>
          <w:bCs/>
          <w:i/>
          <w:lang w:eastAsia="zh-CN"/>
        </w:rPr>
        <w:t>s.</w:t>
      </w:r>
    </w:p>
    <w:p w14:paraId="3FFB73E0" w14:textId="77777777" w:rsidR="004D76A3" w:rsidRDefault="00E17F36">
      <w:pPr>
        <w:numPr>
          <w:ilvl w:val="0"/>
          <w:numId w:val="11"/>
        </w:numPr>
        <w:tabs>
          <w:tab w:val="clear" w:pos="840"/>
          <w:tab w:val="left" w:pos="420"/>
        </w:tabs>
        <w:rPr>
          <w:b/>
          <w:bCs/>
          <w:i/>
          <w:lang w:eastAsia="zh-CN"/>
        </w:rPr>
      </w:pPr>
      <w:r>
        <w:rPr>
          <w:b/>
          <w:bCs/>
          <w:i/>
          <w:lang w:eastAsia="zh-CN"/>
        </w:rPr>
        <w:t>FFS how to indicate the number of repetitions.</w:t>
      </w:r>
    </w:p>
    <w:p w14:paraId="2C99398F" w14:textId="77777777" w:rsidR="004D76A3" w:rsidRDefault="00E17F36">
      <w:pPr>
        <w:numPr>
          <w:ilvl w:val="0"/>
          <w:numId w:val="11"/>
        </w:numPr>
        <w:tabs>
          <w:tab w:val="clear" w:pos="840"/>
          <w:tab w:val="left" w:pos="420"/>
        </w:tabs>
        <w:rPr>
          <w:b/>
          <w:bCs/>
          <w:i/>
          <w:lang w:eastAsia="zh-CN"/>
        </w:rPr>
      </w:pPr>
      <w:r>
        <w:rPr>
          <w:b/>
          <w:bCs/>
          <w:i/>
          <w:lang w:eastAsia="zh-CN"/>
        </w:rPr>
        <w:t>FFS the repetition pattern, e.g. the association with PRACH and PUSCH repetition type.</w:t>
      </w:r>
    </w:p>
    <w:p w14:paraId="0D41ECFB" w14:textId="77777777" w:rsidR="004D76A3" w:rsidRDefault="00E17F36">
      <w:pPr>
        <w:numPr>
          <w:ilvl w:val="0"/>
          <w:numId w:val="10"/>
        </w:numPr>
        <w:rPr>
          <w:b/>
          <w:bCs/>
          <w:i/>
          <w:lang w:eastAsia="zh-CN"/>
        </w:rPr>
      </w:pPr>
      <w:r>
        <w:rPr>
          <w:rFonts w:hint="eastAsia"/>
          <w:b/>
          <w:bCs/>
          <w:i/>
          <w:lang w:eastAsia="zh-CN"/>
        </w:rPr>
        <w:t xml:space="preserve">FFS </w:t>
      </w:r>
      <w:r>
        <w:rPr>
          <w:b/>
          <w:bCs/>
          <w:i/>
          <w:iCs/>
        </w:rPr>
        <w:t>multiple-antenna techniques</w:t>
      </w:r>
      <w:r>
        <w:rPr>
          <w:rFonts w:hint="eastAsia"/>
          <w:b/>
          <w:bCs/>
          <w:i/>
          <w:iCs/>
          <w:lang w:eastAsia="zh-CN"/>
        </w:rPr>
        <w:t xml:space="preserve">. </w:t>
      </w:r>
    </w:p>
    <w:p w14:paraId="352D1E58" w14:textId="77777777" w:rsidR="004D76A3" w:rsidRDefault="004D76A3">
      <w:pPr>
        <w:rPr>
          <w:b/>
          <w:bCs/>
          <w:lang w:val="en-GB" w:eastAsia="zh-CN"/>
        </w:rPr>
      </w:pPr>
    </w:p>
    <w:p w14:paraId="1EF1E28C" w14:textId="77777777" w:rsidR="0036685C" w:rsidRDefault="0036685C">
      <w:pPr>
        <w:rPr>
          <w:b/>
          <w:bCs/>
          <w:lang w:val="en-GB" w:eastAsia="zh-CN"/>
        </w:rPr>
      </w:pPr>
    </w:p>
    <w:p w14:paraId="408CE0C3" w14:textId="77777777" w:rsidR="004D76A3" w:rsidRDefault="00E17F36">
      <w:pPr>
        <w:rPr>
          <w:lang w:val="en-GB" w:eastAsia="zh-CN"/>
        </w:rPr>
      </w:pPr>
      <w:r>
        <w:rPr>
          <w:lang w:val="en-GB" w:eastAsia="zh-CN"/>
        </w:rPr>
        <w:t xml:space="preserve">Companies are invited to provide views on the above proposal.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4D76A3" w14:paraId="6F807774" w14:textId="77777777">
        <w:tc>
          <w:tcPr>
            <w:tcW w:w="1615" w:type="dxa"/>
            <w:shd w:val="clear" w:color="auto" w:fill="auto"/>
            <w:vAlign w:val="center"/>
          </w:tcPr>
          <w:p w14:paraId="779772C0" w14:textId="77777777" w:rsidR="004D76A3" w:rsidRDefault="00E17F36">
            <w:pPr>
              <w:jc w:val="center"/>
              <w:rPr>
                <w:b/>
                <w:lang w:val="en-GB" w:eastAsia="zh-CN"/>
              </w:rPr>
            </w:pPr>
            <w:r>
              <w:rPr>
                <w:rFonts w:hint="eastAsia"/>
                <w:b/>
                <w:lang w:val="en-GB" w:eastAsia="zh-CN"/>
              </w:rPr>
              <w:t>Companies</w:t>
            </w:r>
          </w:p>
        </w:tc>
        <w:tc>
          <w:tcPr>
            <w:tcW w:w="8416" w:type="dxa"/>
            <w:shd w:val="clear" w:color="auto" w:fill="auto"/>
            <w:vAlign w:val="center"/>
          </w:tcPr>
          <w:p w14:paraId="081A2EC2" w14:textId="77777777" w:rsidR="004D76A3" w:rsidRDefault="00E17F36">
            <w:pPr>
              <w:jc w:val="center"/>
              <w:rPr>
                <w:b/>
                <w:lang w:val="en-GB" w:eastAsia="zh-CN"/>
              </w:rPr>
            </w:pPr>
            <w:r>
              <w:rPr>
                <w:b/>
                <w:lang w:val="en-GB" w:eastAsia="zh-CN"/>
              </w:rPr>
              <w:t>C</w:t>
            </w:r>
            <w:r>
              <w:rPr>
                <w:rFonts w:hint="eastAsia"/>
                <w:b/>
                <w:lang w:val="en-GB" w:eastAsia="zh-CN"/>
              </w:rPr>
              <w:t>omments</w:t>
            </w:r>
          </w:p>
        </w:tc>
      </w:tr>
      <w:tr w:rsidR="004D76A3" w14:paraId="38C53AF1" w14:textId="77777777">
        <w:tc>
          <w:tcPr>
            <w:tcW w:w="1615" w:type="dxa"/>
            <w:shd w:val="clear" w:color="auto" w:fill="auto"/>
            <w:vAlign w:val="center"/>
          </w:tcPr>
          <w:p w14:paraId="2E739913" w14:textId="77777777" w:rsidR="004D76A3" w:rsidRDefault="00F36E17">
            <w:pPr>
              <w:jc w:val="center"/>
              <w:rPr>
                <w:lang w:eastAsia="zh-CN"/>
              </w:rPr>
            </w:pPr>
            <w:r>
              <w:rPr>
                <w:rFonts w:hint="eastAsia"/>
                <w:lang w:eastAsia="zh-CN"/>
              </w:rPr>
              <w:t>CATT</w:t>
            </w:r>
          </w:p>
        </w:tc>
        <w:tc>
          <w:tcPr>
            <w:tcW w:w="8416" w:type="dxa"/>
            <w:shd w:val="clear" w:color="auto" w:fill="auto"/>
            <w:vAlign w:val="center"/>
          </w:tcPr>
          <w:p w14:paraId="23C4322A" w14:textId="77777777" w:rsidR="004D76A3" w:rsidRDefault="00F36E17">
            <w:pPr>
              <w:rPr>
                <w:lang w:eastAsia="zh-CN"/>
              </w:rPr>
            </w:pPr>
            <w:r>
              <w:rPr>
                <w:rFonts w:hint="eastAsia"/>
                <w:lang w:eastAsia="zh-CN"/>
              </w:rPr>
              <w:t>Support FL</w:t>
            </w:r>
            <w:r>
              <w:rPr>
                <w:lang w:eastAsia="zh-CN"/>
              </w:rPr>
              <w:t>’</w:t>
            </w:r>
            <w:r>
              <w:rPr>
                <w:rFonts w:hint="eastAsia"/>
                <w:lang w:eastAsia="zh-CN"/>
              </w:rPr>
              <w:t>s proposal.</w:t>
            </w:r>
          </w:p>
        </w:tc>
      </w:tr>
      <w:tr w:rsidR="0036685C" w14:paraId="6B2ABDEF" w14:textId="77777777">
        <w:tc>
          <w:tcPr>
            <w:tcW w:w="1615" w:type="dxa"/>
            <w:shd w:val="clear" w:color="auto" w:fill="auto"/>
            <w:vAlign w:val="center"/>
          </w:tcPr>
          <w:p w14:paraId="0173068C" w14:textId="77777777" w:rsidR="0036685C" w:rsidRDefault="0036685C" w:rsidP="00CD05A9">
            <w:pPr>
              <w:jc w:val="center"/>
              <w:rPr>
                <w:lang w:eastAsia="zh-CN"/>
              </w:rPr>
            </w:pPr>
            <w:r>
              <w:rPr>
                <w:rFonts w:hint="eastAsia"/>
                <w:lang w:eastAsia="zh-CN"/>
              </w:rPr>
              <w:t>Samsung</w:t>
            </w:r>
          </w:p>
        </w:tc>
        <w:tc>
          <w:tcPr>
            <w:tcW w:w="8416" w:type="dxa"/>
            <w:shd w:val="clear" w:color="auto" w:fill="auto"/>
            <w:vAlign w:val="center"/>
          </w:tcPr>
          <w:p w14:paraId="34CED7EA" w14:textId="77777777" w:rsidR="0036685C" w:rsidRDefault="0036685C" w:rsidP="00CD05A9">
            <w:pPr>
              <w:rPr>
                <w:lang w:eastAsia="zh-CN"/>
              </w:rPr>
            </w:pPr>
            <w:r>
              <w:rPr>
                <w:rFonts w:hint="eastAsia"/>
                <w:lang w:eastAsia="zh-CN"/>
              </w:rPr>
              <w:t xml:space="preserve">Generally we are supportive </w:t>
            </w:r>
            <w:r>
              <w:rPr>
                <w:lang w:eastAsia="zh-CN"/>
              </w:rPr>
              <w:t>of</w:t>
            </w:r>
            <w:r>
              <w:rPr>
                <w:rFonts w:hint="eastAsia"/>
                <w:lang w:eastAsia="zh-CN"/>
              </w:rPr>
              <w:t xml:space="preserve"> this proposal except </w:t>
            </w:r>
            <w:r>
              <w:rPr>
                <w:lang w:eastAsia="zh-CN"/>
              </w:rPr>
              <w:t xml:space="preserve">for </w:t>
            </w:r>
            <w:r>
              <w:rPr>
                <w:rFonts w:hint="eastAsia"/>
                <w:lang w:eastAsia="zh-CN"/>
              </w:rPr>
              <w:t>the msgA PUSCH part.</w:t>
            </w:r>
          </w:p>
          <w:p w14:paraId="7E3E088B" w14:textId="77777777" w:rsidR="0036685C" w:rsidRDefault="0036685C" w:rsidP="00CD05A9">
            <w:pPr>
              <w:rPr>
                <w:lang w:eastAsia="zh-CN"/>
              </w:rPr>
            </w:pPr>
            <w:r>
              <w:rPr>
                <w:rFonts w:hint="eastAsia"/>
                <w:lang w:eastAsia="zh-CN"/>
              </w:rPr>
              <w:t xml:space="preserve">Rel-16 2step RACH never targets coverage-limited UE, e.g., </w:t>
            </w:r>
            <w:r>
              <w:rPr>
                <w:lang w:eastAsia="zh-CN"/>
              </w:rPr>
              <w:t>there is</w:t>
            </w:r>
            <w:r>
              <w:rPr>
                <w:rFonts w:hint="eastAsia"/>
                <w:lang w:eastAsia="zh-CN"/>
              </w:rPr>
              <w:t xml:space="preserve"> a SSB-RSRP threshold</w:t>
            </w:r>
            <w:r>
              <w:rPr>
                <w:lang w:eastAsia="zh-CN"/>
              </w:rPr>
              <w:t xml:space="preserve"> and</w:t>
            </w:r>
            <w:r>
              <w:rPr>
                <w:rFonts w:hint="eastAsia"/>
                <w:lang w:eastAsia="zh-CN"/>
              </w:rPr>
              <w:t xml:space="preserve">, if </w:t>
            </w:r>
            <w:r>
              <w:rPr>
                <w:lang w:eastAsia="zh-CN"/>
              </w:rPr>
              <w:t>a</w:t>
            </w:r>
            <w:r>
              <w:rPr>
                <w:rFonts w:hint="eastAsia"/>
                <w:lang w:eastAsia="zh-CN"/>
              </w:rPr>
              <w:t xml:space="preserve"> UE detect</w:t>
            </w:r>
            <w:r>
              <w:rPr>
                <w:lang w:eastAsia="zh-CN"/>
              </w:rPr>
              <w:t>s</w:t>
            </w:r>
            <w:r>
              <w:rPr>
                <w:rFonts w:hint="eastAsia"/>
                <w:lang w:eastAsia="zh-CN"/>
              </w:rPr>
              <w:t xml:space="preserve"> a SSB-RSRP lower than the threshold, </w:t>
            </w:r>
            <w:r>
              <w:rPr>
                <w:lang w:eastAsia="zh-CN"/>
              </w:rPr>
              <w:t>the UE</w:t>
            </w:r>
            <w:r>
              <w:rPr>
                <w:rFonts w:hint="eastAsia"/>
                <w:lang w:eastAsia="zh-CN"/>
              </w:rPr>
              <w:t xml:space="preserve"> do</w:t>
            </w:r>
            <w:r>
              <w:rPr>
                <w:lang w:eastAsia="zh-CN"/>
              </w:rPr>
              <w:t>es</w:t>
            </w:r>
            <w:r>
              <w:rPr>
                <w:rFonts w:hint="eastAsia"/>
                <w:lang w:eastAsia="zh-CN"/>
              </w:rPr>
              <w:t xml:space="preserve"> 4step RACH. </w:t>
            </w:r>
            <w:r>
              <w:rPr>
                <w:lang w:eastAsia="zh-CN"/>
              </w:rPr>
              <w:t>S</w:t>
            </w:r>
            <w:r>
              <w:rPr>
                <w:rFonts w:hint="eastAsia"/>
                <w:lang w:eastAsia="zh-CN"/>
              </w:rPr>
              <w:t xml:space="preserve">o we think msgA PUSCH is not applicable for coverage </w:t>
            </w:r>
            <w:r>
              <w:rPr>
                <w:lang w:eastAsia="zh-CN"/>
              </w:rPr>
              <w:t>enhancements</w:t>
            </w:r>
            <w:r>
              <w:rPr>
                <w:rFonts w:hint="eastAsia"/>
                <w:lang w:eastAsia="zh-CN"/>
              </w:rPr>
              <w:t>.</w:t>
            </w:r>
          </w:p>
          <w:p w14:paraId="2CDAAE5A" w14:textId="77777777" w:rsidR="0036685C" w:rsidRDefault="0036685C" w:rsidP="00CD05A9">
            <w:pPr>
              <w:rPr>
                <w:lang w:eastAsia="zh-CN"/>
              </w:rPr>
            </w:pPr>
            <w:r>
              <w:rPr>
                <w:lang w:eastAsia="zh-CN"/>
              </w:rPr>
              <w:t>Also, the</w:t>
            </w:r>
            <w:r>
              <w:rPr>
                <w:rFonts w:hint="eastAsia"/>
                <w:lang w:eastAsia="zh-CN"/>
              </w:rPr>
              <w:t xml:space="preserve"> </w:t>
            </w:r>
            <w:r>
              <w:rPr>
                <w:lang w:eastAsia="zh-CN"/>
              </w:rPr>
              <w:t>“</w:t>
            </w:r>
            <w:r>
              <w:rPr>
                <w:b/>
                <w:bCs/>
                <w:i/>
                <w:lang w:eastAsia="zh-CN"/>
              </w:rPr>
              <w:t>, e.g. the association with PRACH and PUSCH repetition type</w:t>
            </w:r>
            <w:r>
              <w:rPr>
                <w:lang w:eastAsia="zh-CN"/>
              </w:rPr>
              <w:t>”</w:t>
            </w:r>
            <w:r>
              <w:rPr>
                <w:rFonts w:hint="eastAsia"/>
                <w:lang w:eastAsia="zh-CN"/>
              </w:rPr>
              <w:t xml:space="preserve"> in 3</w:t>
            </w:r>
            <w:r w:rsidRPr="00E138AD">
              <w:rPr>
                <w:rFonts w:hint="eastAsia"/>
                <w:vertAlign w:val="superscript"/>
                <w:lang w:eastAsia="zh-CN"/>
              </w:rPr>
              <w:t>rd</w:t>
            </w:r>
            <w:r>
              <w:rPr>
                <w:rFonts w:hint="eastAsia"/>
                <w:lang w:eastAsia="zh-CN"/>
              </w:rPr>
              <w:t xml:space="preserve"> sub-sub-bullet</w:t>
            </w:r>
            <w:r>
              <w:rPr>
                <w:lang w:eastAsia="zh-CN"/>
              </w:rPr>
              <w:t xml:space="preserve"> need</w:t>
            </w:r>
            <w:r>
              <w:rPr>
                <w:rFonts w:hint="eastAsia"/>
                <w:lang w:eastAsia="zh-CN"/>
              </w:rPr>
              <w:t>s not to be emphasized</w:t>
            </w:r>
            <w:r>
              <w:rPr>
                <w:lang w:eastAsia="zh-CN"/>
              </w:rPr>
              <w:t xml:space="preserve"> and</w:t>
            </w:r>
            <w:r>
              <w:rPr>
                <w:rFonts w:hint="eastAsia"/>
                <w:lang w:eastAsia="zh-CN"/>
              </w:rPr>
              <w:t xml:space="preserve"> can be removed. </w:t>
            </w:r>
          </w:p>
          <w:p w14:paraId="5C5F7980" w14:textId="77777777" w:rsidR="0036685C" w:rsidRDefault="0036685C" w:rsidP="00CD05A9">
            <w:pPr>
              <w:rPr>
                <w:lang w:eastAsia="zh-CN"/>
              </w:rPr>
            </w:pPr>
            <w:r>
              <w:rPr>
                <w:lang w:eastAsia="zh-CN"/>
              </w:rPr>
              <w:t>R</w:t>
            </w:r>
            <w:r>
              <w:rPr>
                <w:rFonts w:hint="eastAsia"/>
                <w:lang w:eastAsia="zh-CN"/>
              </w:rPr>
              <w:t xml:space="preserve">egarding the proposal, </w:t>
            </w:r>
            <w:r>
              <w:rPr>
                <w:lang w:eastAsia="zh-CN"/>
              </w:rPr>
              <w:t>it would be more appropriate to generally state the</w:t>
            </w:r>
            <w:r>
              <w:rPr>
                <w:rFonts w:hint="eastAsia"/>
                <w:lang w:eastAsia="zh-CN"/>
              </w:rPr>
              <w:t xml:space="preserve"> </w:t>
            </w:r>
            <w:r>
              <w:rPr>
                <w:lang w:eastAsia="zh-CN"/>
              </w:rPr>
              <w:t>“</w:t>
            </w:r>
            <w:r>
              <w:rPr>
                <w:rFonts w:hint="eastAsia"/>
                <w:lang w:eastAsia="zh-CN"/>
              </w:rPr>
              <w:t>FFS</w:t>
            </w:r>
            <w:r>
              <w:rPr>
                <w:lang w:eastAsia="zh-CN"/>
              </w:rPr>
              <w:t>”</w:t>
            </w:r>
            <w:r>
              <w:rPr>
                <w:rFonts w:hint="eastAsia"/>
                <w:lang w:eastAsia="zh-CN"/>
              </w:rPr>
              <w:t xml:space="preserve"> part, e.g., </w:t>
            </w:r>
            <w:r>
              <w:rPr>
                <w:lang w:eastAsia="zh-CN"/>
              </w:rPr>
              <w:t>“</w:t>
            </w:r>
            <w:r>
              <w:rPr>
                <w:rFonts w:hint="eastAsia"/>
                <w:lang w:eastAsia="zh-CN"/>
              </w:rPr>
              <w:t xml:space="preserve">FFS the detailed </w:t>
            </w:r>
            <w:r>
              <w:rPr>
                <w:lang w:eastAsia="zh-CN"/>
              </w:rPr>
              <w:t>aspects</w:t>
            </w:r>
            <w:r>
              <w:rPr>
                <w:rFonts w:hint="eastAsia"/>
                <w:lang w:eastAsia="zh-CN"/>
              </w:rPr>
              <w:t xml:space="preserve"> to be enhanced</w:t>
            </w:r>
            <w:r>
              <w:rPr>
                <w:lang w:eastAsia="zh-CN"/>
              </w:rPr>
              <w:t>”.</w:t>
            </w:r>
            <w:r>
              <w:rPr>
                <w:rFonts w:hint="eastAsia"/>
                <w:lang w:eastAsia="zh-CN"/>
              </w:rPr>
              <w:t xml:space="preserve"> </w:t>
            </w:r>
          </w:p>
          <w:p w14:paraId="55C5164A" w14:textId="77777777" w:rsidR="0036685C" w:rsidRDefault="0036685C" w:rsidP="0036685C">
            <w:pPr>
              <w:rPr>
                <w:b/>
                <w:bCs/>
                <w:i/>
                <w:lang w:eastAsia="zh-CN"/>
              </w:rPr>
            </w:pPr>
            <w:r>
              <w:rPr>
                <w:b/>
                <w:bCs/>
                <w:i/>
                <w:lang w:eastAsia="zh-CN"/>
              </w:rPr>
              <w:t>Proposal 1:</w:t>
            </w:r>
            <w:r>
              <w:rPr>
                <w:i/>
                <w:lang w:eastAsia="zh-CN"/>
              </w:rPr>
              <w:t xml:space="preserve"> </w:t>
            </w:r>
            <w:r>
              <w:rPr>
                <w:b/>
                <w:bCs/>
                <w:i/>
                <w:lang w:eastAsia="zh-CN"/>
              </w:rPr>
              <w:t xml:space="preserve">Study </w:t>
            </w:r>
            <w:r>
              <w:rPr>
                <w:b/>
                <w:bCs/>
                <w:i/>
              </w:rPr>
              <w:t>M</w:t>
            </w:r>
            <w:r>
              <w:rPr>
                <w:b/>
                <w:bCs/>
                <w:i/>
                <w:lang w:eastAsia="zh-CN"/>
              </w:rPr>
              <w:t>sg</w:t>
            </w:r>
            <w:r>
              <w:rPr>
                <w:b/>
                <w:bCs/>
                <w:i/>
              </w:rPr>
              <w:t>3</w:t>
            </w:r>
            <w:del w:id="2" w:author="MarkXiong" w:date="2020-08-19T11:39:00Z">
              <w:r w:rsidDel="0036685C">
                <w:rPr>
                  <w:b/>
                  <w:bCs/>
                  <w:i/>
                  <w:lang w:eastAsia="zh-CN"/>
                </w:rPr>
                <w:delText>/</w:delText>
              </w:r>
              <w:r w:rsidDel="0036685C">
                <w:rPr>
                  <w:b/>
                  <w:bCs/>
                  <w:i/>
                  <w:szCs w:val="22"/>
                  <w:lang w:eastAsia="zh-CN"/>
                </w:rPr>
                <w:delText>MsgA</w:delText>
              </w:r>
            </w:del>
            <w:r>
              <w:rPr>
                <w:b/>
                <w:bCs/>
                <w:i/>
              </w:rPr>
              <w:t xml:space="preserve"> </w:t>
            </w:r>
            <w:r>
              <w:rPr>
                <w:rFonts w:hint="eastAsia"/>
                <w:b/>
                <w:bCs/>
                <w:i/>
                <w:lang w:eastAsia="zh-CN"/>
              </w:rPr>
              <w:t>PUSCH enhancement</w:t>
            </w:r>
            <w:r>
              <w:rPr>
                <w:b/>
                <w:bCs/>
                <w:i/>
              </w:rPr>
              <w:t xml:space="preserve"> </w:t>
            </w:r>
            <w:r>
              <w:rPr>
                <w:rFonts w:hint="eastAsia"/>
                <w:b/>
                <w:bCs/>
                <w:i/>
                <w:iCs/>
                <w:lang w:eastAsia="zh-CN"/>
              </w:rPr>
              <w:t>in NR coverage SI</w:t>
            </w:r>
            <w:r>
              <w:rPr>
                <w:b/>
                <w:bCs/>
                <w:i/>
                <w:lang w:eastAsia="zh-CN"/>
              </w:rPr>
              <w:t xml:space="preserve">. </w:t>
            </w:r>
          </w:p>
          <w:p w14:paraId="04F4F937" w14:textId="77777777" w:rsidR="0036685C" w:rsidRDefault="0036685C" w:rsidP="0036685C">
            <w:pPr>
              <w:numPr>
                <w:ilvl w:val="0"/>
                <w:numId w:val="10"/>
              </w:numPr>
              <w:rPr>
                <w:b/>
                <w:bCs/>
                <w:i/>
                <w:lang w:eastAsia="zh-CN"/>
              </w:rPr>
            </w:pPr>
            <w:r>
              <w:rPr>
                <w:b/>
                <w:bCs/>
                <w:i/>
                <w:lang w:eastAsia="zh-CN"/>
              </w:rPr>
              <w:t xml:space="preserve">Study </w:t>
            </w:r>
            <w:r>
              <w:rPr>
                <w:rFonts w:hint="eastAsia"/>
                <w:b/>
                <w:bCs/>
                <w:i/>
                <w:lang w:eastAsia="zh-CN"/>
              </w:rPr>
              <w:t xml:space="preserve">at least </w:t>
            </w:r>
            <w:r>
              <w:rPr>
                <w:b/>
                <w:bCs/>
                <w:i/>
              </w:rPr>
              <w:t>M</w:t>
            </w:r>
            <w:r>
              <w:rPr>
                <w:b/>
                <w:bCs/>
                <w:i/>
                <w:lang w:eastAsia="zh-CN"/>
              </w:rPr>
              <w:t>sg</w:t>
            </w:r>
            <w:r>
              <w:rPr>
                <w:b/>
                <w:bCs/>
                <w:i/>
              </w:rPr>
              <w:t>3</w:t>
            </w:r>
            <w:del w:id="3" w:author="MarkXiong" w:date="2020-08-19T11:39:00Z">
              <w:r w:rsidDel="0036685C">
                <w:rPr>
                  <w:b/>
                  <w:bCs/>
                  <w:i/>
                  <w:lang w:eastAsia="zh-CN"/>
                </w:rPr>
                <w:delText>/</w:delText>
              </w:r>
              <w:r w:rsidDel="0036685C">
                <w:rPr>
                  <w:b/>
                  <w:bCs/>
                  <w:i/>
                  <w:szCs w:val="22"/>
                  <w:lang w:eastAsia="zh-CN"/>
                </w:rPr>
                <w:delText>MsgA</w:delText>
              </w:r>
            </w:del>
            <w:r>
              <w:rPr>
                <w:b/>
                <w:bCs/>
                <w:i/>
              </w:rPr>
              <w:t xml:space="preserve"> </w:t>
            </w:r>
            <w:r>
              <w:rPr>
                <w:rFonts w:hint="eastAsia"/>
                <w:b/>
                <w:bCs/>
                <w:i/>
                <w:lang w:eastAsia="zh-CN"/>
              </w:rPr>
              <w:t xml:space="preserve">PUSCH repetition </w:t>
            </w:r>
          </w:p>
          <w:p w14:paraId="45096EC6" w14:textId="77777777" w:rsidR="0036685C" w:rsidRDefault="0036685C" w:rsidP="0036685C">
            <w:pPr>
              <w:numPr>
                <w:ilvl w:val="0"/>
                <w:numId w:val="11"/>
              </w:numPr>
              <w:tabs>
                <w:tab w:val="clear" w:pos="840"/>
                <w:tab w:val="left" w:pos="420"/>
              </w:tabs>
              <w:rPr>
                <w:b/>
                <w:bCs/>
                <w:i/>
                <w:lang w:eastAsia="zh-CN"/>
              </w:rPr>
            </w:pPr>
            <w:r>
              <w:rPr>
                <w:b/>
                <w:bCs/>
                <w:i/>
                <w:lang w:eastAsia="zh-CN"/>
              </w:rPr>
              <w:lastRenderedPageBreak/>
              <w:t>FFS whether or how to enable the</w:t>
            </w:r>
            <w:r>
              <w:rPr>
                <w:b/>
                <w:bCs/>
                <w:i/>
              </w:rPr>
              <w:t xml:space="preserve"> repetition</w:t>
            </w:r>
            <w:r>
              <w:rPr>
                <w:b/>
                <w:bCs/>
                <w:i/>
                <w:lang w:eastAsia="zh-CN"/>
              </w:rPr>
              <w:t>s.</w:t>
            </w:r>
          </w:p>
          <w:p w14:paraId="15EB79D3" w14:textId="77777777" w:rsidR="0036685C" w:rsidRDefault="0036685C" w:rsidP="0036685C">
            <w:pPr>
              <w:numPr>
                <w:ilvl w:val="0"/>
                <w:numId w:val="11"/>
              </w:numPr>
              <w:tabs>
                <w:tab w:val="clear" w:pos="840"/>
                <w:tab w:val="left" w:pos="420"/>
              </w:tabs>
              <w:rPr>
                <w:b/>
                <w:bCs/>
                <w:i/>
                <w:lang w:eastAsia="zh-CN"/>
              </w:rPr>
            </w:pPr>
            <w:r>
              <w:rPr>
                <w:b/>
                <w:bCs/>
                <w:i/>
                <w:lang w:eastAsia="zh-CN"/>
              </w:rPr>
              <w:t>FFS how to indicate the number of repetitions.</w:t>
            </w:r>
          </w:p>
          <w:p w14:paraId="05AD499B" w14:textId="77777777" w:rsidR="0036685C" w:rsidRDefault="0036685C" w:rsidP="0036685C">
            <w:pPr>
              <w:numPr>
                <w:ilvl w:val="0"/>
                <w:numId w:val="11"/>
              </w:numPr>
              <w:tabs>
                <w:tab w:val="clear" w:pos="840"/>
                <w:tab w:val="left" w:pos="420"/>
              </w:tabs>
              <w:rPr>
                <w:b/>
                <w:bCs/>
                <w:i/>
                <w:lang w:eastAsia="zh-CN"/>
              </w:rPr>
            </w:pPr>
            <w:r>
              <w:rPr>
                <w:b/>
                <w:bCs/>
                <w:i/>
                <w:lang w:eastAsia="zh-CN"/>
              </w:rPr>
              <w:t>FFS the repetition pattern</w:t>
            </w:r>
            <w:del w:id="4" w:author="MarkXiong" w:date="2020-08-19T11:40:00Z">
              <w:r w:rsidDel="0036685C">
                <w:rPr>
                  <w:b/>
                  <w:bCs/>
                  <w:i/>
                  <w:lang w:eastAsia="zh-CN"/>
                </w:rPr>
                <w:delText>, e.g. the association with PRACH and PUSCH repetition type</w:delText>
              </w:r>
            </w:del>
            <w:r>
              <w:rPr>
                <w:b/>
                <w:bCs/>
                <w:i/>
                <w:lang w:eastAsia="zh-CN"/>
              </w:rPr>
              <w:t>.</w:t>
            </w:r>
          </w:p>
          <w:p w14:paraId="63ED6A64" w14:textId="77777777" w:rsidR="0036685C" w:rsidRDefault="0036685C" w:rsidP="0036685C">
            <w:pPr>
              <w:numPr>
                <w:ilvl w:val="0"/>
                <w:numId w:val="10"/>
              </w:numPr>
              <w:rPr>
                <w:b/>
                <w:bCs/>
                <w:i/>
                <w:lang w:eastAsia="zh-CN"/>
              </w:rPr>
            </w:pPr>
            <w:r>
              <w:rPr>
                <w:rFonts w:hint="eastAsia"/>
                <w:b/>
                <w:bCs/>
                <w:i/>
                <w:lang w:eastAsia="zh-CN"/>
              </w:rPr>
              <w:t xml:space="preserve">FFS </w:t>
            </w:r>
            <w:r>
              <w:rPr>
                <w:b/>
                <w:bCs/>
                <w:i/>
                <w:iCs/>
              </w:rPr>
              <w:t>multiple-antenna techniques</w:t>
            </w:r>
            <w:r>
              <w:rPr>
                <w:rFonts w:hint="eastAsia"/>
                <w:b/>
                <w:bCs/>
                <w:i/>
                <w:iCs/>
                <w:lang w:eastAsia="zh-CN"/>
              </w:rPr>
              <w:t xml:space="preserve">. </w:t>
            </w:r>
          </w:p>
          <w:p w14:paraId="2617692E" w14:textId="77777777" w:rsidR="0036685C" w:rsidRDefault="0036685C" w:rsidP="00CD05A9">
            <w:pPr>
              <w:rPr>
                <w:lang w:eastAsia="zh-CN"/>
              </w:rPr>
            </w:pPr>
          </w:p>
        </w:tc>
      </w:tr>
      <w:tr w:rsidR="009B386D" w14:paraId="5F0C820C" w14:textId="77777777">
        <w:tc>
          <w:tcPr>
            <w:tcW w:w="1615" w:type="dxa"/>
            <w:shd w:val="clear" w:color="auto" w:fill="auto"/>
            <w:vAlign w:val="center"/>
          </w:tcPr>
          <w:p w14:paraId="61C56AD0" w14:textId="77777777" w:rsidR="009B386D" w:rsidRDefault="009B386D" w:rsidP="00CD05A9">
            <w:pPr>
              <w:jc w:val="center"/>
              <w:rPr>
                <w:lang w:eastAsia="zh-CN"/>
              </w:rPr>
            </w:pPr>
            <w:r>
              <w:rPr>
                <w:lang w:eastAsia="zh-CN"/>
              </w:rPr>
              <w:lastRenderedPageBreak/>
              <w:t>Intel</w:t>
            </w:r>
          </w:p>
        </w:tc>
        <w:tc>
          <w:tcPr>
            <w:tcW w:w="8416" w:type="dxa"/>
            <w:shd w:val="clear" w:color="auto" w:fill="auto"/>
            <w:vAlign w:val="center"/>
          </w:tcPr>
          <w:p w14:paraId="6D9FAA77" w14:textId="77777777" w:rsidR="009B386D" w:rsidRDefault="009B386D" w:rsidP="009B386D">
            <w:pPr>
              <w:rPr>
                <w:lang w:eastAsia="zh-CN"/>
              </w:rPr>
            </w:pPr>
            <w:r>
              <w:rPr>
                <w:lang w:eastAsia="zh-CN"/>
              </w:rPr>
              <w:t xml:space="preserve">We share similar view as Samsung that we support coverage enhancement for Msg3 PUSCH, but it is not clear to us whether we need to consider coverage enhancement for MsgA PUSCH. In Rel-16 2-step RACH, RSRP based RACH type selection was defined for selection between 2-step RACH and 4-step RACH. When RSRP is greater than a threshold, 2-step RACH is used. Based on this, 2-step RACH is mainly targeted for cell center UE, where coverage is not an issue. Hence, in our view, coverage enhancement on MsgA including MsgA PRACH and PUSCH is not needed. </w:t>
            </w:r>
          </w:p>
          <w:p w14:paraId="215B8F91" w14:textId="77777777" w:rsidR="009B386D" w:rsidRDefault="009B386D" w:rsidP="009B386D">
            <w:pPr>
              <w:rPr>
                <w:lang w:eastAsia="zh-CN"/>
              </w:rPr>
            </w:pPr>
            <w:r>
              <w:rPr>
                <w:lang w:eastAsia="zh-CN"/>
              </w:rPr>
              <w:t>The updated proposal from Samsung looks good to us. One additional comment is that we may need to remove whether or not in the first FFS.</w:t>
            </w:r>
          </w:p>
          <w:p w14:paraId="509F7CB9" w14:textId="77777777" w:rsidR="009B386D" w:rsidRDefault="009B386D" w:rsidP="009B386D">
            <w:pPr>
              <w:rPr>
                <w:b/>
                <w:bCs/>
                <w:i/>
                <w:lang w:eastAsia="zh-CN"/>
              </w:rPr>
            </w:pPr>
            <w:r>
              <w:rPr>
                <w:b/>
                <w:bCs/>
                <w:i/>
                <w:lang w:eastAsia="zh-CN"/>
              </w:rPr>
              <w:t>Proposal 1:</w:t>
            </w:r>
            <w:r>
              <w:rPr>
                <w:i/>
                <w:lang w:eastAsia="zh-CN"/>
              </w:rPr>
              <w:t xml:space="preserve"> </w:t>
            </w:r>
            <w:r>
              <w:rPr>
                <w:b/>
                <w:bCs/>
                <w:i/>
                <w:lang w:eastAsia="zh-CN"/>
              </w:rPr>
              <w:t xml:space="preserve">Study </w:t>
            </w:r>
            <w:r>
              <w:rPr>
                <w:b/>
                <w:bCs/>
                <w:i/>
              </w:rPr>
              <w:t>M</w:t>
            </w:r>
            <w:r>
              <w:rPr>
                <w:b/>
                <w:bCs/>
                <w:i/>
                <w:lang w:eastAsia="zh-CN"/>
              </w:rPr>
              <w:t>sg</w:t>
            </w:r>
            <w:r>
              <w:rPr>
                <w:b/>
                <w:bCs/>
                <w:i/>
              </w:rPr>
              <w:t>3</w:t>
            </w:r>
            <w:del w:id="5" w:author="MarkXiong" w:date="2020-08-19T11:39:00Z">
              <w:r w:rsidDel="0036685C">
                <w:rPr>
                  <w:b/>
                  <w:bCs/>
                  <w:i/>
                  <w:lang w:eastAsia="zh-CN"/>
                </w:rPr>
                <w:delText>/</w:delText>
              </w:r>
              <w:r w:rsidDel="0036685C">
                <w:rPr>
                  <w:b/>
                  <w:bCs/>
                  <w:i/>
                  <w:szCs w:val="22"/>
                  <w:lang w:eastAsia="zh-CN"/>
                </w:rPr>
                <w:delText>MsgA</w:delText>
              </w:r>
            </w:del>
            <w:r>
              <w:rPr>
                <w:b/>
                <w:bCs/>
                <w:i/>
              </w:rPr>
              <w:t xml:space="preserve"> </w:t>
            </w:r>
            <w:r>
              <w:rPr>
                <w:rFonts w:hint="eastAsia"/>
                <w:b/>
                <w:bCs/>
                <w:i/>
                <w:lang w:eastAsia="zh-CN"/>
              </w:rPr>
              <w:t>PUSCH enhancement</w:t>
            </w:r>
            <w:r>
              <w:rPr>
                <w:b/>
                <w:bCs/>
                <w:i/>
              </w:rPr>
              <w:t xml:space="preserve"> </w:t>
            </w:r>
            <w:r>
              <w:rPr>
                <w:rFonts w:hint="eastAsia"/>
                <w:b/>
                <w:bCs/>
                <w:i/>
                <w:iCs/>
                <w:lang w:eastAsia="zh-CN"/>
              </w:rPr>
              <w:t>in NR coverage SI</w:t>
            </w:r>
            <w:r>
              <w:rPr>
                <w:b/>
                <w:bCs/>
                <w:i/>
                <w:lang w:eastAsia="zh-CN"/>
              </w:rPr>
              <w:t xml:space="preserve">. </w:t>
            </w:r>
          </w:p>
          <w:p w14:paraId="1180B740" w14:textId="77777777" w:rsidR="009B386D" w:rsidRDefault="009B386D" w:rsidP="009B386D">
            <w:pPr>
              <w:numPr>
                <w:ilvl w:val="0"/>
                <w:numId w:val="10"/>
              </w:numPr>
              <w:rPr>
                <w:b/>
                <w:bCs/>
                <w:i/>
                <w:lang w:eastAsia="zh-CN"/>
              </w:rPr>
            </w:pPr>
            <w:r>
              <w:rPr>
                <w:b/>
                <w:bCs/>
                <w:i/>
                <w:lang w:eastAsia="zh-CN"/>
              </w:rPr>
              <w:t xml:space="preserve">Study </w:t>
            </w:r>
            <w:r>
              <w:rPr>
                <w:rFonts w:hint="eastAsia"/>
                <w:b/>
                <w:bCs/>
                <w:i/>
                <w:lang w:eastAsia="zh-CN"/>
              </w:rPr>
              <w:t xml:space="preserve">at least </w:t>
            </w:r>
            <w:r>
              <w:rPr>
                <w:b/>
                <w:bCs/>
                <w:i/>
              </w:rPr>
              <w:t>M</w:t>
            </w:r>
            <w:r>
              <w:rPr>
                <w:b/>
                <w:bCs/>
                <w:i/>
                <w:lang w:eastAsia="zh-CN"/>
              </w:rPr>
              <w:t>sg</w:t>
            </w:r>
            <w:r>
              <w:rPr>
                <w:b/>
                <w:bCs/>
                <w:i/>
              </w:rPr>
              <w:t>3</w:t>
            </w:r>
            <w:del w:id="6" w:author="MarkXiong" w:date="2020-08-19T11:39:00Z">
              <w:r w:rsidDel="0036685C">
                <w:rPr>
                  <w:b/>
                  <w:bCs/>
                  <w:i/>
                  <w:lang w:eastAsia="zh-CN"/>
                </w:rPr>
                <w:delText>/</w:delText>
              </w:r>
              <w:r w:rsidDel="0036685C">
                <w:rPr>
                  <w:b/>
                  <w:bCs/>
                  <w:i/>
                  <w:szCs w:val="22"/>
                  <w:lang w:eastAsia="zh-CN"/>
                </w:rPr>
                <w:delText>MsgA</w:delText>
              </w:r>
            </w:del>
            <w:r>
              <w:rPr>
                <w:b/>
                <w:bCs/>
                <w:i/>
              </w:rPr>
              <w:t xml:space="preserve"> </w:t>
            </w:r>
            <w:r>
              <w:rPr>
                <w:rFonts w:hint="eastAsia"/>
                <w:b/>
                <w:bCs/>
                <w:i/>
                <w:lang w:eastAsia="zh-CN"/>
              </w:rPr>
              <w:t xml:space="preserve">PUSCH repetition </w:t>
            </w:r>
          </w:p>
          <w:p w14:paraId="1202D743" w14:textId="77777777" w:rsidR="009B386D" w:rsidRDefault="009B386D" w:rsidP="009B386D">
            <w:pPr>
              <w:numPr>
                <w:ilvl w:val="0"/>
                <w:numId w:val="11"/>
              </w:numPr>
              <w:tabs>
                <w:tab w:val="clear" w:pos="840"/>
                <w:tab w:val="left" w:pos="420"/>
              </w:tabs>
              <w:rPr>
                <w:b/>
                <w:bCs/>
                <w:i/>
                <w:lang w:eastAsia="zh-CN"/>
              </w:rPr>
            </w:pPr>
            <w:r>
              <w:rPr>
                <w:b/>
                <w:bCs/>
                <w:i/>
                <w:lang w:eastAsia="zh-CN"/>
              </w:rPr>
              <w:t xml:space="preserve">FFS </w:t>
            </w:r>
            <w:r w:rsidRPr="009B386D">
              <w:rPr>
                <w:b/>
                <w:bCs/>
                <w:i/>
                <w:strike/>
                <w:color w:val="FF0000"/>
                <w:lang w:eastAsia="zh-CN"/>
              </w:rPr>
              <w:t>whether or</w:t>
            </w:r>
            <w:r w:rsidRPr="009B386D">
              <w:rPr>
                <w:b/>
                <w:bCs/>
                <w:i/>
                <w:color w:val="FF0000"/>
                <w:lang w:eastAsia="zh-CN"/>
              </w:rPr>
              <w:t xml:space="preserve"> </w:t>
            </w:r>
            <w:r>
              <w:rPr>
                <w:b/>
                <w:bCs/>
                <w:i/>
                <w:lang w:eastAsia="zh-CN"/>
              </w:rPr>
              <w:t>how to enable the</w:t>
            </w:r>
            <w:r>
              <w:rPr>
                <w:b/>
                <w:bCs/>
                <w:i/>
              </w:rPr>
              <w:t xml:space="preserve"> repetition</w:t>
            </w:r>
            <w:r>
              <w:rPr>
                <w:b/>
                <w:bCs/>
                <w:i/>
                <w:lang w:eastAsia="zh-CN"/>
              </w:rPr>
              <w:t>s.</w:t>
            </w:r>
          </w:p>
          <w:p w14:paraId="1208E3FC" w14:textId="77777777" w:rsidR="009B386D" w:rsidRDefault="009B386D" w:rsidP="009B386D">
            <w:pPr>
              <w:numPr>
                <w:ilvl w:val="0"/>
                <w:numId w:val="11"/>
              </w:numPr>
              <w:tabs>
                <w:tab w:val="clear" w:pos="840"/>
                <w:tab w:val="left" w:pos="420"/>
              </w:tabs>
              <w:rPr>
                <w:b/>
                <w:bCs/>
                <w:i/>
                <w:lang w:eastAsia="zh-CN"/>
              </w:rPr>
            </w:pPr>
            <w:r>
              <w:rPr>
                <w:b/>
                <w:bCs/>
                <w:i/>
                <w:lang w:eastAsia="zh-CN"/>
              </w:rPr>
              <w:t>FFS how to indicate the number of repetitions.</w:t>
            </w:r>
          </w:p>
          <w:p w14:paraId="7A1EE853" w14:textId="77777777" w:rsidR="009B386D" w:rsidRDefault="009B386D" w:rsidP="009B386D">
            <w:pPr>
              <w:numPr>
                <w:ilvl w:val="0"/>
                <w:numId w:val="11"/>
              </w:numPr>
              <w:tabs>
                <w:tab w:val="clear" w:pos="840"/>
                <w:tab w:val="left" w:pos="420"/>
              </w:tabs>
              <w:rPr>
                <w:b/>
                <w:bCs/>
                <w:i/>
                <w:lang w:eastAsia="zh-CN"/>
              </w:rPr>
            </w:pPr>
            <w:r>
              <w:rPr>
                <w:b/>
                <w:bCs/>
                <w:i/>
                <w:lang w:eastAsia="zh-CN"/>
              </w:rPr>
              <w:t>FFS the repetition pattern</w:t>
            </w:r>
            <w:del w:id="7" w:author="MarkXiong" w:date="2020-08-19T11:40:00Z">
              <w:r w:rsidDel="0036685C">
                <w:rPr>
                  <w:b/>
                  <w:bCs/>
                  <w:i/>
                  <w:lang w:eastAsia="zh-CN"/>
                </w:rPr>
                <w:delText>, e.g. the association with PRACH and PUSCH repetition type</w:delText>
              </w:r>
            </w:del>
            <w:r>
              <w:rPr>
                <w:b/>
                <w:bCs/>
                <w:i/>
                <w:lang w:eastAsia="zh-CN"/>
              </w:rPr>
              <w:t>.</w:t>
            </w:r>
          </w:p>
          <w:p w14:paraId="0EC3B7AF" w14:textId="77777777" w:rsidR="009B386D" w:rsidRDefault="009B386D" w:rsidP="009B386D">
            <w:pPr>
              <w:numPr>
                <w:ilvl w:val="0"/>
                <w:numId w:val="10"/>
              </w:numPr>
              <w:rPr>
                <w:b/>
                <w:bCs/>
                <w:i/>
                <w:lang w:eastAsia="zh-CN"/>
              </w:rPr>
            </w:pPr>
            <w:r>
              <w:rPr>
                <w:rFonts w:hint="eastAsia"/>
                <w:b/>
                <w:bCs/>
                <w:i/>
                <w:lang w:eastAsia="zh-CN"/>
              </w:rPr>
              <w:t xml:space="preserve">FFS </w:t>
            </w:r>
            <w:r>
              <w:rPr>
                <w:b/>
                <w:bCs/>
                <w:i/>
                <w:iCs/>
              </w:rPr>
              <w:t>multiple-antenna techniques</w:t>
            </w:r>
            <w:r>
              <w:rPr>
                <w:rFonts w:hint="eastAsia"/>
                <w:b/>
                <w:bCs/>
                <w:i/>
                <w:iCs/>
                <w:lang w:eastAsia="zh-CN"/>
              </w:rPr>
              <w:t xml:space="preserve">. </w:t>
            </w:r>
          </w:p>
          <w:p w14:paraId="056A6E0C" w14:textId="77777777" w:rsidR="009B386D" w:rsidRDefault="009B386D" w:rsidP="009B386D">
            <w:pPr>
              <w:rPr>
                <w:lang w:eastAsia="zh-CN"/>
              </w:rPr>
            </w:pPr>
          </w:p>
        </w:tc>
      </w:tr>
      <w:tr w:rsidR="0051604B" w14:paraId="21E67114" w14:textId="77777777">
        <w:tc>
          <w:tcPr>
            <w:tcW w:w="1615" w:type="dxa"/>
            <w:shd w:val="clear" w:color="auto" w:fill="auto"/>
            <w:vAlign w:val="center"/>
          </w:tcPr>
          <w:p w14:paraId="05B95A7E" w14:textId="1505331A" w:rsidR="0051604B" w:rsidRDefault="0051604B" w:rsidP="0051604B">
            <w:pPr>
              <w:jc w:val="center"/>
              <w:rPr>
                <w:lang w:eastAsia="zh-CN"/>
              </w:rPr>
            </w:pPr>
            <w:r>
              <w:rPr>
                <w:lang w:eastAsia="zh-CN"/>
              </w:rPr>
              <w:t>InterDigital</w:t>
            </w:r>
          </w:p>
        </w:tc>
        <w:tc>
          <w:tcPr>
            <w:tcW w:w="8416" w:type="dxa"/>
            <w:shd w:val="clear" w:color="auto" w:fill="auto"/>
            <w:vAlign w:val="center"/>
          </w:tcPr>
          <w:p w14:paraId="32D148E6" w14:textId="76ED8D73" w:rsidR="0051604B" w:rsidRDefault="00133235" w:rsidP="0051604B">
            <w:pPr>
              <w:rPr>
                <w:lang w:eastAsia="zh-CN"/>
              </w:rPr>
            </w:pPr>
            <w:r>
              <w:rPr>
                <w:lang w:eastAsia="zh-CN"/>
              </w:rPr>
              <w:t>We s</w:t>
            </w:r>
            <w:r w:rsidR="0051604B">
              <w:rPr>
                <w:lang w:eastAsia="zh-CN"/>
              </w:rPr>
              <w:t>upport the proposal from the FL</w:t>
            </w:r>
          </w:p>
        </w:tc>
      </w:tr>
      <w:tr w:rsidR="00406AD0" w14:paraId="1CB47BF8" w14:textId="77777777">
        <w:tc>
          <w:tcPr>
            <w:tcW w:w="1615" w:type="dxa"/>
            <w:shd w:val="clear" w:color="auto" w:fill="auto"/>
            <w:vAlign w:val="center"/>
          </w:tcPr>
          <w:p w14:paraId="1AC170C4" w14:textId="27BD35B7" w:rsidR="00406AD0" w:rsidRPr="00406AD0" w:rsidRDefault="00406AD0" w:rsidP="00406AD0">
            <w:pPr>
              <w:jc w:val="center"/>
              <w:rPr>
                <w:lang w:eastAsia="zh-CN"/>
              </w:rPr>
            </w:pPr>
            <w:r>
              <w:rPr>
                <w:rFonts w:hint="eastAsia"/>
                <w:lang w:eastAsia="zh-CN"/>
              </w:rPr>
              <w:t>v</w:t>
            </w:r>
            <w:r>
              <w:rPr>
                <w:lang w:eastAsia="zh-CN"/>
              </w:rPr>
              <w:t>ivo</w:t>
            </w:r>
          </w:p>
        </w:tc>
        <w:tc>
          <w:tcPr>
            <w:tcW w:w="8416" w:type="dxa"/>
            <w:shd w:val="clear" w:color="auto" w:fill="auto"/>
            <w:vAlign w:val="center"/>
          </w:tcPr>
          <w:p w14:paraId="20C26AA0" w14:textId="77777777" w:rsidR="00406AD0" w:rsidRDefault="00406AD0" w:rsidP="00406AD0">
            <w:pPr>
              <w:rPr>
                <w:lang w:eastAsia="zh-CN"/>
              </w:rPr>
            </w:pPr>
            <w:r>
              <w:rPr>
                <w:lang w:eastAsia="zh-CN"/>
              </w:rPr>
              <w:t>We agree to study Msg3/</w:t>
            </w:r>
            <w:proofErr w:type="spellStart"/>
            <w:r>
              <w:rPr>
                <w:lang w:eastAsia="zh-CN"/>
              </w:rPr>
              <w:t>MsgA</w:t>
            </w:r>
            <w:proofErr w:type="spellEnd"/>
            <w:r>
              <w:rPr>
                <w:lang w:eastAsia="zh-CN"/>
              </w:rPr>
              <w:t xml:space="preserve"> PUSCH enhancement. </w:t>
            </w:r>
          </w:p>
          <w:p w14:paraId="0A0FD6EA" w14:textId="53EF9A8F" w:rsidR="00406AD0" w:rsidRDefault="00406AD0" w:rsidP="00406AD0">
            <w:pPr>
              <w:rPr>
                <w:lang w:eastAsia="zh-CN"/>
              </w:rPr>
            </w:pPr>
            <w:r>
              <w:rPr>
                <w:rFonts w:hint="eastAsia"/>
                <w:lang w:eastAsia="zh-CN"/>
              </w:rPr>
              <w:t>A</w:t>
            </w:r>
            <w:r>
              <w:rPr>
                <w:lang w:eastAsia="zh-CN"/>
              </w:rPr>
              <w:t xml:space="preserve">ccording to our evaluation results, Msg1, Msg3 PUSCH and </w:t>
            </w:r>
            <w:proofErr w:type="spellStart"/>
            <w:r>
              <w:rPr>
                <w:lang w:eastAsia="zh-CN"/>
              </w:rPr>
              <w:t>MsgA</w:t>
            </w:r>
            <w:proofErr w:type="spellEnd"/>
            <w:r>
              <w:rPr>
                <w:lang w:eastAsia="zh-CN"/>
              </w:rPr>
              <w:t xml:space="preserve"> cannot reach the coverage requirement. A common scheme should be designed to improve the coverage performance of above channels.</w:t>
            </w:r>
          </w:p>
        </w:tc>
      </w:tr>
      <w:tr w:rsidR="007141C2" w14:paraId="29D27368" w14:textId="77777777">
        <w:tc>
          <w:tcPr>
            <w:tcW w:w="1615" w:type="dxa"/>
            <w:shd w:val="clear" w:color="auto" w:fill="auto"/>
            <w:vAlign w:val="center"/>
          </w:tcPr>
          <w:p w14:paraId="14C99B9D" w14:textId="5AF4C501" w:rsidR="007141C2" w:rsidRDefault="007141C2" w:rsidP="00406AD0">
            <w:pPr>
              <w:jc w:val="center"/>
              <w:rPr>
                <w:lang w:eastAsia="zh-CN"/>
              </w:rPr>
            </w:pPr>
            <w:r>
              <w:rPr>
                <w:lang w:eastAsia="zh-CN"/>
              </w:rPr>
              <w:t>Qualcomm</w:t>
            </w:r>
          </w:p>
        </w:tc>
        <w:tc>
          <w:tcPr>
            <w:tcW w:w="8416" w:type="dxa"/>
            <w:shd w:val="clear" w:color="auto" w:fill="auto"/>
            <w:vAlign w:val="center"/>
          </w:tcPr>
          <w:p w14:paraId="15639EDE" w14:textId="17628C57" w:rsidR="007141C2" w:rsidRDefault="00994C6E" w:rsidP="00406AD0">
            <w:pPr>
              <w:rPr>
                <w:lang w:eastAsia="zh-CN"/>
              </w:rPr>
            </w:pPr>
            <w:r>
              <w:rPr>
                <w:lang w:eastAsia="zh-CN"/>
              </w:rPr>
              <w:t>Support the proposal</w:t>
            </w:r>
          </w:p>
        </w:tc>
      </w:tr>
      <w:tr w:rsidR="007030B2" w14:paraId="6EC90A73" w14:textId="77777777">
        <w:tc>
          <w:tcPr>
            <w:tcW w:w="1615" w:type="dxa"/>
            <w:shd w:val="clear" w:color="auto" w:fill="auto"/>
            <w:vAlign w:val="center"/>
          </w:tcPr>
          <w:p w14:paraId="706B2C96" w14:textId="156497B4" w:rsidR="007030B2" w:rsidRDefault="007030B2" w:rsidP="00406AD0">
            <w:pPr>
              <w:jc w:val="center"/>
              <w:rPr>
                <w:lang w:eastAsia="zh-CN"/>
              </w:rPr>
            </w:pPr>
            <w:r>
              <w:rPr>
                <w:rFonts w:hint="eastAsia"/>
                <w:lang w:eastAsia="zh-CN"/>
              </w:rPr>
              <w:t>O</w:t>
            </w:r>
            <w:r>
              <w:rPr>
                <w:lang w:eastAsia="zh-CN"/>
              </w:rPr>
              <w:t>PPO</w:t>
            </w:r>
          </w:p>
        </w:tc>
        <w:tc>
          <w:tcPr>
            <w:tcW w:w="8416" w:type="dxa"/>
            <w:shd w:val="clear" w:color="auto" w:fill="auto"/>
            <w:vAlign w:val="center"/>
          </w:tcPr>
          <w:p w14:paraId="5A9A5C05" w14:textId="1FA2347E" w:rsidR="007030B2" w:rsidRDefault="007030B2" w:rsidP="007030B2">
            <w:pPr>
              <w:rPr>
                <w:lang w:eastAsia="zh-CN"/>
              </w:rPr>
            </w:pPr>
            <w:r>
              <w:rPr>
                <w:rFonts w:hint="eastAsia"/>
                <w:lang w:eastAsia="zh-CN"/>
              </w:rPr>
              <w:t>Support</w:t>
            </w:r>
            <w:r>
              <w:rPr>
                <w:lang w:eastAsia="zh-CN"/>
              </w:rPr>
              <w:t xml:space="preserve"> </w:t>
            </w:r>
          </w:p>
        </w:tc>
      </w:tr>
      <w:tr w:rsidR="00DF5337" w14:paraId="29D06103" w14:textId="77777777">
        <w:tc>
          <w:tcPr>
            <w:tcW w:w="1615" w:type="dxa"/>
            <w:shd w:val="clear" w:color="auto" w:fill="auto"/>
            <w:vAlign w:val="center"/>
          </w:tcPr>
          <w:p w14:paraId="01422AFD" w14:textId="4240A67F" w:rsidR="00DF5337" w:rsidRDefault="00DF5337" w:rsidP="00DF5337">
            <w:pPr>
              <w:jc w:val="center"/>
              <w:rPr>
                <w:lang w:eastAsia="zh-CN"/>
              </w:rPr>
            </w:pPr>
            <w:r>
              <w:rPr>
                <w:lang w:eastAsia="zh-CN"/>
              </w:rPr>
              <w:t>Apple</w:t>
            </w:r>
          </w:p>
        </w:tc>
        <w:tc>
          <w:tcPr>
            <w:tcW w:w="8416" w:type="dxa"/>
            <w:shd w:val="clear" w:color="auto" w:fill="auto"/>
            <w:vAlign w:val="center"/>
          </w:tcPr>
          <w:p w14:paraId="6277D26C" w14:textId="0A03B276" w:rsidR="00DF5337" w:rsidRDefault="00DF5337" w:rsidP="00DF5337">
            <w:pPr>
              <w:rPr>
                <w:lang w:eastAsia="zh-CN"/>
              </w:rPr>
            </w:pPr>
            <w:r>
              <w:rPr>
                <w:lang w:eastAsia="zh-CN"/>
              </w:rPr>
              <w:t xml:space="preserve">We support Msg3 enhancement, i.e., Msg3 repetition. But not sure the benefits of </w:t>
            </w:r>
            <w:proofErr w:type="spellStart"/>
            <w:r>
              <w:rPr>
                <w:lang w:eastAsia="zh-CN"/>
              </w:rPr>
              <w:t>MsgA</w:t>
            </w:r>
            <w:proofErr w:type="spellEnd"/>
            <w:r>
              <w:rPr>
                <w:lang w:eastAsia="zh-CN"/>
              </w:rPr>
              <w:t xml:space="preserve"> PUSCH repetition. As discussed in Rel.16 2-step RACH, RSRP threshold is configured for type 2 random access, normally, the 2-step RACH UE will not work at cell edge. If introducing the repetition for </w:t>
            </w:r>
            <w:proofErr w:type="spellStart"/>
            <w:r>
              <w:rPr>
                <w:lang w:eastAsia="zh-CN"/>
              </w:rPr>
              <w:t>MsgA</w:t>
            </w:r>
            <w:proofErr w:type="spellEnd"/>
            <w:r>
              <w:rPr>
                <w:lang w:eastAsia="zh-CN"/>
              </w:rPr>
              <w:t xml:space="preserve"> PUSCH, then 2-step UE could work at cell edge. But the semi-statically reserved </w:t>
            </w:r>
            <w:proofErr w:type="spellStart"/>
            <w:r>
              <w:rPr>
                <w:lang w:eastAsia="zh-CN"/>
              </w:rPr>
              <w:t>MsgA</w:t>
            </w:r>
            <w:proofErr w:type="spellEnd"/>
            <w:r>
              <w:rPr>
                <w:lang w:eastAsia="zh-CN"/>
              </w:rPr>
              <w:t xml:space="preserve"> PUSCH is the concerns. The resource of msg3 is dynamically allocated by </w:t>
            </w:r>
            <w:proofErr w:type="spellStart"/>
            <w:r>
              <w:rPr>
                <w:lang w:eastAsia="zh-CN"/>
              </w:rPr>
              <w:t>gNB</w:t>
            </w:r>
            <w:proofErr w:type="spellEnd"/>
            <w:r>
              <w:rPr>
                <w:lang w:eastAsia="zh-CN"/>
              </w:rPr>
              <w:t xml:space="preserve">, thus supporting msg3 repetition could not the issue.  </w:t>
            </w:r>
          </w:p>
        </w:tc>
      </w:tr>
      <w:tr w:rsidR="008E5F61" w14:paraId="7FD50E6B" w14:textId="77777777">
        <w:tc>
          <w:tcPr>
            <w:tcW w:w="1615" w:type="dxa"/>
            <w:shd w:val="clear" w:color="auto" w:fill="auto"/>
            <w:vAlign w:val="center"/>
          </w:tcPr>
          <w:p w14:paraId="0CD01B52" w14:textId="7390B88B" w:rsidR="008E5F61" w:rsidRDefault="008E5F61" w:rsidP="008E5F61">
            <w:pPr>
              <w:jc w:val="center"/>
              <w:rPr>
                <w:lang w:eastAsia="zh-CN"/>
              </w:rPr>
            </w:pPr>
            <w:r>
              <w:rPr>
                <w:lang w:val="en-GB" w:eastAsia="zh-CN"/>
              </w:rPr>
              <w:t>SONY</w:t>
            </w:r>
          </w:p>
        </w:tc>
        <w:tc>
          <w:tcPr>
            <w:tcW w:w="8416" w:type="dxa"/>
            <w:shd w:val="clear" w:color="auto" w:fill="auto"/>
            <w:vAlign w:val="center"/>
          </w:tcPr>
          <w:p w14:paraId="26B4C422" w14:textId="1204B17F" w:rsidR="008E5F61" w:rsidRDefault="008E5F61" w:rsidP="008E5F61">
            <w:pPr>
              <w:rPr>
                <w:lang w:eastAsia="zh-CN"/>
              </w:rPr>
            </w:pPr>
            <w:r>
              <w:rPr>
                <w:lang w:eastAsia="zh-CN"/>
              </w:rPr>
              <w:t>Support the proposal.</w:t>
            </w:r>
          </w:p>
        </w:tc>
      </w:tr>
      <w:tr w:rsidR="00925DB9" w14:paraId="6B4A184C" w14:textId="77777777">
        <w:tc>
          <w:tcPr>
            <w:tcW w:w="1615" w:type="dxa"/>
            <w:shd w:val="clear" w:color="auto" w:fill="auto"/>
            <w:vAlign w:val="center"/>
          </w:tcPr>
          <w:p w14:paraId="3B4589C8" w14:textId="0EBBE70D" w:rsidR="00925DB9" w:rsidRDefault="00925DB9" w:rsidP="00925DB9">
            <w:pPr>
              <w:jc w:val="center"/>
              <w:rPr>
                <w:lang w:val="en-GB" w:eastAsia="zh-CN"/>
              </w:rPr>
            </w:pPr>
            <w:r>
              <w:rPr>
                <w:rFonts w:eastAsia="ＭＳ 明朝" w:hint="eastAsia"/>
                <w:lang w:eastAsia="ja-JP"/>
              </w:rPr>
              <w:t>S</w:t>
            </w:r>
            <w:r>
              <w:rPr>
                <w:rFonts w:eastAsia="ＭＳ 明朝"/>
                <w:lang w:eastAsia="ja-JP"/>
              </w:rPr>
              <w:t>harp</w:t>
            </w:r>
          </w:p>
        </w:tc>
        <w:tc>
          <w:tcPr>
            <w:tcW w:w="8416" w:type="dxa"/>
            <w:shd w:val="clear" w:color="auto" w:fill="auto"/>
            <w:vAlign w:val="center"/>
          </w:tcPr>
          <w:p w14:paraId="75C39578" w14:textId="599BA92D" w:rsidR="00925DB9" w:rsidRDefault="00925DB9" w:rsidP="00925DB9">
            <w:pPr>
              <w:rPr>
                <w:lang w:eastAsia="zh-CN"/>
              </w:rPr>
            </w:pPr>
            <w:r>
              <w:rPr>
                <w:rFonts w:eastAsia="ＭＳ 明朝" w:hint="eastAsia"/>
                <w:lang w:eastAsia="ja-JP"/>
              </w:rPr>
              <w:t>W</w:t>
            </w:r>
            <w:r>
              <w:rPr>
                <w:rFonts w:eastAsia="ＭＳ 明朝"/>
                <w:lang w:eastAsia="ja-JP"/>
              </w:rPr>
              <w:t>e support FL proposal.</w:t>
            </w:r>
          </w:p>
        </w:tc>
      </w:tr>
    </w:tbl>
    <w:p w14:paraId="7DE5EF55" w14:textId="77777777" w:rsidR="004D76A3" w:rsidRDefault="004D76A3">
      <w:pPr>
        <w:rPr>
          <w:szCs w:val="22"/>
          <w:lang w:eastAsia="zh-CN"/>
        </w:rPr>
      </w:pPr>
    </w:p>
    <w:p w14:paraId="791B7C12" w14:textId="77777777" w:rsidR="004D76A3" w:rsidRDefault="00E17F36">
      <w:pPr>
        <w:pStyle w:val="3"/>
        <w:rPr>
          <w:lang w:val="en-US" w:eastAsia="zh-CN"/>
        </w:rPr>
      </w:pPr>
      <w:r>
        <w:rPr>
          <w:rFonts w:hint="eastAsia"/>
          <w:lang w:val="en-US" w:eastAsia="zh-CN"/>
        </w:rPr>
        <w:t>PRACH enhancements</w:t>
      </w:r>
    </w:p>
    <w:p w14:paraId="2E73C9D5" w14:textId="77777777" w:rsidR="004D76A3" w:rsidRDefault="00E17F36">
      <w:pPr>
        <w:rPr>
          <w:lang w:eastAsia="zh-CN"/>
        </w:rPr>
      </w:pPr>
      <w:r>
        <w:rPr>
          <w:rFonts w:hint="eastAsia"/>
          <w:lang w:eastAsia="zh-CN"/>
        </w:rPr>
        <w:t xml:space="preserve">According to </w:t>
      </w:r>
      <w:r>
        <w:rPr>
          <w:rFonts w:hint="eastAsia"/>
          <w:szCs w:val="21"/>
          <w:lang w:eastAsia="zh-CN"/>
        </w:rPr>
        <w:t xml:space="preserve">NR Rel-15 and Rel-16 specification, </w:t>
      </w:r>
      <w:r>
        <w:rPr>
          <w:rFonts w:hint="eastAsia"/>
          <w:lang w:eastAsia="zh-CN"/>
        </w:rPr>
        <w:t xml:space="preserve">PRACH includes both Msg1 for </w:t>
      </w:r>
      <w:r>
        <w:t>Type-1 random access procedure</w:t>
      </w:r>
      <w:r>
        <w:rPr>
          <w:rFonts w:hint="eastAsia"/>
          <w:lang w:eastAsia="zh-CN"/>
        </w:rPr>
        <w:t xml:space="preserve"> (namely the Rel-15 CBRA and CFRA) and PRACH of MsgA for </w:t>
      </w:r>
      <w:r>
        <w:t>Type-</w:t>
      </w:r>
      <w:r>
        <w:rPr>
          <w:rFonts w:hint="eastAsia"/>
          <w:lang w:eastAsia="zh-CN"/>
        </w:rPr>
        <w:t>2</w:t>
      </w:r>
      <w:r>
        <w:t xml:space="preserve"> random access procedure</w:t>
      </w:r>
      <w:r>
        <w:rPr>
          <w:rFonts w:hint="eastAsia"/>
          <w:lang w:eastAsia="zh-CN"/>
        </w:rPr>
        <w:t xml:space="preserve"> (namely the Rel-16 2-step RACH). </w:t>
      </w:r>
    </w:p>
    <w:p w14:paraId="2B12BDA2" w14:textId="77777777" w:rsidR="004D76A3" w:rsidRDefault="00E17F36">
      <w:pPr>
        <w:spacing w:before="120"/>
        <w:rPr>
          <w:lang w:eastAsia="zh-CN"/>
        </w:rPr>
      </w:pPr>
      <w:r>
        <w:rPr>
          <w:rFonts w:hint="eastAsia"/>
          <w:lang w:eastAsia="zh-CN"/>
        </w:rPr>
        <w:t xml:space="preserve">In [3][4][5][9][10][15], PRACH enhancement for NR coverage are proposed. In [4], vivo suggests </w:t>
      </w:r>
      <w:r>
        <w:rPr>
          <w:lang w:val="en-GB" w:eastAsia="zh-CN"/>
        </w:rPr>
        <w:t>PRACH repetition should be carefully studied taking different aspects into account, such as coverage distance, frequency band and PRACH format</w:t>
      </w:r>
      <w:r>
        <w:rPr>
          <w:rFonts w:hint="eastAsia"/>
          <w:lang w:eastAsia="zh-CN"/>
        </w:rPr>
        <w:t xml:space="preserve">, and </w:t>
      </w:r>
      <w:r>
        <w:rPr>
          <w:lang w:val="en-GB" w:eastAsia="zh-CN"/>
        </w:rPr>
        <w:t>coexistence of legacy PRACH transmissio</w:t>
      </w:r>
      <w:r>
        <w:rPr>
          <w:rFonts w:hint="eastAsia"/>
          <w:lang w:eastAsia="zh-CN"/>
        </w:rPr>
        <w:t>n. In [5][10][15], ZTE, Samsung and Qualcomm believe PRACH repetition is beneficial in terms of beam refinement. In [9], OPPO thinks PRACH</w:t>
      </w:r>
      <w:r>
        <w:rPr>
          <w:rFonts w:eastAsia="Malgun Gothic"/>
          <w:lang w:eastAsia="ko-KR"/>
        </w:rPr>
        <w:t xml:space="preserve"> repetition can be considered </w:t>
      </w:r>
      <w:r>
        <w:rPr>
          <w:rFonts w:hint="eastAsia"/>
          <w:lang w:eastAsia="zh-CN"/>
        </w:rPr>
        <w:t xml:space="preserve">at least for FR2. </w:t>
      </w:r>
    </w:p>
    <w:p w14:paraId="0901ADBF" w14:textId="77777777" w:rsidR="004D76A3" w:rsidRDefault="00E17F36">
      <w:pPr>
        <w:spacing w:before="120" w:line="360" w:lineRule="auto"/>
        <w:jc w:val="center"/>
        <w:rPr>
          <w:rFonts w:eastAsia="DengXian"/>
          <w:lang w:val="en-GB" w:eastAsia="zh-CN"/>
        </w:rPr>
      </w:pPr>
      <w:r>
        <w:rPr>
          <w:rFonts w:eastAsia="DengXian" w:hint="eastAsia"/>
          <w:noProof/>
          <w:lang w:eastAsia="zh-CN"/>
        </w:rPr>
        <w:lastRenderedPageBreak/>
        <w:drawing>
          <wp:inline distT="0" distB="0" distL="0" distR="0" wp14:anchorId="70A1AA5B" wp14:editId="05115647">
            <wp:extent cx="5631180" cy="1478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31180" cy="1478280"/>
                    </a:xfrm>
                    <a:prstGeom prst="rect">
                      <a:avLst/>
                    </a:prstGeom>
                    <a:noFill/>
                    <a:ln>
                      <a:noFill/>
                    </a:ln>
                  </pic:spPr>
                </pic:pic>
              </a:graphicData>
            </a:graphic>
          </wp:inline>
        </w:drawing>
      </w:r>
    </w:p>
    <w:p w14:paraId="20732D37" w14:textId="77777777" w:rsidR="004D76A3" w:rsidRDefault="00E17F36">
      <w:pPr>
        <w:spacing w:before="120" w:line="360" w:lineRule="auto"/>
        <w:jc w:val="center"/>
        <w:rPr>
          <w:rFonts w:eastAsia="DengXian"/>
          <w:b/>
          <w:bCs/>
          <w:lang w:val="en-GB" w:eastAsia="zh-CN"/>
        </w:rPr>
      </w:pPr>
      <w:r>
        <w:rPr>
          <w:rFonts w:eastAsia="DengXian" w:hint="eastAsia"/>
          <w:b/>
          <w:bCs/>
          <w:lang w:val="en-GB" w:eastAsia="zh-CN"/>
        </w:rPr>
        <w:t>Fig</w:t>
      </w:r>
      <w:r>
        <w:rPr>
          <w:rFonts w:eastAsia="DengXian" w:hint="eastAsia"/>
          <w:b/>
          <w:bCs/>
          <w:lang w:eastAsia="zh-CN"/>
        </w:rPr>
        <w:t xml:space="preserve">ure </w:t>
      </w:r>
      <w:r>
        <w:rPr>
          <w:rFonts w:eastAsia="DengXian" w:hint="eastAsia"/>
          <w:b/>
          <w:bCs/>
          <w:lang w:val="en-GB" w:eastAsia="zh-CN"/>
        </w:rPr>
        <w:t>2</w:t>
      </w:r>
      <w:r>
        <w:rPr>
          <w:rFonts w:eastAsia="DengXian" w:hint="eastAsia"/>
          <w:b/>
          <w:bCs/>
          <w:lang w:eastAsia="zh-CN"/>
        </w:rPr>
        <w:t>. PRACH repetition with</w:t>
      </w:r>
      <w:r>
        <w:rPr>
          <w:rFonts w:eastAsia="DengXian" w:hint="eastAsia"/>
          <w:b/>
          <w:bCs/>
          <w:lang w:val="en-GB" w:eastAsia="zh-CN"/>
        </w:rPr>
        <w:t xml:space="preserve"> same Tx beam an</w:t>
      </w:r>
      <w:r>
        <w:rPr>
          <w:rFonts w:eastAsia="DengXian" w:hint="eastAsia"/>
          <w:b/>
          <w:bCs/>
          <w:lang w:eastAsia="zh-CN"/>
        </w:rPr>
        <w:t>d</w:t>
      </w:r>
      <w:r>
        <w:rPr>
          <w:rFonts w:eastAsia="DengXian" w:hint="eastAsia"/>
          <w:b/>
          <w:bCs/>
          <w:lang w:val="en-GB" w:eastAsia="zh-CN"/>
        </w:rPr>
        <w:t xml:space="preserve"> different Tx beam</w:t>
      </w:r>
      <w:r>
        <w:rPr>
          <w:rFonts w:eastAsia="DengXian" w:hint="eastAsia"/>
          <w:b/>
          <w:bCs/>
          <w:lang w:eastAsia="zh-CN"/>
        </w:rPr>
        <w:t>s</w:t>
      </w:r>
      <w:r>
        <w:rPr>
          <w:rFonts w:eastAsia="DengXian" w:hint="eastAsia"/>
          <w:b/>
          <w:bCs/>
          <w:lang w:val="en-GB" w:eastAsia="zh-CN"/>
        </w:rPr>
        <w:t>.</w:t>
      </w:r>
    </w:p>
    <w:p w14:paraId="7D9A4CA0" w14:textId="77777777" w:rsidR="004D76A3" w:rsidRDefault="00E17F36">
      <w:pPr>
        <w:spacing w:before="120"/>
        <w:rPr>
          <w:lang w:eastAsia="zh-CN"/>
        </w:rPr>
      </w:pPr>
      <w:r>
        <w:rPr>
          <w:rFonts w:hint="eastAsia"/>
          <w:lang w:eastAsia="zh-CN"/>
        </w:rPr>
        <w:t xml:space="preserve">Based on above, FL suggestion is to discuss the following proposal. </w:t>
      </w:r>
    </w:p>
    <w:p w14:paraId="237A986D" w14:textId="77777777" w:rsidR="004D76A3" w:rsidRDefault="00E17F36">
      <w:pPr>
        <w:rPr>
          <w:b/>
          <w:bCs/>
          <w:i/>
          <w:iCs/>
          <w:lang w:eastAsia="zh-CN"/>
        </w:rPr>
      </w:pPr>
      <w:bookmarkStart w:id="8" w:name="OLE_LINK8"/>
      <w:bookmarkStart w:id="9" w:name="OLE_LINK9"/>
      <w:r>
        <w:rPr>
          <w:b/>
          <w:bCs/>
          <w:i/>
          <w:iCs/>
          <w:lang w:eastAsia="zh-CN"/>
        </w:rPr>
        <w:t>Proposal 2: Study PRACH</w:t>
      </w:r>
      <w:r>
        <w:rPr>
          <w:b/>
          <w:bCs/>
          <w:i/>
          <w:iCs/>
        </w:rPr>
        <w:t xml:space="preserve"> repetition </w:t>
      </w:r>
      <w:r>
        <w:rPr>
          <w:b/>
          <w:bCs/>
          <w:i/>
          <w:iCs/>
          <w:lang w:eastAsia="zh-CN"/>
        </w:rPr>
        <w:t xml:space="preserve">for NR </w:t>
      </w:r>
      <w:r>
        <w:rPr>
          <w:b/>
          <w:bCs/>
          <w:i/>
          <w:iCs/>
        </w:rPr>
        <w:t>coverage enhancement</w:t>
      </w:r>
      <w:r>
        <w:rPr>
          <w:b/>
          <w:bCs/>
          <w:i/>
          <w:iCs/>
          <w:lang w:eastAsia="zh-CN"/>
        </w:rPr>
        <w:t xml:space="preserve">. </w:t>
      </w:r>
    </w:p>
    <w:bookmarkEnd w:id="8"/>
    <w:bookmarkEnd w:id="9"/>
    <w:p w14:paraId="313662A4" w14:textId="77777777" w:rsidR="004D76A3" w:rsidRDefault="00E17F36">
      <w:pPr>
        <w:numPr>
          <w:ilvl w:val="0"/>
          <w:numId w:val="12"/>
        </w:numPr>
        <w:rPr>
          <w:b/>
          <w:bCs/>
          <w:i/>
          <w:iCs/>
          <w:lang w:eastAsia="zh-CN"/>
        </w:rPr>
      </w:pPr>
      <w:r>
        <w:rPr>
          <w:b/>
          <w:bCs/>
          <w:i/>
          <w:iCs/>
          <w:lang w:eastAsia="zh-CN"/>
        </w:rPr>
        <w:t xml:space="preserve">FFS </w:t>
      </w:r>
      <w:r>
        <w:rPr>
          <w:b/>
          <w:bCs/>
          <w:i/>
          <w:lang w:eastAsia="zh-CN"/>
        </w:rPr>
        <w:t>whether or how to enable the</w:t>
      </w:r>
      <w:r>
        <w:rPr>
          <w:b/>
          <w:bCs/>
          <w:i/>
        </w:rPr>
        <w:t xml:space="preserve"> repetition</w:t>
      </w:r>
      <w:r>
        <w:rPr>
          <w:b/>
          <w:bCs/>
          <w:i/>
          <w:lang w:eastAsia="zh-CN"/>
        </w:rPr>
        <w:t>s.</w:t>
      </w:r>
    </w:p>
    <w:p w14:paraId="0E730DA4" w14:textId="77777777" w:rsidR="004D76A3" w:rsidRDefault="00E17F36">
      <w:pPr>
        <w:numPr>
          <w:ilvl w:val="0"/>
          <w:numId w:val="12"/>
        </w:numPr>
        <w:rPr>
          <w:b/>
          <w:bCs/>
          <w:i/>
          <w:iCs/>
          <w:lang w:eastAsia="zh-CN"/>
        </w:rPr>
      </w:pPr>
      <w:r>
        <w:rPr>
          <w:b/>
          <w:bCs/>
          <w:i/>
          <w:iCs/>
          <w:lang w:eastAsia="zh-CN"/>
        </w:rPr>
        <w:t>FFS the repetition pattern.</w:t>
      </w:r>
    </w:p>
    <w:p w14:paraId="6EDEFACE" w14:textId="77777777" w:rsidR="004D76A3" w:rsidRDefault="00E17F36">
      <w:pPr>
        <w:numPr>
          <w:ilvl w:val="0"/>
          <w:numId w:val="12"/>
        </w:numPr>
        <w:rPr>
          <w:b/>
          <w:bCs/>
          <w:i/>
          <w:iCs/>
          <w:lang w:eastAsia="zh-CN"/>
        </w:rPr>
      </w:pPr>
      <w:r>
        <w:rPr>
          <w:b/>
          <w:bCs/>
          <w:i/>
          <w:iCs/>
          <w:lang w:eastAsia="zh-CN"/>
        </w:rPr>
        <w:t>FFS the applicable PRACH format.</w:t>
      </w:r>
    </w:p>
    <w:p w14:paraId="7B48B3CF" w14:textId="77777777" w:rsidR="004D76A3" w:rsidRDefault="00E17F36">
      <w:pPr>
        <w:numPr>
          <w:ilvl w:val="0"/>
          <w:numId w:val="12"/>
        </w:numPr>
        <w:rPr>
          <w:i/>
          <w:iCs/>
          <w:lang w:eastAsia="zh-CN"/>
        </w:rPr>
      </w:pPr>
      <w:r>
        <w:rPr>
          <w:b/>
          <w:bCs/>
          <w:i/>
          <w:iCs/>
          <w:lang w:eastAsia="zh-CN"/>
        </w:rPr>
        <w:t xml:space="preserve">Note, PRACH includes both Msg1 for </w:t>
      </w:r>
      <w:r>
        <w:rPr>
          <w:b/>
          <w:bCs/>
          <w:i/>
          <w:iCs/>
        </w:rPr>
        <w:t>Type-1 random access procedure</w:t>
      </w:r>
      <w:r>
        <w:rPr>
          <w:b/>
          <w:bCs/>
          <w:i/>
          <w:iCs/>
          <w:lang w:eastAsia="zh-CN"/>
        </w:rPr>
        <w:t xml:space="preserve"> and PRACH of MsgA for </w:t>
      </w:r>
      <w:r>
        <w:rPr>
          <w:b/>
          <w:bCs/>
          <w:i/>
          <w:iCs/>
        </w:rPr>
        <w:t>Type-</w:t>
      </w:r>
      <w:r>
        <w:rPr>
          <w:b/>
          <w:bCs/>
          <w:i/>
          <w:iCs/>
          <w:lang w:eastAsia="zh-CN"/>
        </w:rPr>
        <w:t>2</w:t>
      </w:r>
      <w:r>
        <w:rPr>
          <w:b/>
          <w:bCs/>
          <w:i/>
          <w:iCs/>
        </w:rPr>
        <w:t xml:space="preserve"> random access procedure</w:t>
      </w:r>
      <w:r>
        <w:rPr>
          <w:b/>
          <w:bCs/>
          <w:i/>
          <w:iCs/>
          <w:lang w:eastAsia="zh-CN"/>
        </w:rPr>
        <w:t>.</w:t>
      </w:r>
    </w:p>
    <w:p w14:paraId="2F26F985" w14:textId="77777777" w:rsidR="004D76A3" w:rsidRDefault="004D76A3">
      <w:pPr>
        <w:rPr>
          <w:lang w:val="en-GB" w:eastAsia="zh-CN"/>
        </w:rPr>
      </w:pPr>
    </w:p>
    <w:p w14:paraId="053F3DC2" w14:textId="77777777" w:rsidR="004D76A3" w:rsidRDefault="00E17F36">
      <w:pPr>
        <w:rPr>
          <w:lang w:val="en-GB" w:eastAsia="zh-CN"/>
        </w:rPr>
      </w:pPr>
      <w:r>
        <w:rPr>
          <w:lang w:val="en-GB" w:eastAsia="zh-CN"/>
        </w:rPr>
        <w:t xml:space="preserve">Companies are invited to provide views on the above proposal.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4D76A3" w14:paraId="3A8B2F01" w14:textId="77777777">
        <w:tc>
          <w:tcPr>
            <w:tcW w:w="1615" w:type="dxa"/>
            <w:shd w:val="clear" w:color="auto" w:fill="auto"/>
            <w:vAlign w:val="center"/>
          </w:tcPr>
          <w:p w14:paraId="6630F82B" w14:textId="77777777" w:rsidR="004D76A3" w:rsidRDefault="00E17F36">
            <w:pPr>
              <w:jc w:val="center"/>
              <w:rPr>
                <w:b/>
                <w:lang w:val="en-GB" w:eastAsia="zh-CN"/>
              </w:rPr>
            </w:pPr>
            <w:r>
              <w:rPr>
                <w:rFonts w:hint="eastAsia"/>
                <w:b/>
                <w:lang w:val="en-GB" w:eastAsia="zh-CN"/>
              </w:rPr>
              <w:t>Companies</w:t>
            </w:r>
          </w:p>
        </w:tc>
        <w:tc>
          <w:tcPr>
            <w:tcW w:w="8416" w:type="dxa"/>
            <w:shd w:val="clear" w:color="auto" w:fill="auto"/>
            <w:vAlign w:val="center"/>
          </w:tcPr>
          <w:p w14:paraId="7FAD6867" w14:textId="77777777" w:rsidR="004D76A3" w:rsidRDefault="00E17F36">
            <w:pPr>
              <w:jc w:val="center"/>
              <w:rPr>
                <w:b/>
                <w:lang w:val="en-GB" w:eastAsia="zh-CN"/>
              </w:rPr>
            </w:pPr>
            <w:r>
              <w:rPr>
                <w:b/>
                <w:lang w:val="en-GB" w:eastAsia="zh-CN"/>
              </w:rPr>
              <w:t>C</w:t>
            </w:r>
            <w:r>
              <w:rPr>
                <w:rFonts w:hint="eastAsia"/>
                <w:b/>
                <w:lang w:val="en-GB" w:eastAsia="zh-CN"/>
              </w:rPr>
              <w:t>omments</w:t>
            </w:r>
          </w:p>
        </w:tc>
      </w:tr>
      <w:tr w:rsidR="004D76A3" w14:paraId="2BFB2071" w14:textId="77777777">
        <w:tc>
          <w:tcPr>
            <w:tcW w:w="1615" w:type="dxa"/>
            <w:shd w:val="clear" w:color="auto" w:fill="auto"/>
            <w:vAlign w:val="center"/>
          </w:tcPr>
          <w:p w14:paraId="08970F4F" w14:textId="77777777" w:rsidR="004D76A3" w:rsidRDefault="00F36E17">
            <w:pPr>
              <w:jc w:val="center"/>
              <w:rPr>
                <w:lang w:eastAsia="zh-CN"/>
              </w:rPr>
            </w:pPr>
            <w:r>
              <w:rPr>
                <w:rFonts w:hint="eastAsia"/>
                <w:lang w:eastAsia="zh-CN"/>
              </w:rPr>
              <w:t>CATT</w:t>
            </w:r>
          </w:p>
        </w:tc>
        <w:tc>
          <w:tcPr>
            <w:tcW w:w="8416" w:type="dxa"/>
            <w:shd w:val="clear" w:color="auto" w:fill="auto"/>
            <w:vAlign w:val="center"/>
          </w:tcPr>
          <w:p w14:paraId="26330A4A" w14:textId="77777777" w:rsidR="00F36E17" w:rsidRDefault="00F36E17">
            <w:pPr>
              <w:rPr>
                <w:lang w:eastAsia="zh-CN"/>
              </w:rPr>
            </w:pPr>
            <w:r>
              <w:rPr>
                <w:rFonts w:hint="eastAsia"/>
                <w:lang w:eastAsia="zh-CN"/>
              </w:rPr>
              <w:t>There are abundant PRACH formats designed for both FR1 and FR1, including the PRACH format, the PRACH configuration and so on. The requirement of PRACH is definitely one of the considerations when we design the RACH procedure. Not sure why do we need to re-consider the PRACH design. Furthermore, there are no coverage issue in our simulation in both FR1 and FR2.</w:t>
            </w:r>
          </w:p>
          <w:p w14:paraId="0F1E8264" w14:textId="77777777" w:rsidR="00F36E17" w:rsidRDefault="00F36E17">
            <w:pPr>
              <w:rPr>
                <w:lang w:eastAsia="zh-CN"/>
              </w:rPr>
            </w:pPr>
            <w:r>
              <w:rPr>
                <w:rFonts w:hint="eastAsia"/>
                <w:lang w:eastAsia="zh-CN"/>
              </w:rPr>
              <w:t>Could we make the main bullet more general</w:t>
            </w:r>
            <w:r w:rsidR="00493969">
              <w:rPr>
                <w:rFonts w:hint="eastAsia"/>
                <w:lang w:eastAsia="zh-CN"/>
              </w:rPr>
              <w:t xml:space="preserve"> considering the above comments</w:t>
            </w:r>
            <w:r>
              <w:rPr>
                <w:rFonts w:hint="eastAsia"/>
                <w:lang w:eastAsia="zh-CN"/>
              </w:rPr>
              <w:t>, suc</w:t>
            </w:r>
            <w:r w:rsidR="00493969">
              <w:rPr>
                <w:rFonts w:hint="eastAsia"/>
                <w:lang w:eastAsia="zh-CN"/>
              </w:rPr>
              <w:t>h as add a condition like below?</w:t>
            </w:r>
          </w:p>
          <w:p w14:paraId="207CF113" w14:textId="77777777" w:rsidR="00F36E17" w:rsidRDefault="00F36E17" w:rsidP="00F36E17">
            <w:pPr>
              <w:rPr>
                <w:b/>
                <w:bCs/>
                <w:i/>
                <w:iCs/>
                <w:lang w:eastAsia="zh-CN"/>
              </w:rPr>
            </w:pPr>
            <w:r>
              <w:rPr>
                <w:b/>
                <w:bCs/>
                <w:i/>
                <w:iCs/>
                <w:lang w:eastAsia="zh-CN"/>
              </w:rPr>
              <w:t>Proposal 2: Study PRACH</w:t>
            </w:r>
            <w:r>
              <w:rPr>
                <w:b/>
                <w:bCs/>
                <w:i/>
                <w:iCs/>
              </w:rPr>
              <w:t xml:space="preserve"> repetition </w:t>
            </w:r>
            <w:r>
              <w:rPr>
                <w:b/>
                <w:bCs/>
                <w:i/>
                <w:iCs/>
                <w:lang w:eastAsia="zh-CN"/>
              </w:rPr>
              <w:t xml:space="preserve">for NR </w:t>
            </w:r>
            <w:r>
              <w:rPr>
                <w:b/>
                <w:bCs/>
                <w:i/>
                <w:iCs/>
              </w:rPr>
              <w:t>coverage enhancement</w:t>
            </w:r>
            <w:r>
              <w:rPr>
                <w:rFonts w:hint="eastAsia"/>
                <w:b/>
                <w:bCs/>
                <w:i/>
                <w:iCs/>
                <w:lang w:eastAsia="zh-CN"/>
              </w:rPr>
              <w:t xml:space="preserve"> </w:t>
            </w:r>
            <w:r w:rsidRPr="00C95F0A">
              <w:rPr>
                <w:rFonts w:hint="eastAsia"/>
                <w:b/>
                <w:bCs/>
                <w:i/>
                <w:iCs/>
                <w:color w:val="FF0000"/>
                <w:u w:val="single"/>
                <w:lang w:eastAsia="zh-CN"/>
              </w:rPr>
              <w:t xml:space="preserve">if </w:t>
            </w:r>
            <w:r w:rsidR="00C95F0A" w:rsidRPr="00C95F0A">
              <w:rPr>
                <w:rFonts w:hint="eastAsia"/>
                <w:b/>
                <w:bCs/>
                <w:i/>
                <w:iCs/>
                <w:color w:val="FF0000"/>
                <w:u w:val="single"/>
                <w:lang w:eastAsia="zh-CN"/>
              </w:rPr>
              <w:t>PRACH is the bottleneck</w:t>
            </w:r>
            <w:r>
              <w:rPr>
                <w:b/>
                <w:bCs/>
                <w:i/>
                <w:iCs/>
                <w:lang w:eastAsia="zh-CN"/>
              </w:rPr>
              <w:t xml:space="preserve">. </w:t>
            </w:r>
          </w:p>
          <w:p w14:paraId="743928F6" w14:textId="77777777" w:rsidR="00C95F0A" w:rsidRPr="00100D05" w:rsidRDefault="00C95F0A" w:rsidP="00F36E17">
            <w:pPr>
              <w:rPr>
                <w:b/>
                <w:bCs/>
                <w:i/>
                <w:iCs/>
                <w:lang w:eastAsia="zh-CN"/>
              </w:rPr>
            </w:pPr>
          </w:p>
          <w:p w14:paraId="4FE55502" w14:textId="77777777" w:rsidR="00F36E17" w:rsidRPr="00F36E17" w:rsidRDefault="00F36E17">
            <w:pPr>
              <w:rPr>
                <w:lang w:eastAsia="zh-CN"/>
              </w:rPr>
            </w:pPr>
          </w:p>
        </w:tc>
      </w:tr>
      <w:tr w:rsidR="0036685C" w14:paraId="54D09974" w14:textId="77777777">
        <w:tc>
          <w:tcPr>
            <w:tcW w:w="1615" w:type="dxa"/>
            <w:shd w:val="clear" w:color="auto" w:fill="auto"/>
            <w:vAlign w:val="center"/>
          </w:tcPr>
          <w:p w14:paraId="5C186C69" w14:textId="77777777" w:rsidR="0036685C" w:rsidRDefault="0036685C" w:rsidP="00CD05A9">
            <w:pPr>
              <w:jc w:val="center"/>
              <w:rPr>
                <w:lang w:eastAsia="zh-CN"/>
              </w:rPr>
            </w:pPr>
            <w:r>
              <w:rPr>
                <w:lang w:eastAsia="zh-CN"/>
              </w:rPr>
              <w:t>Samsung</w:t>
            </w:r>
            <w:r>
              <w:rPr>
                <w:rFonts w:hint="eastAsia"/>
                <w:lang w:eastAsia="zh-CN"/>
              </w:rPr>
              <w:t xml:space="preserve"> </w:t>
            </w:r>
          </w:p>
        </w:tc>
        <w:tc>
          <w:tcPr>
            <w:tcW w:w="8416" w:type="dxa"/>
            <w:shd w:val="clear" w:color="auto" w:fill="auto"/>
            <w:vAlign w:val="center"/>
          </w:tcPr>
          <w:p w14:paraId="3003DE6C" w14:textId="77777777" w:rsidR="0036685C" w:rsidRDefault="0036685C" w:rsidP="00CD05A9">
            <w:pPr>
              <w:rPr>
                <w:lang w:eastAsia="zh-CN"/>
              </w:rPr>
            </w:pPr>
            <w:r>
              <w:rPr>
                <w:lang w:eastAsia="zh-CN"/>
              </w:rPr>
              <w:t>F</w:t>
            </w:r>
            <w:r>
              <w:rPr>
                <w:rFonts w:hint="eastAsia"/>
                <w:lang w:eastAsia="zh-CN"/>
              </w:rPr>
              <w:t xml:space="preserve">irst, similar to </w:t>
            </w:r>
            <w:r>
              <w:rPr>
                <w:lang w:eastAsia="zh-CN"/>
              </w:rPr>
              <w:t xml:space="preserve">the </w:t>
            </w:r>
            <w:r>
              <w:rPr>
                <w:rFonts w:hint="eastAsia"/>
                <w:lang w:eastAsia="zh-CN"/>
              </w:rPr>
              <w:t xml:space="preserve">above comments, msgA PRACH </w:t>
            </w:r>
            <w:r>
              <w:rPr>
                <w:lang w:eastAsia="zh-CN"/>
              </w:rPr>
              <w:t>does</w:t>
            </w:r>
            <w:r>
              <w:rPr>
                <w:rFonts w:hint="eastAsia"/>
                <w:lang w:eastAsia="zh-CN"/>
              </w:rPr>
              <w:t xml:space="preserve"> not </w:t>
            </w:r>
            <w:r>
              <w:rPr>
                <w:lang w:eastAsia="zh-CN"/>
              </w:rPr>
              <w:t xml:space="preserve">need to </w:t>
            </w:r>
            <w:r>
              <w:rPr>
                <w:rFonts w:hint="eastAsia"/>
                <w:lang w:eastAsia="zh-CN"/>
              </w:rPr>
              <w:t>be applicable for PRACH enhancement</w:t>
            </w:r>
            <w:r>
              <w:rPr>
                <w:lang w:eastAsia="zh-CN"/>
              </w:rPr>
              <w:t>s</w:t>
            </w:r>
            <w:r>
              <w:rPr>
                <w:rFonts w:hint="eastAsia"/>
                <w:lang w:eastAsia="zh-CN"/>
              </w:rPr>
              <w:t>.</w:t>
            </w:r>
          </w:p>
          <w:p w14:paraId="1F78ACC1" w14:textId="77777777" w:rsidR="0036685C" w:rsidRDefault="0036685C" w:rsidP="00CD05A9">
            <w:pPr>
              <w:rPr>
                <w:lang w:eastAsia="zh-CN"/>
              </w:rPr>
            </w:pPr>
            <w:r>
              <w:rPr>
                <w:lang w:eastAsia="zh-CN"/>
              </w:rPr>
              <w:t>S</w:t>
            </w:r>
            <w:r>
              <w:rPr>
                <w:rFonts w:hint="eastAsia"/>
                <w:lang w:eastAsia="zh-CN"/>
              </w:rPr>
              <w:t xml:space="preserve">econd, using </w:t>
            </w:r>
            <w:r>
              <w:rPr>
                <w:lang w:eastAsia="zh-CN"/>
              </w:rPr>
              <w:t>“multiple</w:t>
            </w:r>
            <w:r>
              <w:rPr>
                <w:rFonts w:hint="eastAsia"/>
                <w:lang w:eastAsia="zh-CN"/>
              </w:rPr>
              <w:t xml:space="preserve"> msg.1 transmission</w:t>
            </w:r>
            <w:r>
              <w:rPr>
                <w:lang w:eastAsia="zh-CN"/>
              </w:rPr>
              <w:t>”</w:t>
            </w:r>
            <w:r>
              <w:rPr>
                <w:rFonts w:hint="eastAsia"/>
                <w:lang w:eastAsia="zh-CN"/>
              </w:rPr>
              <w:t xml:space="preserve"> is better than </w:t>
            </w:r>
            <w:r>
              <w:rPr>
                <w:lang w:eastAsia="zh-CN"/>
              </w:rPr>
              <w:t>“</w:t>
            </w:r>
            <w:r>
              <w:rPr>
                <w:rFonts w:hint="eastAsia"/>
                <w:lang w:eastAsia="zh-CN"/>
              </w:rPr>
              <w:t>PRACH repetition</w:t>
            </w:r>
            <w:r>
              <w:rPr>
                <w:lang w:eastAsia="zh-CN"/>
              </w:rPr>
              <w:t>”</w:t>
            </w:r>
            <w:r>
              <w:rPr>
                <w:rFonts w:hint="eastAsia"/>
                <w:lang w:eastAsia="zh-CN"/>
              </w:rPr>
              <w:t xml:space="preserve">. </w:t>
            </w:r>
            <w:r>
              <w:rPr>
                <w:lang w:eastAsia="zh-CN"/>
              </w:rPr>
              <w:t>T</w:t>
            </w:r>
            <w:r>
              <w:rPr>
                <w:rFonts w:hint="eastAsia"/>
                <w:lang w:eastAsia="zh-CN"/>
              </w:rPr>
              <w:t xml:space="preserve">he simulation results in FR1 </w:t>
            </w:r>
            <w:r>
              <w:rPr>
                <w:lang w:eastAsia="zh-CN"/>
              </w:rPr>
              <w:t>show</w:t>
            </w:r>
            <w:r>
              <w:rPr>
                <w:rFonts w:hint="eastAsia"/>
                <w:lang w:eastAsia="zh-CN"/>
              </w:rPr>
              <w:t xml:space="preserve"> that PRACH </w:t>
            </w:r>
            <w:r>
              <w:rPr>
                <w:lang w:eastAsia="zh-CN"/>
              </w:rPr>
              <w:t xml:space="preserve">is not </w:t>
            </w:r>
            <w:r>
              <w:rPr>
                <w:rFonts w:hint="eastAsia"/>
                <w:lang w:eastAsia="zh-CN"/>
              </w:rPr>
              <w:t>coverage</w:t>
            </w:r>
            <w:r>
              <w:rPr>
                <w:lang w:eastAsia="zh-CN"/>
              </w:rPr>
              <w:t xml:space="preserve"> limited</w:t>
            </w:r>
            <w:r>
              <w:rPr>
                <w:rFonts w:hint="eastAsia"/>
                <w:lang w:eastAsia="zh-CN"/>
              </w:rPr>
              <w:t xml:space="preserve">, </w:t>
            </w:r>
            <w:r>
              <w:rPr>
                <w:lang w:eastAsia="zh-CN"/>
              </w:rPr>
              <w:t>while coverage limitation</w:t>
            </w:r>
            <w:r>
              <w:rPr>
                <w:rFonts w:hint="eastAsia"/>
                <w:lang w:eastAsia="zh-CN"/>
              </w:rPr>
              <w:t xml:space="preserve"> may </w:t>
            </w:r>
            <w:r>
              <w:rPr>
                <w:lang w:eastAsia="zh-CN"/>
              </w:rPr>
              <w:t>happen</w:t>
            </w:r>
            <w:r>
              <w:rPr>
                <w:rFonts w:hint="eastAsia"/>
                <w:lang w:eastAsia="zh-CN"/>
              </w:rPr>
              <w:t xml:space="preserve"> more </w:t>
            </w:r>
            <w:r>
              <w:rPr>
                <w:lang w:eastAsia="zh-CN"/>
              </w:rPr>
              <w:t>often</w:t>
            </w:r>
            <w:r>
              <w:rPr>
                <w:rFonts w:hint="eastAsia"/>
                <w:lang w:eastAsia="zh-CN"/>
              </w:rPr>
              <w:t xml:space="preserve"> in FR2. </w:t>
            </w:r>
            <w:r>
              <w:rPr>
                <w:lang w:eastAsia="zh-CN"/>
              </w:rPr>
              <w:t>So, FR2 may be prioritized</w:t>
            </w:r>
            <w:r>
              <w:rPr>
                <w:rFonts w:hint="eastAsia"/>
                <w:lang w:eastAsia="zh-CN"/>
              </w:rPr>
              <w:t xml:space="preserve">. </w:t>
            </w:r>
            <w:r>
              <w:rPr>
                <w:lang w:eastAsia="zh-CN"/>
              </w:rPr>
              <w:t>T</w:t>
            </w:r>
            <w:r>
              <w:rPr>
                <w:rFonts w:hint="eastAsia"/>
                <w:lang w:eastAsia="zh-CN"/>
              </w:rPr>
              <w:t>hen</w:t>
            </w:r>
            <w:r>
              <w:rPr>
                <w:lang w:eastAsia="zh-CN"/>
              </w:rPr>
              <w:t>, a target can be to</w:t>
            </w:r>
            <w:r>
              <w:rPr>
                <w:rFonts w:hint="eastAsia"/>
                <w:lang w:eastAsia="zh-CN"/>
              </w:rPr>
              <w:t xml:space="preserve"> enhance beam forming gain </w:t>
            </w:r>
            <w:r>
              <w:rPr>
                <w:lang w:eastAsia="zh-CN"/>
              </w:rPr>
              <w:t>and</w:t>
            </w:r>
            <w:r>
              <w:rPr>
                <w:rFonts w:hint="eastAsia"/>
                <w:lang w:eastAsia="zh-CN"/>
              </w:rPr>
              <w:t xml:space="preserve"> </w:t>
            </w:r>
            <w:r>
              <w:rPr>
                <w:lang w:eastAsia="zh-CN"/>
              </w:rPr>
              <w:t xml:space="preserve">a </w:t>
            </w:r>
            <w:r>
              <w:rPr>
                <w:rFonts w:hint="eastAsia"/>
                <w:lang w:eastAsia="zh-CN"/>
              </w:rPr>
              <w:t>restrict</w:t>
            </w:r>
            <w:r>
              <w:rPr>
                <w:lang w:eastAsia="zh-CN"/>
              </w:rPr>
              <w:t>ion</w:t>
            </w:r>
            <w:r>
              <w:rPr>
                <w:rFonts w:hint="eastAsia"/>
                <w:lang w:eastAsia="zh-CN"/>
              </w:rPr>
              <w:t xml:space="preserve"> to apply </w:t>
            </w:r>
            <w:r>
              <w:rPr>
                <w:lang w:eastAsia="zh-CN"/>
              </w:rPr>
              <w:t xml:space="preserve">a </w:t>
            </w:r>
            <w:r>
              <w:rPr>
                <w:rFonts w:hint="eastAsia"/>
                <w:lang w:eastAsia="zh-CN"/>
              </w:rPr>
              <w:t xml:space="preserve">same preamble for all the </w:t>
            </w:r>
            <w:r>
              <w:rPr>
                <w:lang w:eastAsia="zh-CN"/>
              </w:rPr>
              <w:t>multiple</w:t>
            </w:r>
            <w:r>
              <w:rPr>
                <w:rFonts w:hint="eastAsia"/>
                <w:lang w:eastAsia="zh-CN"/>
              </w:rPr>
              <w:t xml:space="preserve"> msg.1 transmission</w:t>
            </w:r>
            <w:r>
              <w:rPr>
                <w:lang w:eastAsia="zh-CN"/>
              </w:rPr>
              <w:t xml:space="preserve"> should be avoided</w:t>
            </w:r>
            <w:r>
              <w:rPr>
                <w:rFonts w:hint="eastAsia"/>
                <w:lang w:eastAsia="zh-CN"/>
              </w:rPr>
              <w:t>, at least for now.</w:t>
            </w:r>
          </w:p>
          <w:p w14:paraId="73882195" w14:textId="77777777" w:rsidR="0036685C" w:rsidRDefault="0036685C" w:rsidP="00CD05A9">
            <w:pPr>
              <w:rPr>
                <w:lang w:eastAsia="zh-CN"/>
              </w:rPr>
            </w:pPr>
            <w:r>
              <w:rPr>
                <w:lang w:eastAsia="zh-CN"/>
              </w:rPr>
              <w:t>T</w:t>
            </w:r>
            <w:r>
              <w:rPr>
                <w:rFonts w:hint="eastAsia"/>
                <w:lang w:eastAsia="zh-CN"/>
              </w:rPr>
              <w:t xml:space="preserve">hird, as also discussed </w:t>
            </w:r>
            <w:r>
              <w:rPr>
                <w:lang w:eastAsia="zh-CN"/>
              </w:rPr>
              <w:t>in</w:t>
            </w:r>
            <w:r>
              <w:rPr>
                <w:rFonts w:hint="eastAsia"/>
                <w:lang w:eastAsia="zh-CN"/>
              </w:rPr>
              <w:t xml:space="preserve"> Tdoc</w:t>
            </w:r>
            <w:r>
              <w:rPr>
                <w:lang w:eastAsia="zh-CN"/>
              </w:rPr>
              <w:t>s</w:t>
            </w:r>
            <w:r>
              <w:rPr>
                <w:rFonts w:hint="eastAsia"/>
                <w:lang w:eastAsia="zh-CN"/>
              </w:rPr>
              <w:t xml:space="preserve"> and </w:t>
            </w:r>
            <w:r>
              <w:rPr>
                <w:lang w:eastAsia="zh-CN"/>
              </w:rPr>
              <w:t xml:space="preserve">the </w:t>
            </w:r>
            <w:r>
              <w:rPr>
                <w:rFonts w:hint="eastAsia"/>
                <w:lang w:eastAsia="zh-CN"/>
              </w:rPr>
              <w:t>FL summary, there are many aspects to be considered in this part (compared to the ones listed)</w:t>
            </w:r>
            <w:r>
              <w:rPr>
                <w:lang w:eastAsia="zh-CN"/>
              </w:rPr>
              <w:t xml:space="preserve"> and it is better to not have an exhaustive list</w:t>
            </w:r>
            <w:r>
              <w:rPr>
                <w:rFonts w:hint="eastAsia"/>
                <w:lang w:eastAsia="zh-CN"/>
              </w:rPr>
              <w:t xml:space="preserve">. </w:t>
            </w:r>
            <w:r>
              <w:rPr>
                <w:lang w:eastAsia="zh-CN"/>
              </w:rPr>
              <w:t>T</w:t>
            </w:r>
            <w:r>
              <w:rPr>
                <w:rFonts w:hint="eastAsia"/>
                <w:lang w:eastAsia="zh-CN"/>
              </w:rPr>
              <w:t>hus we prefer a more general way for the FFS part as suggested below:</w:t>
            </w:r>
          </w:p>
          <w:p w14:paraId="487D372E" w14:textId="77777777" w:rsidR="0036685C" w:rsidRDefault="0036685C" w:rsidP="0036685C">
            <w:pPr>
              <w:rPr>
                <w:b/>
                <w:bCs/>
                <w:i/>
                <w:iCs/>
                <w:lang w:eastAsia="zh-CN"/>
              </w:rPr>
            </w:pPr>
            <w:r>
              <w:rPr>
                <w:b/>
                <w:bCs/>
                <w:i/>
                <w:iCs/>
                <w:lang w:eastAsia="zh-CN"/>
              </w:rPr>
              <w:t xml:space="preserve">Proposal 2: Study </w:t>
            </w:r>
            <w:ins w:id="10" w:author="MarkXiong" w:date="2020-08-19T11:41:00Z">
              <w:r>
                <w:rPr>
                  <w:rFonts w:hint="eastAsia"/>
                  <w:b/>
                  <w:bCs/>
                  <w:i/>
                  <w:iCs/>
                  <w:lang w:eastAsia="zh-CN"/>
                </w:rPr>
                <w:t>multiple msg.1 transmission</w:t>
              </w:r>
            </w:ins>
            <w:del w:id="11" w:author="MarkXiong" w:date="2020-08-19T11:41:00Z">
              <w:r w:rsidDel="0036685C">
                <w:rPr>
                  <w:b/>
                  <w:bCs/>
                  <w:i/>
                  <w:iCs/>
                  <w:lang w:eastAsia="zh-CN"/>
                </w:rPr>
                <w:delText>PRACH</w:delText>
              </w:r>
              <w:r w:rsidDel="0036685C">
                <w:rPr>
                  <w:b/>
                  <w:bCs/>
                  <w:i/>
                  <w:iCs/>
                </w:rPr>
                <w:delText xml:space="preserve"> repetition</w:delText>
              </w:r>
            </w:del>
            <w:r>
              <w:rPr>
                <w:b/>
                <w:bCs/>
                <w:i/>
                <w:iCs/>
              </w:rPr>
              <w:t xml:space="preserve"> </w:t>
            </w:r>
            <w:r>
              <w:rPr>
                <w:b/>
                <w:bCs/>
                <w:i/>
                <w:iCs/>
                <w:lang w:eastAsia="zh-CN"/>
              </w:rPr>
              <w:t xml:space="preserve">for NR </w:t>
            </w:r>
            <w:r>
              <w:rPr>
                <w:b/>
                <w:bCs/>
                <w:i/>
                <w:iCs/>
              </w:rPr>
              <w:t>coverage enhancement</w:t>
            </w:r>
            <w:r>
              <w:rPr>
                <w:b/>
                <w:bCs/>
                <w:i/>
                <w:iCs/>
                <w:lang w:eastAsia="zh-CN"/>
              </w:rPr>
              <w:t xml:space="preserve">. </w:t>
            </w:r>
          </w:p>
          <w:p w14:paraId="06BAC8D7" w14:textId="77777777" w:rsidR="0036685C" w:rsidRDefault="0036685C" w:rsidP="0036685C">
            <w:pPr>
              <w:numPr>
                <w:ilvl w:val="0"/>
                <w:numId w:val="12"/>
              </w:numPr>
              <w:rPr>
                <w:b/>
                <w:bCs/>
                <w:i/>
                <w:iCs/>
                <w:lang w:eastAsia="zh-CN"/>
              </w:rPr>
            </w:pPr>
            <w:r>
              <w:rPr>
                <w:b/>
                <w:bCs/>
                <w:i/>
                <w:iCs/>
                <w:lang w:eastAsia="zh-CN"/>
              </w:rPr>
              <w:t xml:space="preserve">FFS </w:t>
            </w:r>
            <w:ins w:id="12" w:author="MarkXiong" w:date="2020-08-19T11:41:00Z">
              <w:r>
                <w:rPr>
                  <w:rFonts w:hint="eastAsia"/>
                  <w:b/>
                  <w:bCs/>
                  <w:i/>
                  <w:iCs/>
                  <w:lang w:eastAsia="zh-CN"/>
                </w:rPr>
                <w:t xml:space="preserve">the aspects to be enhanced, e.g., </w:t>
              </w:r>
            </w:ins>
            <w:r>
              <w:rPr>
                <w:b/>
                <w:bCs/>
                <w:i/>
                <w:lang w:eastAsia="zh-CN"/>
              </w:rPr>
              <w:t>whether or how to enable the</w:t>
            </w:r>
            <w:r>
              <w:rPr>
                <w:b/>
                <w:bCs/>
                <w:i/>
              </w:rPr>
              <w:t xml:space="preserve"> </w:t>
            </w:r>
            <w:ins w:id="13" w:author="MarkXiong" w:date="2020-08-19T11:41:00Z">
              <w:r>
                <w:rPr>
                  <w:rFonts w:hint="eastAsia"/>
                  <w:b/>
                  <w:bCs/>
                  <w:i/>
                  <w:lang w:eastAsia="zh-CN"/>
                </w:rPr>
                <w:t xml:space="preserve">multiple </w:t>
              </w:r>
              <w:r>
                <w:rPr>
                  <w:b/>
                  <w:bCs/>
                  <w:i/>
                  <w:lang w:eastAsia="zh-CN"/>
                </w:rPr>
                <w:t>transmission</w:t>
              </w:r>
              <w:r>
                <w:rPr>
                  <w:rFonts w:hint="eastAsia"/>
                  <w:b/>
                  <w:bCs/>
                  <w:i/>
                  <w:lang w:eastAsia="zh-CN"/>
                </w:rPr>
                <w:t>s and the transmission pattern design etc</w:t>
              </w:r>
            </w:ins>
            <w:del w:id="14" w:author="MarkXiong" w:date="2020-08-19T11:41:00Z">
              <w:r w:rsidDel="0036685C">
                <w:rPr>
                  <w:b/>
                  <w:bCs/>
                  <w:i/>
                </w:rPr>
                <w:delText>repetition</w:delText>
              </w:r>
              <w:r w:rsidDel="0036685C">
                <w:rPr>
                  <w:b/>
                  <w:bCs/>
                  <w:i/>
                  <w:lang w:eastAsia="zh-CN"/>
                </w:rPr>
                <w:delText>s</w:delText>
              </w:r>
            </w:del>
            <w:r>
              <w:rPr>
                <w:b/>
                <w:bCs/>
                <w:i/>
                <w:lang w:eastAsia="zh-CN"/>
              </w:rPr>
              <w:t>.</w:t>
            </w:r>
          </w:p>
          <w:p w14:paraId="46B78D83" w14:textId="77777777" w:rsidR="0036685C" w:rsidDel="0036685C" w:rsidRDefault="0036685C" w:rsidP="0036685C">
            <w:pPr>
              <w:numPr>
                <w:ilvl w:val="0"/>
                <w:numId w:val="12"/>
              </w:numPr>
              <w:rPr>
                <w:del w:id="15" w:author="MarkXiong" w:date="2020-08-19T11:41:00Z"/>
                <w:b/>
                <w:bCs/>
                <w:i/>
                <w:iCs/>
                <w:lang w:eastAsia="zh-CN"/>
              </w:rPr>
            </w:pPr>
            <w:del w:id="16" w:author="MarkXiong" w:date="2020-08-19T11:41:00Z">
              <w:r w:rsidDel="0036685C">
                <w:rPr>
                  <w:b/>
                  <w:bCs/>
                  <w:i/>
                  <w:iCs/>
                  <w:lang w:eastAsia="zh-CN"/>
                </w:rPr>
                <w:delText>FFS the repetition pattern.</w:delText>
              </w:r>
            </w:del>
          </w:p>
          <w:p w14:paraId="0ABCB748" w14:textId="77777777" w:rsidR="0036685C" w:rsidDel="0036685C" w:rsidRDefault="0036685C" w:rsidP="0036685C">
            <w:pPr>
              <w:numPr>
                <w:ilvl w:val="0"/>
                <w:numId w:val="12"/>
              </w:numPr>
              <w:rPr>
                <w:del w:id="17" w:author="MarkXiong" w:date="2020-08-19T11:41:00Z"/>
                <w:b/>
                <w:bCs/>
                <w:i/>
                <w:iCs/>
                <w:lang w:eastAsia="zh-CN"/>
              </w:rPr>
            </w:pPr>
            <w:del w:id="18" w:author="MarkXiong" w:date="2020-08-19T11:41:00Z">
              <w:r w:rsidDel="0036685C">
                <w:rPr>
                  <w:b/>
                  <w:bCs/>
                  <w:i/>
                  <w:iCs/>
                  <w:lang w:eastAsia="zh-CN"/>
                </w:rPr>
                <w:delText>FFS the applicable PRACH format.</w:delText>
              </w:r>
            </w:del>
          </w:p>
          <w:p w14:paraId="04CFECB9" w14:textId="77777777" w:rsidR="0036685C" w:rsidRPr="0036685C" w:rsidDel="0036685C" w:rsidRDefault="0036685C" w:rsidP="00CD05A9">
            <w:pPr>
              <w:numPr>
                <w:ilvl w:val="0"/>
                <w:numId w:val="12"/>
              </w:numPr>
              <w:rPr>
                <w:del w:id="19" w:author="MarkXiong" w:date="2020-08-19T11:41:00Z"/>
                <w:i/>
                <w:iCs/>
                <w:lang w:eastAsia="zh-CN"/>
              </w:rPr>
            </w:pPr>
            <w:del w:id="20" w:author="MarkXiong" w:date="2020-08-19T11:41:00Z">
              <w:r w:rsidDel="0036685C">
                <w:rPr>
                  <w:b/>
                  <w:bCs/>
                  <w:i/>
                  <w:iCs/>
                  <w:lang w:eastAsia="zh-CN"/>
                </w:rPr>
                <w:delText xml:space="preserve">Note, PRACH includes both Msg1 for </w:delText>
              </w:r>
              <w:r w:rsidDel="0036685C">
                <w:rPr>
                  <w:b/>
                  <w:bCs/>
                  <w:i/>
                  <w:iCs/>
                </w:rPr>
                <w:delText>Type-1 random access procedure</w:delText>
              </w:r>
              <w:r w:rsidDel="0036685C">
                <w:rPr>
                  <w:b/>
                  <w:bCs/>
                  <w:i/>
                  <w:iCs/>
                  <w:lang w:eastAsia="zh-CN"/>
                </w:rPr>
                <w:delText xml:space="preserve"> and PRACH of MsgA for </w:delText>
              </w:r>
              <w:r w:rsidDel="0036685C">
                <w:rPr>
                  <w:b/>
                  <w:bCs/>
                  <w:i/>
                  <w:iCs/>
                </w:rPr>
                <w:delText>Type-</w:delText>
              </w:r>
              <w:r w:rsidDel="0036685C">
                <w:rPr>
                  <w:b/>
                  <w:bCs/>
                  <w:i/>
                  <w:iCs/>
                  <w:lang w:eastAsia="zh-CN"/>
                </w:rPr>
                <w:delText>2</w:delText>
              </w:r>
              <w:r w:rsidDel="0036685C">
                <w:rPr>
                  <w:b/>
                  <w:bCs/>
                  <w:i/>
                  <w:iCs/>
                </w:rPr>
                <w:delText xml:space="preserve"> random access procedure</w:delText>
              </w:r>
              <w:r w:rsidDel="0036685C">
                <w:rPr>
                  <w:b/>
                  <w:bCs/>
                  <w:i/>
                  <w:iCs/>
                  <w:lang w:eastAsia="zh-CN"/>
                </w:rPr>
                <w:delText>.</w:delText>
              </w:r>
            </w:del>
          </w:p>
          <w:p w14:paraId="37B92516" w14:textId="77777777" w:rsidR="0036685C" w:rsidRDefault="0036685C">
            <w:pPr>
              <w:numPr>
                <w:ilvl w:val="0"/>
                <w:numId w:val="12"/>
              </w:numPr>
              <w:rPr>
                <w:lang w:eastAsia="zh-CN"/>
              </w:rPr>
              <w:pPrChange w:id="21" w:author="MarkXiong" w:date="2020-08-19T11:41:00Z">
                <w:pPr/>
              </w:pPrChange>
            </w:pPr>
          </w:p>
        </w:tc>
      </w:tr>
      <w:tr w:rsidR="00D136AC" w14:paraId="706C9781" w14:textId="77777777">
        <w:tc>
          <w:tcPr>
            <w:tcW w:w="1615" w:type="dxa"/>
            <w:shd w:val="clear" w:color="auto" w:fill="auto"/>
            <w:vAlign w:val="center"/>
          </w:tcPr>
          <w:p w14:paraId="619BD686" w14:textId="77777777" w:rsidR="00D136AC" w:rsidRDefault="00D136AC" w:rsidP="00CD05A9">
            <w:pPr>
              <w:jc w:val="center"/>
              <w:rPr>
                <w:lang w:eastAsia="zh-CN"/>
              </w:rPr>
            </w:pPr>
            <w:r>
              <w:rPr>
                <w:lang w:eastAsia="zh-CN"/>
              </w:rPr>
              <w:lastRenderedPageBreak/>
              <w:t>Intel</w:t>
            </w:r>
          </w:p>
        </w:tc>
        <w:tc>
          <w:tcPr>
            <w:tcW w:w="8416" w:type="dxa"/>
            <w:shd w:val="clear" w:color="auto" w:fill="auto"/>
            <w:vAlign w:val="center"/>
          </w:tcPr>
          <w:p w14:paraId="3281B549" w14:textId="77777777" w:rsidR="00D136AC" w:rsidRDefault="00D136AC" w:rsidP="00CD05A9">
            <w:pPr>
              <w:rPr>
                <w:lang w:eastAsia="zh-CN"/>
              </w:rPr>
            </w:pPr>
            <w:r>
              <w:rPr>
                <w:lang w:eastAsia="zh-CN"/>
              </w:rPr>
              <w:t xml:space="preserve">We share similar view as CATT that we do not see strong need for PRACH coverage enhancement. </w:t>
            </w:r>
            <w:r w:rsidRPr="00D136AC">
              <w:rPr>
                <w:lang w:eastAsia="zh-CN"/>
              </w:rPr>
              <w:t xml:space="preserve">Based on our link budget analysis in FR1 and FR2, </w:t>
            </w:r>
            <w:r>
              <w:rPr>
                <w:lang w:eastAsia="zh-CN"/>
              </w:rPr>
              <w:t xml:space="preserve">if proper PRACH format is selected, </w:t>
            </w:r>
            <w:r w:rsidRPr="00D136AC">
              <w:rPr>
                <w:lang w:eastAsia="zh-CN"/>
              </w:rPr>
              <w:t>coverage enhancement on PRACH seems not needed</w:t>
            </w:r>
            <w:r>
              <w:rPr>
                <w:lang w:eastAsia="zh-CN"/>
              </w:rPr>
              <w:t xml:space="preserve">. </w:t>
            </w:r>
          </w:p>
          <w:p w14:paraId="35148CDC" w14:textId="77777777" w:rsidR="00D136AC" w:rsidRDefault="00D136AC" w:rsidP="00CD05A9">
            <w:pPr>
              <w:rPr>
                <w:lang w:eastAsia="zh-CN"/>
              </w:rPr>
            </w:pPr>
            <w:r>
              <w:rPr>
                <w:lang w:eastAsia="zh-CN"/>
              </w:rPr>
              <w:t xml:space="preserve">So we do not support this proposal. </w:t>
            </w:r>
          </w:p>
        </w:tc>
      </w:tr>
      <w:tr w:rsidR="00F34D43" w14:paraId="464F1529" w14:textId="77777777">
        <w:tc>
          <w:tcPr>
            <w:tcW w:w="1615" w:type="dxa"/>
            <w:shd w:val="clear" w:color="auto" w:fill="auto"/>
            <w:vAlign w:val="center"/>
          </w:tcPr>
          <w:p w14:paraId="5C21C856" w14:textId="3104E8B6" w:rsidR="00F34D43" w:rsidRDefault="00F34D43" w:rsidP="00F34D43">
            <w:pPr>
              <w:jc w:val="center"/>
              <w:rPr>
                <w:lang w:eastAsia="zh-CN"/>
              </w:rPr>
            </w:pPr>
            <w:r>
              <w:rPr>
                <w:lang w:eastAsia="zh-CN"/>
              </w:rPr>
              <w:t>InterDigital</w:t>
            </w:r>
          </w:p>
        </w:tc>
        <w:tc>
          <w:tcPr>
            <w:tcW w:w="8416" w:type="dxa"/>
            <w:shd w:val="clear" w:color="auto" w:fill="auto"/>
            <w:vAlign w:val="center"/>
          </w:tcPr>
          <w:p w14:paraId="170F702C" w14:textId="71025436" w:rsidR="00F34D43" w:rsidRDefault="006936C2" w:rsidP="00F34D43">
            <w:pPr>
              <w:rPr>
                <w:lang w:eastAsia="zh-CN"/>
              </w:rPr>
            </w:pPr>
            <w:r>
              <w:rPr>
                <w:lang w:eastAsia="zh-CN"/>
              </w:rPr>
              <w:t>We support</w:t>
            </w:r>
            <w:r w:rsidR="00F34D43">
              <w:rPr>
                <w:lang w:eastAsia="zh-CN"/>
              </w:rPr>
              <w:t xml:space="preserve"> the proposal from the FL</w:t>
            </w:r>
          </w:p>
        </w:tc>
      </w:tr>
      <w:tr w:rsidR="00051B23" w14:paraId="17129A70" w14:textId="77777777">
        <w:tc>
          <w:tcPr>
            <w:tcW w:w="1615" w:type="dxa"/>
            <w:shd w:val="clear" w:color="auto" w:fill="auto"/>
            <w:vAlign w:val="center"/>
          </w:tcPr>
          <w:p w14:paraId="5E04B512" w14:textId="2A897EA2" w:rsidR="00051B23" w:rsidRDefault="00051B23" w:rsidP="00051B23">
            <w:pPr>
              <w:jc w:val="center"/>
              <w:rPr>
                <w:lang w:eastAsia="zh-CN"/>
              </w:rPr>
            </w:pPr>
            <w:r>
              <w:rPr>
                <w:rFonts w:hint="eastAsia"/>
                <w:lang w:eastAsia="zh-CN"/>
              </w:rPr>
              <w:t>v</w:t>
            </w:r>
            <w:r>
              <w:rPr>
                <w:lang w:eastAsia="zh-CN"/>
              </w:rPr>
              <w:t>ivo</w:t>
            </w:r>
          </w:p>
        </w:tc>
        <w:tc>
          <w:tcPr>
            <w:tcW w:w="8416" w:type="dxa"/>
            <w:shd w:val="clear" w:color="auto" w:fill="auto"/>
            <w:vAlign w:val="center"/>
          </w:tcPr>
          <w:p w14:paraId="75A35C23" w14:textId="30773082" w:rsidR="00051B23" w:rsidRDefault="00051B23" w:rsidP="00051B23">
            <w:pPr>
              <w:rPr>
                <w:lang w:eastAsia="zh-CN"/>
              </w:rPr>
            </w:pPr>
            <w:r>
              <w:rPr>
                <w:rFonts w:hint="eastAsia"/>
                <w:lang w:eastAsia="zh-CN"/>
              </w:rPr>
              <w:t>W</w:t>
            </w:r>
            <w:r>
              <w:rPr>
                <w:lang w:eastAsia="zh-CN"/>
              </w:rPr>
              <w:t>e agree with this proposal. According to our evaluation results PRACH is one of the bottleneck channels.</w:t>
            </w:r>
          </w:p>
        </w:tc>
      </w:tr>
      <w:tr w:rsidR="00994C6E" w14:paraId="4C01BB98" w14:textId="77777777">
        <w:tc>
          <w:tcPr>
            <w:tcW w:w="1615" w:type="dxa"/>
            <w:shd w:val="clear" w:color="auto" w:fill="auto"/>
            <w:vAlign w:val="center"/>
          </w:tcPr>
          <w:p w14:paraId="4C463040" w14:textId="578B0122" w:rsidR="00994C6E" w:rsidRDefault="00994C6E" w:rsidP="00051B23">
            <w:pPr>
              <w:jc w:val="center"/>
              <w:rPr>
                <w:lang w:eastAsia="zh-CN"/>
              </w:rPr>
            </w:pPr>
            <w:r>
              <w:rPr>
                <w:lang w:eastAsia="zh-CN"/>
              </w:rPr>
              <w:t>Qualcomm</w:t>
            </w:r>
          </w:p>
        </w:tc>
        <w:tc>
          <w:tcPr>
            <w:tcW w:w="8416" w:type="dxa"/>
            <w:shd w:val="clear" w:color="auto" w:fill="auto"/>
            <w:vAlign w:val="center"/>
          </w:tcPr>
          <w:p w14:paraId="3BB5E43D" w14:textId="7349BDEB" w:rsidR="00994C6E" w:rsidRDefault="00994C6E" w:rsidP="00051B23">
            <w:pPr>
              <w:rPr>
                <w:lang w:eastAsia="zh-CN"/>
              </w:rPr>
            </w:pPr>
            <w:r>
              <w:rPr>
                <w:lang w:eastAsia="zh-CN"/>
              </w:rPr>
              <w:t>Support the proposal</w:t>
            </w:r>
          </w:p>
        </w:tc>
      </w:tr>
      <w:tr w:rsidR="007030B2" w14:paraId="43122019" w14:textId="77777777">
        <w:tc>
          <w:tcPr>
            <w:tcW w:w="1615" w:type="dxa"/>
            <w:shd w:val="clear" w:color="auto" w:fill="auto"/>
            <w:vAlign w:val="center"/>
          </w:tcPr>
          <w:p w14:paraId="16726BDF" w14:textId="368C58B9" w:rsidR="007030B2" w:rsidRDefault="007030B2" w:rsidP="00051B23">
            <w:pPr>
              <w:jc w:val="center"/>
              <w:rPr>
                <w:lang w:eastAsia="zh-CN"/>
              </w:rPr>
            </w:pPr>
            <w:r>
              <w:rPr>
                <w:rFonts w:hint="eastAsia"/>
                <w:lang w:eastAsia="zh-CN"/>
              </w:rPr>
              <w:t>OPPO</w:t>
            </w:r>
          </w:p>
        </w:tc>
        <w:tc>
          <w:tcPr>
            <w:tcW w:w="8416" w:type="dxa"/>
            <w:shd w:val="clear" w:color="auto" w:fill="auto"/>
            <w:vAlign w:val="center"/>
          </w:tcPr>
          <w:p w14:paraId="3EA10A3A" w14:textId="62E46C65" w:rsidR="007030B2" w:rsidRDefault="007030B2" w:rsidP="00051B23">
            <w:pPr>
              <w:rPr>
                <w:lang w:eastAsia="zh-CN"/>
              </w:rPr>
            </w:pPr>
            <w:r>
              <w:rPr>
                <w:rFonts w:hint="eastAsia"/>
                <w:lang w:eastAsia="zh-CN"/>
              </w:rPr>
              <w:t>We support PRACH repetition, at least for FR2.</w:t>
            </w:r>
          </w:p>
        </w:tc>
      </w:tr>
      <w:tr w:rsidR="00DF5337" w14:paraId="04C5E806" w14:textId="77777777">
        <w:tc>
          <w:tcPr>
            <w:tcW w:w="1615" w:type="dxa"/>
            <w:shd w:val="clear" w:color="auto" w:fill="auto"/>
            <w:vAlign w:val="center"/>
          </w:tcPr>
          <w:p w14:paraId="7B788D2D" w14:textId="715B8F06" w:rsidR="00DF5337" w:rsidRDefault="00DF5337" w:rsidP="00051B23">
            <w:pPr>
              <w:jc w:val="center"/>
              <w:rPr>
                <w:lang w:eastAsia="zh-CN"/>
              </w:rPr>
            </w:pPr>
            <w:r>
              <w:rPr>
                <w:lang w:eastAsia="zh-CN"/>
              </w:rPr>
              <w:t>Apple</w:t>
            </w:r>
          </w:p>
        </w:tc>
        <w:tc>
          <w:tcPr>
            <w:tcW w:w="8416" w:type="dxa"/>
            <w:shd w:val="clear" w:color="auto" w:fill="auto"/>
            <w:vAlign w:val="center"/>
          </w:tcPr>
          <w:p w14:paraId="5ACCFAFF" w14:textId="305259CF" w:rsidR="00DF5337" w:rsidRDefault="00DF5337" w:rsidP="00051B23">
            <w:pPr>
              <w:rPr>
                <w:lang w:eastAsia="zh-CN"/>
              </w:rPr>
            </w:pPr>
            <w:r>
              <w:rPr>
                <w:lang w:eastAsia="zh-CN"/>
              </w:rPr>
              <w:t>We support the FL’s proposal</w:t>
            </w:r>
          </w:p>
        </w:tc>
      </w:tr>
      <w:tr w:rsidR="008E5F61" w14:paraId="6F5EDC19" w14:textId="77777777">
        <w:tc>
          <w:tcPr>
            <w:tcW w:w="1615" w:type="dxa"/>
            <w:shd w:val="clear" w:color="auto" w:fill="auto"/>
            <w:vAlign w:val="center"/>
          </w:tcPr>
          <w:p w14:paraId="5413E9F7" w14:textId="49507B13" w:rsidR="008E5F61" w:rsidRDefault="008E5F61" w:rsidP="008E5F61">
            <w:pPr>
              <w:jc w:val="center"/>
              <w:rPr>
                <w:lang w:eastAsia="zh-CN"/>
              </w:rPr>
            </w:pPr>
            <w:r>
              <w:rPr>
                <w:lang w:eastAsia="zh-CN"/>
              </w:rPr>
              <w:t>SONY</w:t>
            </w:r>
          </w:p>
        </w:tc>
        <w:tc>
          <w:tcPr>
            <w:tcW w:w="8416" w:type="dxa"/>
            <w:shd w:val="clear" w:color="auto" w:fill="auto"/>
            <w:vAlign w:val="center"/>
          </w:tcPr>
          <w:p w14:paraId="2F8E626B" w14:textId="77777777" w:rsidR="008E5F61" w:rsidRDefault="008E5F61" w:rsidP="008E5F61">
            <w:pPr>
              <w:rPr>
                <w:lang w:eastAsia="zh-CN"/>
              </w:rPr>
            </w:pPr>
            <w:r>
              <w:rPr>
                <w:lang w:eastAsia="zh-CN"/>
              </w:rPr>
              <w:t>Support the proposal.</w:t>
            </w:r>
          </w:p>
          <w:p w14:paraId="1B0379A8" w14:textId="04626689" w:rsidR="008E5F61" w:rsidRDefault="008E5F61" w:rsidP="008E5F61">
            <w:pPr>
              <w:rPr>
                <w:lang w:eastAsia="zh-CN"/>
              </w:rPr>
            </w:pPr>
            <w:r>
              <w:rPr>
                <w:lang w:eastAsia="zh-CN"/>
              </w:rPr>
              <w:t>We expect a small number of repetitions may be applied for the PRACH transmission. We need to investigate the repetition pattern (by considering the possibility to re-use the legacy PRACH resources, and allocation of new resources to support repetition).</w:t>
            </w:r>
          </w:p>
        </w:tc>
      </w:tr>
      <w:tr w:rsidR="00925DB9" w14:paraId="3F6CD7A7" w14:textId="77777777">
        <w:tc>
          <w:tcPr>
            <w:tcW w:w="1615" w:type="dxa"/>
            <w:shd w:val="clear" w:color="auto" w:fill="auto"/>
            <w:vAlign w:val="center"/>
          </w:tcPr>
          <w:p w14:paraId="30AE946A" w14:textId="2BBF5899" w:rsidR="00925DB9" w:rsidRDefault="00925DB9" w:rsidP="00925DB9">
            <w:pPr>
              <w:jc w:val="center"/>
              <w:rPr>
                <w:lang w:eastAsia="zh-CN"/>
              </w:rPr>
            </w:pPr>
            <w:r>
              <w:rPr>
                <w:rFonts w:eastAsia="ＭＳ 明朝" w:hint="eastAsia"/>
                <w:lang w:eastAsia="ja-JP"/>
              </w:rPr>
              <w:t>S</w:t>
            </w:r>
            <w:r>
              <w:rPr>
                <w:rFonts w:eastAsia="ＭＳ 明朝"/>
                <w:lang w:eastAsia="ja-JP"/>
              </w:rPr>
              <w:t>harp</w:t>
            </w:r>
          </w:p>
        </w:tc>
        <w:tc>
          <w:tcPr>
            <w:tcW w:w="8416" w:type="dxa"/>
            <w:shd w:val="clear" w:color="auto" w:fill="auto"/>
            <w:vAlign w:val="center"/>
          </w:tcPr>
          <w:p w14:paraId="34807748" w14:textId="66B6BBD3" w:rsidR="00925DB9" w:rsidRDefault="00925DB9" w:rsidP="00925DB9">
            <w:pPr>
              <w:rPr>
                <w:lang w:eastAsia="zh-CN"/>
              </w:rPr>
            </w:pPr>
            <w:r>
              <w:rPr>
                <w:rFonts w:eastAsia="ＭＳ 明朝"/>
                <w:lang w:eastAsia="ja-JP"/>
              </w:rPr>
              <w:t>PRACH repetition with different UL Tx beam may reduce latency in random access procedure. However, it doesn’t enhance the coverage. If we consider PRACH repetition, we should focus on PRACH with same beam.</w:t>
            </w:r>
            <w:r>
              <w:rPr>
                <w:rFonts w:eastAsia="ＭＳ 明朝" w:hint="eastAsia"/>
                <w:lang w:eastAsia="ja-JP"/>
              </w:rPr>
              <w:t xml:space="preserve"> </w:t>
            </w:r>
            <w:r>
              <w:rPr>
                <w:rFonts w:eastAsia="ＭＳ 明朝"/>
                <w:lang w:eastAsia="ja-JP"/>
              </w:rPr>
              <w:t>In addition, many companies observe that PUSCH/PUCCH is the coverage bottle neck. We should wait for more evaluation data to justify enhancement to PRACH.</w:t>
            </w:r>
          </w:p>
        </w:tc>
      </w:tr>
    </w:tbl>
    <w:p w14:paraId="10FD29ED" w14:textId="77777777" w:rsidR="004D76A3" w:rsidRDefault="004D76A3">
      <w:pPr>
        <w:rPr>
          <w:lang w:eastAsia="zh-CN"/>
        </w:rPr>
      </w:pPr>
    </w:p>
    <w:p w14:paraId="5B3E1887" w14:textId="77777777" w:rsidR="004D76A3" w:rsidRDefault="00E17F36">
      <w:pPr>
        <w:pStyle w:val="2"/>
        <w:rPr>
          <w:szCs w:val="22"/>
          <w:lang w:val="en-US" w:eastAsia="zh-CN"/>
        </w:rPr>
      </w:pPr>
      <w:r>
        <w:rPr>
          <w:rFonts w:hint="eastAsia"/>
          <w:szCs w:val="22"/>
          <w:lang w:val="en-US" w:eastAsia="zh-CN"/>
        </w:rPr>
        <w:t>Discussion on proposals with medium priority</w:t>
      </w:r>
    </w:p>
    <w:p w14:paraId="783FCC0E" w14:textId="77777777" w:rsidR="004D76A3" w:rsidRDefault="00E17F36">
      <w:pPr>
        <w:pStyle w:val="3"/>
        <w:rPr>
          <w:lang w:val="en-US" w:eastAsia="zh-CN"/>
        </w:rPr>
      </w:pPr>
      <w:r>
        <w:rPr>
          <w:rFonts w:hint="eastAsia"/>
          <w:lang w:val="en-US" w:eastAsia="zh-CN"/>
        </w:rPr>
        <w:t>Beam refinement during initial access</w:t>
      </w:r>
    </w:p>
    <w:p w14:paraId="42842D32" w14:textId="77777777" w:rsidR="004D76A3" w:rsidRDefault="00E17F36">
      <w:pPr>
        <w:rPr>
          <w:lang w:eastAsia="zh-CN"/>
        </w:rPr>
      </w:pPr>
      <w:r>
        <w:rPr>
          <w:rFonts w:eastAsia="Times New Roman"/>
          <w:lang w:val="en-GB"/>
        </w:rPr>
        <w:t xml:space="preserve">During initial </w:t>
      </w:r>
      <w:r>
        <w:rPr>
          <w:rFonts w:hint="eastAsia"/>
          <w:lang w:eastAsia="zh-CN"/>
        </w:rPr>
        <w:t xml:space="preserve">access, </w:t>
      </w:r>
      <w:r>
        <w:rPr>
          <w:rFonts w:eastAsia="Times New Roman"/>
          <w:lang w:val="en-GB"/>
        </w:rPr>
        <w:t xml:space="preserve">the gNB transmits a </w:t>
      </w:r>
      <w:r>
        <w:rPr>
          <w:rFonts w:hint="eastAsia"/>
          <w:lang w:eastAsia="zh-CN"/>
        </w:rPr>
        <w:t>SSB</w:t>
      </w:r>
      <w:r>
        <w:rPr>
          <w:rFonts w:eastAsia="Times New Roman"/>
          <w:lang w:val="en-GB"/>
        </w:rPr>
        <w:t xml:space="preserve"> block with a relatively wide beam</w:t>
      </w:r>
      <w:r>
        <w:rPr>
          <w:rFonts w:hint="eastAsia"/>
          <w:lang w:eastAsia="zh-CN"/>
        </w:rPr>
        <w:t xml:space="preserve"> due to limited number of SSB blocks</w:t>
      </w:r>
      <w:r>
        <w:rPr>
          <w:rFonts w:eastAsia="Times New Roman"/>
          <w:lang w:val="en-GB"/>
        </w:rPr>
        <w:t>.</w:t>
      </w:r>
      <w:r>
        <w:rPr>
          <w:rFonts w:hint="eastAsia"/>
          <w:lang w:eastAsia="zh-CN"/>
        </w:rPr>
        <w:t xml:space="preserve"> The maximum number of SSB beams is 4 or 8 in FR1, and 64 in FR2. The relatively low SS/PBCH beam gain is one important factor that makes channels during initial access to be the coverage bottleneck.</w:t>
      </w:r>
    </w:p>
    <w:p w14:paraId="63C6B798" w14:textId="77777777" w:rsidR="004D76A3" w:rsidRDefault="00E17F36">
      <w:pPr>
        <w:rPr>
          <w:lang w:eastAsia="zh-CN"/>
        </w:rPr>
      </w:pPr>
      <w:r>
        <w:rPr>
          <w:rFonts w:hint="eastAsia"/>
          <w:lang w:eastAsia="zh-CN"/>
        </w:rPr>
        <w:t xml:space="preserve">In [5][6][10][11][13][15], some beam management issues are identified and correspondingly beam refinement enhancements are proposed. In [5][6], ZTE and Sony propose to increase </w:t>
      </w:r>
      <w:r>
        <w:rPr>
          <w:lang w:eastAsia="zh-CN"/>
        </w:rPr>
        <w:t xml:space="preserve">the </w:t>
      </w:r>
      <w:r>
        <w:rPr>
          <w:rFonts w:hint="eastAsia"/>
          <w:lang w:eastAsia="zh-CN"/>
        </w:rPr>
        <w:t xml:space="preserve">number </w:t>
      </w:r>
      <w:r>
        <w:rPr>
          <w:lang w:eastAsia="zh-CN"/>
        </w:rPr>
        <w:t xml:space="preserve">of </w:t>
      </w:r>
      <w:r>
        <w:rPr>
          <w:rFonts w:hint="eastAsia"/>
          <w:lang w:eastAsia="zh-CN"/>
        </w:rPr>
        <w:t>SSB</w:t>
      </w:r>
      <w:r>
        <w:rPr>
          <w:lang w:eastAsia="zh-CN"/>
        </w:rPr>
        <w:t>s</w:t>
      </w:r>
      <w:r>
        <w:rPr>
          <w:rFonts w:hint="eastAsia"/>
          <w:lang w:eastAsia="zh-CN"/>
        </w:rPr>
        <w:t xml:space="preserve"> which could </w:t>
      </w:r>
      <w:r>
        <w:rPr>
          <w:lang w:eastAsia="zh-CN"/>
        </w:rPr>
        <w:t xml:space="preserve">be </w:t>
      </w:r>
      <w:r>
        <w:rPr>
          <w:rFonts w:hint="eastAsia"/>
          <w:lang w:eastAsia="zh-CN"/>
        </w:rPr>
        <w:t xml:space="preserve">directly </w:t>
      </w:r>
      <w:r>
        <w:rPr>
          <w:lang w:eastAsia="zh-CN"/>
        </w:rPr>
        <w:t xml:space="preserve">used to </w:t>
      </w:r>
      <w:r>
        <w:rPr>
          <w:rFonts w:hint="eastAsia"/>
          <w:lang w:eastAsia="zh-CN"/>
        </w:rPr>
        <w:t>refine SSB beam</w:t>
      </w:r>
      <w:r>
        <w:rPr>
          <w:lang w:eastAsia="zh-CN"/>
        </w:rPr>
        <w:t>s for better coverage</w:t>
      </w:r>
      <w:r>
        <w:rPr>
          <w:rFonts w:hint="eastAsia"/>
          <w:lang w:eastAsia="zh-CN"/>
        </w:rPr>
        <w:t>. P</w:t>
      </w:r>
      <w:r>
        <w:t xml:space="preserve">olarization </w:t>
      </w:r>
      <w:r>
        <w:rPr>
          <w:rFonts w:hint="eastAsia"/>
          <w:lang w:eastAsia="zh-CN"/>
        </w:rPr>
        <w:t xml:space="preserve">of SSB is also mentioned in [6]. </w:t>
      </w:r>
    </w:p>
    <w:p w14:paraId="597E39A7" w14:textId="77777777" w:rsidR="004D76A3" w:rsidRDefault="00E17F36">
      <w:pPr>
        <w:rPr>
          <w:rFonts w:eastAsia="DengXian"/>
          <w:lang w:eastAsia="zh-CN"/>
        </w:rPr>
      </w:pPr>
      <w:r>
        <w:rPr>
          <w:rFonts w:hint="eastAsia"/>
          <w:lang w:eastAsia="zh-CN"/>
        </w:rPr>
        <w:t xml:space="preserve">In [10], Samsung observes that </w:t>
      </w:r>
      <w:r>
        <w:rPr>
          <w:rFonts w:eastAsia="DengXian" w:hint="eastAsia"/>
          <w:lang w:val="en-GB" w:eastAsia="zh-CN"/>
        </w:rPr>
        <w:t xml:space="preserve">a time </w:t>
      </w:r>
      <w:r>
        <w:rPr>
          <w:rFonts w:eastAsia="DengXian"/>
          <w:lang w:val="en-GB" w:eastAsia="zh-CN"/>
        </w:rPr>
        <w:t xml:space="preserve">required </w:t>
      </w:r>
      <w:r>
        <w:rPr>
          <w:rFonts w:eastAsia="DengXian" w:hint="eastAsia"/>
          <w:lang w:val="en-GB" w:eastAsia="zh-CN"/>
        </w:rPr>
        <w:t xml:space="preserve">for </w:t>
      </w:r>
      <w:r>
        <w:rPr>
          <w:rFonts w:eastAsia="DengXian"/>
          <w:lang w:val="en-GB" w:eastAsia="zh-CN"/>
        </w:rPr>
        <w:t xml:space="preserve">the </w:t>
      </w:r>
      <w:r>
        <w:rPr>
          <w:rFonts w:eastAsia="DengXian" w:hint="eastAsia"/>
          <w:lang w:val="en-GB" w:eastAsia="zh-CN"/>
        </w:rPr>
        <w:t xml:space="preserve">UE to </w:t>
      </w:r>
      <w:r>
        <w:rPr>
          <w:rFonts w:eastAsia="DengXian"/>
          <w:lang w:val="en-GB" w:eastAsia="zh-CN"/>
        </w:rPr>
        <w:t xml:space="preserve">complete initial access </w:t>
      </w:r>
      <w:r>
        <w:rPr>
          <w:rFonts w:eastAsia="DengXian" w:hint="eastAsia"/>
          <w:lang w:eastAsia="zh-CN"/>
        </w:rPr>
        <w:t xml:space="preserve">is relatively </w:t>
      </w:r>
      <w:r>
        <w:rPr>
          <w:rFonts w:eastAsia="DengXian"/>
          <w:lang w:val="en-GB" w:eastAsia="zh-CN"/>
        </w:rPr>
        <w:t>long</w:t>
      </w:r>
      <w:r>
        <w:rPr>
          <w:rFonts w:eastAsia="DengXian" w:hint="eastAsia"/>
          <w:lang w:eastAsia="zh-CN"/>
        </w:rPr>
        <w:t xml:space="preserve"> because UE can only use one beam per Msg1 transmission. A </w:t>
      </w:r>
      <w:r>
        <w:rPr>
          <w:rFonts w:eastAsia="DengXian" w:hint="eastAsia"/>
          <w:lang w:val="en-GB" w:eastAsia="zh-CN"/>
        </w:rPr>
        <w:t xml:space="preserve">longer </w:t>
      </w:r>
      <w:r>
        <w:rPr>
          <w:rFonts w:eastAsia="DengXian"/>
          <w:lang w:val="en-GB" w:eastAsia="zh-CN"/>
        </w:rPr>
        <w:t xml:space="preserve">initial access </w:t>
      </w:r>
      <w:r>
        <w:rPr>
          <w:rFonts w:eastAsia="DengXian" w:hint="eastAsia"/>
          <w:lang w:val="en-GB" w:eastAsia="zh-CN"/>
        </w:rPr>
        <w:t xml:space="preserve">time may also increase the </w:t>
      </w:r>
      <w:r>
        <w:rPr>
          <w:rFonts w:eastAsia="DengXian"/>
          <w:lang w:val="en-GB" w:eastAsia="zh-CN"/>
        </w:rPr>
        <w:t>possibility</w:t>
      </w:r>
      <w:r>
        <w:rPr>
          <w:rFonts w:eastAsia="DengXian" w:hint="eastAsia"/>
          <w:lang w:val="en-GB" w:eastAsia="zh-CN"/>
        </w:rPr>
        <w:t xml:space="preserve"> that the </w:t>
      </w:r>
      <w:r>
        <w:rPr>
          <w:rFonts w:eastAsia="DengXian"/>
          <w:lang w:val="en-GB" w:eastAsia="zh-CN"/>
        </w:rPr>
        <w:t>SSB the UE</w:t>
      </w:r>
      <w:r>
        <w:rPr>
          <w:rFonts w:eastAsia="DengXian" w:hint="eastAsia"/>
          <w:lang w:val="en-GB" w:eastAsia="zh-CN"/>
        </w:rPr>
        <w:t xml:space="preserve"> selected </w:t>
      </w:r>
      <w:r>
        <w:rPr>
          <w:rFonts w:eastAsia="DengXian"/>
          <w:lang w:val="en-GB" w:eastAsia="zh-CN"/>
        </w:rPr>
        <w:t xml:space="preserve">and obtained system information does not remain the “best” SSB, for example due to UE mobility. </w:t>
      </w:r>
      <w:r>
        <w:rPr>
          <w:rFonts w:eastAsia="DengXian" w:hint="eastAsia"/>
          <w:lang w:eastAsia="zh-CN"/>
        </w:rPr>
        <w:t xml:space="preserve">An example is shown in Figure 3. </w:t>
      </w:r>
    </w:p>
    <w:p w14:paraId="5A76AA09" w14:textId="77777777" w:rsidR="004D76A3" w:rsidRDefault="00E17F36">
      <w:pPr>
        <w:rPr>
          <w:rFonts w:eastAsia="DengXian"/>
          <w:lang w:val="en-GB" w:eastAsia="zh-CN"/>
        </w:rPr>
      </w:pPr>
      <w:r>
        <w:rPr>
          <w:rFonts w:eastAsia="DengXian" w:hint="eastAsia"/>
          <w:noProof/>
          <w:lang w:eastAsia="zh-CN"/>
        </w:rPr>
        <w:drawing>
          <wp:inline distT="0" distB="0" distL="0" distR="0" wp14:anchorId="0527A6F5" wp14:editId="5D3CAB37">
            <wp:extent cx="6189345" cy="652780"/>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9345" cy="653237"/>
                    </a:xfrm>
                    <a:prstGeom prst="rect">
                      <a:avLst/>
                    </a:prstGeom>
                    <a:noFill/>
                    <a:ln>
                      <a:noFill/>
                    </a:ln>
                  </pic:spPr>
                </pic:pic>
              </a:graphicData>
            </a:graphic>
          </wp:inline>
        </w:drawing>
      </w:r>
    </w:p>
    <w:p w14:paraId="15660A77" w14:textId="77777777" w:rsidR="004D76A3" w:rsidRDefault="004D76A3">
      <w:pPr>
        <w:rPr>
          <w:rFonts w:eastAsia="DengXian"/>
          <w:lang w:val="en-GB" w:eastAsia="zh-CN"/>
        </w:rPr>
      </w:pPr>
    </w:p>
    <w:p w14:paraId="06AC3FFD" w14:textId="77777777" w:rsidR="004D76A3" w:rsidRDefault="00E17F36">
      <w:pPr>
        <w:spacing w:before="120" w:line="360" w:lineRule="auto"/>
        <w:jc w:val="center"/>
        <w:rPr>
          <w:rFonts w:eastAsia="DengXian"/>
          <w:b/>
          <w:bCs/>
          <w:lang w:val="en-GB" w:eastAsia="zh-CN"/>
        </w:rPr>
      </w:pPr>
      <w:r>
        <w:rPr>
          <w:rFonts w:eastAsia="DengXian" w:hint="eastAsia"/>
          <w:b/>
          <w:bCs/>
          <w:lang w:val="en-GB" w:eastAsia="zh-CN"/>
        </w:rPr>
        <w:t>Fig</w:t>
      </w:r>
      <w:r>
        <w:rPr>
          <w:rFonts w:eastAsia="DengXian" w:hint="eastAsia"/>
          <w:b/>
          <w:bCs/>
          <w:lang w:eastAsia="zh-CN"/>
        </w:rPr>
        <w:t>ure</w:t>
      </w:r>
      <w:r>
        <w:rPr>
          <w:rFonts w:eastAsia="DengXian" w:hint="eastAsia"/>
          <w:b/>
          <w:bCs/>
          <w:lang w:val="en-GB" w:eastAsia="zh-CN"/>
        </w:rPr>
        <w:t xml:space="preserve"> 3</w:t>
      </w:r>
      <w:r>
        <w:rPr>
          <w:rFonts w:eastAsia="DengXian" w:hint="eastAsia"/>
          <w:b/>
          <w:bCs/>
          <w:lang w:eastAsia="zh-CN"/>
        </w:rPr>
        <w:t>. I</w:t>
      </w:r>
      <w:r>
        <w:rPr>
          <w:rFonts w:eastAsia="DengXian" w:hint="eastAsia"/>
          <w:b/>
          <w:bCs/>
          <w:lang w:val="en-GB" w:eastAsia="zh-CN"/>
        </w:rPr>
        <w:t xml:space="preserve">mpact of </w:t>
      </w:r>
      <w:r>
        <w:rPr>
          <w:rFonts w:eastAsia="DengXian"/>
          <w:b/>
          <w:bCs/>
          <w:lang w:val="en-GB" w:eastAsia="zh-CN"/>
        </w:rPr>
        <w:t>preferred</w:t>
      </w:r>
      <w:r>
        <w:rPr>
          <w:rFonts w:eastAsia="DengXian" w:hint="eastAsia"/>
          <w:b/>
          <w:bCs/>
          <w:lang w:val="en-GB" w:eastAsia="zh-CN"/>
        </w:rPr>
        <w:t xml:space="preserve"> DL beam changed during random access</w:t>
      </w:r>
    </w:p>
    <w:p w14:paraId="191F8EB3" w14:textId="77777777" w:rsidR="004D76A3" w:rsidRDefault="00E17F36">
      <w:r>
        <w:rPr>
          <w:rFonts w:eastAsia="DengXian" w:hint="eastAsia"/>
          <w:lang w:eastAsia="zh-CN"/>
        </w:rPr>
        <w:t xml:space="preserve">In [11], InterDigital proposes that, if </w:t>
      </w:r>
      <w:r>
        <w:t xml:space="preserve">PDCCH repetition is supported for </w:t>
      </w:r>
      <w:r>
        <w:rPr>
          <w:rFonts w:hint="eastAsia"/>
          <w:lang w:eastAsia="zh-CN"/>
        </w:rPr>
        <w:t>M</w:t>
      </w:r>
      <w:r>
        <w:t xml:space="preserve">sg2, </w:t>
      </w:r>
      <w:r>
        <w:rPr>
          <w:rFonts w:hint="eastAsia"/>
          <w:lang w:eastAsia="zh-CN"/>
        </w:rPr>
        <w:t xml:space="preserve">one </w:t>
      </w:r>
      <w:r>
        <w:t xml:space="preserve">possible enhancement is that the UE reports a channel quality estimate and/or an indication of the best PDCCH instance as part of </w:t>
      </w:r>
      <w:r>
        <w:rPr>
          <w:rFonts w:hint="eastAsia"/>
          <w:lang w:eastAsia="zh-CN"/>
        </w:rPr>
        <w:t>M</w:t>
      </w:r>
      <w:r>
        <w:t>sg3. This would support beam refinement when the network uses different beams for different PDCCH instances.</w:t>
      </w:r>
    </w:p>
    <w:p w14:paraId="6AB22EEF" w14:textId="77777777" w:rsidR="004D76A3" w:rsidRDefault="00E17F36">
      <w:pPr>
        <w:rPr>
          <w:lang w:eastAsia="zh-CN"/>
        </w:rPr>
      </w:pPr>
      <w:r>
        <w:rPr>
          <w:rFonts w:hint="eastAsia"/>
          <w:lang w:eastAsia="zh-CN"/>
        </w:rPr>
        <w:t>In [13], Ericsson observes that, i</w:t>
      </w:r>
      <w:r>
        <w:rPr>
          <w:lang w:val="en-GB"/>
        </w:rPr>
        <w:t>f an early CSI report is available during random access,</w:t>
      </w:r>
      <w:r>
        <w:t xml:space="preserve"> array gain can improve coverage of downlink channels during random access without the increased overhead needed by low code rate PDSCH transmission.</w:t>
      </w:r>
      <w:r>
        <w:rPr>
          <w:rFonts w:hint="eastAsia"/>
          <w:lang w:eastAsia="zh-CN"/>
        </w:rPr>
        <w:t xml:space="preserve"> Therefore, they propose to s</w:t>
      </w:r>
      <w:r>
        <w:rPr>
          <w:lang w:val="en-GB"/>
        </w:rPr>
        <w:t>tudy techniques to provide CSI during random access</w:t>
      </w:r>
      <w:r>
        <w:rPr>
          <w:rFonts w:hint="eastAsia"/>
          <w:lang w:eastAsia="zh-CN"/>
        </w:rPr>
        <w:t xml:space="preserve">. </w:t>
      </w:r>
    </w:p>
    <w:p w14:paraId="50BF72B8" w14:textId="77777777" w:rsidR="004D76A3" w:rsidRDefault="00E17F36">
      <w:pPr>
        <w:rPr>
          <w:lang w:eastAsia="zh-CN"/>
        </w:rPr>
      </w:pPr>
      <w:r>
        <w:rPr>
          <w:rFonts w:hint="eastAsia"/>
          <w:lang w:eastAsia="zh-CN"/>
        </w:rPr>
        <w:t xml:space="preserve">In [15], Qualcomm proposes to </w:t>
      </w:r>
      <w:r>
        <w:rPr>
          <w:lang w:eastAsia="zh-CN"/>
        </w:rPr>
        <w:t xml:space="preserve">enable enhanced UE-side beam refinement or gNB-side beam refinement during RACH for coverage enhancement. </w:t>
      </w:r>
    </w:p>
    <w:p w14:paraId="5BA0EC43" w14:textId="77777777" w:rsidR="004D76A3" w:rsidRDefault="00E17F36">
      <w:pPr>
        <w:spacing w:before="120"/>
        <w:rPr>
          <w:lang w:eastAsia="zh-CN"/>
        </w:rPr>
      </w:pPr>
      <w:r>
        <w:rPr>
          <w:rFonts w:hint="eastAsia"/>
          <w:lang w:eastAsia="zh-CN"/>
        </w:rPr>
        <w:t xml:space="preserve">Based on above, FL suggestion is to discuss the following proposal. </w:t>
      </w:r>
    </w:p>
    <w:p w14:paraId="4794A400" w14:textId="77777777" w:rsidR="004D76A3" w:rsidRDefault="00E17F36">
      <w:pPr>
        <w:rPr>
          <w:b/>
          <w:bCs/>
          <w:i/>
          <w:iCs/>
          <w:lang w:eastAsia="zh-CN"/>
        </w:rPr>
      </w:pPr>
      <w:r>
        <w:rPr>
          <w:rFonts w:hint="eastAsia"/>
          <w:b/>
          <w:bCs/>
          <w:i/>
          <w:iCs/>
          <w:lang w:eastAsia="zh-CN"/>
        </w:rPr>
        <w:t xml:space="preserve">Proposal 3: Study whether/how to enable potential techniques for </w:t>
      </w:r>
      <w:r>
        <w:rPr>
          <w:b/>
          <w:bCs/>
          <w:i/>
          <w:iCs/>
        </w:rPr>
        <w:t>beam refinement during random access procedure.</w:t>
      </w:r>
      <w:r>
        <w:rPr>
          <w:rFonts w:hint="eastAsia"/>
          <w:b/>
          <w:bCs/>
          <w:i/>
          <w:iCs/>
          <w:lang w:eastAsia="zh-CN"/>
        </w:rPr>
        <w:t xml:space="preserve"> </w:t>
      </w:r>
    </w:p>
    <w:p w14:paraId="2C646FCA" w14:textId="77777777" w:rsidR="004D76A3" w:rsidRDefault="004D76A3">
      <w:pPr>
        <w:rPr>
          <w:b/>
          <w:bCs/>
          <w:lang w:val="en-GB" w:eastAsia="zh-CN"/>
        </w:rPr>
      </w:pPr>
    </w:p>
    <w:p w14:paraId="24215F6B" w14:textId="77777777" w:rsidR="004D76A3" w:rsidRDefault="00E17F36">
      <w:pPr>
        <w:rPr>
          <w:lang w:val="en-GB" w:eastAsia="zh-CN"/>
        </w:rPr>
      </w:pPr>
      <w:r>
        <w:rPr>
          <w:lang w:val="en-GB" w:eastAsia="zh-CN"/>
        </w:rPr>
        <w:t xml:space="preserve">Companies are invited to provide views on the above proposal.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4D76A3" w14:paraId="41395BD2" w14:textId="77777777">
        <w:tc>
          <w:tcPr>
            <w:tcW w:w="1615" w:type="dxa"/>
            <w:shd w:val="clear" w:color="auto" w:fill="auto"/>
            <w:vAlign w:val="center"/>
          </w:tcPr>
          <w:p w14:paraId="2F5646D7" w14:textId="77777777" w:rsidR="004D76A3" w:rsidRDefault="00E17F36">
            <w:pPr>
              <w:jc w:val="center"/>
              <w:rPr>
                <w:b/>
                <w:lang w:val="en-GB" w:eastAsia="zh-CN"/>
              </w:rPr>
            </w:pPr>
            <w:r>
              <w:rPr>
                <w:rFonts w:hint="eastAsia"/>
                <w:b/>
                <w:lang w:val="en-GB" w:eastAsia="zh-CN"/>
              </w:rPr>
              <w:t>Companies</w:t>
            </w:r>
          </w:p>
        </w:tc>
        <w:tc>
          <w:tcPr>
            <w:tcW w:w="8416" w:type="dxa"/>
            <w:shd w:val="clear" w:color="auto" w:fill="auto"/>
            <w:vAlign w:val="center"/>
          </w:tcPr>
          <w:p w14:paraId="1BE87E13" w14:textId="77777777" w:rsidR="004D76A3" w:rsidRDefault="00E17F36">
            <w:pPr>
              <w:jc w:val="center"/>
              <w:rPr>
                <w:b/>
                <w:lang w:val="en-GB" w:eastAsia="zh-CN"/>
              </w:rPr>
            </w:pPr>
            <w:r>
              <w:rPr>
                <w:b/>
                <w:lang w:val="en-GB" w:eastAsia="zh-CN"/>
              </w:rPr>
              <w:t>C</w:t>
            </w:r>
            <w:r>
              <w:rPr>
                <w:rFonts w:hint="eastAsia"/>
                <w:b/>
                <w:lang w:val="en-GB" w:eastAsia="zh-CN"/>
              </w:rPr>
              <w:t>omments</w:t>
            </w:r>
          </w:p>
        </w:tc>
      </w:tr>
      <w:tr w:rsidR="004D76A3" w14:paraId="762A190A" w14:textId="77777777">
        <w:tc>
          <w:tcPr>
            <w:tcW w:w="1615" w:type="dxa"/>
            <w:shd w:val="clear" w:color="auto" w:fill="auto"/>
            <w:vAlign w:val="center"/>
          </w:tcPr>
          <w:p w14:paraId="5084549D" w14:textId="77777777" w:rsidR="004D76A3" w:rsidRDefault="00846E35">
            <w:pPr>
              <w:jc w:val="center"/>
              <w:rPr>
                <w:lang w:eastAsia="zh-CN"/>
              </w:rPr>
            </w:pPr>
            <w:r>
              <w:rPr>
                <w:rFonts w:hint="eastAsia"/>
                <w:lang w:eastAsia="zh-CN"/>
              </w:rPr>
              <w:t>CATT</w:t>
            </w:r>
          </w:p>
        </w:tc>
        <w:tc>
          <w:tcPr>
            <w:tcW w:w="8416" w:type="dxa"/>
            <w:shd w:val="clear" w:color="auto" w:fill="auto"/>
            <w:vAlign w:val="center"/>
          </w:tcPr>
          <w:p w14:paraId="7FAEF641" w14:textId="77777777" w:rsidR="004D76A3" w:rsidRDefault="00846E35">
            <w:pPr>
              <w:rPr>
                <w:lang w:eastAsia="zh-CN"/>
              </w:rPr>
            </w:pPr>
            <w:r>
              <w:rPr>
                <w:rFonts w:hint="eastAsia"/>
                <w:lang w:eastAsia="zh-CN"/>
              </w:rPr>
              <w:t>We are OK with the proposal</w:t>
            </w:r>
          </w:p>
        </w:tc>
      </w:tr>
      <w:tr w:rsidR="0036685C" w14:paraId="4C6E7E59" w14:textId="77777777">
        <w:tc>
          <w:tcPr>
            <w:tcW w:w="1615" w:type="dxa"/>
            <w:shd w:val="clear" w:color="auto" w:fill="auto"/>
            <w:vAlign w:val="center"/>
          </w:tcPr>
          <w:p w14:paraId="480F9788" w14:textId="77777777" w:rsidR="0036685C" w:rsidRDefault="0036685C">
            <w:pPr>
              <w:jc w:val="center"/>
              <w:rPr>
                <w:lang w:val="en-GB" w:eastAsia="zh-CN"/>
              </w:rPr>
            </w:pPr>
            <w:ins w:id="22" w:author="MarkXiong" w:date="2020-08-19T11:43:00Z">
              <w:r>
                <w:rPr>
                  <w:rFonts w:hint="eastAsia"/>
                  <w:lang w:eastAsia="zh-CN"/>
                </w:rPr>
                <w:t>Samsung</w:t>
              </w:r>
            </w:ins>
          </w:p>
        </w:tc>
        <w:tc>
          <w:tcPr>
            <w:tcW w:w="8416" w:type="dxa"/>
            <w:shd w:val="clear" w:color="auto" w:fill="auto"/>
            <w:vAlign w:val="center"/>
          </w:tcPr>
          <w:p w14:paraId="193522D6" w14:textId="77777777" w:rsidR="0036685C" w:rsidRDefault="0036685C" w:rsidP="00CD05A9">
            <w:pPr>
              <w:rPr>
                <w:lang w:eastAsia="zh-CN"/>
              </w:rPr>
            </w:pPr>
            <w:r>
              <w:rPr>
                <w:lang w:eastAsia="zh-CN"/>
              </w:rPr>
              <w:t>G</w:t>
            </w:r>
            <w:r>
              <w:rPr>
                <w:rFonts w:hint="eastAsia"/>
                <w:lang w:eastAsia="zh-CN"/>
              </w:rPr>
              <w:t xml:space="preserve">enerally we are fine with the proposal. </w:t>
            </w:r>
          </w:p>
          <w:p w14:paraId="26862AD5" w14:textId="77777777" w:rsidR="0036685C" w:rsidRDefault="0036685C" w:rsidP="00CD05A9">
            <w:pPr>
              <w:rPr>
                <w:lang w:eastAsia="zh-CN"/>
              </w:rPr>
            </w:pPr>
            <w:r>
              <w:rPr>
                <w:lang w:eastAsia="zh-CN"/>
              </w:rPr>
              <w:t>O</w:t>
            </w:r>
            <w:r>
              <w:rPr>
                <w:rFonts w:hint="eastAsia"/>
                <w:lang w:eastAsia="zh-CN"/>
              </w:rPr>
              <w:t xml:space="preserve">ne </w:t>
            </w:r>
            <w:r>
              <w:rPr>
                <w:lang w:eastAsia="zh-CN"/>
              </w:rPr>
              <w:t>comment is that</w:t>
            </w:r>
            <w:r>
              <w:rPr>
                <w:rFonts w:hint="eastAsia"/>
                <w:lang w:eastAsia="zh-CN"/>
              </w:rPr>
              <w:t xml:space="preserve"> the previous msg.1/3 enhancement</w:t>
            </w:r>
            <w:r>
              <w:rPr>
                <w:lang w:eastAsia="zh-CN"/>
              </w:rPr>
              <w:t>s</w:t>
            </w:r>
            <w:r>
              <w:rPr>
                <w:rFonts w:hint="eastAsia"/>
                <w:lang w:eastAsia="zh-CN"/>
              </w:rPr>
              <w:t xml:space="preserve"> already contain aspects of beam refinement</w:t>
            </w:r>
            <w:r>
              <w:rPr>
                <w:lang w:eastAsia="zh-CN"/>
              </w:rPr>
              <w:t>.</w:t>
            </w:r>
            <w:r>
              <w:rPr>
                <w:rFonts w:hint="eastAsia"/>
                <w:lang w:eastAsia="zh-CN"/>
              </w:rPr>
              <w:t xml:space="preserve"> </w:t>
            </w:r>
          </w:p>
          <w:p w14:paraId="042604F9" w14:textId="77777777" w:rsidR="0036685C" w:rsidRDefault="0036685C" w:rsidP="00CD05A9">
            <w:pPr>
              <w:rPr>
                <w:lang w:eastAsia="zh-CN"/>
              </w:rPr>
            </w:pPr>
            <w:r>
              <w:rPr>
                <w:lang w:eastAsia="zh-CN"/>
              </w:rPr>
              <w:t>A</w:t>
            </w:r>
            <w:r>
              <w:rPr>
                <w:rFonts w:hint="eastAsia"/>
                <w:lang w:eastAsia="zh-CN"/>
              </w:rPr>
              <w:t>nother comment is</w:t>
            </w:r>
            <w:r>
              <w:rPr>
                <w:lang w:eastAsia="zh-CN"/>
              </w:rPr>
              <w:t>,</w:t>
            </w:r>
            <w:r>
              <w:rPr>
                <w:rFonts w:hint="eastAsia"/>
                <w:lang w:eastAsia="zh-CN"/>
              </w:rPr>
              <w:t xml:space="preserve"> given </w:t>
            </w:r>
            <w:r>
              <w:rPr>
                <w:lang w:eastAsia="zh-CN"/>
              </w:rPr>
              <w:t xml:space="preserve">a </w:t>
            </w:r>
            <w:r>
              <w:rPr>
                <w:rFonts w:hint="eastAsia"/>
                <w:lang w:eastAsia="zh-CN"/>
              </w:rPr>
              <w:t xml:space="preserve">majority view that finer beam should be applied to improve the </w:t>
            </w:r>
            <w:r>
              <w:rPr>
                <w:lang w:eastAsia="zh-CN"/>
              </w:rPr>
              <w:t>beam forming</w:t>
            </w:r>
            <w:r>
              <w:rPr>
                <w:rFonts w:hint="eastAsia"/>
                <w:lang w:eastAsia="zh-CN"/>
              </w:rPr>
              <w:t xml:space="preserve"> gain, </w:t>
            </w:r>
            <w:r>
              <w:rPr>
                <w:lang w:eastAsia="zh-CN"/>
              </w:rPr>
              <w:t>an</w:t>
            </w:r>
            <w:r>
              <w:rPr>
                <w:rFonts w:hint="eastAsia"/>
                <w:lang w:eastAsia="zh-CN"/>
              </w:rPr>
              <w:t xml:space="preserve"> </w:t>
            </w:r>
            <w:r>
              <w:rPr>
                <w:lang w:eastAsia="zh-CN"/>
              </w:rPr>
              <w:t>“</w:t>
            </w:r>
            <w:r>
              <w:rPr>
                <w:rFonts w:hint="eastAsia"/>
                <w:lang w:eastAsia="zh-CN"/>
              </w:rPr>
              <w:t>e.g.,</w:t>
            </w:r>
            <w:r>
              <w:rPr>
                <w:lang w:eastAsia="zh-CN"/>
              </w:rPr>
              <w:t>”</w:t>
            </w:r>
            <w:r>
              <w:rPr>
                <w:rFonts w:hint="eastAsia"/>
                <w:lang w:eastAsia="zh-CN"/>
              </w:rPr>
              <w:t xml:space="preserve"> part </w:t>
            </w:r>
            <w:r>
              <w:rPr>
                <w:lang w:eastAsia="zh-CN"/>
              </w:rPr>
              <w:t xml:space="preserve">can be added </w:t>
            </w:r>
            <w:r>
              <w:rPr>
                <w:rFonts w:hint="eastAsia"/>
                <w:lang w:eastAsia="zh-CN"/>
              </w:rPr>
              <w:t xml:space="preserve">in the following. Moreover, </w:t>
            </w:r>
            <w:r>
              <w:rPr>
                <w:lang w:eastAsia="zh-CN"/>
              </w:rPr>
              <w:t>it is also important for the gNB and the UE to have a same understanding of (at least) the transmit beam from the UE</w:t>
            </w:r>
            <w:r>
              <w:rPr>
                <w:rFonts w:hint="eastAsia"/>
                <w:lang w:eastAsia="zh-CN"/>
              </w:rPr>
              <w:t xml:space="preserve"> in order to </w:t>
            </w:r>
            <w:r>
              <w:rPr>
                <w:lang w:eastAsia="zh-CN"/>
              </w:rPr>
              <w:t>facilitate</w:t>
            </w:r>
            <w:r>
              <w:rPr>
                <w:rFonts w:hint="eastAsia"/>
                <w:lang w:eastAsia="zh-CN"/>
              </w:rPr>
              <w:t xml:space="preserve"> a valid beam pair.</w:t>
            </w:r>
          </w:p>
          <w:p w14:paraId="419984E5" w14:textId="77777777" w:rsidR="0036685C" w:rsidRDefault="0036685C" w:rsidP="00CD05A9">
            <w:pPr>
              <w:rPr>
                <w:lang w:eastAsia="zh-CN"/>
              </w:rPr>
            </w:pPr>
            <w:r>
              <w:rPr>
                <w:lang w:eastAsia="zh-CN"/>
              </w:rPr>
              <w:t>W</w:t>
            </w:r>
            <w:r>
              <w:rPr>
                <w:rFonts w:hint="eastAsia"/>
                <w:lang w:eastAsia="zh-CN"/>
              </w:rPr>
              <w:t xml:space="preserve">ith one possibility that we may make more progress, we can remove the </w:t>
            </w:r>
            <w:r>
              <w:rPr>
                <w:lang w:eastAsia="zh-CN"/>
              </w:rPr>
              <w:t>“</w:t>
            </w:r>
            <w:r>
              <w:rPr>
                <w:rFonts w:hint="eastAsia"/>
                <w:lang w:eastAsia="zh-CN"/>
              </w:rPr>
              <w:t>whether/</w:t>
            </w:r>
            <w:r>
              <w:rPr>
                <w:lang w:eastAsia="zh-CN"/>
              </w:rPr>
              <w:t>”</w:t>
            </w:r>
            <w:r>
              <w:rPr>
                <w:rFonts w:hint="eastAsia"/>
                <w:lang w:eastAsia="zh-CN"/>
              </w:rPr>
              <w:t>.</w:t>
            </w:r>
          </w:p>
          <w:p w14:paraId="398C2720" w14:textId="77777777" w:rsidR="0036685C" w:rsidRDefault="0036685C" w:rsidP="00CD05A9">
            <w:pPr>
              <w:rPr>
                <w:ins w:id="23" w:author="MarkXiong" w:date="2020-08-19T11:43:00Z"/>
                <w:b/>
                <w:bCs/>
                <w:i/>
                <w:iCs/>
                <w:lang w:eastAsia="zh-CN"/>
              </w:rPr>
            </w:pPr>
            <w:r>
              <w:rPr>
                <w:rFonts w:hint="eastAsia"/>
                <w:b/>
                <w:bCs/>
                <w:i/>
                <w:iCs/>
                <w:lang w:eastAsia="zh-CN"/>
              </w:rPr>
              <w:t xml:space="preserve">Proposal 3: Study how to enable potential techniques for </w:t>
            </w:r>
            <w:r>
              <w:rPr>
                <w:b/>
                <w:bCs/>
                <w:i/>
                <w:iCs/>
              </w:rPr>
              <w:t>beam refinement during random access procedure</w:t>
            </w:r>
            <w:r>
              <w:rPr>
                <w:rFonts w:hint="eastAsia"/>
                <w:b/>
                <w:bCs/>
                <w:i/>
                <w:iCs/>
                <w:lang w:eastAsia="zh-CN"/>
              </w:rPr>
              <w:t xml:space="preserve">, </w:t>
            </w:r>
            <w:ins w:id="24" w:author="MarkXiong" w:date="2020-08-19T11:43:00Z">
              <w:r>
                <w:rPr>
                  <w:rFonts w:hint="eastAsia"/>
                  <w:b/>
                  <w:bCs/>
                  <w:i/>
                  <w:iCs/>
                  <w:lang w:eastAsia="zh-CN"/>
                </w:rPr>
                <w:t>e.g., finer beam measurement and reporting</w:t>
              </w:r>
              <w:r>
                <w:rPr>
                  <w:b/>
                  <w:bCs/>
                  <w:i/>
                  <w:iCs/>
                  <w:lang w:eastAsia="zh-CN"/>
                </w:rPr>
                <w:t>,</w:t>
              </w:r>
              <w:r>
                <w:rPr>
                  <w:rFonts w:hint="eastAsia"/>
                  <w:b/>
                  <w:bCs/>
                  <w:i/>
                  <w:iCs/>
                  <w:lang w:eastAsia="zh-CN"/>
                </w:rPr>
                <w:t xml:space="preserve"> and have a same understanding </w:t>
              </w:r>
              <w:r>
                <w:rPr>
                  <w:b/>
                  <w:bCs/>
                  <w:i/>
                  <w:iCs/>
                  <w:lang w:eastAsia="zh-CN"/>
                </w:rPr>
                <w:t>between</w:t>
              </w:r>
              <w:r>
                <w:rPr>
                  <w:rFonts w:hint="eastAsia"/>
                  <w:b/>
                  <w:bCs/>
                  <w:i/>
                  <w:iCs/>
                  <w:lang w:eastAsia="zh-CN"/>
                </w:rPr>
                <w:t xml:space="preserve"> gNB and UE of the UE tx beam. </w:t>
              </w:r>
            </w:ins>
          </w:p>
          <w:p w14:paraId="50C5B99C" w14:textId="77777777" w:rsidR="0036685C" w:rsidRDefault="0036685C">
            <w:pPr>
              <w:rPr>
                <w:lang w:val="en-GB" w:eastAsia="zh-CN"/>
              </w:rPr>
            </w:pPr>
          </w:p>
        </w:tc>
      </w:tr>
      <w:tr w:rsidR="00047EEB" w14:paraId="0FA1A0DC" w14:textId="77777777">
        <w:tc>
          <w:tcPr>
            <w:tcW w:w="1615" w:type="dxa"/>
            <w:shd w:val="clear" w:color="auto" w:fill="auto"/>
            <w:vAlign w:val="center"/>
          </w:tcPr>
          <w:p w14:paraId="45F1ECA8" w14:textId="77777777" w:rsidR="00047EEB" w:rsidRDefault="00047EEB" w:rsidP="00047EEB">
            <w:pPr>
              <w:jc w:val="center"/>
              <w:rPr>
                <w:lang w:eastAsia="zh-CN"/>
              </w:rPr>
            </w:pPr>
            <w:r>
              <w:rPr>
                <w:lang w:eastAsia="zh-CN"/>
              </w:rPr>
              <w:t>Intel</w:t>
            </w:r>
          </w:p>
        </w:tc>
        <w:tc>
          <w:tcPr>
            <w:tcW w:w="8416" w:type="dxa"/>
            <w:shd w:val="clear" w:color="auto" w:fill="auto"/>
            <w:vAlign w:val="center"/>
          </w:tcPr>
          <w:p w14:paraId="6D10B814" w14:textId="77777777" w:rsidR="00047EEB" w:rsidRDefault="00047EEB" w:rsidP="00047EEB">
            <w:pPr>
              <w:rPr>
                <w:lang w:eastAsia="zh-CN"/>
              </w:rPr>
            </w:pPr>
            <w:r>
              <w:rPr>
                <w:lang w:eastAsia="zh-CN"/>
              </w:rPr>
              <w:t xml:space="preserve">We understand that the beam refinement is beneficial to improve the link budget for Msg4 PDSCH. However, our view is that before we make any suggestion for study on beam refinement, we need to first understand whether Msg4 is the performance bottleneck. </w:t>
            </w:r>
          </w:p>
          <w:p w14:paraId="3572C94F" w14:textId="77777777" w:rsidR="00047EEB" w:rsidRDefault="00047EEB" w:rsidP="00047EEB">
            <w:pPr>
              <w:rPr>
                <w:lang w:eastAsia="zh-CN"/>
              </w:rPr>
            </w:pPr>
            <w:r>
              <w:rPr>
                <w:lang w:eastAsia="zh-CN"/>
              </w:rPr>
              <w:t xml:space="preserve">Another clarification for the proposal: it is unclear to us whether coverage enhancement SI/WI would be a right place to study beam refinement during RACH procedure. Given that it is closely related to beam management, it seems more appropriate to study/discuss beam refinement under FeMIMO. </w:t>
            </w:r>
          </w:p>
        </w:tc>
      </w:tr>
      <w:tr w:rsidR="00B47D70" w14:paraId="50351F5A" w14:textId="77777777">
        <w:tc>
          <w:tcPr>
            <w:tcW w:w="1615" w:type="dxa"/>
            <w:shd w:val="clear" w:color="auto" w:fill="auto"/>
            <w:vAlign w:val="center"/>
          </w:tcPr>
          <w:p w14:paraId="183B2EF3" w14:textId="21957C77" w:rsidR="00B47D70" w:rsidRDefault="00B47D70" w:rsidP="00B47D70">
            <w:pPr>
              <w:jc w:val="center"/>
              <w:rPr>
                <w:lang w:eastAsia="zh-CN"/>
              </w:rPr>
            </w:pPr>
            <w:r>
              <w:rPr>
                <w:lang w:eastAsia="zh-CN"/>
              </w:rPr>
              <w:t>InterDigital</w:t>
            </w:r>
          </w:p>
        </w:tc>
        <w:tc>
          <w:tcPr>
            <w:tcW w:w="8416" w:type="dxa"/>
            <w:shd w:val="clear" w:color="auto" w:fill="auto"/>
            <w:vAlign w:val="center"/>
          </w:tcPr>
          <w:p w14:paraId="3184D6E7" w14:textId="5AAA9FCE" w:rsidR="00B47D70" w:rsidRDefault="00194E19" w:rsidP="00B47D70">
            <w:pPr>
              <w:rPr>
                <w:lang w:eastAsia="zh-CN"/>
              </w:rPr>
            </w:pPr>
            <w:r>
              <w:rPr>
                <w:lang w:eastAsia="zh-CN"/>
              </w:rPr>
              <w:t>We s</w:t>
            </w:r>
            <w:r w:rsidR="00B47D70">
              <w:rPr>
                <w:lang w:eastAsia="zh-CN"/>
              </w:rPr>
              <w:t>upport the proposal from the FL</w:t>
            </w:r>
          </w:p>
        </w:tc>
      </w:tr>
      <w:tr w:rsidR="00051B23" w14:paraId="2D0B406D" w14:textId="77777777">
        <w:tc>
          <w:tcPr>
            <w:tcW w:w="1615" w:type="dxa"/>
            <w:shd w:val="clear" w:color="auto" w:fill="auto"/>
            <w:vAlign w:val="center"/>
          </w:tcPr>
          <w:p w14:paraId="585DCD4E" w14:textId="1F2B0B3C" w:rsidR="00051B23" w:rsidRDefault="00051B23" w:rsidP="00051B23">
            <w:pPr>
              <w:jc w:val="center"/>
              <w:rPr>
                <w:lang w:eastAsia="zh-CN"/>
              </w:rPr>
            </w:pPr>
            <w:r>
              <w:rPr>
                <w:rFonts w:hint="eastAsia"/>
                <w:lang w:eastAsia="zh-CN"/>
              </w:rPr>
              <w:t>v</w:t>
            </w:r>
            <w:r>
              <w:rPr>
                <w:lang w:eastAsia="zh-CN"/>
              </w:rPr>
              <w:t>ivo</w:t>
            </w:r>
          </w:p>
        </w:tc>
        <w:tc>
          <w:tcPr>
            <w:tcW w:w="8416" w:type="dxa"/>
            <w:shd w:val="clear" w:color="auto" w:fill="auto"/>
            <w:vAlign w:val="center"/>
          </w:tcPr>
          <w:p w14:paraId="515AC3E7" w14:textId="77777777" w:rsidR="00051B23" w:rsidRDefault="00051B23" w:rsidP="00051B23">
            <w:pPr>
              <w:rPr>
                <w:lang w:eastAsia="zh-CN"/>
              </w:rPr>
            </w:pPr>
            <w:r>
              <w:rPr>
                <w:rFonts w:hint="eastAsia"/>
                <w:lang w:eastAsia="zh-CN"/>
              </w:rPr>
              <w:t>T</w:t>
            </w:r>
            <w:r>
              <w:rPr>
                <w:lang w:eastAsia="zh-CN"/>
              </w:rPr>
              <w:t>he evaluation methodologies of different beam refinement schemes should be discussed before the beam refinement is adopted in the initial access procedure. There are no evaluation results showing the performance gain of beam refinement.</w:t>
            </w:r>
          </w:p>
          <w:p w14:paraId="219A0700" w14:textId="3F7F8F5F" w:rsidR="00051B23" w:rsidRDefault="00051B23" w:rsidP="00051B23">
            <w:pPr>
              <w:rPr>
                <w:lang w:eastAsia="zh-CN"/>
              </w:rPr>
            </w:pPr>
            <w:r>
              <w:rPr>
                <w:rFonts w:hint="eastAsia"/>
                <w:lang w:eastAsia="zh-CN"/>
              </w:rPr>
              <w:t>I</w:t>
            </w:r>
            <w:r>
              <w:rPr>
                <w:lang w:eastAsia="zh-CN"/>
              </w:rPr>
              <w:t>n our opinion, the scheme of improving SSB beams should be studied carefully considering coexistence of Rel 15</w:t>
            </w:r>
            <w:r>
              <w:rPr>
                <w:rFonts w:hint="eastAsia"/>
                <w:lang w:eastAsia="zh-CN"/>
              </w:rPr>
              <w:t>/</w:t>
            </w:r>
            <w:r>
              <w:rPr>
                <w:lang w:eastAsia="zh-CN"/>
              </w:rPr>
              <w:t>16 UE and Rel 17 UE. The proper beam</w:t>
            </w:r>
            <w:r>
              <w:rPr>
                <w:rFonts w:hint="eastAsia"/>
                <w:lang w:eastAsia="zh-CN"/>
              </w:rPr>
              <w:t>/CSI</w:t>
            </w:r>
            <w:r>
              <w:rPr>
                <w:lang w:eastAsia="zh-CN"/>
              </w:rPr>
              <w:t xml:space="preserve"> </w:t>
            </w:r>
            <w:r>
              <w:rPr>
                <w:rFonts w:hint="eastAsia"/>
                <w:lang w:eastAsia="zh-CN"/>
              </w:rPr>
              <w:t>indication</w:t>
            </w:r>
            <w:r>
              <w:rPr>
                <w:lang w:eastAsia="zh-CN"/>
              </w:rPr>
              <w:t xml:space="preserve"> could provide an extra performance gain for Msg4, however the coverage of Msg4 is not the bottleneck in the evaluation results. Therefore, we suggest that the beam refinement scheme should be designed to enhance the performance of the bottleneck channel if the performance gain is justified through evaluation.</w:t>
            </w:r>
          </w:p>
        </w:tc>
      </w:tr>
      <w:tr w:rsidR="003E3C6E" w14:paraId="2488C755" w14:textId="77777777">
        <w:tc>
          <w:tcPr>
            <w:tcW w:w="1615" w:type="dxa"/>
            <w:shd w:val="clear" w:color="auto" w:fill="auto"/>
            <w:vAlign w:val="center"/>
          </w:tcPr>
          <w:p w14:paraId="5967A742" w14:textId="1815A357" w:rsidR="003E3C6E" w:rsidRDefault="003E3C6E" w:rsidP="00051B23">
            <w:pPr>
              <w:jc w:val="center"/>
              <w:rPr>
                <w:lang w:eastAsia="zh-CN"/>
              </w:rPr>
            </w:pPr>
            <w:r>
              <w:rPr>
                <w:lang w:eastAsia="zh-CN"/>
              </w:rPr>
              <w:t>Qualcomm</w:t>
            </w:r>
          </w:p>
        </w:tc>
        <w:tc>
          <w:tcPr>
            <w:tcW w:w="8416" w:type="dxa"/>
            <w:shd w:val="clear" w:color="auto" w:fill="auto"/>
            <w:vAlign w:val="center"/>
          </w:tcPr>
          <w:p w14:paraId="78886B49" w14:textId="4F7C9BD3" w:rsidR="003E3C6E" w:rsidRDefault="003E3C6E" w:rsidP="00051B23">
            <w:pPr>
              <w:rPr>
                <w:lang w:eastAsia="zh-CN"/>
              </w:rPr>
            </w:pPr>
            <w:r>
              <w:rPr>
                <w:lang w:eastAsia="zh-CN"/>
              </w:rPr>
              <w:t>Support the proposal</w:t>
            </w:r>
          </w:p>
        </w:tc>
      </w:tr>
      <w:tr w:rsidR="007030B2" w14:paraId="1E833EC7" w14:textId="77777777">
        <w:tc>
          <w:tcPr>
            <w:tcW w:w="1615" w:type="dxa"/>
            <w:shd w:val="clear" w:color="auto" w:fill="auto"/>
            <w:vAlign w:val="center"/>
          </w:tcPr>
          <w:p w14:paraId="7E991C6C" w14:textId="72C40EC1" w:rsidR="007030B2" w:rsidRDefault="007030B2" w:rsidP="00051B23">
            <w:pPr>
              <w:jc w:val="center"/>
              <w:rPr>
                <w:lang w:eastAsia="zh-CN"/>
              </w:rPr>
            </w:pPr>
            <w:r>
              <w:rPr>
                <w:rFonts w:hint="eastAsia"/>
                <w:lang w:eastAsia="zh-CN"/>
              </w:rPr>
              <w:t>OPPO</w:t>
            </w:r>
          </w:p>
        </w:tc>
        <w:tc>
          <w:tcPr>
            <w:tcW w:w="8416" w:type="dxa"/>
            <w:shd w:val="clear" w:color="auto" w:fill="auto"/>
            <w:vAlign w:val="center"/>
          </w:tcPr>
          <w:p w14:paraId="52E461A8" w14:textId="050B4621" w:rsidR="007030B2" w:rsidRDefault="007030B2" w:rsidP="007030B2">
            <w:pPr>
              <w:rPr>
                <w:lang w:eastAsia="zh-CN"/>
              </w:rPr>
            </w:pPr>
            <w:r>
              <w:rPr>
                <w:lang w:eastAsia="zh-CN"/>
              </w:rPr>
              <w:t>W</w:t>
            </w:r>
            <w:r>
              <w:rPr>
                <w:rFonts w:hint="eastAsia"/>
                <w:lang w:eastAsia="zh-CN"/>
              </w:rPr>
              <w:t xml:space="preserve">e </w:t>
            </w:r>
            <w:r>
              <w:rPr>
                <w:lang w:eastAsia="zh-CN"/>
              </w:rPr>
              <w:t xml:space="preserve">are OK with the proposal. </w:t>
            </w:r>
          </w:p>
        </w:tc>
      </w:tr>
      <w:tr w:rsidR="009D0770" w14:paraId="6AAD83AE" w14:textId="77777777">
        <w:tc>
          <w:tcPr>
            <w:tcW w:w="1615" w:type="dxa"/>
            <w:shd w:val="clear" w:color="auto" w:fill="auto"/>
            <w:vAlign w:val="center"/>
          </w:tcPr>
          <w:p w14:paraId="46EE65F6" w14:textId="72554E11" w:rsidR="009D0770" w:rsidRDefault="009D0770" w:rsidP="009D0770">
            <w:pPr>
              <w:jc w:val="center"/>
              <w:rPr>
                <w:lang w:eastAsia="zh-CN"/>
              </w:rPr>
            </w:pPr>
            <w:r>
              <w:rPr>
                <w:lang w:eastAsia="zh-CN"/>
              </w:rPr>
              <w:t>Apple</w:t>
            </w:r>
          </w:p>
        </w:tc>
        <w:tc>
          <w:tcPr>
            <w:tcW w:w="8416" w:type="dxa"/>
            <w:shd w:val="clear" w:color="auto" w:fill="auto"/>
            <w:vAlign w:val="center"/>
          </w:tcPr>
          <w:p w14:paraId="42CA6C67" w14:textId="566C960A" w:rsidR="009D0770" w:rsidRDefault="009D0770" w:rsidP="009D0770">
            <w:pPr>
              <w:rPr>
                <w:lang w:eastAsia="zh-CN"/>
              </w:rPr>
            </w:pPr>
            <w:r>
              <w:rPr>
                <w:lang w:eastAsia="zh-CN"/>
              </w:rPr>
              <w:t>W</w:t>
            </w:r>
            <w:r>
              <w:rPr>
                <w:rFonts w:hint="eastAsia"/>
                <w:lang w:eastAsia="zh-CN"/>
              </w:rPr>
              <w:t xml:space="preserve">e </w:t>
            </w:r>
            <w:r>
              <w:rPr>
                <w:lang w:eastAsia="zh-CN"/>
              </w:rPr>
              <w:t xml:space="preserve">are OK with the proposal. </w:t>
            </w:r>
          </w:p>
        </w:tc>
      </w:tr>
      <w:tr w:rsidR="00925DB9" w14:paraId="1D59F07B" w14:textId="77777777">
        <w:tc>
          <w:tcPr>
            <w:tcW w:w="1615" w:type="dxa"/>
            <w:shd w:val="clear" w:color="auto" w:fill="auto"/>
            <w:vAlign w:val="center"/>
          </w:tcPr>
          <w:p w14:paraId="55004EFA" w14:textId="01B9BF60" w:rsidR="00925DB9" w:rsidRDefault="00925DB9" w:rsidP="00925DB9">
            <w:pPr>
              <w:jc w:val="center"/>
              <w:rPr>
                <w:lang w:eastAsia="zh-CN"/>
              </w:rPr>
            </w:pPr>
            <w:r>
              <w:rPr>
                <w:rFonts w:eastAsia="ＭＳ 明朝" w:hint="eastAsia"/>
                <w:lang w:eastAsia="ja-JP"/>
              </w:rPr>
              <w:t>S</w:t>
            </w:r>
            <w:r>
              <w:rPr>
                <w:rFonts w:eastAsia="ＭＳ 明朝"/>
                <w:lang w:eastAsia="ja-JP"/>
              </w:rPr>
              <w:t>harp</w:t>
            </w:r>
          </w:p>
        </w:tc>
        <w:tc>
          <w:tcPr>
            <w:tcW w:w="8416" w:type="dxa"/>
            <w:shd w:val="clear" w:color="auto" w:fill="auto"/>
            <w:vAlign w:val="center"/>
          </w:tcPr>
          <w:p w14:paraId="07E2A829" w14:textId="4DEF66B1" w:rsidR="00925DB9" w:rsidRDefault="00925DB9" w:rsidP="00925DB9">
            <w:pPr>
              <w:rPr>
                <w:lang w:eastAsia="zh-CN"/>
              </w:rPr>
            </w:pPr>
            <w:r>
              <w:rPr>
                <w:rFonts w:eastAsia="ＭＳ 明朝"/>
                <w:lang w:eastAsia="ja-JP"/>
              </w:rPr>
              <w:t>Many companies observe that PUSCH/PUCCH is the coverage bottle neck. We should wait for more evaluation data to justify enhancement to beam refinement in initial access.</w:t>
            </w:r>
          </w:p>
        </w:tc>
      </w:tr>
    </w:tbl>
    <w:p w14:paraId="46A4E480" w14:textId="77777777" w:rsidR="004D76A3" w:rsidRDefault="00E17F36">
      <w:pPr>
        <w:rPr>
          <w:lang w:eastAsia="zh-CN"/>
        </w:rPr>
      </w:pPr>
      <w:r>
        <w:rPr>
          <w:rFonts w:hint="eastAsia"/>
          <w:szCs w:val="22"/>
          <w:lang w:eastAsia="zh-CN"/>
        </w:rPr>
        <w:t xml:space="preserve">                                                                                                                </w:t>
      </w:r>
    </w:p>
    <w:p w14:paraId="3EDECE67" w14:textId="77777777" w:rsidR="004D76A3" w:rsidRDefault="00E17F36">
      <w:pPr>
        <w:pStyle w:val="3"/>
        <w:rPr>
          <w:lang w:val="en-US" w:eastAsia="zh-CN"/>
        </w:rPr>
      </w:pPr>
      <w:r>
        <w:rPr>
          <w:rFonts w:hint="eastAsia"/>
          <w:lang w:val="en-US" w:eastAsia="zh-CN"/>
        </w:rPr>
        <w:t>PDCCH enhancements</w:t>
      </w:r>
    </w:p>
    <w:p w14:paraId="04A11F56" w14:textId="77777777" w:rsidR="004D76A3" w:rsidRDefault="00E17F36">
      <w:pPr>
        <w:rPr>
          <w:lang w:eastAsia="zh-CN"/>
        </w:rPr>
      </w:pPr>
      <w:r>
        <w:rPr>
          <w:rFonts w:hint="eastAsia"/>
          <w:lang w:eastAsia="zh-CN"/>
        </w:rPr>
        <w:t xml:space="preserve">In [5][6][9][11][12][14][15], 7 companies propose to consider PDCCH enhancements for NR coverage. In [5][9][11][15], the proposed enhancements is mainly targeting for broadcast PDCCH due to the limited SSB beam gains. </w:t>
      </w:r>
    </w:p>
    <w:p w14:paraId="343BD885" w14:textId="77777777" w:rsidR="004D76A3" w:rsidRDefault="00E17F36">
      <w:pPr>
        <w:rPr>
          <w:lang w:eastAsia="zh-CN"/>
        </w:rPr>
      </w:pPr>
      <w:r>
        <w:rPr>
          <w:rFonts w:hint="eastAsia"/>
          <w:lang w:eastAsia="zh-CN"/>
        </w:rPr>
        <w:t>In Table 1, the potential techniques proposed by companies for PDCCH enhancement are listed.</w:t>
      </w:r>
    </w:p>
    <w:p w14:paraId="76EE3B95" w14:textId="77777777" w:rsidR="004D76A3" w:rsidRDefault="00E17F36">
      <w:pPr>
        <w:jc w:val="center"/>
        <w:rPr>
          <w:b/>
          <w:bCs/>
          <w:lang w:eastAsia="zh-CN"/>
        </w:rPr>
      </w:pPr>
      <w:r>
        <w:rPr>
          <w:rFonts w:hint="eastAsia"/>
          <w:b/>
          <w:bCs/>
          <w:lang w:eastAsia="zh-CN"/>
        </w:rPr>
        <w:t>Table 1- Potential techniques for PDCCH enhancement</w:t>
      </w:r>
    </w:p>
    <w:tbl>
      <w:tblPr>
        <w:tblStyle w:val="af8"/>
        <w:tblW w:w="9028" w:type="dxa"/>
        <w:jc w:val="center"/>
        <w:tblLayout w:type="fixed"/>
        <w:tblLook w:val="04A0" w:firstRow="1" w:lastRow="0" w:firstColumn="1" w:lastColumn="0" w:noHBand="0" w:noVBand="1"/>
      </w:tblPr>
      <w:tblGrid>
        <w:gridCol w:w="2746"/>
        <w:gridCol w:w="6282"/>
      </w:tblGrid>
      <w:tr w:rsidR="004D76A3" w14:paraId="42BF7FE2" w14:textId="77777777">
        <w:trPr>
          <w:jc w:val="center"/>
        </w:trPr>
        <w:tc>
          <w:tcPr>
            <w:tcW w:w="2746" w:type="dxa"/>
            <w:shd w:val="clear" w:color="auto" w:fill="D9D9D9" w:themeFill="background1" w:themeFillShade="D9"/>
          </w:tcPr>
          <w:p w14:paraId="2C70B818" w14:textId="77777777" w:rsidR="004D76A3" w:rsidRDefault="00E17F36">
            <w:pPr>
              <w:widowControl w:val="0"/>
              <w:rPr>
                <w:rFonts w:ascii="Arial" w:hAnsi="Arial" w:cs="Arial"/>
                <w:b/>
                <w:lang w:eastAsia="zh-CN"/>
              </w:rPr>
            </w:pPr>
            <w:r>
              <w:rPr>
                <w:rFonts w:ascii="Arial" w:hAnsi="Arial" w:cs="Arial"/>
                <w:b/>
                <w:lang w:eastAsia="zh-CN"/>
              </w:rPr>
              <w:t>Technique</w:t>
            </w:r>
          </w:p>
        </w:tc>
        <w:tc>
          <w:tcPr>
            <w:tcW w:w="6282" w:type="dxa"/>
            <w:tcBorders>
              <w:bottom w:val="single" w:sz="4" w:space="0" w:color="auto"/>
            </w:tcBorders>
            <w:shd w:val="clear" w:color="auto" w:fill="D9D9D9" w:themeFill="background1" w:themeFillShade="D9"/>
          </w:tcPr>
          <w:p w14:paraId="7B533905" w14:textId="77777777" w:rsidR="004D76A3" w:rsidRDefault="00E17F36">
            <w:pPr>
              <w:widowControl w:val="0"/>
              <w:rPr>
                <w:rFonts w:ascii="Arial" w:hAnsi="Arial" w:cs="Arial"/>
                <w:b/>
                <w:lang w:eastAsia="zh-CN"/>
              </w:rPr>
            </w:pPr>
            <w:r>
              <w:rPr>
                <w:rFonts w:ascii="Arial" w:hAnsi="Arial" w:cs="Arial" w:hint="eastAsia"/>
                <w:b/>
                <w:lang w:eastAsia="zh-CN"/>
              </w:rPr>
              <w:t>More detailed views from companies</w:t>
            </w:r>
          </w:p>
        </w:tc>
      </w:tr>
      <w:tr w:rsidR="004D76A3" w14:paraId="2C39C606" w14:textId="77777777">
        <w:trPr>
          <w:jc w:val="center"/>
        </w:trPr>
        <w:tc>
          <w:tcPr>
            <w:tcW w:w="2746" w:type="dxa"/>
          </w:tcPr>
          <w:p w14:paraId="4799DFBC" w14:textId="77777777" w:rsidR="004D76A3" w:rsidRDefault="00E17F36">
            <w:pPr>
              <w:widowControl w:val="0"/>
              <w:rPr>
                <w:lang w:eastAsia="zh-CN"/>
              </w:rPr>
            </w:pPr>
            <w:r>
              <w:rPr>
                <w:lang w:eastAsia="zh-CN"/>
              </w:rPr>
              <w:t>PDCCH repetition[5][6][9][11][12][14][15]</w:t>
            </w:r>
          </w:p>
        </w:tc>
        <w:tc>
          <w:tcPr>
            <w:tcW w:w="6282" w:type="dxa"/>
            <w:shd w:val="clear" w:color="auto" w:fill="FFFFFF" w:themeFill="background1"/>
          </w:tcPr>
          <w:p w14:paraId="752918F1" w14:textId="77777777" w:rsidR="004D76A3" w:rsidRDefault="00E17F36">
            <w:pPr>
              <w:widowControl w:val="0"/>
              <w:rPr>
                <w:lang w:eastAsia="zh-CN"/>
              </w:rPr>
            </w:pPr>
            <w:r>
              <w:rPr>
                <w:lang w:eastAsia="zh-CN"/>
              </w:rPr>
              <w:t>PDCCH repetition in the time or frequency domain with or without joint-decoding can be considered</w:t>
            </w:r>
            <w:r>
              <w:rPr>
                <w:rFonts w:hint="eastAsia"/>
                <w:lang w:eastAsia="zh-CN"/>
              </w:rPr>
              <w:t xml:space="preserve"> [5]</w:t>
            </w:r>
            <w:r>
              <w:rPr>
                <w:lang w:eastAsia="zh-CN"/>
              </w:rPr>
              <w:t>.</w:t>
            </w:r>
          </w:p>
          <w:p w14:paraId="44AEDA19" w14:textId="77777777" w:rsidR="004D76A3" w:rsidRDefault="00E17F36">
            <w:pPr>
              <w:widowControl w:val="0"/>
              <w:rPr>
                <w:lang w:eastAsia="zh-CN"/>
              </w:rPr>
            </w:pPr>
            <w:r>
              <w:rPr>
                <w:lang w:eastAsia="zh-CN"/>
              </w:rPr>
              <w:t>PDCCH repetition is at least for FR2 [9].</w:t>
            </w:r>
          </w:p>
          <w:p w14:paraId="02F1D75D" w14:textId="77777777" w:rsidR="004D76A3" w:rsidRDefault="00E17F36">
            <w:pPr>
              <w:widowControl w:val="0"/>
              <w:rPr>
                <w:color w:val="000000"/>
              </w:rPr>
            </w:pPr>
            <w:r>
              <w:rPr>
                <w:color w:val="000000"/>
              </w:rPr>
              <w:lastRenderedPageBreak/>
              <w:t xml:space="preserve">PDCCH repetition </w:t>
            </w:r>
            <w:r>
              <w:rPr>
                <w:color w:val="000000"/>
                <w:lang w:eastAsia="zh-CN"/>
              </w:rPr>
              <w:t xml:space="preserve">is </w:t>
            </w:r>
            <w:r>
              <w:rPr>
                <w:color w:val="000000"/>
              </w:rPr>
              <w:t>already supported by NB-IoT and eMTC. If necessary this technique can be re-used by NR</w:t>
            </w:r>
            <w:r>
              <w:rPr>
                <w:color w:val="000000"/>
                <w:lang w:eastAsia="zh-CN"/>
              </w:rPr>
              <w:t xml:space="preserve"> [12]</w:t>
            </w:r>
            <w:r>
              <w:rPr>
                <w:color w:val="000000"/>
              </w:rPr>
              <w:t>.</w:t>
            </w:r>
          </w:p>
          <w:p w14:paraId="12DFBBF1" w14:textId="77777777" w:rsidR="004D76A3" w:rsidRDefault="00E17F36">
            <w:pPr>
              <w:widowControl w:val="0"/>
              <w:rPr>
                <w:color w:val="000000"/>
                <w:lang w:eastAsia="zh-CN"/>
              </w:rPr>
            </w:pPr>
            <w:r>
              <w:rPr>
                <w:color w:val="000000"/>
                <w:lang w:eastAsia="zh-CN"/>
              </w:rPr>
              <w:t>S</w:t>
            </w:r>
            <w:r>
              <w:rPr>
                <w:color w:val="000000"/>
                <w:lang w:val="en-GB"/>
              </w:rPr>
              <w:t>upport Msg2 PDCCH repetition in time domain in FR2</w:t>
            </w:r>
            <w:r>
              <w:rPr>
                <w:color w:val="000000"/>
                <w:lang w:eastAsia="zh-CN"/>
              </w:rPr>
              <w:t xml:space="preserve"> [15].</w:t>
            </w:r>
          </w:p>
        </w:tc>
      </w:tr>
      <w:tr w:rsidR="004D76A3" w14:paraId="31628065" w14:textId="77777777">
        <w:trPr>
          <w:jc w:val="center"/>
        </w:trPr>
        <w:tc>
          <w:tcPr>
            <w:tcW w:w="2746" w:type="dxa"/>
          </w:tcPr>
          <w:p w14:paraId="3F6EAADF" w14:textId="77777777" w:rsidR="004D76A3" w:rsidRDefault="00E17F36">
            <w:pPr>
              <w:widowControl w:val="0"/>
              <w:rPr>
                <w:lang w:eastAsia="zh-CN"/>
              </w:rPr>
            </w:pPr>
            <w:r>
              <w:rPr>
                <w:lang w:eastAsia="zh-CN"/>
              </w:rPr>
              <w:lastRenderedPageBreak/>
              <w:t>Compact DCI[5][6][14]</w:t>
            </w:r>
          </w:p>
        </w:tc>
        <w:tc>
          <w:tcPr>
            <w:tcW w:w="6282" w:type="dxa"/>
            <w:shd w:val="clear" w:color="auto" w:fill="FFFFFF" w:themeFill="background1"/>
          </w:tcPr>
          <w:p w14:paraId="139E0CEC" w14:textId="77777777" w:rsidR="004D76A3" w:rsidRDefault="00E17F36">
            <w:pPr>
              <w:widowControl w:val="0"/>
              <w:rPr>
                <w:lang w:eastAsia="zh-CN"/>
              </w:rPr>
            </w:pPr>
            <w:r>
              <w:rPr>
                <w:lang w:eastAsia="zh-CN"/>
              </w:rPr>
              <w:t>Study compact DCI for broadcast PDCCH [5].</w:t>
            </w:r>
          </w:p>
        </w:tc>
      </w:tr>
      <w:tr w:rsidR="004D76A3" w14:paraId="0A3DC191" w14:textId="77777777">
        <w:trPr>
          <w:jc w:val="center"/>
        </w:trPr>
        <w:tc>
          <w:tcPr>
            <w:tcW w:w="2746" w:type="dxa"/>
          </w:tcPr>
          <w:p w14:paraId="2AE4612F" w14:textId="77777777" w:rsidR="004D76A3" w:rsidRDefault="00E17F36">
            <w:pPr>
              <w:widowControl w:val="0"/>
              <w:rPr>
                <w:lang w:eastAsia="zh-CN"/>
              </w:rPr>
            </w:pPr>
            <w:r>
              <w:rPr>
                <w:lang w:eastAsia="zh-CN"/>
              </w:rPr>
              <w:t>PDCCH-less[5]</w:t>
            </w:r>
          </w:p>
        </w:tc>
        <w:tc>
          <w:tcPr>
            <w:tcW w:w="6282" w:type="dxa"/>
            <w:shd w:val="clear" w:color="auto" w:fill="FFFFFF" w:themeFill="background1"/>
          </w:tcPr>
          <w:p w14:paraId="16710E49" w14:textId="77777777" w:rsidR="004D76A3" w:rsidRDefault="00E17F36">
            <w:pPr>
              <w:widowControl w:val="0"/>
              <w:rPr>
                <w:lang w:eastAsia="zh-CN"/>
              </w:rPr>
            </w:pPr>
            <w:r>
              <w:rPr>
                <w:lang w:eastAsia="zh-CN"/>
              </w:rPr>
              <w:t xml:space="preserve">Study PDCCH-less for broadcast PDCCH as specified in LTE MTC for SIB message transmission [5]. </w:t>
            </w:r>
          </w:p>
        </w:tc>
      </w:tr>
      <w:tr w:rsidR="004D76A3" w14:paraId="50F9BA36" w14:textId="77777777">
        <w:trPr>
          <w:jc w:val="center"/>
        </w:trPr>
        <w:tc>
          <w:tcPr>
            <w:tcW w:w="2746" w:type="dxa"/>
          </w:tcPr>
          <w:p w14:paraId="7E37903E" w14:textId="77777777" w:rsidR="004D76A3" w:rsidRDefault="00E17F36">
            <w:pPr>
              <w:widowControl w:val="0"/>
              <w:rPr>
                <w:lang w:eastAsia="zh-CN"/>
              </w:rPr>
            </w:pPr>
            <w:r>
              <w:rPr>
                <w:lang w:eastAsia="zh-CN"/>
              </w:rPr>
              <w:t>Higher aggregation level [6][9][12][14]</w:t>
            </w:r>
          </w:p>
        </w:tc>
        <w:tc>
          <w:tcPr>
            <w:tcW w:w="6282" w:type="dxa"/>
            <w:shd w:val="clear" w:color="auto" w:fill="FFFFFF" w:themeFill="background1"/>
          </w:tcPr>
          <w:p w14:paraId="34A5A00C" w14:textId="77777777" w:rsidR="004D76A3" w:rsidRDefault="00E17F36">
            <w:pPr>
              <w:rPr>
                <w:lang w:eastAsia="zh-CN"/>
              </w:rPr>
            </w:pPr>
            <w:r>
              <w:rPr>
                <w:color w:val="000000"/>
              </w:rPr>
              <w:t>The reduced complexity UE may not get the benefits of higher AL due to bandwidth limitation</w:t>
            </w:r>
            <w:r>
              <w:rPr>
                <w:color w:val="000000"/>
                <w:lang w:eastAsia="zh-CN"/>
              </w:rPr>
              <w:t xml:space="preserve"> [12].</w:t>
            </w:r>
          </w:p>
        </w:tc>
      </w:tr>
      <w:tr w:rsidR="004D76A3" w14:paraId="3E3CD227" w14:textId="77777777">
        <w:trPr>
          <w:jc w:val="center"/>
        </w:trPr>
        <w:tc>
          <w:tcPr>
            <w:tcW w:w="2746" w:type="dxa"/>
          </w:tcPr>
          <w:p w14:paraId="176978E5" w14:textId="77777777" w:rsidR="004D76A3" w:rsidRDefault="00E17F36">
            <w:pPr>
              <w:widowControl w:val="0"/>
              <w:rPr>
                <w:lang w:eastAsia="zh-CN"/>
              </w:rPr>
            </w:pPr>
            <w:r>
              <w:rPr>
                <w:lang w:eastAsia="zh-CN"/>
              </w:rPr>
              <w:t>Extension of PDCCH OFDM symbols[14]</w:t>
            </w:r>
          </w:p>
        </w:tc>
        <w:tc>
          <w:tcPr>
            <w:tcW w:w="6282" w:type="dxa"/>
            <w:shd w:val="clear" w:color="auto" w:fill="FFFFFF" w:themeFill="background1"/>
          </w:tcPr>
          <w:p w14:paraId="444FA369" w14:textId="77777777" w:rsidR="004D76A3" w:rsidRDefault="00E17F36">
            <w:pPr>
              <w:widowControl w:val="0"/>
              <w:rPr>
                <w:lang w:eastAsia="zh-CN"/>
              </w:rPr>
            </w:pPr>
            <w:r>
              <w:rPr>
                <w:lang w:eastAsia="zh-CN"/>
              </w:rPr>
              <w:t xml:space="preserve">Consider </w:t>
            </w:r>
            <w:r>
              <w:rPr>
                <w:rFonts w:eastAsia="游明朝"/>
              </w:rPr>
              <w:t>4 or 6 OFDM symbols for PDCCH</w:t>
            </w:r>
            <w:r>
              <w:rPr>
                <w:lang w:eastAsia="zh-CN"/>
              </w:rPr>
              <w:t xml:space="preserve"> [14].</w:t>
            </w:r>
          </w:p>
        </w:tc>
      </w:tr>
      <w:tr w:rsidR="004D76A3" w14:paraId="34C7BA84" w14:textId="77777777">
        <w:trPr>
          <w:jc w:val="center"/>
        </w:trPr>
        <w:tc>
          <w:tcPr>
            <w:tcW w:w="2746" w:type="dxa"/>
          </w:tcPr>
          <w:p w14:paraId="3E57084C" w14:textId="77777777" w:rsidR="004D76A3" w:rsidRDefault="00E17F36">
            <w:pPr>
              <w:widowControl w:val="0"/>
              <w:rPr>
                <w:lang w:eastAsia="zh-CN"/>
              </w:rPr>
            </w:pPr>
            <w:r>
              <w:rPr>
                <w:lang w:eastAsia="zh-CN"/>
              </w:rPr>
              <w:t>DMRS enhancements[6]</w:t>
            </w:r>
          </w:p>
        </w:tc>
        <w:tc>
          <w:tcPr>
            <w:tcW w:w="6282" w:type="dxa"/>
            <w:shd w:val="clear" w:color="auto" w:fill="FFFFFF" w:themeFill="background1"/>
          </w:tcPr>
          <w:p w14:paraId="2BE61531" w14:textId="77777777" w:rsidR="004D76A3" w:rsidRDefault="00E17F36">
            <w:pPr>
              <w:widowControl w:val="0"/>
              <w:rPr>
                <w:lang w:eastAsia="zh-CN"/>
              </w:rPr>
            </w:pPr>
            <w:r>
              <w:t>The optimal quantity and type of DMRS for different conditions and how this can be dynamically controlled can be studied in this study item</w:t>
            </w:r>
            <w:r>
              <w:rPr>
                <w:lang w:eastAsia="zh-CN"/>
              </w:rPr>
              <w:t xml:space="preserve"> [6].</w:t>
            </w:r>
          </w:p>
        </w:tc>
      </w:tr>
      <w:tr w:rsidR="004D76A3" w14:paraId="21D39797" w14:textId="77777777">
        <w:trPr>
          <w:jc w:val="center"/>
        </w:trPr>
        <w:tc>
          <w:tcPr>
            <w:tcW w:w="2746" w:type="dxa"/>
          </w:tcPr>
          <w:p w14:paraId="6D4B18E4" w14:textId="77777777" w:rsidR="004D76A3" w:rsidRDefault="00E17F36">
            <w:pPr>
              <w:widowControl w:val="0"/>
              <w:rPr>
                <w:lang w:eastAsia="zh-CN"/>
              </w:rPr>
            </w:pPr>
            <w:r>
              <w:rPr>
                <w:lang w:eastAsia="zh-CN"/>
              </w:rPr>
              <w:t>Time interleaving[6]</w:t>
            </w:r>
          </w:p>
        </w:tc>
        <w:tc>
          <w:tcPr>
            <w:tcW w:w="6282" w:type="dxa"/>
            <w:shd w:val="clear" w:color="auto" w:fill="FFFFFF" w:themeFill="background1"/>
          </w:tcPr>
          <w:p w14:paraId="7506D2D8" w14:textId="77777777" w:rsidR="004D76A3" w:rsidRDefault="00E17F36">
            <w:pPr>
              <w:widowControl w:val="0"/>
              <w:rPr>
                <w:lang w:eastAsia="zh-CN"/>
              </w:rPr>
            </w:pPr>
            <w:r>
              <w:t>Time diversity can be achieved by time interleaving transmissions</w:t>
            </w:r>
            <w:r>
              <w:rPr>
                <w:lang w:eastAsia="zh-CN"/>
              </w:rPr>
              <w:t xml:space="preserve"> [6].</w:t>
            </w:r>
          </w:p>
        </w:tc>
      </w:tr>
      <w:tr w:rsidR="004D76A3" w14:paraId="6F28E29E" w14:textId="77777777">
        <w:trPr>
          <w:jc w:val="center"/>
        </w:trPr>
        <w:tc>
          <w:tcPr>
            <w:tcW w:w="2746" w:type="dxa"/>
          </w:tcPr>
          <w:p w14:paraId="4D6B3DB8" w14:textId="77777777" w:rsidR="004D76A3" w:rsidRDefault="00E17F36">
            <w:pPr>
              <w:widowControl w:val="0"/>
              <w:rPr>
                <w:lang w:eastAsia="zh-CN"/>
              </w:rPr>
            </w:pPr>
            <w:r>
              <w:rPr>
                <w:lang w:eastAsia="zh-CN"/>
              </w:rPr>
              <w:t>Small cells / relays/ Sidelink relay[6]</w:t>
            </w:r>
          </w:p>
        </w:tc>
        <w:tc>
          <w:tcPr>
            <w:tcW w:w="6282" w:type="dxa"/>
            <w:shd w:val="clear" w:color="auto" w:fill="FFFFFF" w:themeFill="background1"/>
          </w:tcPr>
          <w:p w14:paraId="262B88B9" w14:textId="77777777" w:rsidR="004D76A3" w:rsidRDefault="00E17F36">
            <w:pPr>
              <w:rPr>
                <w:lang w:eastAsia="zh-CN"/>
              </w:rPr>
            </w:pPr>
            <w:r>
              <w:t>RAN1 could consider the coverage implications of the use of sidelink relaying in the study item</w:t>
            </w:r>
            <w:r>
              <w:rPr>
                <w:lang w:eastAsia="zh-CN"/>
              </w:rPr>
              <w:t xml:space="preserve"> [6]</w:t>
            </w:r>
          </w:p>
        </w:tc>
      </w:tr>
    </w:tbl>
    <w:p w14:paraId="0E8AB732" w14:textId="77777777" w:rsidR="004D76A3" w:rsidRDefault="004D76A3">
      <w:pPr>
        <w:rPr>
          <w:lang w:eastAsia="zh-CN"/>
        </w:rPr>
      </w:pPr>
    </w:p>
    <w:p w14:paraId="7AA2ACF0" w14:textId="77777777" w:rsidR="004D76A3" w:rsidRDefault="00E17F36">
      <w:pPr>
        <w:rPr>
          <w:b/>
          <w:bCs/>
          <w:lang w:eastAsia="zh-CN"/>
        </w:rPr>
      </w:pPr>
      <w:r>
        <w:rPr>
          <w:rFonts w:hint="eastAsia"/>
          <w:lang w:eastAsia="zh-CN"/>
        </w:rPr>
        <w:t xml:space="preserve">To avoid any potential misunderstanding, it would be better to clarify the exact channels that broadcast PDCCH includes. Based on FL understanding, it includes PDCCH monitored in </w:t>
      </w:r>
      <w:r>
        <w:t>a Type0</w:t>
      </w:r>
      <w:r>
        <w:rPr>
          <w:rFonts w:hint="eastAsia"/>
          <w:lang w:eastAsia="zh-CN"/>
        </w:rPr>
        <w:t>/0A/1/2</w:t>
      </w:r>
      <w:r>
        <w:t>-PDCCH CSS set</w:t>
      </w:r>
      <w:r>
        <w:rPr>
          <w:rFonts w:hint="eastAsia"/>
          <w:lang w:eastAsia="zh-CN"/>
        </w:rPr>
        <w:t>.</w:t>
      </w:r>
    </w:p>
    <w:tbl>
      <w:tblPr>
        <w:tblStyle w:val="af8"/>
        <w:tblW w:w="9854" w:type="dxa"/>
        <w:tblLayout w:type="fixed"/>
        <w:tblLook w:val="04A0" w:firstRow="1" w:lastRow="0" w:firstColumn="1" w:lastColumn="0" w:noHBand="0" w:noVBand="1"/>
      </w:tblPr>
      <w:tblGrid>
        <w:gridCol w:w="9854"/>
      </w:tblGrid>
      <w:tr w:rsidR="004D76A3" w14:paraId="006DA49C" w14:textId="77777777">
        <w:tc>
          <w:tcPr>
            <w:tcW w:w="9854" w:type="dxa"/>
          </w:tcPr>
          <w:p w14:paraId="4DD160BB" w14:textId="77777777" w:rsidR="004D76A3" w:rsidRDefault="00E17F36">
            <w:pPr>
              <w:pStyle w:val="B1"/>
            </w:pPr>
            <w:r>
              <w:t>-</w:t>
            </w:r>
            <w:r>
              <w:tab/>
              <w:t xml:space="preserve">a Type0-PDCCH CSS set </w:t>
            </w:r>
            <w:r>
              <w:rPr>
                <w:lang w:eastAsia="zh-CN"/>
              </w:rPr>
              <w:t xml:space="preserve">configured by </w:t>
            </w:r>
            <w:r>
              <w:rPr>
                <w:i/>
              </w:rPr>
              <w:t>pdcch-ConfigSIB1</w:t>
            </w:r>
            <w:r>
              <w:t xml:space="preserve"> </w:t>
            </w:r>
            <w:r>
              <w:rPr>
                <w:rFonts w:eastAsia="ＭＳ 明朝"/>
              </w:rPr>
              <w:t xml:space="preserve">in </w:t>
            </w:r>
            <w:r>
              <w:rPr>
                <w:i/>
              </w:rPr>
              <w:t>MIB</w:t>
            </w:r>
            <w:r>
              <w:rPr>
                <w:lang w:eastAsia="zh-CN"/>
              </w:rPr>
              <w:t xml:space="preserve"> or by </w:t>
            </w:r>
            <w:r>
              <w:rPr>
                <w:i/>
                <w:iCs/>
                <w:lang w:eastAsia="zh-CN"/>
              </w:rPr>
              <w:t xml:space="preserve">searchSpaceSIB1 </w:t>
            </w:r>
            <w:r>
              <w:rPr>
                <w:iCs/>
                <w:lang w:eastAsia="zh-CN"/>
              </w:rPr>
              <w:t xml:space="preserve">in </w:t>
            </w:r>
            <w:r>
              <w:rPr>
                <w:i/>
                <w:iCs/>
                <w:lang w:eastAsia="zh-CN"/>
              </w:rPr>
              <w:t>PDCCH-ConfigCommon</w:t>
            </w:r>
            <w:r>
              <w:t xml:space="preserve"> or by </w:t>
            </w:r>
            <w:r>
              <w:rPr>
                <w:i/>
                <w:lang w:eastAsia="zh-CN"/>
              </w:rPr>
              <w:t>searchSpaceZero</w:t>
            </w:r>
            <w:r>
              <w:t xml:space="preserve"> </w:t>
            </w:r>
            <w:r>
              <w:rPr>
                <w:iCs/>
                <w:lang w:eastAsia="zh-CN"/>
              </w:rPr>
              <w:t xml:space="preserve">in </w:t>
            </w:r>
            <w:r>
              <w:rPr>
                <w:i/>
                <w:iCs/>
                <w:lang w:eastAsia="zh-CN"/>
              </w:rPr>
              <w:t>PDCCH-ConfigCommon</w:t>
            </w:r>
            <w:r>
              <w:t xml:space="preserve"> for a DCI format with CRC scrambled by a SI-RNTI on the primary cell of the MCG</w:t>
            </w:r>
          </w:p>
          <w:p w14:paraId="7478D559" w14:textId="77777777" w:rsidR="004D76A3" w:rsidRDefault="00E17F36">
            <w:pPr>
              <w:pStyle w:val="B1"/>
            </w:pPr>
            <w:r>
              <w:t>-</w:t>
            </w:r>
            <w:r>
              <w:tab/>
              <w:t xml:space="preserve">a Type0A-PDCCH CSS set </w:t>
            </w:r>
            <w:r>
              <w:rPr>
                <w:lang w:eastAsia="zh-CN"/>
              </w:rPr>
              <w:t xml:space="preserve">configured by </w:t>
            </w:r>
            <w:r>
              <w:rPr>
                <w:i/>
                <w:iCs/>
                <w:lang w:eastAsia="zh-CN"/>
              </w:rPr>
              <w:t>searchSpaceOtherSystemInformation</w:t>
            </w:r>
            <w:r>
              <w:rPr>
                <w:lang w:eastAsia="zh-CN"/>
              </w:rPr>
              <w:t xml:space="preserve"> </w:t>
            </w:r>
            <w:r>
              <w:rPr>
                <w:iCs/>
                <w:lang w:eastAsia="zh-CN"/>
              </w:rPr>
              <w:t xml:space="preserve">in </w:t>
            </w:r>
            <w:r>
              <w:rPr>
                <w:i/>
                <w:iCs/>
                <w:lang w:eastAsia="zh-CN"/>
              </w:rPr>
              <w:t>PDCCH-ConfigCommon</w:t>
            </w:r>
            <w:r>
              <w:t xml:space="preserve"> for a DCI format with CRC scrambled by a SI-RNTI on the primary cell of the MCG</w:t>
            </w:r>
          </w:p>
          <w:p w14:paraId="5A9DBB5B" w14:textId="77777777" w:rsidR="004D76A3" w:rsidRDefault="00E17F36">
            <w:pPr>
              <w:pStyle w:val="B1"/>
            </w:pPr>
            <w:r>
              <w:t>-</w:t>
            </w:r>
            <w:r>
              <w:tab/>
              <w:t xml:space="preserve">a Type1-PDCCH CSS set </w:t>
            </w:r>
            <w:r>
              <w:rPr>
                <w:lang w:eastAsia="zh-CN"/>
              </w:rPr>
              <w:t xml:space="preserve">configured by </w:t>
            </w:r>
            <w:r>
              <w:rPr>
                <w:i/>
                <w:iCs/>
                <w:lang w:eastAsia="zh-CN"/>
              </w:rPr>
              <w:t>ra-SearchSpace</w:t>
            </w:r>
            <w:r>
              <w:rPr>
                <w:lang w:eastAsia="zh-CN"/>
              </w:rPr>
              <w:t xml:space="preserve"> </w:t>
            </w:r>
            <w:r>
              <w:rPr>
                <w:iCs/>
                <w:lang w:eastAsia="zh-CN"/>
              </w:rPr>
              <w:t xml:space="preserve">in </w:t>
            </w:r>
            <w:r>
              <w:rPr>
                <w:i/>
                <w:iCs/>
                <w:lang w:eastAsia="zh-CN"/>
              </w:rPr>
              <w:t>PDCCH-ConfigCommon</w:t>
            </w:r>
            <w:r>
              <w:t xml:space="preserve"> for a DCI format with CRC scrambled by a RA-RNTI, a MsgB-RNTI, or a TC-RNTI on the primary cell</w:t>
            </w:r>
          </w:p>
          <w:p w14:paraId="70296DFE" w14:textId="77777777" w:rsidR="004D76A3" w:rsidRDefault="00E17F36">
            <w:pPr>
              <w:pStyle w:val="B1"/>
              <w:rPr>
                <w:lang w:eastAsia="zh-CN"/>
              </w:rPr>
            </w:pPr>
            <w:r>
              <w:t>-</w:t>
            </w:r>
            <w:r>
              <w:tab/>
              <w:t xml:space="preserve">a Type2-PDCCH CSS set </w:t>
            </w:r>
            <w:r>
              <w:rPr>
                <w:lang w:eastAsia="zh-CN"/>
              </w:rPr>
              <w:t xml:space="preserve">configured by </w:t>
            </w:r>
            <w:r>
              <w:rPr>
                <w:i/>
                <w:iCs/>
                <w:lang w:eastAsia="zh-CN"/>
              </w:rPr>
              <w:t>pagingSearchSpace</w:t>
            </w:r>
            <w:r>
              <w:t xml:space="preserve"> </w:t>
            </w:r>
            <w:r>
              <w:rPr>
                <w:iCs/>
                <w:lang w:eastAsia="zh-CN"/>
              </w:rPr>
              <w:t xml:space="preserve">in </w:t>
            </w:r>
            <w:r>
              <w:rPr>
                <w:i/>
                <w:iCs/>
                <w:lang w:eastAsia="zh-CN"/>
              </w:rPr>
              <w:t>PDCCH-ConfigCommon</w:t>
            </w:r>
            <w:r>
              <w:t xml:space="preserve"> for a DCI format with CRC scrambled by a P-RNTI on the primary cell of the MCG</w:t>
            </w:r>
          </w:p>
        </w:tc>
      </w:tr>
    </w:tbl>
    <w:p w14:paraId="0950A78D" w14:textId="77777777" w:rsidR="004D76A3" w:rsidRDefault="004D76A3">
      <w:pPr>
        <w:rPr>
          <w:lang w:eastAsia="zh-CN"/>
        </w:rPr>
      </w:pPr>
    </w:p>
    <w:p w14:paraId="76388C82" w14:textId="77777777" w:rsidR="004D76A3" w:rsidRDefault="00E17F36">
      <w:pPr>
        <w:spacing w:before="120"/>
        <w:rPr>
          <w:lang w:eastAsia="zh-CN"/>
        </w:rPr>
      </w:pPr>
      <w:r>
        <w:rPr>
          <w:rFonts w:hint="eastAsia"/>
          <w:lang w:eastAsia="zh-CN"/>
        </w:rPr>
        <w:t xml:space="preserve">Based on above, FL suggestion is to discuss the following proposal. </w:t>
      </w:r>
    </w:p>
    <w:p w14:paraId="72735D15" w14:textId="77777777" w:rsidR="004D76A3" w:rsidRDefault="00E17F36">
      <w:pPr>
        <w:rPr>
          <w:b/>
          <w:bCs/>
          <w:i/>
          <w:iCs/>
          <w:lang w:eastAsia="zh-CN"/>
        </w:rPr>
      </w:pPr>
      <w:r>
        <w:rPr>
          <w:b/>
          <w:bCs/>
          <w:i/>
          <w:iCs/>
          <w:lang w:eastAsia="zh-CN"/>
        </w:rPr>
        <w:t>Proposal 4: Study PDCCH enhancement</w:t>
      </w:r>
      <w:r>
        <w:rPr>
          <w:b/>
          <w:bCs/>
          <w:i/>
          <w:iCs/>
        </w:rPr>
        <w:t xml:space="preserve"> </w:t>
      </w:r>
      <w:r>
        <w:rPr>
          <w:b/>
          <w:bCs/>
          <w:i/>
          <w:iCs/>
          <w:lang w:eastAsia="zh-CN"/>
        </w:rPr>
        <w:t xml:space="preserve">for NR </w:t>
      </w:r>
      <w:r>
        <w:rPr>
          <w:b/>
          <w:bCs/>
          <w:i/>
          <w:iCs/>
        </w:rPr>
        <w:t>coverage enhancement</w:t>
      </w:r>
      <w:r>
        <w:rPr>
          <w:b/>
          <w:bCs/>
          <w:i/>
          <w:iCs/>
          <w:lang w:eastAsia="zh-CN"/>
        </w:rPr>
        <w:t xml:space="preserve">. </w:t>
      </w:r>
    </w:p>
    <w:p w14:paraId="4EC6EEFB" w14:textId="77777777" w:rsidR="004D76A3" w:rsidRDefault="00E17F36">
      <w:pPr>
        <w:numPr>
          <w:ilvl w:val="0"/>
          <w:numId w:val="13"/>
        </w:numPr>
        <w:rPr>
          <w:b/>
          <w:bCs/>
          <w:i/>
          <w:iCs/>
          <w:lang w:eastAsia="zh-CN"/>
        </w:rPr>
      </w:pPr>
      <w:r>
        <w:rPr>
          <w:rFonts w:hint="eastAsia"/>
          <w:b/>
          <w:bCs/>
          <w:i/>
          <w:iCs/>
          <w:lang w:eastAsia="zh-CN"/>
        </w:rPr>
        <w:t>Study at least PDCCH repetition.</w:t>
      </w:r>
    </w:p>
    <w:p w14:paraId="40CAF2DE" w14:textId="77777777" w:rsidR="004D76A3" w:rsidRDefault="00E17F36">
      <w:pPr>
        <w:numPr>
          <w:ilvl w:val="0"/>
          <w:numId w:val="13"/>
        </w:numPr>
        <w:rPr>
          <w:b/>
          <w:bCs/>
          <w:i/>
          <w:iCs/>
          <w:lang w:eastAsia="zh-CN"/>
        </w:rPr>
      </w:pPr>
      <w:r>
        <w:rPr>
          <w:rFonts w:hint="eastAsia"/>
          <w:b/>
          <w:bCs/>
          <w:i/>
          <w:iCs/>
          <w:lang w:eastAsia="zh-CN"/>
        </w:rPr>
        <w:t>FFS other enhancements.</w:t>
      </w:r>
    </w:p>
    <w:p w14:paraId="44D406C4" w14:textId="77777777" w:rsidR="004D76A3" w:rsidRDefault="00E17F36">
      <w:pPr>
        <w:numPr>
          <w:ilvl w:val="0"/>
          <w:numId w:val="13"/>
        </w:numPr>
        <w:rPr>
          <w:b/>
          <w:bCs/>
          <w:i/>
          <w:iCs/>
          <w:lang w:eastAsia="zh-CN"/>
        </w:rPr>
      </w:pPr>
      <w:r>
        <w:rPr>
          <w:b/>
          <w:bCs/>
          <w:i/>
          <w:iCs/>
          <w:lang w:eastAsia="zh-CN"/>
        </w:rPr>
        <w:t xml:space="preserve">For broadcast PDCCH, it includes a PDCCH monitored in </w:t>
      </w:r>
      <w:r>
        <w:rPr>
          <w:b/>
          <w:bCs/>
          <w:i/>
          <w:iCs/>
        </w:rPr>
        <w:t>a Type0</w:t>
      </w:r>
      <w:r>
        <w:rPr>
          <w:b/>
          <w:bCs/>
          <w:i/>
          <w:iCs/>
          <w:lang w:eastAsia="zh-CN"/>
        </w:rPr>
        <w:t>/0A/1/2</w:t>
      </w:r>
      <w:r>
        <w:rPr>
          <w:b/>
          <w:bCs/>
          <w:i/>
          <w:iCs/>
        </w:rPr>
        <w:t>-PDCCH CSS set</w:t>
      </w:r>
      <w:r>
        <w:rPr>
          <w:b/>
          <w:bCs/>
          <w:i/>
          <w:iCs/>
          <w:lang w:eastAsia="zh-CN"/>
        </w:rPr>
        <w:t>.</w:t>
      </w:r>
    </w:p>
    <w:p w14:paraId="1514580F" w14:textId="77777777" w:rsidR="004D76A3" w:rsidRDefault="004D76A3">
      <w:pPr>
        <w:rPr>
          <w:lang w:val="en-GB" w:eastAsia="zh-CN"/>
        </w:rPr>
      </w:pPr>
    </w:p>
    <w:p w14:paraId="4882FC88" w14:textId="77777777" w:rsidR="004D76A3" w:rsidRDefault="00E17F36">
      <w:pPr>
        <w:rPr>
          <w:lang w:val="en-GB" w:eastAsia="zh-CN"/>
        </w:rPr>
      </w:pPr>
      <w:r>
        <w:rPr>
          <w:lang w:val="en-GB" w:eastAsia="zh-CN"/>
        </w:rPr>
        <w:t xml:space="preserve">Companies are invited to provide views on the above proposal.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4D76A3" w14:paraId="4CA999E1" w14:textId="77777777">
        <w:tc>
          <w:tcPr>
            <w:tcW w:w="1615" w:type="dxa"/>
            <w:shd w:val="clear" w:color="auto" w:fill="auto"/>
            <w:vAlign w:val="center"/>
          </w:tcPr>
          <w:p w14:paraId="641ED960" w14:textId="77777777" w:rsidR="004D76A3" w:rsidRDefault="00E17F36">
            <w:pPr>
              <w:jc w:val="center"/>
              <w:rPr>
                <w:b/>
                <w:lang w:val="en-GB" w:eastAsia="zh-CN"/>
              </w:rPr>
            </w:pPr>
            <w:r>
              <w:rPr>
                <w:rFonts w:hint="eastAsia"/>
                <w:b/>
                <w:lang w:val="en-GB" w:eastAsia="zh-CN"/>
              </w:rPr>
              <w:t>Companies</w:t>
            </w:r>
          </w:p>
        </w:tc>
        <w:tc>
          <w:tcPr>
            <w:tcW w:w="8416" w:type="dxa"/>
            <w:shd w:val="clear" w:color="auto" w:fill="auto"/>
            <w:vAlign w:val="center"/>
          </w:tcPr>
          <w:p w14:paraId="0E862E44" w14:textId="77777777" w:rsidR="004D76A3" w:rsidRDefault="00E17F36">
            <w:pPr>
              <w:jc w:val="center"/>
              <w:rPr>
                <w:b/>
                <w:lang w:val="en-GB" w:eastAsia="zh-CN"/>
              </w:rPr>
            </w:pPr>
            <w:r>
              <w:rPr>
                <w:b/>
                <w:lang w:val="en-GB" w:eastAsia="zh-CN"/>
              </w:rPr>
              <w:t>C</w:t>
            </w:r>
            <w:r>
              <w:rPr>
                <w:rFonts w:hint="eastAsia"/>
                <w:b/>
                <w:lang w:val="en-GB" w:eastAsia="zh-CN"/>
              </w:rPr>
              <w:t>omments</w:t>
            </w:r>
          </w:p>
        </w:tc>
      </w:tr>
      <w:tr w:rsidR="004D76A3" w14:paraId="1C0FCDAF" w14:textId="77777777">
        <w:tc>
          <w:tcPr>
            <w:tcW w:w="1615" w:type="dxa"/>
            <w:shd w:val="clear" w:color="auto" w:fill="auto"/>
            <w:vAlign w:val="center"/>
          </w:tcPr>
          <w:p w14:paraId="218128E7" w14:textId="77777777" w:rsidR="004D76A3" w:rsidRDefault="00846E35">
            <w:pPr>
              <w:jc w:val="center"/>
              <w:rPr>
                <w:lang w:eastAsia="zh-CN"/>
              </w:rPr>
            </w:pPr>
            <w:r>
              <w:rPr>
                <w:rFonts w:hint="eastAsia"/>
                <w:lang w:eastAsia="zh-CN"/>
              </w:rPr>
              <w:t>CATT</w:t>
            </w:r>
          </w:p>
        </w:tc>
        <w:tc>
          <w:tcPr>
            <w:tcW w:w="8416" w:type="dxa"/>
            <w:shd w:val="clear" w:color="auto" w:fill="auto"/>
            <w:vAlign w:val="center"/>
          </w:tcPr>
          <w:p w14:paraId="730AE96D" w14:textId="77777777" w:rsidR="004D76A3" w:rsidRDefault="00846E35">
            <w:pPr>
              <w:rPr>
                <w:lang w:eastAsia="zh-CN"/>
              </w:rPr>
            </w:pPr>
            <w:r>
              <w:rPr>
                <w:rFonts w:hint="eastAsia"/>
                <w:lang w:eastAsia="zh-CN"/>
              </w:rPr>
              <w:t xml:space="preserve">We are generally fine with the proposal. However, as we commented on the online session, any change on the broadcast PDCCH should be very careful and the motivation should be verified very well. </w:t>
            </w:r>
          </w:p>
          <w:p w14:paraId="04A9EDB1" w14:textId="77777777" w:rsidR="00846E35" w:rsidRDefault="00846E35">
            <w:pPr>
              <w:rPr>
                <w:lang w:eastAsia="zh-CN"/>
              </w:rPr>
            </w:pPr>
            <w:r>
              <w:rPr>
                <w:rFonts w:hint="eastAsia"/>
                <w:lang w:eastAsia="zh-CN"/>
              </w:rPr>
              <w:lastRenderedPageBreak/>
              <w:t>Furthermore, the third bullet seems not necessary as it is the common understanding of what broadcast PDCCH is. If the intention is to provide more information on the target PDCCH, it may be better to put an FFS such as CSS or USS.</w:t>
            </w:r>
          </w:p>
          <w:p w14:paraId="061052C8" w14:textId="77777777" w:rsidR="00846E35" w:rsidRDefault="00846E35">
            <w:pPr>
              <w:rPr>
                <w:lang w:eastAsia="zh-CN"/>
              </w:rPr>
            </w:pPr>
            <w:r>
              <w:rPr>
                <w:rFonts w:hint="eastAsia"/>
                <w:lang w:eastAsia="zh-CN"/>
              </w:rPr>
              <w:t>Hence we propose the following modification based on FL</w:t>
            </w:r>
            <w:r>
              <w:rPr>
                <w:lang w:eastAsia="zh-CN"/>
              </w:rPr>
              <w:t>’</w:t>
            </w:r>
            <w:r>
              <w:rPr>
                <w:rFonts w:hint="eastAsia"/>
                <w:lang w:eastAsia="zh-CN"/>
              </w:rPr>
              <w:t>s proposal.</w:t>
            </w:r>
          </w:p>
          <w:p w14:paraId="3B446DF7" w14:textId="77777777" w:rsidR="00100D05" w:rsidRDefault="00100D05" w:rsidP="00100D05">
            <w:pPr>
              <w:rPr>
                <w:b/>
                <w:bCs/>
                <w:i/>
                <w:iCs/>
                <w:lang w:eastAsia="zh-CN"/>
              </w:rPr>
            </w:pPr>
            <w:r>
              <w:rPr>
                <w:b/>
                <w:bCs/>
                <w:i/>
                <w:iCs/>
                <w:lang w:eastAsia="zh-CN"/>
              </w:rPr>
              <w:t>Proposal 4: Study</w:t>
            </w:r>
            <w:r w:rsidRPr="00100D05">
              <w:rPr>
                <w:b/>
                <w:bCs/>
                <w:i/>
                <w:iCs/>
                <w:color w:val="FF0000"/>
                <w:u w:val="single"/>
                <w:lang w:eastAsia="zh-CN"/>
              </w:rPr>
              <w:t xml:space="preserve"> </w:t>
            </w:r>
            <w:r w:rsidRPr="00100D05">
              <w:rPr>
                <w:rFonts w:hint="eastAsia"/>
                <w:b/>
                <w:bCs/>
                <w:i/>
                <w:iCs/>
                <w:color w:val="FF0000"/>
                <w:u w:val="single"/>
                <w:lang w:eastAsia="zh-CN"/>
              </w:rPr>
              <w:t xml:space="preserve">whether and how to enhance </w:t>
            </w:r>
            <w:r>
              <w:rPr>
                <w:b/>
                <w:bCs/>
                <w:i/>
                <w:iCs/>
                <w:lang w:eastAsia="zh-CN"/>
              </w:rPr>
              <w:t xml:space="preserve">PDCCH </w:t>
            </w:r>
            <w:r w:rsidRPr="00100D05">
              <w:rPr>
                <w:b/>
                <w:bCs/>
                <w:i/>
                <w:iCs/>
                <w:strike/>
                <w:color w:val="FF0000"/>
                <w:lang w:eastAsia="zh-CN"/>
              </w:rPr>
              <w:t>enhancement</w:t>
            </w:r>
            <w:r w:rsidRPr="00100D05">
              <w:rPr>
                <w:b/>
                <w:bCs/>
                <w:i/>
                <w:iCs/>
                <w:strike/>
                <w:color w:val="FF0000"/>
              </w:rPr>
              <w:t xml:space="preserve"> </w:t>
            </w:r>
            <w:r>
              <w:rPr>
                <w:b/>
                <w:bCs/>
                <w:i/>
                <w:iCs/>
                <w:lang w:eastAsia="zh-CN"/>
              </w:rPr>
              <w:t xml:space="preserve">for NR </w:t>
            </w:r>
            <w:r>
              <w:rPr>
                <w:b/>
                <w:bCs/>
                <w:i/>
                <w:iCs/>
              </w:rPr>
              <w:t>coverage enhancement</w:t>
            </w:r>
            <w:r>
              <w:rPr>
                <w:b/>
                <w:bCs/>
                <w:i/>
                <w:iCs/>
                <w:lang w:eastAsia="zh-CN"/>
              </w:rPr>
              <w:t xml:space="preserve">. </w:t>
            </w:r>
          </w:p>
          <w:p w14:paraId="4B3B761F" w14:textId="77777777" w:rsidR="00100D05" w:rsidRDefault="00100D05" w:rsidP="00100D05">
            <w:pPr>
              <w:numPr>
                <w:ilvl w:val="0"/>
                <w:numId w:val="13"/>
              </w:numPr>
              <w:rPr>
                <w:b/>
                <w:bCs/>
                <w:i/>
                <w:iCs/>
                <w:lang w:eastAsia="zh-CN"/>
              </w:rPr>
            </w:pPr>
            <w:r>
              <w:rPr>
                <w:rFonts w:hint="eastAsia"/>
                <w:b/>
                <w:bCs/>
                <w:i/>
                <w:iCs/>
                <w:lang w:eastAsia="zh-CN"/>
              </w:rPr>
              <w:t>Study at least PDCCH repetition.</w:t>
            </w:r>
          </w:p>
          <w:p w14:paraId="432F517D" w14:textId="77777777" w:rsidR="00100D05" w:rsidRDefault="00100D05" w:rsidP="00100D05">
            <w:pPr>
              <w:numPr>
                <w:ilvl w:val="0"/>
                <w:numId w:val="13"/>
              </w:numPr>
              <w:rPr>
                <w:b/>
                <w:bCs/>
                <w:i/>
                <w:iCs/>
                <w:lang w:eastAsia="zh-CN"/>
              </w:rPr>
            </w:pPr>
            <w:r>
              <w:rPr>
                <w:rFonts w:hint="eastAsia"/>
                <w:b/>
                <w:bCs/>
                <w:i/>
                <w:iCs/>
                <w:lang w:eastAsia="zh-CN"/>
              </w:rPr>
              <w:t>FFS other enhancements.</w:t>
            </w:r>
          </w:p>
          <w:p w14:paraId="0955F42B" w14:textId="77777777" w:rsidR="00100D05" w:rsidRDefault="00100D05" w:rsidP="00100D05">
            <w:pPr>
              <w:numPr>
                <w:ilvl w:val="0"/>
                <w:numId w:val="13"/>
              </w:numPr>
              <w:rPr>
                <w:b/>
                <w:bCs/>
                <w:i/>
                <w:iCs/>
                <w:lang w:eastAsia="zh-CN"/>
              </w:rPr>
            </w:pPr>
            <w:r w:rsidRPr="00100D05">
              <w:rPr>
                <w:rFonts w:hint="eastAsia"/>
                <w:b/>
                <w:bCs/>
                <w:i/>
                <w:iCs/>
                <w:color w:val="FF0000"/>
                <w:u w:val="single"/>
                <w:lang w:eastAsia="zh-CN"/>
              </w:rPr>
              <w:t>FFS</w:t>
            </w:r>
            <w:r>
              <w:rPr>
                <w:rFonts w:hint="eastAsia"/>
                <w:b/>
                <w:bCs/>
                <w:i/>
                <w:iCs/>
                <w:color w:val="FF0000"/>
                <w:u w:val="single"/>
                <w:lang w:eastAsia="zh-CN"/>
              </w:rPr>
              <w:t xml:space="preserve"> CSS and/or USS </w:t>
            </w:r>
            <w:r w:rsidRPr="00100D05">
              <w:rPr>
                <w:b/>
                <w:bCs/>
                <w:i/>
                <w:iCs/>
                <w:strike/>
                <w:color w:val="FF0000"/>
                <w:lang w:eastAsia="zh-CN"/>
              </w:rPr>
              <w:t xml:space="preserve">For broadcast PDCCH, it includes a PDCCH monitored in </w:t>
            </w:r>
            <w:r w:rsidRPr="00100D05">
              <w:rPr>
                <w:b/>
                <w:bCs/>
                <w:i/>
                <w:iCs/>
                <w:strike/>
                <w:color w:val="FF0000"/>
              </w:rPr>
              <w:t>a Type0</w:t>
            </w:r>
            <w:r w:rsidRPr="00100D05">
              <w:rPr>
                <w:b/>
                <w:bCs/>
                <w:i/>
                <w:iCs/>
                <w:strike/>
                <w:color w:val="FF0000"/>
                <w:lang w:eastAsia="zh-CN"/>
              </w:rPr>
              <w:t>/0A/1/2</w:t>
            </w:r>
            <w:r w:rsidRPr="00100D05">
              <w:rPr>
                <w:b/>
                <w:bCs/>
                <w:i/>
                <w:iCs/>
                <w:strike/>
                <w:color w:val="FF0000"/>
              </w:rPr>
              <w:t>-PDCCH CSS set</w:t>
            </w:r>
            <w:r>
              <w:rPr>
                <w:b/>
                <w:bCs/>
                <w:i/>
                <w:iCs/>
                <w:lang w:eastAsia="zh-CN"/>
              </w:rPr>
              <w:t>.</w:t>
            </w:r>
          </w:p>
          <w:p w14:paraId="4184BB3C" w14:textId="77777777" w:rsidR="00846E35" w:rsidRPr="00100D05" w:rsidRDefault="00846E35">
            <w:pPr>
              <w:rPr>
                <w:lang w:eastAsia="zh-CN"/>
              </w:rPr>
            </w:pPr>
          </w:p>
        </w:tc>
      </w:tr>
      <w:tr w:rsidR="0036685C" w14:paraId="3F102375" w14:textId="77777777">
        <w:tc>
          <w:tcPr>
            <w:tcW w:w="1615" w:type="dxa"/>
            <w:shd w:val="clear" w:color="auto" w:fill="auto"/>
            <w:vAlign w:val="center"/>
          </w:tcPr>
          <w:p w14:paraId="255260BB" w14:textId="77777777" w:rsidR="0036685C" w:rsidRDefault="0036685C" w:rsidP="00CD05A9">
            <w:pPr>
              <w:jc w:val="center"/>
              <w:rPr>
                <w:lang w:eastAsia="zh-CN"/>
              </w:rPr>
            </w:pPr>
            <w:r>
              <w:rPr>
                <w:lang w:eastAsia="zh-CN"/>
              </w:rPr>
              <w:lastRenderedPageBreak/>
              <w:t>Samsung</w:t>
            </w:r>
          </w:p>
        </w:tc>
        <w:tc>
          <w:tcPr>
            <w:tcW w:w="8416" w:type="dxa"/>
            <w:shd w:val="clear" w:color="auto" w:fill="auto"/>
            <w:vAlign w:val="center"/>
          </w:tcPr>
          <w:p w14:paraId="6455BB93" w14:textId="77777777" w:rsidR="0036685C" w:rsidRDefault="0036685C" w:rsidP="00CD05A9">
            <w:pPr>
              <w:rPr>
                <w:lang w:eastAsia="zh-CN"/>
              </w:rPr>
            </w:pPr>
            <w:r>
              <w:rPr>
                <w:lang w:eastAsia="zh-CN"/>
              </w:rPr>
              <w:t>W</w:t>
            </w:r>
            <w:r>
              <w:rPr>
                <w:rFonts w:hint="eastAsia"/>
                <w:lang w:eastAsia="zh-CN"/>
              </w:rPr>
              <w:t xml:space="preserve">e are </w:t>
            </w:r>
            <w:r>
              <w:rPr>
                <w:lang w:eastAsia="zh-CN"/>
              </w:rPr>
              <w:t xml:space="preserve">generally </w:t>
            </w:r>
            <w:r>
              <w:rPr>
                <w:rFonts w:hint="eastAsia"/>
                <w:lang w:eastAsia="zh-CN"/>
              </w:rPr>
              <w:t xml:space="preserve">fine </w:t>
            </w:r>
            <w:r>
              <w:rPr>
                <w:lang w:eastAsia="zh-CN"/>
              </w:rPr>
              <w:t>with</w:t>
            </w:r>
            <w:r>
              <w:rPr>
                <w:rFonts w:hint="eastAsia"/>
                <w:lang w:eastAsia="zh-CN"/>
              </w:rPr>
              <w:t xml:space="preserve"> FL</w:t>
            </w:r>
            <w:r>
              <w:rPr>
                <w:lang w:eastAsia="zh-CN"/>
              </w:rPr>
              <w:t>’</w:t>
            </w:r>
            <w:r>
              <w:rPr>
                <w:rFonts w:hint="eastAsia"/>
                <w:lang w:eastAsia="zh-CN"/>
              </w:rPr>
              <w:t>s proposal.</w:t>
            </w:r>
            <w:r>
              <w:rPr>
                <w:lang w:eastAsia="zh-CN"/>
              </w:rPr>
              <w:t xml:space="preserve"> </w:t>
            </w:r>
          </w:p>
          <w:p w14:paraId="4809E7D8" w14:textId="77777777" w:rsidR="0036685C" w:rsidRDefault="0036685C" w:rsidP="00CD05A9">
            <w:pPr>
              <w:rPr>
                <w:lang w:eastAsia="zh-CN"/>
              </w:rPr>
            </w:pPr>
            <w:r>
              <w:rPr>
                <w:lang w:eastAsia="zh-CN"/>
              </w:rPr>
              <w:t>One comment is that “repetition” is interpreted broadly to include all domains (time/frequency/spatial) and also include the possibility for CCE aggregation levels larger than 16 CCEs.</w:t>
            </w:r>
          </w:p>
        </w:tc>
      </w:tr>
      <w:tr w:rsidR="00047EEB" w14:paraId="215799F0" w14:textId="77777777">
        <w:tc>
          <w:tcPr>
            <w:tcW w:w="1615" w:type="dxa"/>
            <w:shd w:val="clear" w:color="auto" w:fill="auto"/>
            <w:vAlign w:val="center"/>
          </w:tcPr>
          <w:p w14:paraId="692D1F1C" w14:textId="77777777" w:rsidR="00047EEB" w:rsidRDefault="00047EEB" w:rsidP="00047EEB">
            <w:pPr>
              <w:jc w:val="center"/>
              <w:rPr>
                <w:lang w:eastAsia="zh-CN"/>
              </w:rPr>
            </w:pPr>
            <w:r>
              <w:rPr>
                <w:lang w:eastAsia="zh-CN"/>
              </w:rPr>
              <w:t>Intel</w:t>
            </w:r>
          </w:p>
        </w:tc>
        <w:tc>
          <w:tcPr>
            <w:tcW w:w="8416" w:type="dxa"/>
            <w:shd w:val="clear" w:color="auto" w:fill="auto"/>
            <w:vAlign w:val="center"/>
          </w:tcPr>
          <w:p w14:paraId="030F6CB0" w14:textId="77777777" w:rsidR="00047EEB" w:rsidRDefault="00047EEB" w:rsidP="00047EEB">
            <w:pPr>
              <w:rPr>
                <w:lang w:eastAsia="zh-CN"/>
              </w:rPr>
            </w:pPr>
            <w:r>
              <w:rPr>
                <w:lang w:eastAsia="zh-CN"/>
              </w:rPr>
              <w:t xml:space="preserve">Before we make any suggestion for study on PDCCH enhancement, we need to first understand whether PDCCH is the performance bottleneck. At least based on our link budget analysis, we do not see the need for PDCCH coverage enhancement. </w:t>
            </w:r>
          </w:p>
          <w:p w14:paraId="01C9448E" w14:textId="77777777" w:rsidR="00047EEB" w:rsidRDefault="00047EEB" w:rsidP="00047EEB">
            <w:pPr>
              <w:rPr>
                <w:lang w:eastAsia="zh-CN"/>
              </w:rPr>
            </w:pPr>
            <w:r>
              <w:rPr>
                <w:lang w:eastAsia="zh-CN"/>
              </w:rPr>
              <w:t xml:space="preserve">So we do not support this proposal. </w:t>
            </w:r>
          </w:p>
        </w:tc>
      </w:tr>
      <w:tr w:rsidR="00196073" w14:paraId="1D53D993" w14:textId="77777777">
        <w:tc>
          <w:tcPr>
            <w:tcW w:w="1615" w:type="dxa"/>
            <w:shd w:val="clear" w:color="auto" w:fill="auto"/>
            <w:vAlign w:val="center"/>
          </w:tcPr>
          <w:p w14:paraId="38B945F4" w14:textId="77777777" w:rsidR="00196073" w:rsidRDefault="00196073" w:rsidP="00047EEB">
            <w:pPr>
              <w:jc w:val="center"/>
              <w:rPr>
                <w:lang w:eastAsia="zh-CN"/>
              </w:rPr>
            </w:pPr>
            <w:r>
              <w:rPr>
                <w:lang w:eastAsia="zh-CN"/>
              </w:rPr>
              <w:t>NTT DOCOMO</w:t>
            </w:r>
          </w:p>
        </w:tc>
        <w:tc>
          <w:tcPr>
            <w:tcW w:w="8416" w:type="dxa"/>
            <w:shd w:val="clear" w:color="auto" w:fill="auto"/>
            <w:vAlign w:val="center"/>
          </w:tcPr>
          <w:p w14:paraId="36BD7590" w14:textId="77777777" w:rsidR="00196073" w:rsidRPr="00196073" w:rsidRDefault="00196073" w:rsidP="00047EEB">
            <w:pPr>
              <w:rPr>
                <w:rFonts w:eastAsia="ＭＳ 明朝"/>
                <w:lang w:eastAsia="ja-JP"/>
              </w:rPr>
            </w:pPr>
            <w:r>
              <w:rPr>
                <w:rFonts w:eastAsia="ＭＳ 明朝" w:hint="eastAsia"/>
                <w:lang w:eastAsia="ja-JP"/>
              </w:rPr>
              <w:t xml:space="preserve">We support the </w:t>
            </w:r>
            <w:r>
              <w:rPr>
                <w:rFonts w:eastAsia="ＭＳ 明朝"/>
                <w:lang w:eastAsia="ja-JP"/>
              </w:rPr>
              <w:t xml:space="preserve">FL </w:t>
            </w:r>
            <w:r>
              <w:rPr>
                <w:rFonts w:eastAsia="ＭＳ 明朝" w:hint="eastAsia"/>
                <w:lang w:eastAsia="ja-JP"/>
              </w:rPr>
              <w:t>proposal.</w:t>
            </w:r>
          </w:p>
        </w:tc>
      </w:tr>
      <w:tr w:rsidR="00797105" w14:paraId="4FEAFD86" w14:textId="77777777">
        <w:tc>
          <w:tcPr>
            <w:tcW w:w="1615" w:type="dxa"/>
            <w:shd w:val="clear" w:color="auto" w:fill="auto"/>
            <w:vAlign w:val="center"/>
          </w:tcPr>
          <w:p w14:paraId="244157D9" w14:textId="701B1114" w:rsidR="00797105" w:rsidRDefault="00797105" w:rsidP="00797105">
            <w:pPr>
              <w:jc w:val="center"/>
              <w:rPr>
                <w:lang w:eastAsia="zh-CN"/>
              </w:rPr>
            </w:pPr>
            <w:r>
              <w:rPr>
                <w:lang w:eastAsia="zh-CN"/>
              </w:rPr>
              <w:t>InterDigital</w:t>
            </w:r>
          </w:p>
        </w:tc>
        <w:tc>
          <w:tcPr>
            <w:tcW w:w="8416" w:type="dxa"/>
            <w:shd w:val="clear" w:color="auto" w:fill="auto"/>
            <w:vAlign w:val="center"/>
          </w:tcPr>
          <w:p w14:paraId="79D3DDA5" w14:textId="0CE23BA6" w:rsidR="00797105" w:rsidRDefault="0005195E" w:rsidP="00797105">
            <w:pPr>
              <w:rPr>
                <w:rFonts w:eastAsia="ＭＳ 明朝"/>
                <w:lang w:eastAsia="ja-JP"/>
              </w:rPr>
            </w:pPr>
            <w:r>
              <w:rPr>
                <w:lang w:eastAsia="zh-CN"/>
              </w:rPr>
              <w:t>We s</w:t>
            </w:r>
            <w:r w:rsidR="00797105">
              <w:rPr>
                <w:lang w:eastAsia="zh-CN"/>
              </w:rPr>
              <w:t>upport the proposal from the FL</w:t>
            </w:r>
          </w:p>
        </w:tc>
      </w:tr>
      <w:tr w:rsidR="003619FA" w14:paraId="6FFA901E" w14:textId="77777777">
        <w:tc>
          <w:tcPr>
            <w:tcW w:w="1615" w:type="dxa"/>
            <w:shd w:val="clear" w:color="auto" w:fill="auto"/>
            <w:vAlign w:val="center"/>
          </w:tcPr>
          <w:p w14:paraId="11306B87" w14:textId="377B72BA" w:rsidR="003619FA" w:rsidRDefault="003619FA" w:rsidP="003619FA">
            <w:pPr>
              <w:jc w:val="center"/>
              <w:rPr>
                <w:lang w:eastAsia="zh-CN"/>
              </w:rPr>
            </w:pPr>
            <w:r>
              <w:rPr>
                <w:rFonts w:hint="eastAsia"/>
                <w:lang w:eastAsia="zh-CN"/>
              </w:rPr>
              <w:t>v</w:t>
            </w:r>
            <w:r>
              <w:rPr>
                <w:lang w:eastAsia="zh-CN"/>
              </w:rPr>
              <w:t>ivo</w:t>
            </w:r>
          </w:p>
        </w:tc>
        <w:tc>
          <w:tcPr>
            <w:tcW w:w="8416" w:type="dxa"/>
            <w:shd w:val="clear" w:color="auto" w:fill="auto"/>
            <w:vAlign w:val="center"/>
          </w:tcPr>
          <w:p w14:paraId="15ED0E35" w14:textId="0138E2B1" w:rsidR="003619FA" w:rsidRDefault="003619FA" w:rsidP="003619FA">
            <w:pPr>
              <w:rPr>
                <w:lang w:eastAsia="zh-CN"/>
              </w:rPr>
            </w:pPr>
            <w:r>
              <w:rPr>
                <w:lang w:eastAsia="zh-CN"/>
              </w:rPr>
              <w:t>According to our evaluation results, downlink channels, including PDCCH, are not the limiting channels. There is no need to study PDCCH enhancement in CE SI.</w:t>
            </w:r>
          </w:p>
          <w:p w14:paraId="0999E533" w14:textId="4246C96A" w:rsidR="003619FA" w:rsidRDefault="003619FA" w:rsidP="003619FA">
            <w:pPr>
              <w:rPr>
                <w:lang w:eastAsia="zh-CN"/>
              </w:rPr>
            </w:pPr>
            <w:r>
              <w:rPr>
                <w:lang w:eastAsia="zh-CN"/>
              </w:rPr>
              <w:t xml:space="preserve">It is widely accepted that the coverage of </w:t>
            </w:r>
            <w:proofErr w:type="spellStart"/>
            <w:r>
              <w:rPr>
                <w:lang w:eastAsia="zh-CN"/>
              </w:rPr>
              <w:t>RedCap</w:t>
            </w:r>
            <w:proofErr w:type="spellEnd"/>
            <w:r>
              <w:rPr>
                <w:lang w:eastAsia="zh-CN"/>
              </w:rPr>
              <w:t xml:space="preserve"> UE is inferior to that of the normal UE, especially for downlink channels. If UE specific PDCCH or broadcast PDCCH cannot satisfy the coverage requirement, </w:t>
            </w:r>
            <w:proofErr w:type="spellStart"/>
            <w:r>
              <w:rPr>
                <w:lang w:eastAsia="zh-CN"/>
              </w:rPr>
              <w:t>RedCap</w:t>
            </w:r>
            <w:proofErr w:type="spellEnd"/>
            <w:r>
              <w:rPr>
                <w:lang w:eastAsia="zh-CN"/>
              </w:rPr>
              <w:t xml:space="preserve"> UE would suffer from a much worse coverage. We suggest to </w:t>
            </w:r>
            <w:r>
              <w:rPr>
                <w:rFonts w:hint="eastAsia"/>
                <w:lang w:eastAsia="zh-CN"/>
              </w:rPr>
              <w:t>consider</w:t>
            </w:r>
            <w:r>
              <w:rPr>
                <w:lang w:eastAsia="zh-CN"/>
              </w:rPr>
              <w:t xml:space="preserve"> </w:t>
            </w:r>
            <w:r>
              <w:rPr>
                <w:rFonts w:hint="eastAsia"/>
                <w:lang w:eastAsia="zh-CN"/>
              </w:rPr>
              <w:t>PDCCH</w:t>
            </w:r>
            <w:r>
              <w:rPr>
                <w:lang w:eastAsia="zh-CN"/>
              </w:rPr>
              <w:t xml:space="preserve"> </w:t>
            </w:r>
            <w:r>
              <w:rPr>
                <w:rFonts w:hint="eastAsia"/>
                <w:lang w:eastAsia="zh-CN"/>
              </w:rPr>
              <w:t>enhancements</w:t>
            </w:r>
            <w:r>
              <w:rPr>
                <w:lang w:eastAsia="zh-CN"/>
              </w:rPr>
              <w:t xml:space="preserve"> </w:t>
            </w:r>
            <w:r>
              <w:rPr>
                <w:rFonts w:hint="eastAsia"/>
                <w:lang w:eastAsia="zh-CN"/>
              </w:rPr>
              <w:t>in</w:t>
            </w:r>
            <w:r>
              <w:rPr>
                <w:lang w:eastAsia="zh-CN"/>
              </w:rPr>
              <w:t xml:space="preserve"> </w:t>
            </w:r>
            <w:proofErr w:type="spellStart"/>
            <w:r>
              <w:rPr>
                <w:lang w:eastAsia="zh-CN"/>
              </w:rPr>
              <w:t>RedCap</w:t>
            </w:r>
            <w:proofErr w:type="spellEnd"/>
            <w:r>
              <w:rPr>
                <w:lang w:eastAsia="zh-CN"/>
              </w:rPr>
              <w:t xml:space="preserve"> SI</w:t>
            </w:r>
            <w:r>
              <w:rPr>
                <w:rFonts w:hint="eastAsia"/>
                <w:lang w:eastAsia="zh-CN"/>
              </w:rPr>
              <w:t>.</w:t>
            </w:r>
            <w:r>
              <w:rPr>
                <w:lang w:eastAsia="zh-CN"/>
              </w:rPr>
              <w:t xml:space="preserve"> </w:t>
            </w:r>
          </w:p>
        </w:tc>
      </w:tr>
      <w:tr w:rsidR="00777D72" w14:paraId="46ACE081" w14:textId="77777777">
        <w:tc>
          <w:tcPr>
            <w:tcW w:w="1615" w:type="dxa"/>
            <w:shd w:val="clear" w:color="auto" w:fill="auto"/>
            <w:vAlign w:val="center"/>
          </w:tcPr>
          <w:p w14:paraId="695C5DE4" w14:textId="5D64A9E8" w:rsidR="00777D72" w:rsidRDefault="00777D72" w:rsidP="00777D72">
            <w:pPr>
              <w:jc w:val="center"/>
              <w:rPr>
                <w:lang w:eastAsia="zh-CN"/>
              </w:rPr>
            </w:pPr>
            <w:r>
              <w:rPr>
                <w:lang w:eastAsia="zh-CN"/>
              </w:rPr>
              <w:t>Qualcomm</w:t>
            </w:r>
          </w:p>
        </w:tc>
        <w:tc>
          <w:tcPr>
            <w:tcW w:w="8416" w:type="dxa"/>
            <w:shd w:val="clear" w:color="auto" w:fill="auto"/>
            <w:vAlign w:val="center"/>
          </w:tcPr>
          <w:p w14:paraId="30FF1127" w14:textId="77777777" w:rsidR="00777D72" w:rsidRDefault="00777D72" w:rsidP="00777D72">
            <w:pPr>
              <w:rPr>
                <w:lang w:eastAsia="zh-CN"/>
              </w:rPr>
            </w:pPr>
            <w:r>
              <w:rPr>
                <w:lang w:eastAsia="zh-CN"/>
              </w:rPr>
              <w:t>We think the emphasis should be on broadcast/RACH, because unicast PDCCH does not have much coverage issues in most scenarios. We suggest the following change to the proposal:</w:t>
            </w:r>
          </w:p>
          <w:p w14:paraId="4441DBDC" w14:textId="77777777" w:rsidR="00777D72" w:rsidRDefault="00777D72" w:rsidP="00777D72">
            <w:pPr>
              <w:rPr>
                <w:b/>
                <w:bCs/>
                <w:i/>
                <w:iCs/>
                <w:lang w:eastAsia="zh-CN"/>
              </w:rPr>
            </w:pPr>
            <w:r>
              <w:rPr>
                <w:b/>
                <w:bCs/>
                <w:i/>
                <w:iCs/>
                <w:lang w:eastAsia="zh-CN"/>
              </w:rPr>
              <w:t>Proposal 4: Study PDCCH enhancement</w:t>
            </w:r>
            <w:r>
              <w:rPr>
                <w:b/>
                <w:bCs/>
                <w:i/>
                <w:iCs/>
              </w:rPr>
              <w:t xml:space="preserve"> </w:t>
            </w:r>
            <w:r>
              <w:rPr>
                <w:b/>
                <w:bCs/>
                <w:i/>
                <w:iCs/>
                <w:lang w:eastAsia="zh-CN"/>
              </w:rPr>
              <w:t xml:space="preserve">for NR </w:t>
            </w:r>
            <w:r>
              <w:rPr>
                <w:b/>
                <w:bCs/>
                <w:i/>
                <w:iCs/>
              </w:rPr>
              <w:t>coverage enhancement, at least for broadcast/RACH</w:t>
            </w:r>
            <w:r>
              <w:rPr>
                <w:b/>
                <w:bCs/>
                <w:i/>
                <w:iCs/>
                <w:lang w:eastAsia="zh-CN"/>
              </w:rPr>
              <w:t xml:space="preserve">. </w:t>
            </w:r>
          </w:p>
          <w:p w14:paraId="2D9C66D5" w14:textId="77777777" w:rsidR="00777D72" w:rsidRDefault="00777D72" w:rsidP="00777D72">
            <w:pPr>
              <w:numPr>
                <w:ilvl w:val="0"/>
                <w:numId w:val="13"/>
              </w:numPr>
              <w:spacing w:line="259" w:lineRule="auto"/>
              <w:rPr>
                <w:b/>
                <w:bCs/>
                <w:i/>
                <w:iCs/>
                <w:lang w:eastAsia="zh-CN"/>
              </w:rPr>
            </w:pPr>
            <w:r>
              <w:rPr>
                <w:b/>
                <w:bCs/>
                <w:i/>
                <w:iCs/>
                <w:lang w:eastAsia="zh-CN"/>
              </w:rPr>
              <w:t xml:space="preserve">For broadcast PDCCH, it includes a PDCCH monitored in </w:t>
            </w:r>
            <w:r>
              <w:rPr>
                <w:b/>
                <w:bCs/>
                <w:i/>
                <w:iCs/>
              </w:rPr>
              <w:t>a Type0</w:t>
            </w:r>
            <w:r>
              <w:rPr>
                <w:b/>
                <w:bCs/>
                <w:i/>
                <w:iCs/>
                <w:lang w:eastAsia="zh-CN"/>
              </w:rPr>
              <w:t>/0A/1/2</w:t>
            </w:r>
            <w:r>
              <w:rPr>
                <w:b/>
                <w:bCs/>
                <w:i/>
                <w:iCs/>
              </w:rPr>
              <w:t>-PDCCH CSS set</w:t>
            </w:r>
            <w:r>
              <w:rPr>
                <w:b/>
                <w:bCs/>
                <w:i/>
                <w:iCs/>
                <w:lang w:eastAsia="zh-CN"/>
              </w:rPr>
              <w:t>.</w:t>
            </w:r>
          </w:p>
          <w:p w14:paraId="6421C009" w14:textId="77777777" w:rsidR="00777D72" w:rsidRDefault="00777D72" w:rsidP="00777D72">
            <w:pPr>
              <w:numPr>
                <w:ilvl w:val="0"/>
                <w:numId w:val="13"/>
              </w:numPr>
              <w:spacing w:line="259" w:lineRule="auto"/>
              <w:rPr>
                <w:b/>
                <w:bCs/>
                <w:i/>
                <w:iCs/>
                <w:lang w:eastAsia="zh-CN"/>
              </w:rPr>
            </w:pPr>
            <w:r>
              <w:rPr>
                <w:rFonts w:hint="eastAsia"/>
                <w:b/>
                <w:bCs/>
                <w:i/>
                <w:iCs/>
                <w:lang w:eastAsia="zh-CN"/>
              </w:rPr>
              <w:t>Study at least PDCCH repetition.</w:t>
            </w:r>
          </w:p>
          <w:p w14:paraId="7DD0FE1F" w14:textId="77777777" w:rsidR="00777D72" w:rsidRDefault="00777D72" w:rsidP="00777D72">
            <w:pPr>
              <w:numPr>
                <w:ilvl w:val="0"/>
                <w:numId w:val="13"/>
              </w:numPr>
              <w:spacing w:line="259" w:lineRule="auto"/>
              <w:rPr>
                <w:b/>
                <w:bCs/>
                <w:i/>
                <w:iCs/>
                <w:lang w:eastAsia="zh-CN"/>
              </w:rPr>
            </w:pPr>
            <w:r>
              <w:rPr>
                <w:rFonts w:hint="eastAsia"/>
                <w:b/>
                <w:bCs/>
                <w:i/>
                <w:iCs/>
                <w:lang w:eastAsia="zh-CN"/>
              </w:rPr>
              <w:t>FFS other enhancements.</w:t>
            </w:r>
          </w:p>
          <w:p w14:paraId="178AE62C" w14:textId="77777777" w:rsidR="00777D72" w:rsidRDefault="00777D72" w:rsidP="00777D72">
            <w:pPr>
              <w:rPr>
                <w:lang w:eastAsia="zh-CN"/>
              </w:rPr>
            </w:pPr>
          </w:p>
        </w:tc>
      </w:tr>
      <w:tr w:rsidR="007030B2" w14:paraId="331429C1" w14:textId="77777777">
        <w:tc>
          <w:tcPr>
            <w:tcW w:w="1615" w:type="dxa"/>
            <w:shd w:val="clear" w:color="auto" w:fill="auto"/>
            <w:vAlign w:val="center"/>
          </w:tcPr>
          <w:p w14:paraId="18279B70" w14:textId="3A85C1C2" w:rsidR="007030B2" w:rsidRDefault="007030B2" w:rsidP="00777D72">
            <w:pPr>
              <w:jc w:val="center"/>
              <w:rPr>
                <w:lang w:eastAsia="zh-CN"/>
              </w:rPr>
            </w:pPr>
            <w:r>
              <w:rPr>
                <w:rFonts w:hint="eastAsia"/>
                <w:lang w:eastAsia="zh-CN"/>
              </w:rPr>
              <w:t>OPPO</w:t>
            </w:r>
          </w:p>
        </w:tc>
        <w:tc>
          <w:tcPr>
            <w:tcW w:w="8416" w:type="dxa"/>
            <w:shd w:val="clear" w:color="auto" w:fill="auto"/>
            <w:vAlign w:val="center"/>
          </w:tcPr>
          <w:p w14:paraId="4282E83C" w14:textId="4FB0700F" w:rsidR="007030B2" w:rsidRDefault="007030B2" w:rsidP="00777D72">
            <w:pPr>
              <w:rPr>
                <w:lang w:eastAsia="zh-CN"/>
              </w:rPr>
            </w:pPr>
            <w:r>
              <w:rPr>
                <w:rFonts w:eastAsia="ＭＳ 明朝" w:hint="eastAsia"/>
                <w:lang w:eastAsia="ja-JP"/>
              </w:rPr>
              <w:t xml:space="preserve">We support the </w:t>
            </w:r>
            <w:r>
              <w:rPr>
                <w:rFonts w:eastAsia="ＭＳ 明朝"/>
                <w:lang w:eastAsia="ja-JP"/>
              </w:rPr>
              <w:t xml:space="preserve">FL </w:t>
            </w:r>
            <w:r>
              <w:rPr>
                <w:rFonts w:eastAsia="ＭＳ 明朝" w:hint="eastAsia"/>
                <w:lang w:eastAsia="ja-JP"/>
              </w:rPr>
              <w:t>proposal.</w:t>
            </w:r>
          </w:p>
        </w:tc>
      </w:tr>
      <w:tr w:rsidR="009D0770" w14:paraId="534A4AA9" w14:textId="77777777">
        <w:tc>
          <w:tcPr>
            <w:tcW w:w="1615" w:type="dxa"/>
            <w:shd w:val="clear" w:color="auto" w:fill="auto"/>
            <w:vAlign w:val="center"/>
          </w:tcPr>
          <w:p w14:paraId="413DE109" w14:textId="223626CB" w:rsidR="009D0770" w:rsidRDefault="009D0770" w:rsidP="009D0770">
            <w:pPr>
              <w:jc w:val="center"/>
              <w:rPr>
                <w:lang w:eastAsia="zh-CN"/>
              </w:rPr>
            </w:pPr>
            <w:r>
              <w:rPr>
                <w:lang w:eastAsia="zh-CN"/>
              </w:rPr>
              <w:t>Apple</w:t>
            </w:r>
          </w:p>
        </w:tc>
        <w:tc>
          <w:tcPr>
            <w:tcW w:w="8416" w:type="dxa"/>
            <w:shd w:val="clear" w:color="auto" w:fill="auto"/>
            <w:vAlign w:val="center"/>
          </w:tcPr>
          <w:p w14:paraId="7DEEF56D" w14:textId="0F4D2660" w:rsidR="009D0770" w:rsidRDefault="009D0770" w:rsidP="009D0770">
            <w:pPr>
              <w:rPr>
                <w:rFonts w:eastAsia="ＭＳ 明朝"/>
                <w:lang w:eastAsia="ja-JP"/>
              </w:rPr>
            </w:pPr>
            <w:r>
              <w:rPr>
                <w:lang w:eastAsia="zh-CN"/>
              </w:rPr>
              <w:t>W</w:t>
            </w:r>
            <w:r>
              <w:rPr>
                <w:rFonts w:hint="eastAsia"/>
                <w:lang w:eastAsia="zh-CN"/>
              </w:rPr>
              <w:t xml:space="preserve">e </w:t>
            </w:r>
            <w:r>
              <w:rPr>
                <w:lang w:eastAsia="zh-CN"/>
              </w:rPr>
              <w:t xml:space="preserve">are OK with the proposal. </w:t>
            </w:r>
          </w:p>
        </w:tc>
      </w:tr>
      <w:tr w:rsidR="00925DB9" w14:paraId="2DACE9EA" w14:textId="77777777">
        <w:tc>
          <w:tcPr>
            <w:tcW w:w="1615" w:type="dxa"/>
            <w:shd w:val="clear" w:color="auto" w:fill="auto"/>
            <w:vAlign w:val="center"/>
          </w:tcPr>
          <w:p w14:paraId="7E0F603D" w14:textId="614DC8DC" w:rsidR="00925DB9" w:rsidRDefault="00925DB9" w:rsidP="00925DB9">
            <w:pPr>
              <w:jc w:val="center"/>
              <w:rPr>
                <w:lang w:eastAsia="zh-CN"/>
              </w:rPr>
            </w:pPr>
            <w:r>
              <w:rPr>
                <w:rFonts w:eastAsia="ＭＳ 明朝" w:hint="eastAsia"/>
                <w:lang w:eastAsia="ja-JP"/>
              </w:rPr>
              <w:t>S</w:t>
            </w:r>
            <w:r>
              <w:rPr>
                <w:rFonts w:eastAsia="ＭＳ 明朝"/>
                <w:lang w:eastAsia="ja-JP"/>
              </w:rPr>
              <w:t>harp</w:t>
            </w:r>
          </w:p>
        </w:tc>
        <w:tc>
          <w:tcPr>
            <w:tcW w:w="8416" w:type="dxa"/>
            <w:shd w:val="clear" w:color="auto" w:fill="auto"/>
            <w:vAlign w:val="center"/>
          </w:tcPr>
          <w:p w14:paraId="2EEBF89A" w14:textId="001F7AB4" w:rsidR="00925DB9" w:rsidRDefault="00925DB9" w:rsidP="00925DB9">
            <w:pPr>
              <w:rPr>
                <w:lang w:eastAsia="zh-CN"/>
              </w:rPr>
            </w:pPr>
            <w:r>
              <w:rPr>
                <w:rFonts w:eastAsia="ＭＳ 明朝"/>
                <w:lang w:eastAsia="ja-JP"/>
              </w:rPr>
              <w:t>Many companies observe that PUSCH/PUCCH is the coverage bottle neck. We should wait for more evaluation data to justify enhancement to PDCCH.</w:t>
            </w:r>
          </w:p>
        </w:tc>
      </w:tr>
    </w:tbl>
    <w:p w14:paraId="34CEA216" w14:textId="77777777" w:rsidR="004D76A3" w:rsidRDefault="004D76A3">
      <w:pPr>
        <w:rPr>
          <w:lang w:eastAsia="zh-CN"/>
        </w:rPr>
      </w:pPr>
    </w:p>
    <w:p w14:paraId="762CFCFB" w14:textId="77777777" w:rsidR="004D76A3" w:rsidRDefault="004D76A3">
      <w:pPr>
        <w:rPr>
          <w:lang w:eastAsia="zh-CN"/>
        </w:rPr>
      </w:pPr>
    </w:p>
    <w:p w14:paraId="36F224F7" w14:textId="77777777" w:rsidR="004D76A3" w:rsidRDefault="00E17F36">
      <w:pPr>
        <w:pStyle w:val="2"/>
        <w:rPr>
          <w:szCs w:val="22"/>
          <w:lang w:val="en-US" w:eastAsia="zh-CN"/>
        </w:rPr>
      </w:pPr>
      <w:r>
        <w:rPr>
          <w:rFonts w:hint="eastAsia"/>
          <w:szCs w:val="22"/>
          <w:lang w:val="en-US" w:eastAsia="zh-CN"/>
        </w:rPr>
        <w:t>Discussion on proposals with low priority</w:t>
      </w:r>
    </w:p>
    <w:p w14:paraId="0280F445" w14:textId="77777777" w:rsidR="004D76A3" w:rsidRDefault="00E17F36">
      <w:pPr>
        <w:pStyle w:val="3"/>
        <w:rPr>
          <w:lang w:val="en-US" w:eastAsia="zh-CN"/>
        </w:rPr>
      </w:pPr>
      <w:r>
        <w:rPr>
          <w:rFonts w:hint="eastAsia"/>
          <w:lang w:val="en-US" w:eastAsia="zh-CN"/>
        </w:rPr>
        <w:t>PDSCH enhancement</w:t>
      </w:r>
    </w:p>
    <w:p w14:paraId="2827BB0F" w14:textId="77777777" w:rsidR="004D76A3" w:rsidRDefault="00E17F36">
      <w:pPr>
        <w:rPr>
          <w:lang w:eastAsia="zh-CN"/>
        </w:rPr>
      </w:pPr>
      <w:r>
        <w:rPr>
          <w:rFonts w:hint="eastAsia"/>
          <w:lang w:eastAsia="zh-CN"/>
        </w:rPr>
        <w:t xml:space="preserve">In [6], Sony proposes to consider </w:t>
      </w:r>
      <w:r>
        <w:rPr>
          <w:lang w:eastAsia="zh-CN"/>
        </w:rPr>
        <w:t>coverage enhancement techniques</w:t>
      </w:r>
      <w:r>
        <w:rPr>
          <w:rFonts w:hint="eastAsia"/>
          <w:lang w:eastAsia="zh-CN"/>
        </w:rPr>
        <w:t xml:space="preserve"> for PDSCH including </w:t>
      </w:r>
      <w:r>
        <w:t>DMRS enhancements</w:t>
      </w:r>
      <w:r>
        <w:rPr>
          <w:rFonts w:hint="eastAsia"/>
          <w:lang w:eastAsia="zh-CN"/>
        </w:rPr>
        <w:t>, t</w:t>
      </w:r>
      <w:r>
        <w:t>ime interleaved transmissions</w:t>
      </w:r>
      <w:r>
        <w:rPr>
          <w:rFonts w:hint="eastAsia"/>
          <w:lang w:eastAsia="zh-CN"/>
        </w:rPr>
        <w:t>, r</w:t>
      </w:r>
      <w:r>
        <w:t>elaying</w:t>
      </w:r>
      <w:r>
        <w:rPr>
          <w:rFonts w:hint="eastAsia"/>
          <w:lang w:eastAsia="zh-CN"/>
        </w:rPr>
        <w:t xml:space="preserve"> (</w:t>
      </w:r>
      <w:r>
        <w:t>including sidelink relaying</w:t>
      </w:r>
      <w:r>
        <w:rPr>
          <w:rFonts w:hint="eastAsia"/>
          <w:lang w:eastAsia="zh-CN"/>
        </w:rPr>
        <w:t xml:space="preserve">) in both FR1 and FR2. In addition, </w:t>
      </w:r>
      <w:r>
        <w:t xml:space="preserve">UE </w:t>
      </w:r>
      <w:r>
        <w:rPr>
          <w:rFonts w:hint="eastAsia"/>
          <w:lang w:eastAsia="zh-CN"/>
        </w:rPr>
        <w:t>a</w:t>
      </w:r>
      <w:r>
        <w:t xml:space="preserve">ntenna </w:t>
      </w:r>
      <w:r>
        <w:lastRenderedPageBreak/>
        <w:t>configuration (antennas/panel, spherical coverage, multi beam capability, beam correspondence)</w:t>
      </w:r>
      <w:r>
        <w:rPr>
          <w:rFonts w:hint="eastAsia"/>
          <w:lang w:eastAsia="zh-CN"/>
        </w:rPr>
        <w:t xml:space="preserve"> and r</w:t>
      </w:r>
      <w:r>
        <w:t>eflective arrays</w:t>
      </w:r>
      <w:r>
        <w:rPr>
          <w:rFonts w:hint="eastAsia"/>
          <w:lang w:eastAsia="zh-CN"/>
        </w:rPr>
        <w:t xml:space="preserve"> are proposed for FR2 only. </w:t>
      </w:r>
    </w:p>
    <w:p w14:paraId="173FE693" w14:textId="77777777" w:rsidR="004D76A3" w:rsidRDefault="00E17F36">
      <w:pPr>
        <w:rPr>
          <w:lang w:eastAsia="zh-CN"/>
        </w:rPr>
      </w:pPr>
      <w:r>
        <w:rPr>
          <w:rFonts w:hint="eastAsia"/>
          <w:lang w:eastAsia="zh-CN"/>
        </w:rPr>
        <w:t>In [12], Apple proposes to consider t</w:t>
      </w:r>
      <w:r>
        <w:t>ime domain repetition, frequency hopping and DMRS enhancement</w:t>
      </w:r>
      <w:r>
        <w:rPr>
          <w:rFonts w:hint="eastAsia"/>
          <w:lang w:eastAsia="zh-CN"/>
        </w:rPr>
        <w:t xml:space="preserve"> for PDSCH enhancement. Basically,</w:t>
      </w:r>
      <w:r>
        <w:t xml:space="preserve"> the PUSCH coverage enhancement techniques could be re-used</w:t>
      </w:r>
      <w:r>
        <w:rPr>
          <w:rFonts w:hint="eastAsia"/>
          <w:lang w:eastAsia="zh-CN"/>
        </w:rPr>
        <w:t xml:space="preserve"> for PDSCH</w:t>
      </w:r>
      <w:r>
        <w:t xml:space="preserve">. </w:t>
      </w:r>
    </w:p>
    <w:p w14:paraId="097D61C2" w14:textId="77777777" w:rsidR="004D76A3" w:rsidRDefault="00E17F36">
      <w:pPr>
        <w:rPr>
          <w:lang w:eastAsia="zh-CN"/>
        </w:rPr>
      </w:pPr>
      <w:r>
        <w:rPr>
          <w:lang w:eastAsia="zh-CN"/>
        </w:rPr>
        <w:t>In [1</w:t>
      </w:r>
      <w:r>
        <w:rPr>
          <w:rFonts w:hint="eastAsia"/>
          <w:lang w:eastAsia="zh-CN"/>
        </w:rPr>
        <w:t>3</w:t>
      </w:r>
      <w:r>
        <w:rPr>
          <w:lang w:eastAsia="zh-CN"/>
        </w:rPr>
        <w:t xml:space="preserve">], Ericsson observes that Msg4 </w:t>
      </w:r>
      <w:r>
        <w:t>PDSCH has worse coverage than other DL PDSCH</w:t>
      </w:r>
      <w:r>
        <w:rPr>
          <w:lang w:eastAsia="zh-CN"/>
        </w:rPr>
        <w:t>. Because</w:t>
      </w:r>
      <w:r>
        <w:t xml:space="preserve"> Msg4 PDSCH doesn’t support beam management or PDSCH slot aggregation since RRC connection is not established yet, nor does it support TBS scaling which is appli</w:t>
      </w:r>
      <w:r>
        <w:rPr>
          <w:lang w:eastAsia="zh-CN"/>
        </w:rPr>
        <w:t>c</w:t>
      </w:r>
      <w:r>
        <w:t>able for Msg2 PDSCH scheduled by RA-RNTI.</w:t>
      </w:r>
      <w:r>
        <w:rPr>
          <w:rFonts w:hint="eastAsia"/>
          <w:lang w:eastAsia="zh-CN"/>
        </w:rPr>
        <w:t xml:space="preserve"> </w:t>
      </w:r>
    </w:p>
    <w:p w14:paraId="2A1C067A" w14:textId="77777777" w:rsidR="004D76A3" w:rsidRDefault="00E17F36">
      <w:pPr>
        <w:rPr>
          <w:lang w:eastAsia="zh-CN"/>
        </w:rPr>
      </w:pPr>
      <w:r>
        <w:rPr>
          <w:rFonts w:hint="eastAsia"/>
          <w:lang w:eastAsia="zh-CN"/>
        </w:rPr>
        <w:t>FL</w:t>
      </w:r>
      <w:r>
        <w:rPr>
          <w:lang w:eastAsia="zh-CN"/>
        </w:rPr>
        <w:t>’</w:t>
      </w:r>
      <w:r>
        <w:rPr>
          <w:rFonts w:hint="eastAsia"/>
          <w:lang w:eastAsia="zh-CN"/>
        </w:rPr>
        <w:t xml:space="preserve">s view is that, if Msg 4 is the coverage bottleneck, the same could be also for Msg2/MsgB PDSCH which also </w:t>
      </w:r>
      <w:r>
        <w:t>doesn’t support beam management or PDSCH slot aggregation</w:t>
      </w:r>
      <w:r>
        <w:rPr>
          <w:rFonts w:hint="eastAsia"/>
          <w:lang w:eastAsia="zh-CN"/>
        </w:rPr>
        <w:t xml:space="preserve">. </w:t>
      </w:r>
    </w:p>
    <w:p w14:paraId="1031363D" w14:textId="77777777" w:rsidR="004D76A3" w:rsidRDefault="00E17F36">
      <w:pPr>
        <w:spacing w:before="120"/>
        <w:rPr>
          <w:lang w:eastAsia="zh-CN"/>
        </w:rPr>
      </w:pPr>
      <w:r>
        <w:rPr>
          <w:rFonts w:hint="eastAsia"/>
          <w:lang w:eastAsia="zh-CN"/>
        </w:rPr>
        <w:t xml:space="preserve">Based on above, FL suggestion is to discuss the following proposal. </w:t>
      </w:r>
    </w:p>
    <w:p w14:paraId="4AFA7350" w14:textId="77777777" w:rsidR="004D76A3" w:rsidRDefault="00E17F36">
      <w:pPr>
        <w:rPr>
          <w:b/>
          <w:bCs/>
          <w:i/>
          <w:iCs/>
          <w:lang w:eastAsia="zh-CN"/>
        </w:rPr>
      </w:pPr>
      <w:r>
        <w:rPr>
          <w:rFonts w:hint="eastAsia"/>
          <w:b/>
          <w:bCs/>
          <w:i/>
          <w:iCs/>
          <w:lang w:eastAsia="zh-CN"/>
        </w:rPr>
        <w:t>Proposal 5: Discuss whether/how to enhance PDSCH in NR coverage SI, e.g.</w:t>
      </w:r>
      <w:r>
        <w:rPr>
          <w:b/>
          <w:bCs/>
          <w:i/>
          <w:iCs/>
          <w:lang w:eastAsia="zh-CN"/>
        </w:rPr>
        <w:t xml:space="preserve"> in</w:t>
      </w:r>
      <w:r>
        <w:rPr>
          <w:rFonts w:hint="eastAsia"/>
          <w:b/>
          <w:bCs/>
          <w:i/>
          <w:iCs/>
          <w:lang w:eastAsia="zh-CN"/>
        </w:rPr>
        <w:t xml:space="preserve"> the following aspects.</w:t>
      </w:r>
    </w:p>
    <w:p w14:paraId="0526A3E6" w14:textId="77777777" w:rsidR="004D76A3" w:rsidRDefault="00E17F36">
      <w:pPr>
        <w:numPr>
          <w:ilvl w:val="0"/>
          <w:numId w:val="14"/>
        </w:numPr>
        <w:rPr>
          <w:b/>
          <w:bCs/>
          <w:i/>
          <w:iCs/>
          <w:lang w:eastAsia="zh-CN"/>
        </w:rPr>
      </w:pPr>
      <w:r>
        <w:rPr>
          <w:rFonts w:hint="eastAsia"/>
          <w:b/>
          <w:bCs/>
          <w:i/>
          <w:iCs/>
          <w:lang w:eastAsia="zh-CN"/>
        </w:rPr>
        <w:t>T</w:t>
      </w:r>
      <w:r>
        <w:rPr>
          <w:b/>
          <w:bCs/>
          <w:i/>
          <w:iCs/>
        </w:rPr>
        <w:t>ime domain repetition</w:t>
      </w:r>
    </w:p>
    <w:p w14:paraId="366A6E3F" w14:textId="77777777" w:rsidR="004D76A3" w:rsidRDefault="00E17F36">
      <w:pPr>
        <w:numPr>
          <w:ilvl w:val="0"/>
          <w:numId w:val="14"/>
        </w:numPr>
        <w:rPr>
          <w:b/>
          <w:bCs/>
          <w:i/>
          <w:iCs/>
          <w:lang w:eastAsia="zh-CN"/>
        </w:rPr>
      </w:pPr>
      <w:r>
        <w:rPr>
          <w:rFonts w:hint="eastAsia"/>
          <w:b/>
          <w:bCs/>
          <w:i/>
          <w:iCs/>
          <w:lang w:eastAsia="zh-CN"/>
        </w:rPr>
        <w:t>F</w:t>
      </w:r>
      <w:r>
        <w:rPr>
          <w:b/>
          <w:bCs/>
          <w:i/>
          <w:iCs/>
        </w:rPr>
        <w:t xml:space="preserve">requency hopping </w:t>
      </w:r>
    </w:p>
    <w:p w14:paraId="2C142980" w14:textId="77777777" w:rsidR="004D76A3" w:rsidRDefault="00E17F36">
      <w:pPr>
        <w:numPr>
          <w:ilvl w:val="0"/>
          <w:numId w:val="14"/>
        </w:numPr>
        <w:rPr>
          <w:b/>
          <w:bCs/>
          <w:i/>
          <w:iCs/>
          <w:lang w:eastAsia="zh-CN"/>
        </w:rPr>
      </w:pPr>
      <w:r>
        <w:rPr>
          <w:b/>
          <w:bCs/>
          <w:i/>
          <w:iCs/>
        </w:rPr>
        <w:t>DMRS enhancement</w:t>
      </w:r>
    </w:p>
    <w:p w14:paraId="1C88D956" w14:textId="77777777" w:rsidR="004D76A3" w:rsidRDefault="00E17F36">
      <w:pPr>
        <w:numPr>
          <w:ilvl w:val="0"/>
          <w:numId w:val="14"/>
        </w:numPr>
        <w:rPr>
          <w:b/>
          <w:bCs/>
          <w:i/>
          <w:iCs/>
          <w:lang w:eastAsia="zh-CN"/>
        </w:rPr>
      </w:pPr>
      <w:r>
        <w:rPr>
          <w:rFonts w:hint="eastAsia"/>
          <w:b/>
          <w:bCs/>
          <w:i/>
          <w:iCs/>
          <w:lang w:eastAsia="zh-CN"/>
        </w:rPr>
        <w:t xml:space="preserve">Potential enhancements to broadcast PDSCH.  </w:t>
      </w:r>
    </w:p>
    <w:p w14:paraId="490676CF" w14:textId="77777777" w:rsidR="004D76A3" w:rsidRDefault="004D76A3">
      <w:pPr>
        <w:rPr>
          <w:lang w:val="en-GB" w:eastAsia="zh-CN"/>
        </w:rPr>
      </w:pPr>
    </w:p>
    <w:p w14:paraId="1808B061" w14:textId="77777777" w:rsidR="004D76A3" w:rsidRDefault="00E17F36">
      <w:pPr>
        <w:rPr>
          <w:lang w:val="en-GB" w:eastAsia="zh-CN"/>
        </w:rPr>
      </w:pPr>
      <w:r>
        <w:rPr>
          <w:lang w:val="en-GB" w:eastAsia="zh-CN"/>
        </w:rPr>
        <w:t xml:space="preserve">Companies are invited to provide views on the above proposal.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4D76A3" w14:paraId="3BE5CA87" w14:textId="77777777">
        <w:tc>
          <w:tcPr>
            <w:tcW w:w="1615" w:type="dxa"/>
            <w:shd w:val="clear" w:color="auto" w:fill="auto"/>
            <w:vAlign w:val="center"/>
          </w:tcPr>
          <w:p w14:paraId="2063302A" w14:textId="77777777" w:rsidR="004D76A3" w:rsidRDefault="00E17F36">
            <w:pPr>
              <w:jc w:val="center"/>
              <w:rPr>
                <w:b/>
                <w:lang w:val="en-GB" w:eastAsia="zh-CN"/>
              </w:rPr>
            </w:pPr>
            <w:r>
              <w:rPr>
                <w:rFonts w:hint="eastAsia"/>
                <w:b/>
                <w:lang w:val="en-GB" w:eastAsia="zh-CN"/>
              </w:rPr>
              <w:t>Companies</w:t>
            </w:r>
          </w:p>
        </w:tc>
        <w:tc>
          <w:tcPr>
            <w:tcW w:w="8416" w:type="dxa"/>
            <w:shd w:val="clear" w:color="auto" w:fill="auto"/>
            <w:vAlign w:val="center"/>
          </w:tcPr>
          <w:p w14:paraId="183B7435" w14:textId="77777777" w:rsidR="004D76A3" w:rsidRDefault="00E17F36">
            <w:pPr>
              <w:jc w:val="center"/>
              <w:rPr>
                <w:b/>
                <w:lang w:val="en-GB" w:eastAsia="zh-CN"/>
              </w:rPr>
            </w:pPr>
            <w:r>
              <w:rPr>
                <w:b/>
                <w:lang w:val="en-GB" w:eastAsia="zh-CN"/>
              </w:rPr>
              <w:t>C</w:t>
            </w:r>
            <w:r>
              <w:rPr>
                <w:rFonts w:hint="eastAsia"/>
                <w:b/>
                <w:lang w:val="en-GB" w:eastAsia="zh-CN"/>
              </w:rPr>
              <w:t>omments</w:t>
            </w:r>
          </w:p>
        </w:tc>
      </w:tr>
      <w:tr w:rsidR="004D76A3" w14:paraId="0BC4C433" w14:textId="77777777">
        <w:tc>
          <w:tcPr>
            <w:tcW w:w="1615" w:type="dxa"/>
            <w:shd w:val="clear" w:color="auto" w:fill="auto"/>
            <w:vAlign w:val="center"/>
          </w:tcPr>
          <w:p w14:paraId="79977C80" w14:textId="77777777" w:rsidR="004D76A3" w:rsidRDefault="00100D05">
            <w:pPr>
              <w:jc w:val="center"/>
              <w:rPr>
                <w:lang w:eastAsia="zh-CN"/>
              </w:rPr>
            </w:pPr>
            <w:r>
              <w:rPr>
                <w:rFonts w:hint="eastAsia"/>
                <w:lang w:eastAsia="zh-CN"/>
              </w:rPr>
              <w:t>CATT</w:t>
            </w:r>
          </w:p>
        </w:tc>
        <w:tc>
          <w:tcPr>
            <w:tcW w:w="8416" w:type="dxa"/>
            <w:shd w:val="clear" w:color="auto" w:fill="auto"/>
            <w:vAlign w:val="center"/>
          </w:tcPr>
          <w:p w14:paraId="43902413" w14:textId="77777777" w:rsidR="004D76A3" w:rsidRDefault="00100D05" w:rsidP="00100D05">
            <w:pPr>
              <w:rPr>
                <w:lang w:eastAsia="zh-CN"/>
              </w:rPr>
            </w:pPr>
            <w:r>
              <w:rPr>
                <w:rFonts w:hint="eastAsia"/>
                <w:lang w:eastAsia="zh-CN"/>
              </w:rPr>
              <w:t>We don</w:t>
            </w:r>
            <w:r>
              <w:rPr>
                <w:lang w:eastAsia="zh-CN"/>
              </w:rPr>
              <w:t>’</w:t>
            </w:r>
            <w:r>
              <w:rPr>
                <w:rFonts w:hint="eastAsia"/>
                <w:lang w:eastAsia="zh-CN"/>
              </w:rPr>
              <w:t>t think there is any necessity to enhance PDSCH.</w:t>
            </w:r>
          </w:p>
        </w:tc>
      </w:tr>
      <w:tr w:rsidR="0036685C" w14:paraId="12C0E66C" w14:textId="77777777">
        <w:tc>
          <w:tcPr>
            <w:tcW w:w="1615" w:type="dxa"/>
            <w:shd w:val="clear" w:color="auto" w:fill="auto"/>
            <w:vAlign w:val="center"/>
          </w:tcPr>
          <w:p w14:paraId="16A77D18" w14:textId="77777777" w:rsidR="0036685C" w:rsidRDefault="0036685C" w:rsidP="00CD05A9">
            <w:pPr>
              <w:jc w:val="center"/>
              <w:rPr>
                <w:lang w:eastAsia="zh-CN"/>
              </w:rPr>
            </w:pPr>
            <w:r>
              <w:rPr>
                <w:lang w:eastAsia="zh-CN"/>
              </w:rPr>
              <w:t>S</w:t>
            </w:r>
            <w:r>
              <w:rPr>
                <w:rFonts w:hint="eastAsia"/>
                <w:lang w:eastAsia="zh-CN"/>
              </w:rPr>
              <w:t>amsung</w:t>
            </w:r>
          </w:p>
        </w:tc>
        <w:tc>
          <w:tcPr>
            <w:tcW w:w="8416" w:type="dxa"/>
            <w:shd w:val="clear" w:color="auto" w:fill="auto"/>
            <w:vAlign w:val="center"/>
          </w:tcPr>
          <w:p w14:paraId="3276CDC6" w14:textId="77777777" w:rsidR="0036685C" w:rsidRDefault="0036685C" w:rsidP="00CD05A9">
            <w:pPr>
              <w:rPr>
                <w:lang w:eastAsia="zh-CN"/>
              </w:rPr>
            </w:pPr>
            <w:r>
              <w:rPr>
                <w:lang w:eastAsia="zh-CN"/>
              </w:rPr>
              <w:t>W</w:t>
            </w:r>
            <w:r>
              <w:rPr>
                <w:rFonts w:hint="eastAsia"/>
                <w:lang w:eastAsia="zh-CN"/>
              </w:rPr>
              <w:t>e are fine with the FL</w:t>
            </w:r>
            <w:r>
              <w:rPr>
                <w:lang w:eastAsia="zh-CN"/>
              </w:rPr>
              <w:t>’</w:t>
            </w:r>
            <w:r>
              <w:rPr>
                <w:rFonts w:hint="eastAsia"/>
                <w:lang w:eastAsia="zh-CN"/>
              </w:rPr>
              <w:t xml:space="preserve">s proposal. </w:t>
            </w:r>
            <w:r>
              <w:rPr>
                <w:lang w:eastAsia="zh-CN"/>
              </w:rPr>
              <w:t>We understand that the sub-bullets are intended only as examples.</w:t>
            </w:r>
          </w:p>
        </w:tc>
      </w:tr>
      <w:tr w:rsidR="00047EEB" w14:paraId="5F5425AE" w14:textId="77777777">
        <w:tc>
          <w:tcPr>
            <w:tcW w:w="1615" w:type="dxa"/>
            <w:shd w:val="clear" w:color="auto" w:fill="auto"/>
            <w:vAlign w:val="center"/>
          </w:tcPr>
          <w:p w14:paraId="0D546746" w14:textId="77777777" w:rsidR="00047EEB" w:rsidRDefault="00047EEB" w:rsidP="00047EEB">
            <w:pPr>
              <w:jc w:val="center"/>
              <w:rPr>
                <w:lang w:eastAsia="zh-CN"/>
              </w:rPr>
            </w:pPr>
            <w:r>
              <w:rPr>
                <w:lang w:eastAsia="zh-CN"/>
              </w:rPr>
              <w:t>Intel</w:t>
            </w:r>
          </w:p>
        </w:tc>
        <w:tc>
          <w:tcPr>
            <w:tcW w:w="8416" w:type="dxa"/>
            <w:shd w:val="clear" w:color="auto" w:fill="auto"/>
            <w:vAlign w:val="center"/>
          </w:tcPr>
          <w:p w14:paraId="7A0A9815" w14:textId="77777777" w:rsidR="00047EEB" w:rsidRDefault="00047EEB" w:rsidP="00047EEB">
            <w:pPr>
              <w:rPr>
                <w:lang w:eastAsia="zh-CN"/>
              </w:rPr>
            </w:pPr>
            <w:r>
              <w:rPr>
                <w:lang w:eastAsia="zh-CN"/>
              </w:rPr>
              <w:t>Before we make any suggestion for study on PDSCH enhancement, we need to first understand whether PDSCH is the performance bottleneck. At least based on our link budget analysis, we do not see the need for PDSCH coverage enhancement.</w:t>
            </w:r>
          </w:p>
          <w:p w14:paraId="03794B8E" w14:textId="77777777" w:rsidR="00047EEB" w:rsidRDefault="00047EEB" w:rsidP="00047EEB">
            <w:pPr>
              <w:rPr>
                <w:lang w:eastAsia="zh-CN"/>
              </w:rPr>
            </w:pPr>
            <w:r>
              <w:rPr>
                <w:lang w:eastAsia="zh-CN"/>
              </w:rPr>
              <w:t>So we do not support this proposal.</w:t>
            </w:r>
          </w:p>
        </w:tc>
      </w:tr>
      <w:tr w:rsidR="00250663" w14:paraId="5D4C5F0F" w14:textId="77777777">
        <w:tc>
          <w:tcPr>
            <w:tcW w:w="1615" w:type="dxa"/>
            <w:shd w:val="clear" w:color="auto" w:fill="auto"/>
            <w:vAlign w:val="center"/>
          </w:tcPr>
          <w:p w14:paraId="5563A89E" w14:textId="5C8C8707" w:rsidR="00250663" w:rsidRDefault="00250663" w:rsidP="00250663">
            <w:pPr>
              <w:jc w:val="center"/>
              <w:rPr>
                <w:lang w:eastAsia="zh-CN"/>
              </w:rPr>
            </w:pPr>
            <w:r>
              <w:rPr>
                <w:rFonts w:hint="eastAsia"/>
                <w:lang w:eastAsia="zh-CN"/>
              </w:rPr>
              <w:t>v</w:t>
            </w:r>
            <w:r>
              <w:rPr>
                <w:lang w:eastAsia="zh-CN"/>
              </w:rPr>
              <w:t>ivo</w:t>
            </w:r>
          </w:p>
        </w:tc>
        <w:tc>
          <w:tcPr>
            <w:tcW w:w="8416" w:type="dxa"/>
            <w:shd w:val="clear" w:color="auto" w:fill="auto"/>
            <w:vAlign w:val="center"/>
          </w:tcPr>
          <w:p w14:paraId="6B48A770" w14:textId="3439685B" w:rsidR="00250663" w:rsidRDefault="00250663" w:rsidP="00250663">
            <w:pPr>
              <w:rPr>
                <w:lang w:eastAsia="zh-CN"/>
              </w:rPr>
            </w:pPr>
            <w:r>
              <w:rPr>
                <w:lang w:eastAsia="zh-CN"/>
              </w:rPr>
              <w:t xml:space="preserve">PDSCH is not the bottleneck channel. </w:t>
            </w:r>
            <w:r>
              <w:rPr>
                <w:rFonts w:hint="eastAsia"/>
                <w:lang w:eastAsia="zh-CN"/>
              </w:rPr>
              <w:t>S</w:t>
            </w:r>
            <w:r>
              <w:rPr>
                <w:lang w:eastAsia="zh-CN"/>
              </w:rPr>
              <w:t>ame comment as in section 2.2.2.</w:t>
            </w:r>
          </w:p>
        </w:tc>
      </w:tr>
      <w:tr w:rsidR="00B0268A" w14:paraId="55AD9249" w14:textId="77777777">
        <w:tc>
          <w:tcPr>
            <w:tcW w:w="1615" w:type="dxa"/>
            <w:shd w:val="clear" w:color="auto" w:fill="auto"/>
            <w:vAlign w:val="center"/>
          </w:tcPr>
          <w:p w14:paraId="035C4165" w14:textId="2D239E0E" w:rsidR="00B0268A" w:rsidRDefault="00B0268A" w:rsidP="00250663">
            <w:pPr>
              <w:jc w:val="center"/>
              <w:rPr>
                <w:lang w:eastAsia="zh-CN"/>
              </w:rPr>
            </w:pPr>
            <w:r>
              <w:rPr>
                <w:rFonts w:hint="eastAsia"/>
                <w:lang w:eastAsia="zh-CN"/>
              </w:rPr>
              <w:t>OPPO</w:t>
            </w:r>
          </w:p>
        </w:tc>
        <w:tc>
          <w:tcPr>
            <w:tcW w:w="8416" w:type="dxa"/>
            <w:shd w:val="clear" w:color="auto" w:fill="auto"/>
            <w:vAlign w:val="center"/>
          </w:tcPr>
          <w:p w14:paraId="05457BDD" w14:textId="0747B362" w:rsidR="00B0268A" w:rsidRDefault="00B0268A" w:rsidP="00B0268A">
            <w:pPr>
              <w:rPr>
                <w:lang w:eastAsia="zh-CN"/>
              </w:rPr>
            </w:pPr>
            <w:r>
              <w:rPr>
                <w:lang w:eastAsia="zh-CN"/>
              </w:rPr>
              <w:t>Actually w</w:t>
            </w:r>
            <w:r>
              <w:rPr>
                <w:rFonts w:hint="eastAsia"/>
                <w:lang w:eastAsia="zh-CN"/>
              </w:rPr>
              <w:t>e don</w:t>
            </w:r>
            <w:r>
              <w:rPr>
                <w:lang w:eastAsia="zh-CN"/>
              </w:rPr>
              <w:t xml:space="preserve">’t recognize the necessity of enhancing PDSCH so far. </w:t>
            </w:r>
          </w:p>
        </w:tc>
      </w:tr>
      <w:tr w:rsidR="00FC71D7" w14:paraId="693050CB" w14:textId="77777777">
        <w:tc>
          <w:tcPr>
            <w:tcW w:w="1615" w:type="dxa"/>
            <w:shd w:val="clear" w:color="auto" w:fill="auto"/>
            <w:vAlign w:val="center"/>
          </w:tcPr>
          <w:p w14:paraId="139158A8" w14:textId="0E18BEBC" w:rsidR="00FC71D7" w:rsidRDefault="00FC71D7" w:rsidP="00250663">
            <w:pPr>
              <w:jc w:val="center"/>
              <w:rPr>
                <w:lang w:eastAsia="zh-CN"/>
              </w:rPr>
            </w:pPr>
            <w:r>
              <w:rPr>
                <w:lang w:eastAsia="zh-CN"/>
              </w:rPr>
              <w:t>Apple</w:t>
            </w:r>
          </w:p>
        </w:tc>
        <w:tc>
          <w:tcPr>
            <w:tcW w:w="8416" w:type="dxa"/>
            <w:shd w:val="clear" w:color="auto" w:fill="auto"/>
            <w:vAlign w:val="center"/>
          </w:tcPr>
          <w:p w14:paraId="4A02D19D" w14:textId="09DAA119" w:rsidR="00FC71D7" w:rsidRDefault="00FC71D7" w:rsidP="00B0268A">
            <w:pPr>
              <w:rPr>
                <w:lang w:eastAsia="zh-CN"/>
              </w:rPr>
            </w:pPr>
            <w:r>
              <w:rPr>
                <w:lang w:eastAsia="zh-CN"/>
              </w:rPr>
              <w:t>If companies have the concerns, the study can be starting after evulation.</w:t>
            </w:r>
          </w:p>
        </w:tc>
      </w:tr>
      <w:tr w:rsidR="00925DB9" w14:paraId="17F22630" w14:textId="77777777">
        <w:tc>
          <w:tcPr>
            <w:tcW w:w="1615" w:type="dxa"/>
            <w:shd w:val="clear" w:color="auto" w:fill="auto"/>
            <w:vAlign w:val="center"/>
          </w:tcPr>
          <w:p w14:paraId="1FBAB863" w14:textId="1522CC4E" w:rsidR="00925DB9" w:rsidRDefault="00925DB9" w:rsidP="00925DB9">
            <w:pPr>
              <w:jc w:val="center"/>
              <w:rPr>
                <w:lang w:eastAsia="zh-CN"/>
              </w:rPr>
            </w:pPr>
            <w:r>
              <w:rPr>
                <w:rFonts w:eastAsia="ＭＳ 明朝" w:hint="eastAsia"/>
                <w:lang w:eastAsia="ja-JP"/>
              </w:rPr>
              <w:t>S</w:t>
            </w:r>
            <w:r>
              <w:rPr>
                <w:rFonts w:eastAsia="ＭＳ 明朝"/>
                <w:lang w:eastAsia="ja-JP"/>
              </w:rPr>
              <w:t>harp</w:t>
            </w:r>
          </w:p>
        </w:tc>
        <w:tc>
          <w:tcPr>
            <w:tcW w:w="8416" w:type="dxa"/>
            <w:shd w:val="clear" w:color="auto" w:fill="auto"/>
            <w:vAlign w:val="center"/>
          </w:tcPr>
          <w:p w14:paraId="59406F14" w14:textId="73048B6C" w:rsidR="00925DB9" w:rsidRDefault="00925DB9" w:rsidP="00925DB9">
            <w:pPr>
              <w:rPr>
                <w:lang w:eastAsia="zh-CN"/>
              </w:rPr>
            </w:pPr>
            <w:r>
              <w:rPr>
                <w:rFonts w:eastAsia="ＭＳ 明朝"/>
                <w:lang w:eastAsia="ja-JP"/>
              </w:rPr>
              <w:t>Many companies observe that PUSCH/PUCCH is the coverage bottle neck. We should wait for more evaluation d</w:t>
            </w:r>
            <w:bookmarkStart w:id="25" w:name="_GoBack"/>
            <w:bookmarkEnd w:id="25"/>
            <w:r>
              <w:rPr>
                <w:rFonts w:eastAsia="ＭＳ 明朝"/>
                <w:lang w:eastAsia="ja-JP"/>
              </w:rPr>
              <w:t>ata to justify enhancement to PDSCH.</w:t>
            </w:r>
          </w:p>
        </w:tc>
      </w:tr>
    </w:tbl>
    <w:p w14:paraId="3A366CA9" w14:textId="77777777" w:rsidR="004D76A3" w:rsidRDefault="004D76A3">
      <w:pPr>
        <w:rPr>
          <w:lang w:eastAsia="zh-CN"/>
        </w:rPr>
      </w:pPr>
    </w:p>
    <w:p w14:paraId="54F3712D" w14:textId="77777777" w:rsidR="004D76A3" w:rsidRDefault="00E17F36">
      <w:pPr>
        <w:pStyle w:val="2"/>
        <w:rPr>
          <w:szCs w:val="22"/>
          <w:lang w:val="en-US" w:eastAsia="zh-CN"/>
        </w:rPr>
      </w:pPr>
      <w:r>
        <w:rPr>
          <w:rFonts w:hint="eastAsia"/>
          <w:szCs w:val="22"/>
          <w:lang w:val="en-US" w:eastAsia="zh-CN"/>
        </w:rPr>
        <w:t>Others</w:t>
      </w:r>
    </w:p>
    <w:p w14:paraId="1A49A6C3" w14:textId="77777777" w:rsidR="004D76A3" w:rsidRDefault="00E17F36">
      <w:pPr>
        <w:spacing w:after="240"/>
        <w:rPr>
          <w:lang w:eastAsia="zh-CN"/>
        </w:rPr>
      </w:pPr>
      <w:r>
        <w:rPr>
          <w:lang w:val="en-GB" w:eastAsia="zh-CN"/>
        </w:rPr>
        <w:t xml:space="preserve">Companies are invited to provide </w:t>
      </w:r>
      <w:r>
        <w:rPr>
          <w:rFonts w:hint="eastAsia"/>
          <w:lang w:eastAsia="zh-CN"/>
        </w:rPr>
        <w:t xml:space="preserve">additional proposals/comments, if any, in the below table.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4D76A3" w14:paraId="0E7D89CD" w14:textId="77777777">
        <w:tc>
          <w:tcPr>
            <w:tcW w:w="1615" w:type="dxa"/>
            <w:shd w:val="clear" w:color="auto" w:fill="auto"/>
            <w:vAlign w:val="center"/>
          </w:tcPr>
          <w:p w14:paraId="168F5165" w14:textId="77777777" w:rsidR="004D76A3" w:rsidRDefault="00E17F36">
            <w:pPr>
              <w:jc w:val="center"/>
              <w:rPr>
                <w:b/>
                <w:lang w:val="en-GB" w:eastAsia="zh-CN"/>
              </w:rPr>
            </w:pPr>
            <w:r>
              <w:rPr>
                <w:rFonts w:hint="eastAsia"/>
                <w:b/>
                <w:lang w:val="en-GB" w:eastAsia="zh-CN"/>
              </w:rPr>
              <w:t>Companies</w:t>
            </w:r>
          </w:p>
        </w:tc>
        <w:tc>
          <w:tcPr>
            <w:tcW w:w="8416" w:type="dxa"/>
            <w:shd w:val="clear" w:color="auto" w:fill="auto"/>
            <w:vAlign w:val="center"/>
          </w:tcPr>
          <w:p w14:paraId="13325F45" w14:textId="77777777" w:rsidR="004D76A3" w:rsidRDefault="00E17F36">
            <w:pPr>
              <w:jc w:val="center"/>
              <w:rPr>
                <w:b/>
                <w:lang w:val="en-GB" w:eastAsia="zh-CN"/>
              </w:rPr>
            </w:pPr>
            <w:r>
              <w:rPr>
                <w:b/>
                <w:lang w:val="en-GB" w:eastAsia="zh-CN"/>
              </w:rPr>
              <w:t>C</w:t>
            </w:r>
            <w:r>
              <w:rPr>
                <w:rFonts w:hint="eastAsia"/>
                <w:b/>
                <w:lang w:val="en-GB" w:eastAsia="zh-CN"/>
              </w:rPr>
              <w:t>omments</w:t>
            </w:r>
          </w:p>
        </w:tc>
      </w:tr>
      <w:tr w:rsidR="004D76A3" w14:paraId="3DDEED2E" w14:textId="77777777">
        <w:tc>
          <w:tcPr>
            <w:tcW w:w="1615" w:type="dxa"/>
            <w:shd w:val="clear" w:color="auto" w:fill="auto"/>
            <w:vAlign w:val="center"/>
          </w:tcPr>
          <w:p w14:paraId="011C25A3" w14:textId="77777777" w:rsidR="004D76A3" w:rsidRDefault="004D76A3">
            <w:pPr>
              <w:jc w:val="center"/>
              <w:rPr>
                <w:lang w:eastAsia="zh-CN"/>
              </w:rPr>
            </w:pPr>
          </w:p>
        </w:tc>
        <w:tc>
          <w:tcPr>
            <w:tcW w:w="8416" w:type="dxa"/>
            <w:shd w:val="clear" w:color="auto" w:fill="auto"/>
            <w:vAlign w:val="center"/>
          </w:tcPr>
          <w:p w14:paraId="2FDC9F7B" w14:textId="77777777" w:rsidR="004D76A3" w:rsidRDefault="004D76A3">
            <w:pPr>
              <w:rPr>
                <w:lang w:eastAsia="zh-CN"/>
              </w:rPr>
            </w:pPr>
          </w:p>
        </w:tc>
      </w:tr>
      <w:tr w:rsidR="004D76A3" w14:paraId="7B7A313F" w14:textId="77777777">
        <w:tc>
          <w:tcPr>
            <w:tcW w:w="1615" w:type="dxa"/>
            <w:shd w:val="clear" w:color="auto" w:fill="auto"/>
            <w:vAlign w:val="center"/>
          </w:tcPr>
          <w:p w14:paraId="2C3DC53B" w14:textId="77777777" w:rsidR="004D76A3" w:rsidRDefault="004D76A3">
            <w:pPr>
              <w:jc w:val="center"/>
              <w:rPr>
                <w:lang w:val="en-GB" w:eastAsia="zh-CN"/>
              </w:rPr>
            </w:pPr>
          </w:p>
        </w:tc>
        <w:tc>
          <w:tcPr>
            <w:tcW w:w="8416" w:type="dxa"/>
            <w:shd w:val="clear" w:color="auto" w:fill="auto"/>
            <w:vAlign w:val="center"/>
          </w:tcPr>
          <w:p w14:paraId="58C43D8D" w14:textId="77777777" w:rsidR="004D76A3" w:rsidRDefault="004D76A3">
            <w:pPr>
              <w:rPr>
                <w:lang w:val="en-GB" w:eastAsia="zh-CN"/>
              </w:rPr>
            </w:pPr>
          </w:p>
        </w:tc>
      </w:tr>
    </w:tbl>
    <w:p w14:paraId="19C034BA" w14:textId="77777777" w:rsidR="004D76A3" w:rsidRDefault="004D76A3">
      <w:pPr>
        <w:rPr>
          <w:lang w:eastAsia="zh-CN"/>
        </w:rPr>
      </w:pPr>
    </w:p>
    <w:p w14:paraId="7DB37A57" w14:textId="77777777" w:rsidR="004D76A3" w:rsidRDefault="00E17F36">
      <w:pPr>
        <w:pStyle w:val="1"/>
        <w:rPr>
          <w:lang w:eastAsia="zh-CN"/>
        </w:rPr>
      </w:pPr>
      <w:r>
        <w:rPr>
          <w:rFonts w:hint="eastAsia"/>
          <w:lang w:eastAsia="zh-CN"/>
        </w:rPr>
        <w:t>R</w:t>
      </w:r>
      <w:r>
        <w:rPr>
          <w:lang w:eastAsia="zh-CN"/>
        </w:rPr>
        <w:t>eference</w:t>
      </w:r>
    </w:p>
    <w:p w14:paraId="69695357" w14:textId="77777777" w:rsidR="004D76A3" w:rsidRDefault="00E17F36">
      <w:pPr>
        <w:pStyle w:val="References"/>
      </w:pPr>
      <w:bookmarkStart w:id="26" w:name="_Ref525119031"/>
      <w:r>
        <w:rPr>
          <w:sz w:val="21"/>
          <w:lang w:eastAsia="zh-CN"/>
        </w:rPr>
        <w:t>3GPP RP-193240, “New SID on NR coverage enhancement”, China Telecom, RAN#86, Sitges, Spain, December 9th – 12th, 2019</w:t>
      </w:r>
      <w:r>
        <w:rPr>
          <w:rFonts w:hint="eastAsia"/>
          <w:sz w:val="21"/>
          <w:lang w:eastAsia="zh-CN"/>
        </w:rPr>
        <w:t>.</w:t>
      </w:r>
      <w:bookmarkEnd w:id="26"/>
    </w:p>
    <w:p w14:paraId="08AF14A3" w14:textId="77777777" w:rsidR="004D76A3" w:rsidRDefault="00E17F36">
      <w:pPr>
        <w:pStyle w:val="References"/>
      </w:pPr>
      <w:r>
        <w:t>R1-2005274</w:t>
      </w:r>
      <w:r>
        <w:tab/>
        <w:t>Discussion on the potential coverage enhancement solutions for other channels</w:t>
      </w:r>
      <w:r>
        <w:tab/>
        <w:t>Huawei, HiSilicon</w:t>
      </w:r>
    </w:p>
    <w:p w14:paraId="3FB7777F" w14:textId="77777777" w:rsidR="004D76A3" w:rsidRDefault="00E17F36">
      <w:pPr>
        <w:pStyle w:val="References"/>
      </w:pPr>
      <w:r>
        <w:t>R1-2005301</w:t>
      </w:r>
      <w:r>
        <w:tab/>
        <w:t>Discussion on potential approaches and solutions for NR coverage enhancement: other channels than PUSCH and PUCCH</w:t>
      </w:r>
      <w:r>
        <w:tab/>
        <w:t>Nokia, Nokia Shanghai Bell</w:t>
      </w:r>
    </w:p>
    <w:p w14:paraId="7C702B82" w14:textId="77777777" w:rsidR="004D76A3" w:rsidRDefault="00E17F36">
      <w:pPr>
        <w:pStyle w:val="References"/>
      </w:pPr>
      <w:r>
        <w:lastRenderedPageBreak/>
        <w:t>R1-2005397</w:t>
      </w:r>
      <w:r>
        <w:tab/>
        <w:t>Discussion on coverage enhancement for channels other than PUCCH and PUSCH</w:t>
      </w:r>
      <w:r>
        <w:tab/>
        <w:t>vivo</w:t>
      </w:r>
    </w:p>
    <w:p w14:paraId="76421B66" w14:textId="77777777" w:rsidR="004D76A3" w:rsidRDefault="00E17F36">
      <w:pPr>
        <w:pStyle w:val="References"/>
      </w:pPr>
      <w:r>
        <w:t>R1-2005429</w:t>
      </w:r>
      <w:r>
        <w:tab/>
        <w:t>Discussion on potential techniques for channels other than PUSCH and PUCCH</w:t>
      </w:r>
      <w:r>
        <w:tab/>
        <w:t>ZTE</w:t>
      </w:r>
    </w:p>
    <w:p w14:paraId="61221DF3" w14:textId="77777777" w:rsidR="004D76A3" w:rsidRDefault="00E17F36">
      <w:pPr>
        <w:pStyle w:val="References"/>
      </w:pPr>
      <w:r>
        <w:t>R1-2005586</w:t>
      </w:r>
      <w:r>
        <w:tab/>
        <w:t>Coverage enhancement for channels other than PUSCH and PUCCH</w:t>
      </w:r>
      <w:r>
        <w:tab/>
        <w:t>Sony</w:t>
      </w:r>
    </w:p>
    <w:p w14:paraId="74E3E3E4" w14:textId="77777777" w:rsidR="004D76A3" w:rsidRDefault="00E17F36">
      <w:pPr>
        <w:pStyle w:val="References"/>
      </w:pPr>
      <w:r>
        <w:t>R1-2005726</w:t>
      </w:r>
      <w:r>
        <w:tab/>
        <w:t>Disucssion on coverage enhancement for channels other than PUSCH and PUCCH</w:t>
      </w:r>
      <w:r>
        <w:tab/>
        <w:t>CATT</w:t>
      </w:r>
    </w:p>
    <w:p w14:paraId="65AAA241" w14:textId="77777777" w:rsidR="004D76A3" w:rsidRDefault="00E17F36">
      <w:pPr>
        <w:pStyle w:val="References"/>
      </w:pPr>
      <w:r>
        <w:t>R1-2005891</w:t>
      </w:r>
      <w:r>
        <w:tab/>
        <w:t>Discussion on NR coverage enhancement for other physical channels</w:t>
      </w:r>
      <w:r>
        <w:tab/>
        <w:t>Intel Corporation</w:t>
      </w:r>
    </w:p>
    <w:p w14:paraId="5E1F7E57" w14:textId="77777777" w:rsidR="004D76A3" w:rsidRDefault="00E17F36">
      <w:pPr>
        <w:pStyle w:val="References"/>
      </w:pPr>
      <w:r>
        <w:t>R1-2006049</w:t>
      </w:r>
      <w:r>
        <w:tab/>
        <w:t>Enhancement on NR channels for coverage</w:t>
      </w:r>
      <w:r>
        <w:tab/>
        <w:t>OPPO</w:t>
      </w:r>
    </w:p>
    <w:p w14:paraId="793EAA91" w14:textId="77777777" w:rsidR="004D76A3" w:rsidRDefault="00E17F36">
      <w:pPr>
        <w:pStyle w:val="References"/>
      </w:pPr>
      <w:r>
        <w:t>R1-2006164</w:t>
      </w:r>
      <w:r>
        <w:tab/>
        <w:t>Coverage enhancement for channels other than PUSCH and PUCCH</w:t>
      </w:r>
      <w:r>
        <w:tab/>
        <w:t>Samsung</w:t>
      </w:r>
    </w:p>
    <w:p w14:paraId="74226A25" w14:textId="77777777" w:rsidR="004D76A3" w:rsidRDefault="00E17F36">
      <w:pPr>
        <w:pStyle w:val="References"/>
      </w:pPr>
      <w:r>
        <w:t>R1-2006292</w:t>
      </w:r>
      <w:r>
        <w:tab/>
        <w:t>Coverage enhancement for initial access</w:t>
      </w:r>
      <w:r>
        <w:tab/>
        <w:t>InterDigital, Inc.</w:t>
      </w:r>
    </w:p>
    <w:p w14:paraId="674EF5D0" w14:textId="77777777" w:rsidR="004D76A3" w:rsidRDefault="00E17F36">
      <w:pPr>
        <w:pStyle w:val="References"/>
      </w:pPr>
      <w:r>
        <w:t>R1-2006532</w:t>
      </w:r>
      <w:r>
        <w:tab/>
        <w:t>On potential techniques for PDCCH and PDSCH coverage enhancement</w:t>
      </w:r>
      <w:r>
        <w:tab/>
        <w:t>Apple</w:t>
      </w:r>
    </w:p>
    <w:p w14:paraId="5B392DD0" w14:textId="77777777" w:rsidR="004D76A3" w:rsidRDefault="00E17F36">
      <w:pPr>
        <w:pStyle w:val="References"/>
      </w:pPr>
      <w:r>
        <w:t>R1-2006615</w:t>
      </w:r>
      <w:r>
        <w:tab/>
        <w:t>Coverage enhancement for channels other than PUSCH and PUCCH</w:t>
      </w:r>
      <w:r>
        <w:tab/>
        <w:t>Ericsson</w:t>
      </w:r>
    </w:p>
    <w:p w14:paraId="3B9F6B11" w14:textId="77777777" w:rsidR="004D76A3" w:rsidRDefault="00E17F36">
      <w:pPr>
        <w:pStyle w:val="References"/>
      </w:pPr>
      <w:r>
        <w:t>R1-2006743</w:t>
      </w:r>
      <w:r>
        <w:tab/>
        <w:t>Potential techniques for coverage enhancement for channels other than PUSCH and PUCCH</w:t>
      </w:r>
      <w:r>
        <w:tab/>
      </w:r>
      <w:r>
        <w:tab/>
      </w:r>
      <w:r>
        <w:tab/>
        <w:t>NTT DOCOMO, INC.</w:t>
      </w:r>
    </w:p>
    <w:p w14:paraId="6DDB313B" w14:textId="77777777" w:rsidR="004D76A3" w:rsidRDefault="00E17F36">
      <w:pPr>
        <w:pStyle w:val="References"/>
        <w:rPr>
          <w:lang w:eastAsia="zh-CN"/>
        </w:rPr>
      </w:pPr>
      <w:r>
        <w:t>R1-2006822</w:t>
      </w:r>
      <w:r>
        <w:tab/>
        <w:t>Potential coverage enhancement techniques for other channels</w:t>
      </w:r>
      <w:r>
        <w:tab/>
        <w:t>Qualcomm Incorporated</w:t>
      </w:r>
    </w:p>
    <w:p w14:paraId="0CFC9E45" w14:textId="77777777" w:rsidR="004D76A3" w:rsidRDefault="00E17F36">
      <w:pPr>
        <w:pStyle w:val="References"/>
        <w:rPr>
          <w:szCs w:val="15"/>
          <w:lang w:eastAsia="zh-CN"/>
        </w:rPr>
      </w:pPr>
      <w:r>
        <w:rPr>
          <w:szCs w:val="15"/>
        </w:rPr>
        <w:t>R1-2005724</w:t>
      </w:r>
      <w:r>
        <w:rPr>
          <w:szCs w:val="15"/>
        </w:rPr>
        <w:tab/>
        <w:t>Discussion on potential techniques for PUSCH coverage enhancement</w:t>
      </w:r>
      <w:r>
        <w:rPr>
          <w:szCs w:val="15"/>
        </w:rPr>
        <w:tab/>
        <w:t>CATT</w:t>
      </w:r>
    </w:p>
    <w:p w14:paraId="52507E07" w14:textId="77777777" w:rsidR="004D76A3" w:rsidRDefault="00F9425D">
      <w:pPr>
        <w:pStyle w:val="References"/>
        <w:rPr>
          <w:szCs w:val="15"/>
          <w:lang w:eastAsia="zh-CN"/>
        </w:rPr>
      </w:pPr>
      <w:hyperlink r:id="rId17" w:history="1">
        <w:r w:rsidR="00E17F36">
          <w:rPr>
            <w:szCs w:val="15"/>
          </w:rPr>
          <w:t>R1-2005732</w:t>
        </w:r>
      </w:hyperlink>
      <w:r w:rsidR="00E17F36">
        <w:rPr>
          <w:szCs w:val="15"/>
        </w:rPr>
        <w:tab/>
        <w:t>Potential solutions for PUSCH coverage enhancements</w:t>
      </w:r>
      <w:r w:rsidR="00E17F36">
        <w:rPr>
          <w:szCs w:val="15"/>
        </w:rPr>
        <w:tab/>
        <w:t>China Telecom</w:t>
      </w:r>
    </w:p>
    <w:p w14:paraId="74FFBEE3" w14:textId="77777777" w:rsidR="004D76A3" w:rsidRDefault="00E17F36">
      <w:pPr>
        <w:pStyle w:val="References"/>
        <w:rPr>
          <w:szCs w:val="15"/>
          <w:lang w:eastAsia="zh-CN"/>
        </w:rPr>
      </w:pPr>
      <w:r>
        <w:t>R1-2005758</w:t>
      </w:r>
      <w:r>
        <w:tab/>
        <w:t>Discussion on PUSCH coverage enhancement</w:t>
      </w:r>
      <w:r>
        <w:tab/>
        <w:t>NEC</w:t>
      </w:r>
    </w:p>
    <w:p w14:paraId="124AFD55" w14:textId="77777777" w:rsidR="004D76A3" w:rsidRDefault="00E17F36">
      <w:pPr>
        <w:pStyle w:val="References"/>
      </w:pPr>
      <w:r>
        <w:t>R1-2005889</w:t>
      </w:r>
      <w:r>
        <w:tab/>
        <w:t>Discussion on potential techniques for PUSCH coverage enhancement</w:t>
      </w:r>
      <w:r>
        <w:tab/>
        <w:t>Intel Corporation</w:t>
      </w:r>
    </w:p>
    <w:p w14:paraId="61E56AE3" w14:textId="77777777" w:rsidR="004D76A3" w:rsidRDefault="00E17F36">
      <w:pPr>
        <w:pStyle w:val="References"/>
        <w:rPr>
          <w:szCs w:val="15"/>
          <w:lang w:eastAsia="zh-CN"/>
        </w:rPr>
      </w:pPr>
      <w:r>
        <w:t>R1-2006531</w:t>
      </w:r>
      <w:r>
        <w:tab/>
        <w:t>On potential techniques for PUSCH coverage enhancement</w:t>
      </w:r>
      <w:r>
        <w:tab/>
        <w:t>Apple</w:t>
      </w:r>
    </w:p>
    <w:p w14:paraId="39426B78" w14:textId="77777777" w:rsidR="004D76A3" w:rsidRDefault="00E17F36">
      <w:pPr>
        <w:pStyle w:val="References"/>
        <w:rPr>
          <w:szCs w:val="15"/>
          <w:lang w:eastAsia="zh-CN"/>
        </w:rPr>
      </w:pPr>
      <w:r>
        <w:t>R1-2006579</w:t>
      </w:r>
      <w:r>
        <w:tab/>
        <w:t>PUSCH coverage enhancement</w:t>
      </w:r>
      <w:r>
        <w:tab/>
        <w:t>Sharp</w:t>
      </w:r>
    </w:p>
    <w:p w14:paraId="4421AEBD" w14:textId="77777777" w:rsidR="004D76A3" w:rsidRDefault="00E17F36">
      <w:pPr>
        <w:pStyle w:val="References"/>
      </w:pPr>
      <w:r>
        <w:t>R1-2006613</w:t>
      </w:r>
      <w:r>
        <w:tab/>
        <w:t>PUSCH coverage enhancement</w:t>
      </w:r>
      <w:r>
        <w:tab/>
        <w:t>Ericsson</w:t>
      </w:r>
    </w:p>
    <w:p w14:paraId="5B3961D3" w14:textId="77777777" w:rsidR="004D76A3" w:rsidRDefault="00E17F36">
      <w:pPr>
        <w:pStyle w:val="References"/>
        <w:rPr>
          <w:szCs w:val="15"/>
          <w:lang w:eastAsia="zh-CN"/>
        </w:rPr>
      </w:pPr>
      <w:r>
        <w:t>R1-2006977</w:t>
      </w:r>
      <w:r>
        <w:tab/>
        <w:t>Potential coverage enhancement techniques for PUSCH</w:t>
      </w:r>
      <w:r>
        <w:tab/>
        <w:t>Qualcomm Incorporated</w:t>
      </w:r>
    </w:p>
    <w:sectPr w:rsidR="004D76A3">
      <w:headerReference w:type="even" r:id="rId18"/>
      <w:footerReference w:type="even" r:id="rId19"/>
      <w:footerReference w:type="default" r:id="rId20"/>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8511" w14:textId="77777777" w:rsidR="00F9425D" w:rsidRDefault="00F9425D">
      <w:pPr>
        <w:spacing w:after="0"/>
      </w:pPr>
      <w:r>
        <w:separator/>
      </w:r>
    </w:p>
  </w:endnote>
  <w:endnote w:type="continuationSeparator" w:id="0">
    <w:p w14:paraId="5131FAD1" w14:textId="77777777" w:rsidR="00F9425D" w:rsidRDefault="00F94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B7E2" w14:textId="77777777" w:rsidR="004D76A3" w:rsidRDefault="00E17F36">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640C0349" w14:textId="77777777" w:rsidR="004D76A3" w:rsidRDefault="004D76A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66A3" w14:textId="2F9AEA69" w:rsidR="004D76A3" w:rsidRDefault="00E17F36">
    <w:pPr>
      <w:pStyle w:val="af0"/>
      <w:ind w:right="360"/>
    </w:pPr>
    <w:r>
      <w:rPr>
        <w:rStyle w:val="afa"/>
      </w:rPr>
      <w:fldChar w:fldCharType="begin"/>
    </w:r>
    <w:r>
      <w:rPr>
        <w:rStyle w:val="afa"/>
      </w:rPr>
      <w:instrText xml:space="preserve"> PAGE </w:instrText>
    </w:r>
    <w:r>
      <w:rPr>
        <w:rStyle w:val="afa"/>
      </w:rPr>
      <w:fldChar w:fldCharType="separate"/>
    </w:r>
    <w:r w:rsidR="00B0268A">
      <w:rPr>
        <w:rStyle w:val="afa"/>
        <w:noProof/>
      </w:rPr>
      <w:t>8</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B0268A">
      <w:rPr>
        <w:rStyle w:val="afa"/>
        <w:noProof/>
      </w:rPr>
      <w:t>9</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3CF75" w14:textId="77777777" w:rsidR="00F9425D" w:rsidRDefault="00F9425D">
      <w:pPr>
        <w:spacing w:after="0"/>
      </w:pPr>
      <w:r>
        <w:separator/>
      </w:r>
    </w:p>
  </w:footnote>
  <w:footnote w:type="continuationSeparator" w:id="0">
    <w:p w14:paraId="2E48B7DA" w14:textId="77777777" w:rsidR="00F9425D" w:rsidRDefault="00F942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60CB" w14:textId="77777777" w:rsidR="004D76A3" w:rsidRDefault="00E17F3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1FEA74"/>
    <w:multiLevelType w:val="singleLevel"/>
    <w:tmpl w:val="A41FEA7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210B28C"/>
    <w:multiLevelType w:val="singleLevel"/>
    <w:tmpl w:val="2210B28C"/>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349ADF5"/>
    <w:multiLevelType w:val="singleLevel"/>
    <w:tmpl w:val="3349ADF5"/>
    <w:lvl w:ilvl="0">
      <w:start w:val="1"/>
      <w:numFmt w:val="bullet"/>
      <w:lvlText w:val=""/>
      <w:lvlJc w:val="left"/>
      <w:pPr>
        <w:tabs>
          <w:tab w:val="left" w:pos="840"/>
        </w:tabs>
        <w:ind w:left="1260" w:hanging="42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EA4969E"/>
    <w:multiLevelType w:val="singleLevel"/>
    <w:tmpl w:val="4EA4969E"/>
    <w:lvl w:ilvl="0">
      <w:start w:val="1"/>
      <w:numFmt w:val="bullet"/>
      <w:lvlText w:val=""/>
      <w:lvlJc w:val="left"/>
      <w:pPr>
        <w:tabs>
          <w:tab w:val="left" w:pos="840"/>
        </w:tabs>
        <w:ind w:left="1260" w:hanging="420"/>
      </w:pPr>
      <w:rPr>
        <w:rFonts w:ascii="Wingdings" w:hAnsi="Wingdings" w:hint="default"/>
      </w:rPr>
    </w:lvl>
  </w:abstractNum>
  <w:abstractNum w:abstractNumId="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A8BFC12"/>
    <w:multiLevelType w:val="singleLevel"/>
    <w:tmpl w:val="7A8BFC12"/>
    <w:lvl w:ilvl="0">
      <w:start w:val="1"/>
      <w:numFmt w:val="bullet"/>
      <w:lvlText w:val=""/>
      <w:lvlJc w:val="left"/>
      <w:pPr>
        <w:tabs>
          <w:tab w:val="left" w:pos="840"/>
        </w:tabs>
        <w:ind w:left="1260" w:hanging="420"/>
      </w:pPr>
      <w:rPr>
        <w:rFonts w:ascii="Wingdings" w:hAnsi="Wingdings" w:hint="default"/>
      </w:rPr>
    </w:lvl>
  </w:abstractNum>
  <w:abstractNum w:abstractNumId="13"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10"/>
  </w:num>
  <w:num w:numId="4">
    <w:abstractNumId w:val="7"/>
  </w:num>
  <w:num w:numId="5">
    <w:abstractNumId w:val="13"/>
  </w:num>
  <w:num w:numId="6">
    <w:abstractNumId w:val="9"/>
  </w:num>
  <w:num w:numId="7">
    <w:abstractNumId w:val="5"/>
  </w:num>
  <w:num w:numId="8">
    <w:abstractNumId w:val="11"/>
  </w:num>
  <w:num w:numId="9">
    <w:abstractNumId w:val="3"/>
  </w:num>
  <w:num w:numId="10">
    <w:abstractNumId w:val="0"/>
  </w:num>
  <w:num w:numId="11">
    <w:abstractNumId w:val="8"/>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905"/>
    <w:rsid w:val="00026977"/>
    <w:rsid w:val="00026B7D"/>
    <w:rsid w:val="00026C64"/>
    <w:rsid w:val="00026E4C"/>
    <w:rsid w:val="00026EF9"/>
    <w:rsid w:val="00027083"/>
    <w:rsid w:val="00027333"/>
    <w:rsid w:val="000273DF"/>
    <w:rsid w:val="000300FE"/>
    <w:rsid w:val="00030619"/>
    <w:rsid w:val="000307C6"/>
    <w:rsid w:val="00030F74"/>
    <w:rsid w:val="00030F85"/>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1135"/>
    <w:rsid w:val="000515F7"/>
    <w:rsid w:val="0005195E"/>
    <w:rsid w:val="00051B23"/>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9F0"/>
    <w:rsid w:val="00097AE8"/>
    <w:rsid w:val="00097B0C"/>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3F"/>
    <w:rsid w:val="000C4065"/>
    <w:rsid w:val="000C4096"/>
    <w:rsid w:val="000C4137"/>
    <w:rsid w:val="000C4493"/>
    <w:rsid w:val="000C4538"/>
    <w:rsid w:val="000C4C76"/>
    <w:rsid w:val="000C5759"/>
    <w:rsid w:val="000C5D34"/>
    <w:rsid w:val="000C5E7D"/>
    <w:rsid w:val="000C673C"/>
    <w:rsid w:val="000C69F8"/>
    <w:rsid w:val="000C6A01"/>
    <w:rsid w:val="000C71D9"/>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0D05"/>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50D"/>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35"/>
    <w:rsid w:val="0013327F"/>
    <w:rsid w:val="0013334C"/>
    <w:rsid w:val="00133EBD"/>
    <w:rsid w:val="00134B15"/>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B3D"/>
    <w:rsid w:val="00147D65"/>
    <w:rsid w:val="00147D91"/>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7BA"/>
    <w:rsid w:val="00181B3A"/>
    <w:rsid w:val="00181E2A"/>
    <w:rsid w:val="00181E7C"/>
    <w:rsid w:val="001820B2"/>
    <w:rsid w:val="001821E9"/>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5657"/>
    <w:rsid w:val="0019572A"/>
    <w:rsid w:val="0019573B"/>
    <w:rsid w:val="0019592C"/>
    <w:rsid w:val="00195E65"/>
    <w:rsid w:val="00196073"/>
    <w:rsid w:val="0019608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2056"/>
    <w:rsid w:val="001C211D"/>
    <w:rsid w:val="001C22B1"/>
    <w:rsid w:val="001C2A8B"/>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2A4"/>
    <w:rsid w:val="00222AB8"/>
    <w:rsid w:val="00222B25"/>
    <w:rsid w:val="00222FE7"/>
    <w:rsid w:val="002234C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C6F"/>
    <w:rsid w:val="00237D22"/>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AF6"/>
    <w:rsid w:val="002B4C39"/>
    <w:rsid w:val="002B567F"/>
    <w:rsid w:val="002B601A"/>
    <w:rsid w:val="002B61F1"/>
    <w:rsid w:val="002B64FE"/>
    <w:rsid w:val="002B694E"/>
    <w:rsid w:val="002B6D31"/>
    <w:rsid w:val="002B70A2"/>
    <w:rsid w:val="002B7D56"/>
    <w:rsid w:val="002C04C2"/>
    <w:rsid w:val="002C0818"/>
    <w:rsid w:val="002C08A0"/>
    <w:rsid w:val="002C0D11"/>
    <w:rsid w:val="002C1045"/>
    <w:rsid w:val="002C1B17"/>
    <w:rsid w:val="002C1D21"/>
    <w:rsid w:val="002C203A"/>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A64"/>
    <w:rsid w:val="002D2B4E"/>
    <w:rsid w:val="002D3762"/>
    <w:rsid w:val="002D396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7B5"/>
    <w:rsid w:val="0036185C"/>
    <w:rsid w:val="003619FA"/>
    <w:rsid w:val="00361B1A"/>
    <w:rsid w:val="0036227D"/>
    <w:rsid w:val="0036262C"/>
    <w:rsid w:val="00362C5A"/>
    <w:rsid w:val="003635B6"/>
    <w:rsid w:val="0036362F"/>
    <w:rsid w:val="003636F5"/>
    <w:rsid w:val="00363FC9"/>
    <w:rsid w:val="00365023"/>
    <w:rsid w:val="00365644"/>
    <w:rsid w:val="0036590C"/>
    <w:rsid w:val="003665C5"/>
    <w:rsid w:val="00366829"/>
    <w:rsid w:val="0036685C"/>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65E"/>
    <w:rsid w:val="00375FFC"/>
    <w:rsid w:val="003763DA"/>
    <w:rsid w:val="003764FA"/>
    <w:rsid w:val="0037665F"/>
    <w:rsid w:val="00376838"/>
    <w:rsid w:val="00376E0C"/>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23B"/>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4501"/>
    <w:rsid w:val="003F4933"/>
    <w:rsid w:val="003F4977"/>
    <w:rsid w:val="003F4A21"/>
    <w:rsid w:val="003F4E1C"/>
    <w:rsid w:val="003F536B"/>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408B"/>
    <w:rsid w:val="004241DA"/>
    <w:rsid w:val="00424844"/>
    <w:rsid w:val="0042484B"/>
    <w:rsid w:val="004251F8"/>
    <w:rsid w:val="004253B1"/>
    <w:rsid w:val="00425817"/>
    <w:rsid w:val="00425C97"/>
    <w:rsid w:val="00425E42"/>
    <w:rsid w:val="00425FFD"/>
    <w:rsid w:val="004262F8"/>
    <w:rsid w:val="00426394"/>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166D"/>
    <w:rsid w:val="00471856"/>
    <w:rsid w:val="00471DB0"/>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969"/>
    <w:rsid w:val="00493D08"/>
    <w:rsid w:val="004949D8"/>
    <w:rsid w:val="00494E75"/>
    <w:rsid w:val="00495071"/>
    <w:rsid w:val="004961DB"/>
    <w:rsid w:val="0049653E"/>
    <w:rsid w:val="00496BEF"/>
    <w:rsid w:val="00496DC2"/>
    <w:rsid w:val="00496E38"/>
    <w:rsid w:val="00497404"/>
    <w:rsid w:val="00497C03"/>
    <w:rsid w:val="004A01E1"/>
    <w:rsid w:val="004A0583"/>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F01"/>
    <w:rsid w:val="004C347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D76A3"/>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723"/>
    <w:rsid w:val="00501A8C"/>
    <w:rsid w:val="00501D6C"/>
    <w:rsid w:val="00501F0D"/>
    <w:rsid w:val="005023DC"/>
    <w:rsid w:val="00502543"/>
    <w:rsid w:val="00502857"/>
    <w:rsid w:val="005029A2"/>
    <w:rsid w:val="00502FCA"/>
    <w:rsid w:val="005033EE"/>
    <w:rsid w:val="0050377B"/>
    <w:rsid w:val="005038A7"/>
    <w:rsid w:val="0050398B"/>
    <w:rsid w:val="00503FAD"/>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989"/>
    <w:rsid w:val="00537BE9"/>
    <w:rsid w:val="00540055"/>
    <w:rsid w:val="00540147"/>
    <w:rsid w:val="00540725"/>
    <w:rsid w:val="005408AA"/>
    <w:rsid w:val="00540C7A"/>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0E"/>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382"/>
    <w:rsid w:val="005D46E9"/>
    <w:rsid w:val="005D5012"/>
    <w:rsid w:val="005D5E46"/>
    <w:rsid w:val="005D609E"/>
    <w:rsid w:val="005D64A5"/>
    <w:rsid w:val="005D6929"/>
    <w:rsid w:val="005D69D5"/>
    <w:rsid w:val="005D6B30"/>
    <w:rsid w:val="005D6E1C"/>
    <w:rsid w:val="005D7458"/>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6BA"/>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C60"/>
    <w:rsid w:val="00657F67"/>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5229"/>
    <w:rsid w:val="00665316"/>
    <w:rsid w:val="006654E8"/>
    <w:rsid w:val="006655F1"/>
    <w:rsid w:val="0066568F"/>
    <w:rsid w:val="00665CCE"/>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E47"/>
    <w:rsid w:val="00682ED3"/>
    <w:rsid w:val="00683962"/>
    <w:rsid w:val="006839BA"/>
    <w:rsid w:val="00683D7F"/>
    <w:rsid w:val="00683E9E"/>
    <w:rsid w:val="00683F24"/>
    <w:rsid w:val="00684258"/>
    <w:rsid w:val="006845C9"/>
    <w:rsid w:val="00684640"/>
    <w:rsid w:val="006853FF"/>
    <w:rsid w:val="00685498"/>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6C2"/>
    <w:rsid w:val="00693A5C"/>
    <w:rsid w:val="00693B6C"/>
    <w:rsid w:val="00693F0A"/>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F1A"/>
    <w:rsid w:val="006A4FF3"/>
    <w:rsid w:val="006A540C"/>
    <w:rsid w:val="006A5A45"/>
    <w:rsid w:val="006A5CA3"/>
    <w:rsid w:val="006A5D5C"/>
    <w:rsid w:val="006A5E26"/>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A7D"/>
    <w:rsid w:val="006B6346"/>
    <w:rsid w:val="006B6AD0"/>
    <w:rsid w:val="006B6BA3"/>
    <w:rsid w:val="006B6C83"/>
    <w:rsid w:val="006B6C95"/>
    <w:rsid w:val="006B6E9A"/>
    <w:rsid w:val="006B7255"/>
    <w:rsid w:val="006B725C"/>
    <w:rsid w:val="006B7864"/>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A23"/>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B41"/>
    <w:rsid w:val="006F6689"/>
    <w:rsid w:val="006F6740"/>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2AA"/>
    <w:rsid w:val="007030B2"/>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1C2"/>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3F88"/>
    <w:rsid w:val="00724426"/>
    <w:rsid w:val="00724437"/>
    <w:rsid w:val="007244BA"/>
    <w:rsid w:val="007245F9"/>
    <w:rsid w:val="0072461A"/>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D72"/>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899"/>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2027"/>
    <w:rsid w:val="008121AD"/>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5E4"/>
    <w:rsid w:val="008237B2"/>
    <w:rsid w:val="00823B2A"/>
    <w:rsid w:val="00823F61"/>
    <w:rsid w:val="0082449E"/>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CA7"/>
    <w:rsid w:val="00856301"/>
    <w:rsid w:val="008569DF"/>
    <w:rsid w:val="00856C75"/>
    <w:rsid w:val="00856D2B"/>
    <w:rsid w:val="00856E4A"/>
    <w:rsid w:val="0085722A"/>
    <w:rsid w:val="00857686"/>
    <w:rsid w:val="00857C34"/>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5F61"/>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365"/>
    <w:rsid w:val="008F7811"/>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B9"/>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E49"/>
    <w:rsid w:val="009462D8"/>
    <w:rsid w:val="00946388"/>
    <w:rsid w:val="00946578"/>
    <w:rsid w:val="0094663A"/>
    <w:rsid w:val="00946AA5"/>
    <w:rsid w:val="00946C4B"/>
    <w:rsid w:val="00946C95"/>
    <w:rsid w:val="00946E87"/>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5F0"/>
    <w:rsid w:val="009B3685"/>
    <w:rsid w:val="009B3745"/>
    <w:rsid w:val="009B386D"/>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DBE"/>
    <w:rsid w:val="009C1035"/>
    <w:rsid w:val="009C19BC"/>
    <w:rsid w:val="009C19D2"/>
    <w:rsid w:val="009C1BF9"/>
    <w:rsid w:val="009C1D4B"/>
    <w:rsid w:val="009C1E0C"/>
    <w:rsid w:val="009C206F"/>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77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2D6"/>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145"/>
    <w:rsid w:val="009F6410"/>
    <w:rsid w:val="009F6457"/>
    <w:rsid w:val="009F7169"/>
    <w:rsid w:val="009F7465"/>
    <w:rsid w:val="009F7883"/>
    <w:rsid w:val="009F79BE"/>
    <w:rsid w:val="009F7C2E"/>
    <w:rsid w:val="00A0018E"/>
    <w:rsid w:val="00A004F2"/>
    <w:rsid w:val="00A00B60"/>
    <w:rsid w:val="00A01006"/>
    <w:rsid w:val="00A02B26"/>
    <w:rsid w:val="00A02BEC"/>
    <w:rsid w:val="00A02C96"/>
    <w:rsid w:val="00A02D52"/>
    <w:rsid w:val="00A02FB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DD"/>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54"/>
    <w:rsid w:val="00AC21BA"/>
    <w:rsid w:val="00AC22C7"/>
    <w:rsid w:val="00AC281A"/>
    <w:rsid w:val="00AC2D4E"/>
    <w:rsid w:val="00AC3084"/>
    <w:rsid w:val="00AC3431"/>
    <w:rsid w:val="00AC38E9"/>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71E3"/>
    <w:rsid w:val="00B27202"/>
    <w:rsid w:val="00B27470"/>
    <w:rsid w:val="00B2757B"/>
    <w:rsid w:val="00B27D54"/>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47D70"/>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A4"/>
    <w:rsid w:val="00BB7DB1"/>
    <w:rsid w:val="00BC0AE6"/>
    <w:rsid w:val="00BC1293"/>
    <w:rsid w:val="00BC16BF"/>
    <w:rsid w:val="00BC1B4B"/>
    <w:rsid w:val="00BC201A"/>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3837"/>
    <w:rsid w:val="00BD385B"/>
    <w:rsid w:val="00BD386B"/>
    <w:rsid w:val="00BD3C69"/>
    <w:rsid w:val="00BD3D7A"/>
    <w:rsid w:val="00BD4355"/>
    <w:rsid w:val="00BD4A64"/>
    <w:rsid w:val="00BD5A26"/>
    <w:rsid w:val="00BD5A74"/>
    <w:rsid w:val="00BD5D4D"/>
    <w:rsid w:val="00BD614C"/>
    <w:rsid w:val="00BD6398"/>
    <w:rsid w:val="00BD6509"/>
    <w:rsid w:val="00BD689C"/>
    <w:rsid w:val="00BD6909"/>
    <w:rsid w:val="00BD6A22"/>
    <w:rsid w:val="00BD78B8"/>
    <w:rsid w:val="00BD7910"/>
    <w:rsid w:val="00BD7A82"/>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48A"/>
    <w:rsid w:val="00C067A4"/>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EF8"/>
    <w:rsid w:val="00C15135"/>
    <w:rsid w:val="00C159ED"/>
    <w:rsid w:val="00C15D8C"/>
    <w:rsid w:val="00C16386"/>
    <w:rsid w:val="00C16418"/>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908"/>
    <w:rsid w:val="00C32BB7"/>
    <w:rsid w:val="00C32CCE"/>
    <w:rsid w:val="00C33560"/>
    <w:rsid w:val="00C337EC"/>
    <w:rsid w:val="00C339DE"/>
    <w:rsid w:val="00C33AA7"/>
    <w:rsid w:val="00C33DCE"/>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962"/>
    <w:rsid w:val="00C959AA"/>
    <w:rsid w:val="00C95EC0"/>
    <w:rsid w:val="00C95F0A"/>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1B9"/>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4A0"/>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CBF"/>
    <w:rsid w:val="00CE0F12"/>
    <w:rsid w:val="00CE112E"/>
    <w:rsid w:val="00CE1225"/>
    <w:rsid w:val="00CE132D"/>
    <w:rsid w:val="00CE143E"/>
    <w:rsid w:val="00CE1976"/>
    <w:rsid w:val="00CE19F2"/>
    <w:rsid w:val="00CE1AC7"/>
    <w:rsid w:val="00CE253D"/>
    <w:rsid w:val="00CE2DF0"/>
    <w:rsid w:val="00CE3257"/>
    <w:rsid w:val="00CE38AA"/>
    <w:rsid w:val="00CE3CDC"/>
    <w:rsid w:val="00CE3D16"/>
    <w:rsid w:val="00CE3D41"/>
    <w:rsid w:val="00CE3FBA"/>
    <w:rsid w:val="00CE44B7"/>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D002EF"/>
    <w:rsid w:val="00D0033A"/>
    <w:rsid w:val="00D00429"/>
    <w:rsid w:val="00D00522"/>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E3E"/>
    <w:rsid w:val="00D11672"/>
    <w:rsid w:val="00D11873"/>
    <w:rsid w:val="00D11DD7"/>
    <w:rsid w:val="00D11FAE"/>
    <w:rsid w:val="00D12371"/>
    <w:rsid w:val="00D12440"/>
    <w:rsid w:val="00D1249E"/>
    <w:rsid w:val="00D124B7"/>
    <w:rsid w:val="00D126E6"/>
    <w:rsid w:val="00D126F8"/>
    <w:rsid w:val="00D128F5"/>
    <w:rsid w:val="00D12B75"/>
    <w:rsid w:val="00D1303E"/>
    <w:rsid w:val="00D13451"/>
    <w:rsid w:val="00D136AC"/>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A9A"/>
    <w:rsid w:val="00D17F37"/>
    <w:rsid w:val="00D202D3"/>
    <w:rsid w:val="00D20DBB"/>
    <w:rsid w:val="00D2171B"/>
    <w:rsid w:val="00D217CE"/>
    <w:rsid w:val="00D21A77"/>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EF8"/>
    <w:rsid w:val="00D84F16"/>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E4"/>
    <w:rsid w:val="00DC4D82"/>
    <w:rsid w:val="00DC5015"/>
    <w:rsid w:val="00DC522F"/>
    <w:rsid w:val="00DC588E"/>
    <w:rsid w:val="00DC58AE"/>
    <w:rsid w:val="00DC5E7A"/>
    <w:rsid w:val="00DC6035"/>
    <w:rsid w:val="00DC65D8"/>
    <w:rsid w:val="00DC6870"/>
    <w:rsid w:val="00DC69C6"/>
    <w:rsid w:val="00DC6A94"/>
    <w:rsid w:val="00DC6D1E"/>
    <w:rsid w:val="00DC6E29"/>
    <w:rsid w:val="00DC7680"/>
    <w:rsid w:val="00DC7890"/>
    <w:rsid w:val="00DC79A3"/>
    <w:rsid w:val="00DC7E92"/>
    <w:rsid w:val="00DD0048"/>
    <w:rsid w:val="00DD02C4"/>
    <w:rsid w:val="00DD044C"/>
    <w:rsid w:val="00DD09C5"/>
    <w:rsid w:val="00DD128A"/>
    <w:rsid w:val="00DD12B1"/>
    <w:rsid w:val="00DD12B5"/>
    <w:rsid w:val="00DD157A"/>
    <w:rsid w:val="00DD18BD"/>
    <w:rsid w:val="00DD1947"/>
    <w:rsid w:val="00DD1AEB"/>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6E70"/>
    <w:rsid w:val="00E172D5"/>
    <w:rsid w:val="00E175FF"/>
    <w:rsid w:val="00E17C3F"/>
    <w:rsid w:val="00E17CFB"/>
    <w:rsid w:val="00E17F36"/>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1EC"/>
    <w:rsid w:val="00E41834"/>
    <w:rsid w:val="00E41BAC"/>
    <w:rsid w:val="00E41FEC"/>
    <w:rsid w:val="00E42532"/>
    <w:rsid w:val="00E42D71"/>
    <w:rsid w:val="00E432AE"/>
    <w:rsid w:val="00E434D2"/>
    <w:rsid w:val="00E4356E"/>
    <w:rsid w:val="00E43F1E"/>
    <w:rsid w:val="00E4411D"/>
    <w:rsid w:val="00E441DC"/>
    <w:rsid w:val="00E4466A"/>
    <w:rsid w:val="00E447D5"/>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8BB"/>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D55"/>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5D"/>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1D7"/>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12227BC"/>
    <w:rsid w:val="012361AD"/>
    <w:rsid w:val="013E6BC5"/>
    <w:rsid w:val="013F7A03"/>
    <w:rsid w:val="014A70F9"/>
    <w:rsid w:val="014A788D"/>
    <w:rsid w:val="016402CE"/>
    <w:rsid w:val="01BE4471"/>
    <w:rsid w:val="01EB3A92"/>
    <w:rsid w:val="020F7BE6"/>
    <w:rsid w:val="02220E07"/>
    <w:rsid w:val="022269C9"/>
    <w:rsid w:val="022B670C"/>
    <w:rsid w:val="026F67F0"/>
    <w:rsid w:val="02737E73"/>
    <w:rsid w:val="027E4A28"/>
    <w:rsid w:val="02811D65"/>
    <w:rsid w:val="0284643E"/>
    <w:rsid w:val="029A5A1F"/>
    <w:rsid w:val="029B7F05"/>
    <w:rsid w:val="02AE3171"/>
    <w:rsid w:val="02C2035E"/>
    <w:rsid w:val="02C431D1"/>
    <w:rsid w:val="02C94D0B"/>
    <w:rsid w:val="02E51F96"/>
    <w:rsid w:val="03023110"/>
    <w:rsid w:val="03532C3F"/>
    <w:rsid w:val="035F79EB"/>
    <w:rsid w:val="036A2B26"/>
    <w:rsid w:val="03715EED"/>
    <w:rsid w:val="03B25C4C"/>
    <w:rsid w:val="03BB5D19"/>
    <w:rsid w:val="03C162F4"/>
    <w:rsid w:val="03CF28C7"/>
    <w:rsid w:val="03D12146"/>
    <w:rsid w:val="03D24EAD"/>
    <w:rsid w:val="03D8701F"/>
    <w:rsid w:val="03F94E83"/>
    <w:rsid w:val="03FC4856"/>
    <w:rsid w:val="040334BF"/>
    <w:rsid w:val="041C778B"/>
    <w:rsid w:val="04217C18"/>
    <w:rsid w:val="047E59D0"/>
    <w:rsid w:val="048B7799"/>
    <w:rsid w:val="048F11FF"/>
    <w:rsid w:val="048F5B13"/>
    <w:rsid w:val="04A2712F"/>
    <w:rsid w:val="04A429CC"/>
    <w:rsid w:val="04B16920"/>
    <w:rsid w:val="04B72387"/>
    <w:rsid w:val="050D4324"/>
    <w:rsid w:val="052B71C5"/>
    <w:rsid w:val="0545162B"/>
    <w:rsid w:val="05654B7C"/>
    <w:rsid w:val="057A3A3C"/>
    <w:rsid w:val="05C17AE1"/>
    <w:rsid w:val="05ED1B6E"/>
    <w:rsid w:val="06045E70"/>
    <w:rsid w:val="060A4922"/>
    <w:rsid w:val="06360315"/>
    <w:rsid w:val="063733F3"/>
    <w:rsid w:val="067D4C1C"/>
    <w:rsid w:val="0680002C"/>
    <w:rsid w:val="068621D8"/>
    <w:rsid w:val="06B127E5"/>
    <w:rsid w:val="06BB22B9"/>
    <w:rsid w:val="06D354D0"/>
    <w:rsid w:val="06EB27E8"/>
    <w:rsid w:val="0705530E"/>
    <w:rsid w:val="070E2577"/>
    <w:rsid w:val="072F2729"/>
    <w:rsid w:val="07701CD6"/>
    <w:rsid w:val="07717275"/>
    <w:rsid w:val="07722C34"/>
    <w:rsid w:val="077E7782"/>
    <w:rsid w:val="077F402B"/>
    <w:rsid w:val="078F6F15"/>
    <w:rsid w:val="07A021B6"/>
    <w:rsid w:val="07B35775"/>
    <w:rsid w:val="07C21FA9"/>
    <w:rsid w:val="07CF2C73"/>
    <w:rsid w:val="07D06D7A"/>
    <w:rsid w:val="07DD5AB3"/>
    <w:rsid w:val="07F9718A"/>
    <w:rsid w:val="07FD6035"/>
    <w:rsid w:val="08252D8E"/>
    <w:rsid w:val="08346640"/>
    <w:rsid w:val="083E6D2C"/>
    <w:rsid w:val="08476CF8"/>
    <w:rsid w:val="08572CC5"/>
    <w:rsid w:val="085C73CB"/>
    <w:rsid w:val="085F09DA"/>
    <w:rsid w:val="08620C0C"/>
    <w:rsid w:val="086B0AF9"/>
    <w:rsid w:val="08891F5A"/>
    <w:rsid w:val="08A27DEB"/>
    <w:rsid w:val="08A871B9"/>
    <w:rsid w:val="08DF744A"/>
    <w:rsid w:val="09035E22"/>
    <w:rsid w:val="092A0C39"/>
    <w:rsid w:val="0957797D"/>
    <w:rsid w:val="095D6717"/>
    <w:rsid w:val="096A0B03"/>
    <w:rsid w:val="096B6A5A"/>
    <w:rsid w:val="0972706B"/>
    <w:rsid w:val="09860267"/>
    <w:rsid w:val="098678CD"/>
    <w:rsid w:val="0988464D"/>
    <w:rsid w:val="099508A9"/>
    <w:rsid w:val="09997DC6"/>
    <w:rsid w:val="09A342F4"/>
    <w:rsid w:val="09C21BB6"/>
    <w:rsid w:val="09CE6517"/>
    <w:rsid w:val="09E95BA2"/>
    <w:rsid w:val="0A00351B"/>
    <w:rsid w:val="0A046E11"/>
    <w:rsid w:val="0A293A5D"/>
    <w:rsid w:val="0A785F89"/>
    <w:rsid w:val="0AA6424D"/>
    <w:rsid w:val="0AAC2C47"/>
    <w:rsid w:val="0ACB4D16"/>
    <w:rsid w:val="0AFC60B7"/>
    <w:rsid w:val="0B1671C3"/>
    <w:rsid w:val="0B2F7D2E"/>
    <w:rsid w:val="0B5F7687"/>
    <w:rsid w:val="0B6F6E61"/>
    <w:rsid w:val="0BAD56E4"/>
    <w:rsid w:val="0BAD7041"/>
    <w:rsid w:val="0BB77461"/>
    <w:rsid w:val="0C1551CE"/>
    <w:rsid w:val="0C1B4F3E"/>
    <w:rsid w:val="0C56233F"/>
    <w:rsid w:val="0C6F5654"/>
    <w:rsid w:val="0C777FC1"/>
    <w:rsid w:val="0C965A1A"/>
    <w:rsid w:val="0CB77457"/>
    <w:rsid w:val="0CB84855"/>
    <w:rsid w:val="0CD924B7"/>
    <w:rsid w:val="0CE37C3D"/>
    <w:rsid w:val="0D057B3F"/>
    <w:rsid w:val="0D132BA9"/>
    <w:rsid w:val="0D3E3853"/>
    <w:rsid w:val="0D4E0804"/>
    <w:rsid w:val="0D621A62"/>
    <w:rsid w:val="0D660AC2"/>
    <w:rsid w:val="0D672BF6"/>
    <w:rsid w:val="0D790415"/>
    <w:rsid w:val="0D91038C"/>
    <w:rsid w:val="0DA47121"/>
    <w:rsid w:val="0DC10615"/>
    <w:rsid w:val="0DCE068D"/>
    <w:rsid w:val="0DDC43A1"/>
    <w:rsid w:val="0E120AD5"/>
    <w:rsid w:val="0E3754E8"/>
    <w:rsid w:val="0E456155"/>
    <w:rsid w:val="0E823CCA"/>
    <w:rsid w:val="0E933444"/>
    <w:rsid w:val="0E9A4B90"/>
    <w:rsid w:val="0EB06FFE"/>
    <w:rsid w:val="0EBD585C"/>
    <w:rsid w:val="0EC31869"/>
    <w:rsid w:val="0ECD0D02"/>
    <w:rsid w:val="0ED916C4"/>
    <w:rsid w:val="0EE43186"/>
    <w:rsid w:val="0EE65801"/>
    <w:rsid w:val="0EF57D78"/>
    <w:rsid w:val="0EFD70D3"/>
    <w:rsid w:val="0F067319"/>
    <w:rsid w:val="0F0A50A1"/>
    <w:rsid w:val="0F0C3D6F"/>
    <w:rsid w:val="0F1D01AC"/>
    <w:rsid w:val="0F2A272E"/>
    <w:rsid w:val="0F8B1A44"/>
    <w:rsid w:val="0F973CB6"/>
    <w:rsid w:val="0FA8514A"/>
    <w:rsid w:val="0FC166A9"/>
    <w:rsid w:val="0FC817D7"/>
    <w:rsid w:val="0FFE683F"/>
    <w:rsid w:val="10150A41"/>
    <w:rsid w:val="101B366C"/>
    <w:rsid w:val="102D15F4"/>
    <w:rsid w:val="1053792E"/>
    <w:rsid w:val="10702F67"/>
    <w:rsid w:val="1088620D"/>
    <w:rsid w:val="10932F74"/>
    <w:rsid w:val="10BE60B3"/>
    <w:rsid w:val="10D80AE3"/>
    <w:rsid w:val="10E209F4"/>
    <w:rsid w:val="10EE5096"/>
    <w:rsid w:val="11087971"/>
    <w:rsid w:val="111C6B8C"/>
    <w:rsid w:val="11290BE5"/>
    <w:rsid w:val="11381BCB"/>
    <w:rsid w:val="11607AF4"/>
    <w:rsid w:val="11653C6F"/>
    <w:rsid w:val="1173023F"/>
    <w:rsid w:val="117E25DB"/>
    <w:rsid w:val="119C22B6"/>
    <w:rsid w:val="11AC1153"/>
    <w:rsid w:val="11C776F6"/>
    <w:rsid w:val="11D0727D"/>
    <w:rsid w:val="11ED0A0F"/>
    <w:rsid w:val="11EE2ABD"/>
    <w:rsid w:val="12196DCC"/>
    <w:rsid w:val="124822B1"/>
    <w:rsid w:val="124D1E90"/>
    <w:rsid w:val="1257267A"/>
    <w:rsid w:val="125D1534"/>
    <w:rsid w:val="125F18FB"/>
    <w:rsid w:val="128F46AB"/>
    <w:rsid w:val="12A472D8"/>
    <w:rsid w:val="12B47087"/>
    <w:rsid w:val="12B74DE2"/>
    <w:rsid w:val="12D621D3"/>
    <w:rsid w:val="12DE4561"/>
    <w:rsid w:val="12FE321B"/>
    <w:rsid w:val="130068A2"/>
    <w:rsid w:val="130859B8"/>
    <w:rsid w:val="1316061F"/>
    <w:rsid w:val="134C196B"/>
    <w:rsid w:val="135349F3"/>
    <w:rsid w:val="1380021A"/>
    <w:rsid w:val="13A04BED"/>
    <w:rsid w:val="140378B7"/>
    <w:rsid w:val="14054947"/>
    <w:rsid w:val="14067DEC"/>
    <w:rsid w:val="141F2191"/>
    <w:rsid w:val="14214BD2"/>
    <w:rsid w:val="14380455"/>
    <w:rsid w:val="145C5252"/>
    <w:rsid w:val="145E087A"/>
    <w:rsid w:val="14970691"/>
    <w:rsid w:val="14A958AD"/>
    <w:rsid w:val="14B92C1D"/>
    <w:rsid w:val="14B946A1"/>
    <w:rsid w:val="14BD4F3E"/>
    <w:rsid w:val="14CE5855"/>
    <w:rsid w:val="15272471"/>
    <w:rsid w:val="153C6E9C"/>
    <w:rsid w:val="15676606"/>
    <w:rsid w:val="157028B9"/>
    <w:rsid w:val="1575AEB2"/>
    <w:rsid w:val="1579497C"/>
    <w:rsid w:val="15824EE1"/>
    <w:rsid w:val="159409F9"/>
    <w:rsid w:val="15C0038A"/>
    <w:rsid w:val="15CC20E6"/>
    <w:rsid w:val="15EE136C"/>
    <w:rsid w:val="15EE7E27"/>
    <w:rsid w:val="161C46D5"/>
    <w:rsid w:val="16215696"/>
    <w:rsid w:val="162C0344"/>
    <w:rsid w:val="162E3333"/>
    <w:rsid w:val="162E40D1"/>
    <w:rsid w:val="164F7F6D"/>
    <w:rsid w:val="165D61C4"/>
    <w:rsid w:val="165E068A"/>
    <w:rsid w:val="166810DA"/>
    <w:rsid w:val="169E19A1"/>
    <w:rsid w:val="169F7B33"/>
    <w:rsid w:val="16A9264F"/>
    <w:rsid w:val="16F003E9"/>
    <w:rsid w:val="16F46CB6"/>
    <w:rsid w:val="16FB054F"/>
    <w:rsid w:val="16FC6DC8"/>
    <w:rsid w:val="1702D3F2"/>
    <w:rsid w:val="17214315"/>
    <w:rsid w:val="174D6A64"/>
    <w:rsid w:val="17943CF6"/>
    <w:rsid w:val="17995508"/>
    <w:rsid w:val="179A184D"/>
    <w:rsid w:val="17AE0643"/>
    <w:rsid w:val="17B411F7"/>
    <w:rsid w:val="17FC6963"/>
    <w:rsid w:val="180B054C"/>
    <w:rsid w:val="181B0B92"/>
    <w:rsid w:val="186F34E6"/>
    <w:rsid w:val="187D6DAF"/>
    <w:rsid w:val="188D2058"/>
    <w:rsid w:val="189A6A9B"/>
    <w:rsid w:val="18BA7603"/>
    <w:rsid w:val="18C62B31"/>
    <w:rsid w:val="18C81AE8"/>
    <w:rsid w:val="18FA34CF"/>
    <w:rsid w:val="18FD3F86"/>
    <w:rsid w:val="190769D0"/>
    <w:rsid w:val="192000D8"/>
    <w:rsid w:val="192B740B"/>
    <w:rsid w:val="19481FB4"/>
    <w:rsid w:val="195F205A"/>
    <w:rsid w:val="19654572"/>
    <w:rsid w:val="19657F1D"/>
    <w:rsid w:val="19A96CAC"/>
    <w:rsid w:val="19CF5864"/>
    <w:rsid w:val="19DD74A7"/>
    <w:rsid w:val="1A06762E"/>
    <w:rsid w:val="1A12638E"/>
    <w:rsid w:val="1A1C5725"/>
    <w:rsid w:val="1A2A7B61"/>
    <w:rsid w:val="1A514204"/>
    <w:rsid w:val="1A79697F"/>
    <w:rsid w:val="1A8410EE"/>
    <w:rsid w:val="1A9901D8"/>
    <w:rsid w:val="1A9A5334"/>
    <w:rsid w:val="1AF22328"/>
    <w:rsid w:val="1B0254BE"/>
    <w:rsid w:val="1B087A9B"/>
    <w:rsid w:val="1B2E6DC7"/>
    <w:rsid w:val="1B5316CE"/>
    <w:rsid w:val="1B5E59D2"/>
    <w:rsid w:val="1B9F7ADA"/>
    <w:rsid w:val="1BA91EC8"/>
    <w:rsid w:val="1BAF7AA0"/>
    <w:rsid w:val="1BD842B3"/>
    <w:rsid w:val="1BDC2DFC"/>
    <w:rsid w:val="1C2168C5"/>
    <w:rsid w:val="1C690702"/>
    <w:rsid w:val="1C6B3FF0"/>
    <w:rsid w:val="1C766428"/>
    <w:rsid w:val="1C847B8E"/>
    <w:rsid w:val="1C921230"/>
    <w:rsid w:val="1CB626A2"/>
    <w:rsid w:val="1CB6462E"/>
    <w:rsid w:val="1CC02EEB"/>
    <w:rsid w:val="1CD55E49"/>
    <w:rsid w:val="1CDB419E"/>
    <w:rsid w:val="1CFF49CD"/>
    <w:rsid w:val="1D101D4F"/>
    <w:rsid w:val="1D2355A7"/>
    <w:rsid w:val="1D465FAC"/>
    <w:rsid w:val="1D623C81"/>
    <w:rsid w:val="1D833CB2"/>
    <w:rsid w:val="1DD50930"/>
    <w:rsid w:val="1DDC47CF"/>
    <w:rsid w:val="1DE811C7"/>
    <w:rsid w:val="1DEB4B2B"/>
    <w:rsid w:val="1DF407BB"/>
    <w:rsid w:val="1E275617"/>
    <w:rsid w:val="1E38003B"/>
    <w:rsid w:val="1E4C2FD0"/>
    <w:rsid w:val="1EA257B4"/>
    <w:rsid w:val="1EA41854"/>
    <w:rsid w:val="1EAD134B"/>
    <w:rsid w:val="1EB815C1"/>
    <w:rsid w:val="1EE835C8"/>
    <w:rsid w:val="1F391D93"/>
    <w:rsid w:val="1F4A28B3"/>
    <w:rsid w:val="1F6D42B8"/>
    <w:rsid w:val="1F783563"/>
    <w:rsid w:val="1F850095"/>
    <w:rsid w:val="1FB91CD0"/>
    <w:rsid w:val="1FD17DCA"/>
    <w:rsid w:val="1FEB5923"/>
    <w:rsid w:val="2008097C"/>
    <w:rsid w:val="2013006C"/>
    <w:rsid w:val="20275F86"/>
    <w:rsid w:val="20321585"/>
    <w:rsid w:val="203B4E88"/>
    <w:rsid w:val="204A19BF"/>
    <w:rsid w:val="206C058A"/>
    <w:rsid w:val="20910CB1"/>
    <w:rsid w:val="20B675AD"/>
    <w:rsid w:val="20BA2550"/>
    <w:rsid w:val="20CD42FE"/>
    <w:rsid w:val="20D73053"/>
    <w:rsid w:val="20E65374"/>
    <w:rsid w:val="20F7612C"/>
    <w:rsid w:val="21035A99"/>
    <w:rsid w:val="21282288"/>
    <w:rsid w:val="213A57BC"/>
    <w:rsid w:val="214B7512"/>
    <w:rsid w:val="215E591E"/>
    <w:rsid w:val="216D14BF"/>
    <w:rsid w:val="218175FD"/>
    <w:rsid w:val="21A05579"/>
    <w:rsid w:val="21B15D7D"/>
    <w:rsid w:val="21BF389F"/>
    <w:rsid w:val="21CE5C50"/>
    <w:rsid w:val="21D712DB"/>
    <w:rsid w:val="220C62F2"/>
    <w:rsid w:val="222778C7"/>
    <w:rsid w:val="222D6570"/>
    <w:rsid w:val="22303D18"/>
    <w:rsid w:val="22687909"/>
    <w:rsid w:val="226A79E6"/>
    <w:rsid w:val="227C2816"/>
    <w:rsid w:val="228F2BA0"/>
    <w:rsid w:val="22BE737C"/>
    <w:rsid w:val="22C22FF5"/>
    <w:rsid w:val="22CA59E5"/>
    <w:rsid w:val="22F03980"/>
    <w:rsid w:val="22FE2795"/>
    <w:rsid w:val="231E4B98"/>
    <w:rsid w:val="232D30A1"/>
    <w:rsid w:val="232E5A1D"/>
    <w:rsid w:val="23680C07"/>
    <w:rsid w:val="236959BD"/>
    <w:rsid w:val="23713BDA"/>
    <w:rsid w:val="238B15F3"/>
    <w:rsid w:val="239E142D"/>
    <w:rsid w:val="23BD1EF4"/>
    <w:rsid w:val="23C53BBB"/>
    <w:rsid w:val="23CA4A13"/>
    <w:rsid w:val="23D61A36"/>
    <w:rsid w:val="23DE1FFC"/>
    <w:rsid w:val="23F27A3E"/>
    <w:rsid w:val="2400517C"/>
    <w:rsid w:val="2452163D"/>
    <w:rsid w:val="245870DE"/>
    <w:rsid w:val="247247A7"/>
    <w:rsid w:val="2473146A"/>
    <w:rsid w:val="249850D6"/>
    <w:rsid w:val="24990B16"/>
    <w:rsid w:val="24A96BF9"/>
    <w:rsid w:val="24BF7FAA"/>
    <w:rsid w:val="24C11432"/>
    <w:rsid w:val="24D0128B"/>
    <w:rsid w:val="24ED7088"/>
    <w:rsid w:val="25301E7E"/>
    <w:rsid w:val="2560279C"/>
    <w:rsid w:val="25B124FC"/>
    <w:rsid w:val="26152CC2"/>
    <w:rsid w:val="26166BCB"/>
    <w:rsid w:val="261C3714"/>
    <w:rsid w:val="26230FC6"/>
    <w:rsid w:val="26276462"/>
    <w:rsid w:val="264D17ED"/>
    <w:rsid w:val="2671558B"/>
    <w:rsid w:val="267C010D"/>
    <w:rsid w:val="267D125D"/>
    <w:rsid w:val="267F55F5"/>
    <w:rsid w:val="26A12EE7"/>
    <w:rsid w:val="26EE7123"/>
    <w:rsid w:val="26EF7C9C"/>
    <w:rsid w:val="26F60EF2"/>
    <w:rsid w:val="272C1CCE"/>
    <w:rsid w:val="27323917"/>
    <w:rsid w:val="274F3229"/>
    <w:rsid w:val="27864A32"/>
    <w:rsid w:val="27C5366D"/>
    <w:rsid w:val="27C536BB"/>
    <w:rsid w:val="27C86EE4"/>
    <w:rsid w:val="27DD67CA"/>
    <w:rsid w:val="27DE54E3"/>
    <w:rsid w:val="27EC50AD"/>
    <w:rsid w:val="27F433A6"/>
    <w:rsid w:val="282E2362"/>
    <w:rsid w:val="285028AB"/>
    <w:rsid w:val="28531277"/>
    <w:rsid w:val="28654A82"/>
    <w:rsid w:val="28690808"/>
    <w:rsid w:val="28761B78"/>
    <w:rsid w:val="289149FD"/>
    <w:rsid w:val="28AB4124"/>
    <w:rsid w:val="28AC59FB"/>
    <w:rsid w:val="28B07E55"/>
    <w:rsid w:val="28B54AA2"/>
    <w:rsid w:val="28C77C30"/>
    <w:rsid w:val="28E1455A"/>
    <w:rsid w:val="290D04CF"/>
    <w:rsid w:val="2946251E"/>
    <w:rsid w:val="295A76BB"/>
    <w:rsid w:val="297F342E"/>
    <w:rsid w:val="29DB3750"/>
    <w:rsid w:val="29E80DDC"/>
    <w:rsid w:val="29F81B88"/>
    <w:rsid w:val="2A0F0B23"/>
    <w:rsid w:val="2A22390C"/>
    <w:rsid w:val="2A5576E9"/>
    <w:rsid w:val="2A71440E"/>
    <w:rsid w:val="2A893D90"/>
    <w:rsid w:val="2A932738"/>
    <w:rsid w:val="2A9A305C"/>
    <w:rsid w:val="2A9D552B"/>
    <w:rsid w:val="2AAE60AD"/>
    <w:rsid w:val="2AC2176E"/>
    <w:rsid w:val="2AC4171C"/>
    <w:rsid w:val="2ACB1712"/>
    <w:rsid w:val="2AD974A6"/>
    <w:rsid w:val="2AEC3594"/>
    <w:rsid w:val="2AEE15BD"/>
    <w:rsid w:val="2AFA73F4"/>
    <w:rsid w:val="2AFE2B7E"/>
    <w:rsid w:val="2B011F16"/>
    <w:rsid w:val="2B1A73FE"/>
    <w:rsid w:val="2B26248E"/>
    <w:rsid w:val="2B2C46ED"/>
    <w:rsid w:val="2B3F1C6E"/>
    <w:rsid w:val="2B44332C"/>
    <w:rsid w:val="2B527EC9"/>
    <w:rsid w:val="2BB25377"/>
    <w:rsid w:val="2BDF29BF"/>
    <w:rsid w:val="2C216E03"/>
    <w:rsid w:val="2C4A020E"/>
    <w:rsid w:val="2C5B2011"/>
    <w:rsid w:val="2C5F474C"/>
    <w:rsid w:val="2CB23183"/>
    <w:rsid w:val="2CEB707C"/>
    <w:rsid w:val="2CF00B17"/>
    <w:rsid w:val="2CF04E98"/>
    <w:rsid w:val="2D10233A"/>
    <w:rsid w:val="2D184D42"/>
    <w:rsid w:val="2D376513"/>
    <w:rsid w:val="2D3A56DA"/>
    <w:rsid w:val="2D3F2C8E"/>
    <w:rsid w:val="2D470923"/>
    <w:rsid w:val="2D4F3143"/>
    <w:rsid w:val="2D581920"/>
    <w:rsid w:val="2D751FC3"/>
    <w:rsid w:val="2D835B24"/>
    <w:rsid w:val="2D985826"/>
    <w:rsid w:val="2D9A08AB"/>
    <w:rsid w:val="2DC863F1"/>
    <w:rsid w:val="2DC95322"/>
    <w:rsid w:val="2DD04E1E"/>
    <w:rsid w:val="2DFB41DC"/>
    <w:rsid w:val="2E350033"/>
    <w:rsid w:val="2E3C3409"/>
    <w:rsid w:val="2E4D2F34"/>
    <w:rsid w:val="2E5F4D48"/>
    <w:rsid w:val="2E6D6806"/>
    <w:rsid w:val="2E930D3B"/>
    <w:rsid w:val="2EA258B5"/>
    <w:rsid w:val="2EB72406"/>
    <w:rsid w:val="2ED050E1"/>
    <w:rsid w:val="2F15706D"/>
    <w:rsid w:val="2F163EF4"/>
    <w:rsid w:val="2F1A0FE3"/>
    <w:rsid w:val="2F2367DE"/>
    <w:rsid w:val="2F28642B"/>
    <w:rsid w:val="2F6B66AE"/>
    <w:rsid w:val="2FBD51C6"/>
    <w:rsid w:val="2FC44C20"/>
    <w:rsid w:val="2FD27D5B"/>
    <w:rsid w:val="2FDF41BB"/>
    <w:rsid w:val="2FF91044"/>
    <w:rsid w:val="301370F0"/>
    <w:rsid w:val="301D36A5"/>
    <w:rsid w:val="30540033"/>
    <w:rsid w:val="305B0F66"/>
    <w:rsid w:val="306E74D6"/>
    <w:rsid w:val="30CB4EAE"/>
    <w:rsid w:val="30FB19DC"/>
    <w:rsid w:val="3107240D"/>
    <w:rsid w:val="310C733B"/>
    <w:rsid w:val="31375917"/>
    <w:rsid w:val="31542D3B"/>
    <w:rsid w:val="315E3DF0"/>
    <w:rsid w:val="3166748C"/>
    <w:rsid w:val="31900E67"/>
    <w:rsid w:val="31AC2782"/>
    <w:rsid w:val="31B818B6"/>
    <w:rsid w:val="31C453DD"/>
    <w:rsid w:val="31EE0C0B"/>
    <w:rsid w:val="32303C08"/>
    <w:rsid w:val="324568C8"/>
    <w:rsid w:val="324F2751"/>
    <w:rsid w:val="32653E6F"/>
    <w:rsid w:val="32727037"/>
    <w:rsid w:val="32832752"/>
    <w:rsid w:val="32893A0F"/>
    <w:rsid w:val="329823DC"/>
    <w:rsid w:val="32BF5088"/>
    <w:rsid w:val="32E83BC0"/>
    <w:rsid w:val="32EB6C7A"/>
    <w:rsid w:val="32FE23BF"/>
    <w:rsid w:val="3301097C"/>
    <w:rsid w:val="330E6893"/>
    <w:rsid w:val="33120033"/>
    <w:rsid w:val="33157E72"/>
    <w:rsid w:val="33244DA0"/>
    <w:rsid w:val="332758D9"/>
    <w:rsid w:val="33307D8F"/>
    <w:rsid w:val="3357055C"/>
    <w:rsid w:val="33663E5D"/>
    <w:rsid w:val="336B3089"/>
    <w:rsid w:val="337326FC"/>
    <w:rsid w:val="338F0D4E"/>
    <w:rsid w:val="33953120"/>
    <w:rsid w:val="33AC7605"/>
    <w:rsid w:val="33D9032C"/>
    <w:rsid w:val="33DE0CB9"/>
    <w:rsid w:val="33EC1A91"/>
    <w:rsid w:val="33F66920"/>
    <w:rsid w:val="34113A9D"/>
    <w:rsid w:val="341F67A9"/>
    <w:rsid w:val="344F7A97"/>
    <w:rsid w:val="34680CAF"/>
    <w:rsid w:val="347C0355"/>
    <w:rsid w:val="3492547B"/>
    <w:rsid w:val="34A70444"/>
    <w:rsid w:val="34AB7E73"/>
    <w:rsid w:val="34B64DFE"/>
    <w:rsid w:val="34CC2CE0"/>
    <w:rsid w:val="34EC38A7"/>
    <w:rsid w:val="350B339F"/>
    <w:rsid w:val="3511129D"/>
    <w:rsid w:val="35486839"/>
    <w:rsid w:val="35742CCA"/>
    <w:rsid w:val="359455FE"/>
    <w:rsid w:val="35DE77EA"/>
    <w:rsid w:val="35E37771"/>
    <w:rsid w:val="35F64E39"/>
    <w:rsid w:val="36054990"/>
    <w:rsid w:val="36091FD3"/>
    <w:rsid w:val="36171441"/>
    <w:rsid w:val="3677362A"/>
    <w:rsid w:val="3694525F"/>
    <w:rsid w:val="369B02D7"/>
    <w:rsid w:val="36B43102"/>
    <w:rsid w:val="36CD07B0"/>
    <w:rsid w:val="36DD24D7"/>
    <w:rsid w:val="37066489"/>
    <w:rsid w:val="372201DB"/>
    <w:rsid w:val="373242C4"/>
    <w:rsid w:val="37340EF6"/>
    <w:rsid w:val="373E20CB"/>
    <w:rsid w:val="375C57D7"/>
    <w:rsid w:val="37C00418"/>
    <w:rsid w:val="37CF762D"/>
    <w:rsid w:val="37DD651E"/>
    <w:rsid w:val="37E546D6"/>
    <w:rsid w:val="38147D59"/>
    <w:rsid w:val="381A51F4"/>
    <w:rsid w:val="38324437"/>
    <w:rsid w:val="38614D6C"/>
    <w:rsid w:val="386C5C36"/>
    <w:rsid w:val="38AF24C2"/>
    <w:rsid w:val="38BA113F"/>
    <w:rsid w:val="38E4733C"/>
    <w:rsid w:val="390911D1"/>
    <w:rsid w:val="39362F4F"/>
    <w:rsid w:val="39413E76"/>
    <w:rsid w:val="395C0140"/>
    <w:rsid w:val="3970133E"/>
    <w:rsid w:val="397347DF"/>
    <w:rsid w:val="399A0AAF"/>
    <w:rsid w:val="39BB105A"/>
    <w:rsid w:val="39C26C8A"/>
    <w:rsid w:val="39DA4AE8"/>
    <w:rsid w:val="39ED0B9E"/>
    <w:rsid w:val="3A0D03DF"/>
    <w:rsid w:val="3A135075"/>
    <w:rsid w:val="3A362553"/>
    <w:rsid w:val="3A8424B5"/>
    <w:rsid w:val="3A9A43F1"/>
    <w:rsid w:val="3AA12DFF"/>
    <w:rsid w:val="3AB31D0C"/>
    <w:rsid w:val="3AEB1783"/>
    <w:rsid w:val="3B0E5515"/>
    <w:rsid w:val="3B2B3EB2"/>
    <w:rsid w:val="3B380971"/>
    <w:rsid w:val="3B3E48C1"/>
    <w:rsid w:val="3B4A3B53"/>
    <w:rsid w:val="3B7C2B2D"/>
    <w:rsid w:val="3BAF7E2B"/>
    <w:rsid w:val="3BD034C7"/>
    <w:rsid w:val="3BDA3DBC"/>
    <w:rsid w:val="3C027391"/>
    <w:rsid w:val="3C150A5E"/>
    <w:rsid w:val="3C2D3B81"/>
    <w:rsid w:val="3C2F4C37"/>
    <w:rsid w:val="3C5E68BD"/>
    <w:rsid w:val="3C681B0B"/>
    <w:rsid w:val="3C923082"/>
    <w:rsid w:val="3CA13237"/>
    <w:rsid w:val="3CA31B1B"/>
    <w:rsid w:val="3CA348B6"/>
    <w:rsid w:val="3CD82D9E"/>
    <w:rsid w:val="3CF32C2E"/>
    <w:rsid w:val="3CF61444"/>
    <w:rsid w:val="3CF769F7"/>
    <w:rsid w:val="3D0354C7"/>
    <w:rsid w:val="3D2F43C1"/>
    <w:rsid w:val="3D6D132D"/>
    <w:rsid w:val="3D7359C7"/>
    <w:rsid w:val="3D7642C9"/>
    <w:rsid w:val="3D7B7A4C"/>
    <w:rsid w:val="3D822D8F"/>
    <w:rsid w:val="3D9F7B30"/>
    <w:rsid w:val="3DA55B41"/>
    <w:rsid w:val="3DAA6F13"/>
    <w:rsid w:val="3DAF3153"/>
    <w:rsid w:val="3DB45BD5"/>
    <w:rsid w:val="3DC236A2"/>
    <w:rsid w:val="3DDA6D42"/>
    <w:rsid w:val="3DE33CE0"/>
    <w:rsid w:val="3DFA6BAD"/>
    <w:rsid w:val="3DFF13D1"/>
    <w:rsid w:val="3E055E2F"/>
    <w:rsid w:val="3E3A7708"/>
    <w:rsid w:val="3E57721A"/>
    <w:rsid w:val="3E644A3A"/>
    <w:rsid w:val="3E730E38"/>
    <w:rsid w:val="3E7347F4"/>
    <w:rsid w:val="3E746699"/>
    <w:rsid w:val="3EE04EC0"/>
    <w:rsid w:val="3EF83C43"/>
    <w:rsid w:val="3F01664D"/>
    <w:rsid w:val="3F03359F"/>
    <w:rsid w:val="3F035031"/>
    <w:rsid w:val="3F175FC8"/>
    <w:rsid w:val="3F3A1DE7"/>
    <w:rsid w:val="3F6A6DA9"/>
    <w:rsid w:val="3F9437B6"/>
    <w:rsid w:val="3F962447"/>
    <w:rsid w:val="3FBE3800"/>
    <w:rsid w:val="3FD010A5"/>
    <w:rsid w:val="3FD26C28"/>
    <w:rsid w:val="40055275"/>
    <w:rsid w:val="40157620"/>
    <w:rsid w:val="402327C5"/>
    <w:rsid w:val="405164C8"/>
    <w:rsid w:val="4071487E"/>
    <w:rsid w:val="40727205"/>
    <w:rsid w:val="407868C4"/>
    <w:rsid w:val="40850DCD"/>
    <w:rsid w:val="40D35E07"/>
    <w:rsid w:val="41177482"/>
    <w:rsid w:val="41207E7E"/>
    <w:rsid w:val="41224ADA"/>
    <w:rsid w:val="412F54A5"/>
    <w:rsid w:val="413637A3"/>
    <w:rsid w:val="4156395A"/>
    <w:rsid w:val="416A53FD"/>
    <w:rsid w:val="417F645F"/>
    <w:rsid w:val="419532ED"/>
    <w:rsid w:val="41AC1D9C"/>
    <w:rsid w:val="41BC3617"/>
    <w:rsid w:val="41D97C6F"/>
    <w:rsid w:val="420A62D1"/>
    <w:rsid w:val="423F34B2"/>
    <w:rsid w:val="4242619A"/>
    <w:rsid w:val="42474F54"/>
    <w:rsid w:val="424765A2"/>
    <w:rsid w:val="424F6EDD"/>
    <w:rsid w:val="4277269F"/>
    <w:rsid w:val="427A1A59"/>
    <w:rsid w:val="428528CF"/>
    <w:rsid w:val="428A33E5"/>
    <w:rsid w:val="42B20782"/>
    <w:rsid w:val="42DF035B"/>
    <w:rsid w:val="430A6BB3"/>
    <w:rsid w:val="431516B3"/>
    <w:rsid w:val="434403C6"/>
    <w:rsid w:val="4385084F"/>
    <w:rsid w:val="4414671C"/>
    <w:rsid w:val="441A4719"/>
    <w:rsid w:val="442202C3"/>
    <w:rsid w:val="446B02EE"/>
    <w:rsid w:val="447177A7"/>
    <w:rsid w:val="448D50F7"/>
    <w:rsid w:val="44917C93"/>
    <w:rsid w:val="44E410F8"/>
    <w:rsid w:val="452220F1"/>
    <w:rsid w:val="457D3170"/>
    <w:rsid w:val="45951682"/>
    <w:rsid w:val="45AB33DD"/>
    <w:rsid w:val="45BF4853"/>
    <w:rsid w:val="45CE56D5"/>
    <w:rsid w:val="45D0122B"/>
    <w:rsid w:val="45D31FB4"/>
    <w:rsid w:val="46136785"/>
    <w:rsid w:val="462E578F"/>
    <w:rsid w:val="46487CC3"/>
    <w:rsid w:val="465718F6"/>
    <w:rsid w:val="466909FF"/>
    <w:rsid w:val="469B258C"/>
    <w:rsid w:val="46A04CF4"/>
    <w:rsid w:val="46BB46A1"/>
    <w:rsid w:val="46BE174E"/>
    <w:rsid w:val="46BE321D"/>
    <w:rsid w:val="46D41E44"/>
    <w:rsid w:val="472D41FA"/>
    <w:rsid w:val="477320B5"/>
    <w:rsid w:val="479A09A1"/>
    <w:rsid w:val="479F1C5F"/>
    <w:rsid w:val="47AC1285"/>
    <w:rsid w:val="47AE2F53"/>
    <w:rsid w:val="47C10334"/>
    <w:rsid w:val="47D364A7"/>
    <w:rsid w:val="47D90B69"/>
    <w:rsid w:val="48202D76"/>
    <w:rsid w:val="482539AB"/>
    <w:rsid w:val="4838091D"/>
    <w:rsid w:val="485E3370"/>
    <w:rsid w:val="48681F84"/>
    <w:rsid w:val="488A4398"/>
    <w:rsid w:val="48B20E3A"/>
    <w:rsid w:val="48D9516C"/>
    <w:rsid w:val="490950E2"/>
    <w:rsid w:val="49216A6A"/>
    <w:rsid w:val="49221B3F"/>
    <w:rsid w:val="494E5D39"/>
    <w:rsid w:val="49502142"/>
    <w:rsid w:val="496938E0"/>
    <w:rsid w:val="496B37C1"/>
    <w:rsid w:val="497F21F2"/>
    <w:rsid w:val="49882B35"/>
    <w:rsid w:val="4993297A"/>
    <w:rsid w:val="49990C64"/>
    <w:rsid w:val="49AD08C2"/>
    <w:rsid w:val="49BB52D6"/>
    <w:rsid w:val="49C26CA6"/>
    <w:rsid w:val="49C44B33"/>
    <w:rsid w:val="49F9006A"/>
    <w:rsid w:val="4A0D4490"/>
    <w:rsid w:val="4A105FEA"/>
    <w:rsid w:val="4A7C2A22"/>
    <w:rsid w:val="4AA21618"/>
    <w:rsid w:val="4AC94DB8"/>
    <w:rsid w:val="4AFE0DE7"/>
    <w:rsid w:val="4B0201AF"/>
    <w:rsid w:val="4B0F3A95"/>
    <w:rsid w:val="4B104ABC"/>
    <w:rsid w:val="4B233881"/>
    <w:rsid w:val="4B255188"/>
    <w:rsid w:val="4B2E5E75"/>
    <w:rsid w:val="4B3872E6"/>
    <w:rsid w:val="4B4D4A4C"/>
    <w:rsid w:val="4B5C765F"/>
    <w:rsid w:val="4B6B61D0"/>
    <w:rsid w:val="4B7F05B4"/>
    <w:rsid w:val="4BE6563D"/>
    <w:rsid w:val="4BF32D75"/>
    <w:rsid w:val="4BF95598"/>
    <w:rsid w:val="4C140DFC"/>
    <w:rsid w:val="4C3E45A0"/>
    <w:rsid w:val="4C4A1BC9"/>
    <w:rsid w:val="4C5604A8"/>
    <w:rsid w:val="4C6D0539"/>
    <w:rsid w:val="4C790381"/>
    <w:rsid w:val="4C987828"/>
    <w:rsid w:val="4CA149AE"/>
    <w:rsid w:val="4CAA1D72"/>
    <w:rsid w:val="4CCB4EB1"/>
    <w:rsid w:val="4D2E4BC8"/>
    <w:rsid w:val="4D3741CF"/>
    <w:rsid w:val="4D975E79"/>
    <w:rsid w:val="4DB0348E"/>
    <w:rsid w:val="4DBD2D1D"/>
    <w:rsid w:val="4DD311EE"/>
    <w:rsid w:val="4DF51404"/>
    <w:rsid w:val="4DFA40A2"/>
    <w:rsid w:val="4E0E7696"/>
    <w:rsid w:val="4E3F04B9"/>
    <w:rsid w:val="4E4B64B2"/>
    <w:rsid w:val="4E5633F4"/>
    <w:rsid w:val="4E7740D9"/>
    <w:rsid w:val="4E8342C9"/>
    <w:rsid w:val="4EAC0AFF"/>
    <w:rsid w:val="4EC2021D"/>
    <w:rsid w:val="4EF5259E"/>
    <w:rsid w:val="4F001CA3"/>
    <w:rsid w:val="4F1F247C"/>
    <w:rsid w:val="4F2E2A00"/>
    <w:rsid w:val="4F89317D"/>
    <w:rsid w:val="4FA20095"/>
    <w:rsid w:val="4FAC2061"/>
    <w:rsid w:val="4FAD039C"/>
    <w:rsid w:val="50036E2B"/>
    <w:rsid w:val="5036268A"/>
    <w:rsid w:val="50510E8E"/>
    <w:rsid w:val="50580E3F"/>
    <w:rsid w:val="50634020"/>
    <w:rsid w:val="506771B5"/>
    <w:rsid w:val="507E5741"/>
    <w:rsid w:val="509E060C"/>
    <w:rsid w:val="50A85434"/>
    <w:rsid w:val="50FD13B2"/>
    <w:rsid w:val="51102354"/>
    <w:rsid w:val="51282D4D"/>
    <w:rsid w:val="512D72EA"/>
    <w:rsid w:val="51327881"/>
    <w:rsid w:val="51531B22"/>
    <w:rsid w:val="5194382F"/>
    <w:rsid w:val="519A4335"/>
    <w:rsid w:val="519F7170"/>
    <w:rsid w:val="521B4163"/>
    <w:rsid w:val="522646BC"/>
    <w:rsid w:val="522F40A4"/>
    <w:rsid w:val="523844B4"/>
    <w:rsid w:val="5246628D"/>
    <w:rsid w:val="52530388"/>
    <w:rsid w:val="52554011"/>
    <w:rsid w:val="525C0A1C"/>
    <w:rsid w:val="525D519A"/>
    <w:rsid w:val="5268561B"/>
    <w:rsid w:val="52D9178A"/>
    <w:rsid w:val="52FE30BB"/>
    <w:rsid w:val="5356206E"/>
    <w:rsid w:val="536A7DB5"/>
    <w:rsid w:val="536E79E7"/>
    <w:rsid w:val="5375123D"/>
    <w:rsid w:val="5395369D"/>
    <w:rsid w:val="53E23C5D"/>
    <w:rsid w:val="53F313A1"/>
    <w:rsid w:val="540D5E8B"/>
    <w:rsid w:val="54207E6C"/>
    <w:rsid w:val="54376D27"/>
    <w:rsid w:val="54B40D35"/>
    <w:rsid w:val="54C15499"/>
    <w:rsid w:val="54CE2507"/>
    <w:rsid w:val="54F2537A"/>
    <w:rsid w:val="55181CD2"/>
    <w:rsid w:val="55282FAE"/>
    <w:rsid w:val="55474BFE"/>
    <w:rsid w:val="55594941"/>
    <w:rsid w:val="555A759A"/>
    <w:rsid w:val="555E2489"/>
    <w:rsid w:val="556F5ADF"/>
    <w:rsid w:val="557837FF"/>
    <w:rsid w:val="55BB65AB"/>
    <w:rsid w:val="55D01D97"/>
    <w:rsid w:val="55E9733B"/>
    <w:rsid w:val="560741E7"/>
    <w:rsid w:val="561A3C18"/>
    <w:rsid w:val="56207D94"/>
    <w:rsid w:val="56311EFB"/>
    <w:rsid w:val="564970AE"/>
    <w:rsid w:val="56745085"/>
    <w:rsid w:val="56A308F6"/>
    <w:rsid w:val="56A37ED2"/>
    <w:rsid w:val="56D951D8"/>
    <w:rsid w:val="570C322B"/>
    <w:rsid w:val="57244B18"/>
    <w:rsid w:val="57323D7B"/>
    <w:rsid w:val="57634C9C"/>
    <w:rsid w:val="57652CF5"/>
    <w:rsid w:val="57775C20"/>
    <w:rsid w:val="577A519D"/>
    <w:rsid w:val="579345B0"/>
    <w:rsid w:val="57B409A3"/>
    <w:rsid w:val="57CA6A3D"/>
    <w:rsid w:val="57E553DC"/>
    <w:rsid w:val="57EB7B3D"/>
    <w:rsid w:val="57EF6871"/>
    <w:rsid w:val="5806770C"/>
    <w:rsid w:val="581707BE"/>
    <w:rsid w:val="58235FFE"/>
    <w:rsid w:val="58240039"/>
    <w:rsid w:val="5828231D"/>
    <w:rsid w:val="582F5FB6"/>
    <w:rsid w:val="583C0CE0"/>
    <w:rsid w:val="58446A9A"/>
    <w:rsid w:val="58457702"/>
    <w:rsid w:val="58B82186"/>
    <w:rsid w:val="58DE4F52"/>
    <w:rsid w:val="58E02DD4"/>
    <w:rsid w:val="58E87853"/>
    <w:rsid w:val="58FF3D72"/>
    <w:rsid w:val="59464816"/>
    <w:rsid w:val="595A121E"/>
    <w:rsid w:val="599D777F"/>
    <w:rsid w:val="59C75644"/>
    <w:rsid w:val="5A2060B8"/>
    <w:rsid w:val="5A9521C4"/>
    <w:rsid w:val="5ABF2F6E"/>
    <w:rsid w:val="5ACD498A"/>
    <w:rsid w:val="5AE252AD"/>
    <w:rsid w:val="5AE3168A"/>
    <w:rsid w:val="5AF07FF7"/>
    <w:rsid w:val="5AF422E5"/>
    <w:rsid w:val="5B317495"/>
    <w:rsid w:val="5B512B1F"/>
    <w:rsid w:val="5B94646D"/>
    <w:rsid w:val="5BBA781F"/>
    <w:rsid w:val="5BCC4427"/>
    <w:rsid w:val="5BF243F2"/>
    <w:rsid w:val="5BF26431"/>
    <w:rsid w:val="5BFE4E21"/>
    <w:rsid w:val="5C006D9C"/>
    <w:rsid w:val="5C01190A"/>
    <w:rsid w:val="5C090A1A"/>
    <w:rsid w:val="5C116FE0"/>
    <w:rsid w:val="5C1C7139"/>
    <w:rsid w:val="5C344EC6"/>
    <w:rsid w:val="5C4E1174"/>
    <w:rsid w:val="5C517094"/>
    <w:rsid w:val="5C821539"/>
    <w:rsid w:val="5C8D0454"/>
    <w:rsid w:val="5C96451B"/>
    <w:rsid w:val="5C9912BD"/>
    <w:rsid w:val="5CAD3036"/>
    <w:rsid w:val="5CF17488"/>
    <w:rsid w:val="5D046E3B"/>
    <w:rsid w:val="5D137AAA"/>
    <w:rsid w:val="5D443734"/>
    <w:rsid w:val="5D573AAA"/>
    <w:rsid w:val="5D5F38ED"/>
    <w:rsid w:val="5DA25B5D"/>
    <w:rsid w:val="5DB209DB"/>
    <w:rsid w:val="5DC40409"/>
    <w:rsid w:val="5DCE71C0"/>
    <w:rsid w:val="5E014018"/>
    <w:rsid w:val="5E302B5B"/>
    <w:rsid w:val="5E531E1B"/>
    <w:rsid w:val="5E6B7E83"/>
    <w:rsid w:val="5E780DEA"/>
    <w:rsid w:val="5E7B7D5D"/>
    <w:rsid w:val="5E8426C0"/>
    <w:rsid w:val="5E8931E5"/>
    <w:rsid w:val="5EA63BC1"/>
    <w:rsid w:val="5EB12E85"/>
    <w:rsid w:val="5EB136B4"/>
    <w:rsid w:val="5ED01CDD"/>
    <w:rsid w:val="5EDF0BC7"/>
    <w:rsid w:val="5EE31366"/>
    <w:rsid w:val="5EF559EC"/>
    <w:rsid w:val="5EF77DFF"/>
    <w:rsid w:val="5EFF674C"/>
    <w:rsid w:val="5F183785"/>
    <w:rsid w:val="5F36257D"/>
    <w:rsid w:val="5F4E549D"/>
    <w:rsid w:val="5F631FA8"/>
    <w:rsid w:val="5F8077D6"/>
    <w:rsid w:val="5F8D049C"/>
    <w:rsid w:val="5FA229FA"/>
    <w:rsid w:val="5FAA6582"/>
    <w:rsid w:val="5FE66F95"/>
    <w:rsid w:val="5FE75659"/>
    <w:rsid w:val="60020CE0"/>
    <w:rsid w:val="601008BF"/>
    <w:rsid w:val="60175394"/>
    <w:rsid w:val="601804E2"/>
    <w:rsid w:val="6025276D"/>
    <w:rsid w:val="6041795A"/>
    <w:rsid w:val="60843483"/>
    <w:rsid w:val="609304D5"/>
    <w:rsid w:val="60A740F7"/>
    <w:rsid w:val="60CB6CC5"/>
    <w:rsid w:val="61235656"/>
    <w:rsid w:val="61675F39"/>
    <w:rsid w:val="618064C2"/>
    <w:rsid w:val="61943B9E"/>
    <w:rsid w:val="61CE319D"/>
    <w:rsid w:val="621173AB"/>
    <w:rsid w:val="62127318"/>
    <w:rsid w:val="622F005E"/>
    <w:rsid w:val="62905683"/>
    <w:rsid w:val="629514C9"/>
    <w:rsid w:val="62B92C9E"/>
    <w:rsid w:val="62CC29BA"/>
    <w:rsid w:val="62E155D8"/>
    <w:rsid w:val="630266DD"/>
    <w:rsid w:val="63443BB1"/>
    <w:rsid w:val="63514F1D"/>
    <w:rsid w:val="635F1FDF"/>
    <w:rsid w:val="6377154E"/>
    <w:rsid w:val="63981D4D"/>
    <w:rsid w:val="63BC305C"/>
    <w:rsid w:val="64041E7F"/>
    <w:rsid w:val="64414D59"/>
    <w:rsid w:val="64A83DA6"/>
    <w:rsid w:val="64BF14E0"/>
    <w:rsid w:val="64DD67F6"/>
    <w:rsid w:val="64E67C56"/>
    <w:rsid w:val="64F309AB"/>
    <w:rsid w:val="6502734D"/>
    <w:rsid w:val="65067694"/>
    <w:rsid w:val="6509498F"/>
    <w:rsid w:val="652C0725"/>
    <w:rsid w:val="652D5E7F"/>
    <w:rsid w:val="65482DEC"/>
    <w:rsid w:val="65507243"/>
    <w:rsid w:val="656027FF"/>
    <w:rsid w:val="657B50A8"/>
    <w:rsid w:val="65BD1EBB"/>
    <w:rsid w:val="65C753D5"/>
    <w:rsid w:val="660D1534"/>
    <w:rsid w:val="66210939"/>
    <w:rsid w:val="66457E51"/>
    <w:rsid w:val="66540947"/>
    <w:rsid w:val="666355E3"/>
    <w:rsid w:val="6680376E"/>
    <w:rsid w:val="66824F18"/>
    <w:rsid w:val="66DD4FD8"/>
    <w:rsid w:val="66ED31EA"/>
    <w:rsid w:val="674446E4"/>
    <w:rsid w:val="6745411D"/>
    <w:rsid w:val="6747189D"/>
    <w:rsid w:val="676B6F4A"/>
    <w:rsid w:val="67864A7F"/>
    <w:rsid w:val="67CC2BA5"/>
    <w:rsid w:val="67D13F01"/>
    <w:rsid w:val="67E43C62"/>
    <w:rsid w:val="67E47D59"/>
    <w:rsid w:val="67F75E8E"/>
    <w:rsid w:val="68293C00"/>
    <w:rsid w:val="68371151"/>
    <w:rsid w:val="68660645"/>
    <w:rsid w:val="68856BDF"/>
    <w:rsid w:val="68D715AB"/>
    <w:rsid w:val="68DB0824"/>
    <w:rsid w:val="68E34B21"/>
    <w:rsid w:val="68F25BF7"/>
    <w:rsid w:val="6916420A"/>
    <w:rsid w:val="691867A1"/>
    <w:rsid w:val="691A3243"/>
    <w:rsid w:val="69221EE6"/>
    <w:rsid w:val="69696E4E"/>
    <w:rsid w:val="696C42BB"/>
    <w:rsid w:val="697A3A8B"/>
    <w:rsid w:val="697B1465"/>
    <w:rsid w:val="698A6B0F"/>
    <w:rsid w:val="69CC14E2"/>
    <w:rsid w:val="69CD6393"/>
    <w:rsid w:val="69EC4C9C"/>
    <w:rsid w:val="69F1784C"/>
    <w:rsid w:val="6A085BC1"/>
    <w:rsid w:val="6A1564E0"/>
    <w:rsid w:val="6A1F7A9F"/>
    <w:rsid w:val="6A38427B"/>
    <w:rsid w:val="6A5C0D0F"/>
    <w:rsid w:val="6A782EAA"/>
    <w:rsid w:val="6A7D12F1"/>
    <w:rsid w:val="6A803702"/>
    <w:rsid w:val="6A805A50"/>
    <w:rsid w:val="6A8D51AE"/>
    <w:rsid w:val="6AA20C0E"/>
    <w:rsid w:val="6AD3150D"/>
    <w:rsid w:val="6B152863"/>
    <w:rsid w:val="6B435052"/>
    <w:rsid w:val="6B5F24B5"/>
    <w:rsid w:val="6B6F5E56"/>
    <w:rsid w:val="6B704279"/>
    <w:rsid w:val="6B7F260C"/>
    <w:rsid w:val="6BE82C6E"/>
    <w:rsid w:val="6BEC58FB"/>
    <w:rsid w:val="6BF038C6"/>
    <w:rsid w:val="6C085613"/>
    <w:rsid w:val="6C25441F"/>
    <w:rsid w:val="6C4F20C1"/>
    <w:rsid w:val="6C5060D1"/>
    <w:rsid w:val="6C667711"/>
    <w:rsid w:val="6C6E489D"/>
    <w:rsid w:val="6C711CCA"/>
    <w:rsid w:val="6C79584D"/>
    <w:rsid w:val="6C9B5CD7"/>
    <w:rsid w:val="6CD23321"/>
    <w:rsid w:val="6CDB746B"/>
    <w:rsid w:val="6CE340AA"/>
    <w:rsid w:val="6CEB31AB"/>
    <w:rsid w:val="6D020EA1"/>
    <w:rsid w:val="6D4A3B5E"/>
    <w:rsid w:val="6D777815"/>
    <w:rsid w:val="6D84678A"/>
    <w:rsid w:val="6D972ECE"/>
    <w:rsid w:val="6DAB6CCF"/>
    <w:rsid w:val="6DC620EB"/>
    <w:rsid w:val="6DF142B6"/>
    <w:rsid w:val="6E0F1211"/>
    <w:rsid w:val="6E4F2ED8"/>
    <w:rsid w:val="6E732CEA"/>
    <w:rsid w:val="6E9D6F90"/>
    <w:rsid w:val="6ECD531C"/>
    <w:rsid w:val="6EF00E07"/>
    <w:rsid w:val="6EFA43CE"/>
    <w:rsid w:val="6F065816"/>
    <w:rsid w:val="6F142D4D"/>
    <w:rsid w:val="6F4D71BA"/>
    <w:rsid w:val="6F596421"/>
    <w:rsid w:val="6F5A56E2"/>
    <w:rsid w:val="6F6B7D6A"/>
    <w:rsid w:val="6F6C157D"/>
    <w:rsid w:val="6F982CA3"/>
    <w:rsid w:val="6F9C5470"/>
    <w:rsid w:val="6FA05E81"/>
    <w:rsid w:val="6FB30B76"/>
    <w:rsid w:val="6FBC1C77"/>
    <w:rsid w:val="6FBD0858"/>
    <w:rsid w:val="6FDF2FEB"/>
    <w:rsid w:val="6FEA4913"/>
    <w:rsid w:val="701F11C3"/>
    <w:rsid w:val="7025485D"/>
    <w:rsid w:val="704B786C"/>
    <w:rsid w:val="70533FD2"/>
    <w:rsid w:val="70834166"/>
    <w:rsid w:val="708C3687"/>
    <w:rsid w:val="709241E9"/>
    <w:rsid w:val="70DC341D"/>
    <w:rsid w:val="70F825BD"/>
    <w:rsid w:val="710C7745"/>
    <w:rsid w:val="711706EB"/>
    <w:rsid w:val="714B49B0"/>
    <w:rsid w:val="71615427"/>
    <w:rsid w:val="71B35BB2"/>
    <w:rsid w:val="72076D20"/>
    <w:rsid w:val="72367EEE"/>
    <w:rsid w:val="724922DD"/>
    <w:rsid w:val="724C04FD"/>
    <w:rsid w:val="725306B2"/>
    <w:rsid w:val="727629F0"/>
    <w:rsid w:val="72A15E68"/>
    <w:rsid w:val="72DB0A65"/>
    <w:rsid w:val="72E1752D"/>
    <w:rsid w:val="73195523"/>
    <w:rsid w:val="734A4A2A"/>
    <w:rsid w:val="73725529"/>
    <w:rsid w:val="738C12C6"/>
    <w:rsid w:val="73A015C2"/>
    <w:rsid w:val="73A913CF"/>
    <w:rsid w:val="73E51F76"/>
    <w:rsid w:val="73EB1497"/>
    <w:rsid w:val="74000A47"/>
    <w:rsid w:val="74480922"/>
    <w:rsid w:val="74484526"/>
    <w:rsid w:val="745B45EA"/>
    <w:rsid w:val="7470547D"/>
    <w:rsid w:val="747249E6"/>
    <w:rsid w:val="74885606"/>
    <w:rsid w:val="748B171E"/>
    <w:rsid w:val="748D312A"/>
    <w:rsid w:val="74967A7F"/>
    <w:rsid w:val="74A55E1C"/>
    <w:rsid w:val="74BB6271"/>
    <w:rsid w:val="74C137D0"/>
    <w:rsid w:val="74D37B0E"/>
    <w:rsid w:val="74E43597"/>
    <w:rsid w:val="74E67144"/>
    <w:rsid w:val="751115BE"/>
    <w:rsid w:val="751F2214"/>
    <w:rsid w:val="753D5C84"/>
    <w:rsid w:val="754F370E"/>
    <w:rsid w:val="75580F8A"/>
    <w:rsid w:val="75740E00"/>
    <w:rsid w:val="757F162D"/>
    <w:rsid w:val="75832ADB"/>
    <w:rsid w:val="758949D8"/>
    <w:rsid w:val="758F0DDC"/>
    <w:rsid w:val="759A31D7"/>
    <w:rsid w:val="75A05359"/>
    <w:rsid w:val="75BE31B8"/>
    <w:rsid w:val="75C96C7D"/>
    <w:rsid w:val="75CC2D4E"/>
    <w:rsid w:val="75DF4F11"/>
    <w:rsid w:val="75F71430"/>
    <w:rsid w:val="762A3BF8"/>
    <w:rsid w:val="763A080C"/>
    <w:rsid w:val="76520020"/>
    <w:rsid w:val="76641507"/>
    <w:rsid w:val="7670522B"/>
    <w:rsid w:val="767258BA"/>
    <w:rsid w:val="7694425C"/>
    <w:rsid w:val="76EB5B39"/>
    <w:rsid w:val="76ED2AF4"/>
    <w:rsid w:val="7705685B"/>
    <w:rsid w:val="770C4837"/>
    <w:rsid w:val="771478EB"/>
    <w:rsid w:val="773E5387"/>
    <w:rsid w:val="775A4CDC"/>
    <w:rsid w:val="775A5AE2"/>
    <w:rsid w:val="776F4F23"/>
    <w:rsid w:val="7779543A"/>
    <w:rsid w:val="77D21C5E"/>
    <w:rsid w:val="77E359DC"/>
    <w:rsid w:val="78156E78"/>
    <w:rsid w:val="782D5EAF"/>
    <w:rsid w:val="7838075C"/>
    <w:rsid w:val="7849242F"/>
    <w:rsid w:val="7850371B"/>
    <w:rsid w:val="789F1175"/>
    <w:rsid w:val="78A515AE"/>
    <w:rsid w:val="78AC7BB4"/>
    <w:rsid w:val="78B82104"/>
    <w:rsid w:val="78BC7DF6"/>
    <w:rsid w:val="78BE1657"/>
    <w:rsid w:val="78CC3883"/>
    <w:rsid w:val="78F47423"/>
    <w:rsid w:val="790B385D"/>
    <w:rsid w:val="791B62D6"/>
    <w:rsid w:val="7931734A"/>
    <w:rsid w:val="793C27DB"/>
    <w:rsid w:val="793E44D4"/>
    <w:rsid w:val="79763F57"/>
    <w:rsid w:val="79881C57"/>
    <w:rsid w:val="79AF2036"/>
    <w:rsid w:val="79BD46A6"/>
    <w:rsid w:val="7A2C3FF9"/>
    <w:rsid w:val="7A62344F"/>
    <w:rsid w:val="7A8116CE"/>
    <w:rsid w:val="7A863A65"/>
    <w:rsid w:val="7AC10AF4"/>
    <w:rsid w:val="7AC25FA0"/>
    <w:rsid w:val="7ADB38D4"/>
    <w:rsid w:val="7B2044F7"/>
    <w:rsid w:val="7B310E5D"/>
    <w:rsid w:val="7B311C9C"/>
    <w:rsid w:val="7B3D5A4B"/>
    <w:rsid w:val="7B455197"/>
    <w:rsid w:val="7B7A5E29"/>
    <w:rsid w:val="7B9E1A29"/>
    <w:rsid w:val="7BC17BA7"/>
    <w:rsid w:val="7BC84C59"/>
    <w:rsid w:val="7BE22FEF"/>
    <w:rsid w:val="7BF13877"/>
    <w:rsid w:val="7C01401C"/>
    <w:rsid w:val="7C0D5497"/>
    <w:rsid w:val="7C3704EA"/>
    <w:rsid w:val="7C587C3D"/>
    <w:rsid w:val="7C646DE6"/>
    <w:rsid w:val="7C782645"/>
    <w:rsid w:val="7C7E1BCF"/>
    <w:rsid w:val="7CB20A46"/>
    <w:rsid w:val="7CB33935"/>
    <w:rsid w:val="7CCD3892"/>
    <w:rsid w:val="7CD826D7"/>
    <w:rsid w:val="7CE570E3"/>
    <w:rsid w:val="7CF20ECE"/>
    <w:rsid w:val="7D104CB0"/>
    <w:rsid w:val="7D3A0B62"/>
    <w:rsid w:val="7D5866E9"/>
    <w:rsid w:val="7D6B7D13"/>
    <w:rsid w:val="7D7A3E7D"/>
    <w:rsid w:val="7DBE1A3A"/>
    <w:rsid w:val="7DD2691C"/>
    <w:rsid w:val="7E2B6957"/>
    <w:rsid w:val="7E333FDB"/>
    <w:rsid w:val="7E354355"/>
    <w:rsid w:val="7E3563A1"/>
    <w:rsid w:val="7E3842C6"/>
    <w:rsid w:val="7E654AE8"/>
    <w:rsid w:val="7E735DA8"/>
    <w:rsid w:val="7E753CCA"/>
    <w:rsid w:val="7E9326F9"/>
    <w:rsid w:val="7E9D42A8"/>
    <w:rsid w:val="7EB44E32"/>
    <w:rsid w:val="7EB92C79"/>
    <w:rsid w:val="7EC848E2"/>
    <w:rsid w:val="7ECA307F"/>
    <w:rsid w:val="7EE10C39"/>
    <w:rsid w:val="7EE20452"/>
    <w:rsid w:val="7EFC0FB7"/>
    <w:rsid w:val="7F0A79A1"/>
    <w:rsid w:val="7F0E6A25"/>
    <w:rsid w:val="7F2C6B92"/>
    <w:rsid w:val="7F395D9C"/>
    <w:rsid w:val="7F530701"/>
    <w:rsid w:val="7F5450B9"/>
    <w:rsid w:val="7F79468E"/>
    <w:rsid w:val="7F7D0281"/>
    <w:rsid w:val="7F7F6EC1"/>
    <w:rsid w:val="7F8E5A82"/>
    <w:rsid w:val="7FB9273F"/>
    <w:rsid w:val="7FC23B83"/>
    <w:rsid w:val="7FD47A79"/>
    <w:rsid w:val="7FDB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0F6F8D"/>
  <w15:docId w15:val="{C83623AE-CB3F-475A-A5F2-FEEFE3B6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napToGrid w:val="0"/>
      <w:spacing w:after="120"/>
      <w:jc w:val="both"/>
      <w:textAlignment w:val="baseline"/>
    </w:pPr>
    <w:rPr>
      <w:rFonts w:ascii="Times New Roman" w:hAnsi="Times New Roman"/>
      <w:lang w:eastAsia="en-US"/>
    </w:rPr>
  </w:style>
  <w:style w:type="paragraph" w:styleId="1">
    <w:name w:val="heading 1"/>
    <w:basedOn w:val="a0"/>
    <w:next w:val="a0"/>
    <w:link w:val="10"/>
    <w:qFormat/>
    <w:pPr>
      <w:keepNext/>
      <w:keepLines/>
      <w:numPr>
        <w:numId w:val="1"/>
      </w:numPr>
      <w:pBdr>
        <w:top w:val="single" w:sz="12" w:space="3" w:color="auto"/>
      </w:pBdr>
      <w:spacing w:before="240" w:after="180"/>
      <w:outlineLvl w:val="0"/>
    </w:pPr>
    <w:rPr>
      <w:rFonts w:ascii="Arial" w:hAnsi="Arial"/>
      <w:sz w:val="32"/>
      <w:lang w:val="en-GB"/>
    </w:rPr>
  </w:style>
  <w:style w:type="paragraph" w:styleId="2">
    <w:name w:val="heading 2"/>
    <w:basedOn w:val="1"/>
    <w:next w:val="a0"/>
    <w:link w:val="20"/>
    <w:qFormat/>
    <w:pPr>
      <w:numPr>
        <w:ilvl w:val="1"/>
      </w:numPr>
      <w:pBdr>
        <w:top w:val="none" w:sz="0" w:space="0" w:color="auto"/>
      </w:pBdr>
      <w:spacing w:before="180"/>
      <w:outlineLvl w:val="1"/>
    </w:pPr>
    <w:rPr>
      <w:sz w:val="28"/>
    </w:rPr>
  </w:style>
  <w:style w:type="paragraph" w:styleId="3">
    <w:name w:val="heading 3"/>
    <w:basedOn w:val="2"/>
    <w:next w:val="a0"/>
    <w:link w:val="30"/>
    <w:qFormat/>
    <w:pPr>
      <w:numPr>
        <w:ilvl w:val="2"/>
      </w:numPr>
      <w:spacing w:before="120"/>
      <w:outlineLvl w:val="2"/>
    </w:pPr>
    <w:rPr>
      <w:sz w:val="24"/>
    </w:rPr>
  </w:style>
  <w:style w:type="paragraph" w:styleId="4">
    <w:name w:val="heading 4"/>
    <w:basedOn w:val="3"/>
    <w:next w:val="a0"/>
    <w:link w:val="40"/>
    <w:qFormat/>
    <w:pPr>
      <w:numPr>
        <w:ilvl w:val="3"/>
      </w:numPr>
      <w:outlineLvl w:val="3"/>
    </w:pPr>
  </w:style>
  <w:style w:type="paragraph" w:styleId="5">
    <w:name w:val="heading 5"/>
    <w:basedOn w:val="4"/>
    <w:next w:val="a0"/>
    <w:link w:val="50"/>
    <w:qFormat/>
    <w:pPr>
      <w:numPr>
        <w:ilvl w:val="4"/>
      </w:numPr>
      <w:outlineLvl w:val="4"/>
    </w:pPr>
    <w:rPr>
      <w:sz w:val="22"/>
    </w:rPr>
  </w:style>
  <w:style w:type="paragraph" w:styleId="6">
    <w:name w:val="heading 6"/>
    <w:basedOn w:val="H6"/>
    <w:next w:val="a0"/>
    <w:qFormat/>
    <w:pPr>
      <w:numPr>
        <w:ilvl w:val="5"/>
      </w:numPr>
      <w:outlineLvl w:val="5"/>
    </w:pPr>
  </w:style>
  <w:style w:type="paragraph" w:styleId="7">
    <w:name w:val="heading 7"/>
    <w:basedOn w:val="H6"/>
    <w:next w:val="a0"/>
    <w:qFormat/>
    <w:pPr>
      <w:numPr>
        <w:ilvl w:val="6"/>
      </w:numPr>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uiPriority w:val="99"/>
    <w:qFormat/>
    <w:pPr>
      <w:jc w:val="center"/>
    </w:pPr>
    <w:rPr>
      <w:i/>
    </w:rPr>
  </w:style>
  <w:style w:type="paragraph" w:styleId="af2">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qFormat/>
    <w:rPr>
      <w:b/>
      <w:bCs/>
    </w:rPr>
  </w:style>
  <w:style w:type="character" w:styleId="afa">
    <w:name w:val="page number"/>
    <w:basedOn w:val="a1"/>
    <w:qFormat/>
  </w:style>
  <w:style w:type="character" w:styleId="afb">
    <w:name w:val="FollowedHyperlink"/>
    <w:basedOn w:val="a1"/>
    <w:semiHidden/>
    <w:unhideWhenUsed/>
    <w:qFormat/>
    <w:rPr>
      <w:color w:val="954F72" w:themeColor="followedHyperlink"/>
      <w:u w:val="single"/>
    </w:rPr>
  </w:style>
  <w:style w:type="character" w:styleId="afc">
    <w:name w:val="Emphasis"/>
    <w:basedOn w:val="a1"/>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semiHidden/>
    <w:qFormat/>
    <w:rPr>
      <w:b/>
      <w:position w:val="6"/>
      <w:sz w:val="16"/>
    </w:rPr>
  </w:style>
  <w:style w:type="character" w:customStyle="1" w:styleId="50">
    <w:name w:val="見出し 5 (文字)"/>
    <w:link w:val="5"/>
    <w:qFormat/>
    <w:rPr>
      <w:rFonts w:ascii="Arial" w:hAnsi="Arial"/>
      <w:sz w:val="2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1"/>
    <w:link w:val="B2Char"/>
    <w:qFormat/>
    <w:pPr>
      <w:ind w:left="567" w:firstLine="0"/>
    </w:pPr>
  </w:style>
  <w:style w:type="paragraph" w:customStyle="1" w:styleId="B3">
    <w:name w:val="B3"/>
    <w:basedOn w:val="31"/>
    <w:qFormat/>
    <w:pPr>
      <w:ind w:left="851" w:firstLine="0"/>
    </w:pPr>
  </w:style>
  <w:style w:type="paragraph" w:customStyle="1" w:styleId="B4">
    <w:name w:val="B4"/>
    <w:basedOn w:val="43"/>
    <w:qFormat/>
    <w:pPr>
      <w:ind w:left="1134" w:firstLine="0"/>
    </w:pPr>
  </w:style>
  <w:style w:type="paragraph" w:customStyle="1" w:styleId="B5">
    <w:name w:val="B5"/>
    <w:basedOn w:val="53"/>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eastAsia="SimSun" w:hAnsi="Arial"/>
      <w:sz w:val="32"/>
      <w:lang w:val="en-GB" w:eastAsia="en-US"/>
    </w:rPr>
  </w:style>
  <w:style w:type="character" w:customStyle="1" w:styleId="20">
    <w:name w:val="見出し 2 (文字)"/>
    <w:link w:val="2"/>
    <w:qFormat/>
    <w:rPr>
      <w:rFonts w:ascii="Arial" w:eastAsia="SimSun" w:hAnsi="Arial"/>
      <w:sz w:val="28"/>
      <w:lang w:val="en-GB" w:eastAsia="en-US"/>
    </w:rPr>
  </w:style>
  <w:style w:type="character" w:customStyle="1" w:styleId="30">
    <w:name w:val="見出し 3 (文字)"/>
    <w:link w:val="3"/>
    <w:qFormat/>
    <w:rPr>
      <w:rFonts w:ascii="Arial" w:eastAsia="SimSun"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0"/>
    <w:uiPriority w:val="34"/>
    <w:qFormat/>
    <w:pPr>
      <w:numPr>
        <w:numId w:val="3"/>
      </w:numPr>
      <w:overflowPunct/>
      <w:autoSpaceDE/>
      <w:autoSpaceDN/>
      <w:adjustRightInd/>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題 (文字)"/>
    <w:link w:val="af3"/>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b">
    <w:name w:val="コメント文字列 (文字)"/>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0">
    <w:name w:val="リスト段落 (文字)"/>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pacing w:after="60"/>
      <w:textAlignment w:val="auto"/>
    </w:pPr>
    <w:rPr>
      <w:szCs w:val="16"/>
    </w:rPr>
  </w:style>
  <w:style w:type="character" w:customStyle="1" w:styleId="af1">
    <w:name w:val="フッター (文字)"/>
    <w:basedOn w:val="a1"/>
    <w:link w:val="af0"/>
    <w:uiPriority w:val="99"/>
    <w:qFormat/>
    <w:rPr>
      <w:rFonts w:ascii="Arial" w:hAnsi="Arial"/>
      <w:b/>
      <w:i/>
      <w:sz w:val="18"/>
      <w:lang w:eastAsia="en-US"/>
    </w:rPr>
  </w:style>
  <w:style w:type="character" w:customStyle="1" w:styleId="ad">
    <w:name w:val="本文 (文字)"/>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図表番号 (文字)"/>
    <w:link w:val="a7"/>
    <w:qFormat/>
    <w:rPr>
      <w:rFonts w:eastAsia="SimSun"/>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ＭＳ 明朝"/>
      <w:i/>
      <w:lang w:eastAsia="ja-JP"/>
    </w:rPr>
  </w:style>
  <w:style w:type="character" w:customStyle="1" w:styleId="ProposalChar">
    <w:name w:val="Proposal Char"/>
    <w:basedOn w:val="a1"/>
    <w:link w:val="Proposal"/>
    <w:qFormat/>
    <w:rPr>
      <w:rFonts w:eastAsia="ＭＳ 明朝"/>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ＭＳ 明朝"/>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2\Docs\R1-2005732.zip"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785D0E7-5534-4795-BEE3-0AAAFB3D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4066</Words>
  <Characters>23178</Characters>
  <Application>Microsoft Office Word</Application>
  <DocSecurity>0</DocSecurity>
  <Lines>193</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Sharp</cp:lastModifiedBy>
  <cp:revision>3</cp:revision>
  <cp:lastPrinted>2018-04-07T03:05:00Z</cp:lastPrinted>
  <dcterms:created xsi:type="dcterms:W3CDTF">2020-08-19T12:06:00Z</dcterms:created>
  <dcterms:modified xsi:type="dcterms:W3CDTF">2020-08-19T12:09:00Z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2052-11.8.2.8696</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988e281d-443a-4196-952d-7f2de265fad2</vt:lpwstr>
  </property>
  <property fmtid="{D5CDD505-2E9C-101B-9397-08002B2CF9AE}" pid="13" name="CTP_TimeStamp">
    <vt:lpwstr>2020-08-19 04:24:16Z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