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D1ED" w14:textId="77777777" w:rsidR="00EA05E1" w:rsidRDefault="00BB5856">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#102-e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w:t>
      </w:r>
      <w:r>
        <w:rPr>
          <w:lang w:val="de-DE"/>
        </w:rPr>
        <w:t xml:space="preserve"> </w:t>
      </w:r>
      <w:r>
        <w:rPr>
          <w:rFonts w:ascii="Arial" w:hAnsi="Arial" w:cs="Arial"/>
          <w:b/>
          <w:bCs/>
          <w:sz w:val="28"/>
          <w:highlight w:val="yellow"/>
          <w:lang w:val="de-DE"/>
        </w:rPr>
        <w:t>200xxxx</w:t>
      </w:r>
    </w:p>
    <w:p w14:paraId="6CAA3967" w14:textId="77777777" w:rsidR="00EA05E1" w:rsidRDefault="00BB585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28</w:t>
      </w:r>
      <w:r>
        <w:rPr>
          <w:rFonts w:ascii="Arial" w:eastAsia="MS Mincho" w:hAnsi="Arial" w:cs="Arial"/>
          <w:b/>
          <w:bCs/>
          <w:sz w:val="28"/>
          <w:vertAlign w:val="superscript"/>
          <w:lang w:eastAsia="ja-JP"/>
        </w:rPr>
        <w:t>th</w:t>
      </w:r>
      <w:r>
        <w:rPr>
          <w:rFonts w:ascii="Arial" w:eastAsia="MS Mincho" w:hAnsi="Arial" w:cs="Arial"/>
          <w:b/>
          <w:bCs/>
          <w:sz w:val="28"/>
          <w:lang w:eastAsia="ja-JP"/>
        </w:rPr>
        <w:t>, 2020</w:t>
      </w:r>
    </w:p>
    <w:bookmarkEnd w:id="0"/>
    <w:p w14:paraId="5969091F" w14:textId="77777777" w:rsidR="00EA05E1" w:rsidRDefault="00BB5856">
      <w:pPr>
        <w:tabs>
          <w:tab w:val="left" w:pos="1985"/>
        </w:tabs>
        <w:jc w:val="both"/>
        <w:rPr>
          <w:rFonts w:ascii="Arial" w:hAnsi="Arial"/>
          <w:sz w:val="24"/>
        </w:rPr>
      </w:pPr>
      <w:r>
        <w:rPr>
          <w:rFonts w:ascii="Arial" w:hAnsi="Arial"/>
          <w:b/>
          <w:sz w:val="24"/>
        </w:rPr>
        <w:t>Agenda item:</w:t>
      </w:r>
      <w:r>
        <w:rPr>
          <w:rFonts w:ascii="Arial" w:hAnsi="Arial"/>
          <w:sz w:val="24"/>
        </w:rPr>
        <w:tab/>
      </w:r>
      <w:bookmarkStart w:id="3" w:name="Source"/>
      <w:bookmarkEnd w:id="3"/>
      <w:r>
        <w:rPr>
          <w:rFonts w:ascii="Arial" w:hAnsi="Arial"/>
          <w:sz w:val="24"/>
        </w:rPr>
        <w:t>8.8.2.2</w:t>
      </w:r>
    </w:p>
    <w:p w14:paraId="2D8FC8E6" w14:textId="77777777" w:rsidR="00EA05E1" w:rsidRDefault="00BB585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sz w:val="24"/>
        </w:rPr>
        <w:t>Qualcomm Incorporated</w:t>
      </w:r>
    </w:p>
    <w:p w14:paraId="001AE2D8" w14:textId="77777777" w:rsidR="00EA05E1" w:rsidRDefault="00BB585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27D304B" w14:textId="77777777" w:rsidR="00EA05E1" w:rsidRDefault="00BB5856">
      <w:pPr>
        <w:ind w:left="1988" w:hanging="1988"/>
        <w:jc w:val="both"/>
        <w:rPr>
          <w:rFonts w:ascii="Arial" w:hAnsi="Arial"/>
          <w:sz w:val="24"/>
        </w:rPr>
      </w:pPr>
      <w:r>
        <w:rPr>
          <w:rFonts w:ascii="Arial" w:hAnsi="Arial"/>
          <w:b/>
          <w:sz w:val="24"/>
        </w:rPr>
        <w:t>Document for:</w:t>
      </w:r>
      <w:r>
        <w:rPr>
          <w:rFonts w:ascii="Arial" w:hAnsi="Arial"/>
          <w:sz w:val="24"/>
        </w:rPr>
        <w:tab/>
      </w:r>
      <w:bookmarkStart w:id="4" w:name="DocumentFor"/>
      <w:bookmarkEnd w:id="4"/>
      <w:r>
        <w:rPr>
          <w:rFonts w:ascii="Arial" w:hAnsi="Arial"/>
          <w:sz w:val="24"/>
        </w:rPr>
        <w:t>Discussion/Decision</w:t>
      </w:r>
    </w:p>
    <w:p w14:paraId="37B26D16" w14:textId="77777777" w:rsidR="00EA05E1" w:rsidRDefault="00BB5856">
      <w:pPr>
        <w:pStyle w:val="Heading1"/>
        <w:jc w:val="both"/>
      </w:pPr>
      <w:r>
        <w:t>Introduction</w:t>
      </w:r>
      <w:bookmarkEnd w:id="1"/>
      <w:bookmarkEnd w:id="2"/>
    </w:p>
    <w:p w14:paraId="530FC3ED" w14:textId="77777777" w:rsidR="00EA05E1" w:rsidRDefault="00BB5856">
      <w:pPr>
        <w:jc w:val="both"/>
      </w:pPr>
      <w:r>
        <w:t xml:space="preserve">In this document, a summary of companies’ view on potential techniques for PUCCH coverage enhancement is provided. </w:t>
      </w:r>
    </w:p>
    <w:p w14:paraId="1EDC3A42" w14:textId="77777777" w:rsidR="00EA05E1" w:rsidRDefault="00BB5856">
      <w:pPr>
        <w:pStyle w:val="Heading1"/>
        <w:jc w:val="both"/>
      </w:pPr>
      <w:bookmarkStart w:id="5" w:name="_Ref462669569"/>
      <w:bookmarkStart w:id="6" w:name="_Ref471731770"/>
      <w:r>
        <w:t>Summary of submitted proposals</w:t>
      </w:r>
    </w:p>
    <w:p w14:paraId="01B3C3AE" w14:textId="77777777" w:rsidR="00EA05E1" w:rsidRDefault="00BB5856">
      <w:r>
        <w:t xml:space="preserve">There were in total 20 contributions submitted to this meeting under 8.8.2.2. The proposed techniques for PUCCH coverage enhancement are categorized and summarized in the following Table. </w:t>
      </w:r>
    </w:p>
    <w:p w14:paraId="6866AB8C" w14:textId="77777777" w:rsidR="00EA05E1" w:rsidRDefault="00BB5856">
      <w:r>
        <w:t xml:space="preserve">The list of supporting companies is an initial list based on FL’s understanding of companies’ position expressed in their contributions. Companies are welcome to add your name in the list to support a scheme or modify the list if the position is changed. </w:t>
      </w:r>
    </w:p>
    <w:p w14:paraId="45D002B0" w14:textId="77777777" w:rsidR="00EA05E1" w:rsidRDefault="00BB5856">
      <w:pPr>
        <w:pStyle w:val="Caption"/>
        <w:keepNext/>
        <w:jc w:val="center"/>
      </w:pPr>
      <w:r>
        <w:t>Table 0: Summary of PUCCH coverage enhancement techniques and supporting companies</w:t>
      </w:r>
    </w:p>
    <w:tbl>
      <w:tblPr>
        <w:tblStyle w:val="TableGrid"/>
        <w:tblW w:w="8480" w:type="dxa"/>
        <w:jc w:val="center"/>
        <w:tblLayout w:type="fixed"/>
        <w:tblLook w:val="04A0" w:firstRow="1" w:lastRow="0" w:firstColumn="1" w:lastColumn="0" w:noHBand="0" w:noVBand="1"/>
      </w:tblPr>
      <w:tblGrid>
        <w:gridCol w:w="4970"/>
        <w:gridCol w:w="3510"/>
      </w:tblGrid>
      <w:tr w:rsidR="00EA05E1" w14:paraId="3C397B15" w14:textId="77777777">
        <w:trPr>
          <w:jc w:val="center"/>
        </w:trPr>
        <w:tc>
          <w:tcPr>
            <w:tcW w:w="4970" w:type="dxa"/>
          </w:tcPr>
          <w:bookmarkEnd w:id="5"/>
          <w:bookmarkEnd w:id="6"/>
          <w:p w14:paraId="5803E8D6" w14:textId="77777777" w:rsidR="00EA05E1" w:rsidRDefault="00BB5856">
            <w:pPr>
              <w:spacing w:before="0" w:after="0" w:line="280" w:lineRule="atLeast"/>
              <w:jc w:val="left"/>
              <w:rPr>
                <w:b/>
                <w:bCs/>
              </w:rPr>
            </w:pPr>
            <w:r>
              <w:rPr>
                <w:b/>
                <w:bCs/>
              </w:rPr>
              <w:t>Proposed PUCCH coverage enhancement techniques</w:t>
            </w:r>
          </w:p>
        </w:tc>
        <w:tc>
          <w:tcPr>
            <w:tcW w:w="3510" w:type="dxa"/>
          </w:tcPr>
          <w:p w14:paraId="29083DD9" w14:textId="77777777" w:rsidR="00EA05E1" w:rsidRDefault="00BB5856">
            <w:pPr>
              <w:spacing w:before="0" w:after="0" w:line="280" w:lineRule="atLeast"/>
              <w:jc w:val="left"/>
              <w:rPr>
                <w:b/>
                <w:bCs/>
              </w:rPr>
            </w:pPr>
            <w:r>
              <w:rPr>
                <w:b/>
                <w:bCs/>
              </w:rPr>
              <w:t>Supporting companies</w:t>
            </w:r>
          </w:p>
        </w:tc>
      </w:tr>
      <w:tr w:rsidR="00EA05E1" w14:paraId="2DFA9FE5" w14:textId="77777777">
        <w:trPr>
          <w:jc w:val="center"/>
        </w:trPr>
        <w:tc>
          <w:tcPr>
            <w:tcW w:w="4970" w:type="dxa"/>
          </w:tcPr>
          <w:p w14:paraId="0433B8E3" w14:textId="77777777" w:rsidR="00EA05E1" w:rsidRDefault="00BB5856">
            <w:pPr>
              <w:spacing w:after="0" w:line="280" w:lineRule="atLeast"/>
              <w:rPr>
                <w:highlight w:val="yellow"/>
              </w:rPr>
            </w:pPr>
            <w:r>
              <w:t>Sequence based DMRS-less PUCCH</w:t>
            </w:r>
          </w:p>
        </w:tc>
        <w:tc>
          <w:tcPr>
            <w:tcW w:w="3510" w:type="dxa"/>
          </w:tcPr>
          <w:p w14:paraId="4F48914A" w14:textId="61019087" w:rsidR="00EA05E1" w:rsidRDefault="00BB5856">
            <w:pPr>
              <w:spacing w:after="0" w:line="280" w:lineRule="atLeast"/>
              <w:rPr>
                <w:highlight w:val="yellow"/>
              </w:rPr>
            </w:pPr>
            <w:r>
              <w:t>ZTE/</w:t>
            </w:r>
            <w:proofErr w:type="spellStart"/>
            <w:r>
              <w:t>Sanechips</w:t>
            </w:r>
            <w:proofErr w:type="spellEnd"/>
            <w:r>
              <w:t>, Huawei/</w:t>
            </w:r>
            <w:proofErr w:type="spellStart"/>
            <w:r>
              <w:t>HiSi</w:t>
            </w:r>
            <w:proofErr w:type="spellEnd"/>
            <w:r>
              <w:t xml:space="preserve">, NEC, </w:t>
            </w:r>
            <w:del w:id="7" w:author="Xiong, Gang" w:date="2020-08-19T09:15:00Z">
              <w:r w:rsidDel="00405116">
                <w:delText>Intel</w:delText>
              </w:r>
            </w:del>
            <w:r>
              <w:t>, CMCC, QC, Interdigital, Sharp, EURECOM (11)</w:t>
            </w:r>
          </w:p>
        </w:tc>
      </w:tr>
      <w:tr w:rsidR="00EA05E1" w14:paraId="126AEE19" w14:textId="77777777">
        <w:trPr>
          <w:jc w:val="center"/>
        </w:trPr>
        <w:tc>
          <w:tcPr>
            <w:tcW w:w="4970" w:type="dxa"/>
          </w:tcPr>
          <w:p w14:paraId="02D4F022" w14:textId="77777777" w:rsidR="00EA05E1" w:rsidRDefault="00BB5856">
            <w:pPr>
              <w:spacing w:after="0" w:line="280" w:lineRule="atLeast"/>
            </w:pPr>
            <w:r>
              <w:t>PUSCH repetition Type-B like PUCCH repetition</w:t>
            </w:r>
          </w:p>
        </w:tc>
        <w:tc>
          <w:tcPr>
            <w:tcW w:w="3510" w:type="dxa"/>
          </w:tcPr>
          <w:p w14:paraId="3E0CF6F5" w14:textId="77777777" w:rsidR="00EA05E1" w:rsidRDefault="00BB5856">
            <w:pPr>
              <w:spacing w:after="0" w:line="280" w:lineRule="atLeast"/>
            </w:pPr>
            <w:r>
              <w:t>Nokia/NSB, VIVO, Huawei/</w:t>
            </w:r>
            <w:proofErr w:type="spellStart"/>
            <w:r>
              <w:t>HiSi</w:t>
            </w:r>
            <w:proofErr w:type="spellEnd"/>
            <w:r>
              <w:t>, Panasonic, WILUS, Samsung (8)</w:t>
            </w:r>
          </w:p>
        </w:tc>
      </w:tr>
      <w:tr w:rsidR="00EA05E1" w14:paraId="565A8039" w14:textId="77777777">
        <w:trPr>
          <w:jc w:val="center"/>
        </w:trPr>
        <w:tc>
          <w:tcPr>
            <w:tcW w:w="4970" w:type="dxa"/>
          </w:tcPr>
          <w:p w14:paraId="2B3CFE70" w14:textId="77777777" w:rsidR="00EA05E1" w:rsidRDefault="00BB5856">
            <w:pPr>
              <w:spacing w:before="0" w:after="0" w:line="280" w:lineRule="atLeast"/>
              <w:jc w:val="left"/>
            </w:pPr>
            <w:r>
              <w:t xml:space="preserve">(Explicit or implicit) Dynamic PUCCH repetition factor indication </w:t>
            </w:r>
          </w:p>
        </w:tc>
        <w:tc>
          <w:tcPr>
            <w:tcW w:w="3510" w:type="dxa"/>
          </w:tcPr>
          <w:p w14:paraId="5DF9E1DB" w14:textId="77777777" w:rsidR="00EA05E1" w:rsidRDefault="00BB5856">
            <w:pPr>
              <w:spacing w:before="0" w:after="0" w:line="280" w:lineRule="atLeast"/>
              <w:jc w:val="left"/>
            </w:pPr>
            <w:r>
              <w:t>OPPO, ZTE/</w:t>
            </w:r>
            <w:proofErr w:type="spellStart"/>
            <w:r>
              <w:t>Sanechips</w:t>
            </w:r>
            <w:proofErr w:type="spellEnd"/>
            <w:r>
              <w:t>, CATT, Ericsson, QC, Samsung (7)</w:t>
            </w:r>
          </w:p>
        </w:tc>
      </w:tr>
      <w:tr w:rsidR="00EA05E1" w14:paraId="145E9613" w14:textId="77777777">
        <w:trPr>
          <w:jc w:val="center"/>
        </w:trPr>
        <w:tc>
          <w:tcPr>
            <w:tcW w:w="4970" w:type="dxa"/>
          </w:tcPr>
          <w:p w14:paraId="68F5F999" w14:textId="77777777" w:rsidR="00EA05E1" w:rsidRDefault="00BB5856">
            <w:pPr>
              <w:spacing w:before="0" w:after="0" w:line="280" w:lineRule="atLeast"/>
              <w:jc w:val="left"/>
            </w:pPr>
            <w:r>
              <w:t>Sequence based PF 0/1 with Pi/2 BPSK</w:t>
            </w:r>
          </w:p>
        </w:tc>
        <w:tc>
          <w:tcPr>
            <w:tcW w:w="3510" w:type="dxa"/>
          </w:tcPr>
          <w:p w14:paraId="3F755C31" w14:textId="77777777" w:rsidR="00EA05E1" w:rsidRDefault="00BB5856">
            <w:pPr>
              <w:spacing w:before="0" w:after="0" w:line="280" w:lineRule="atLeast"/>
              <w:jc w:val="left"/>
            </w:pPr>
            <w:r>
              <w:t xml:space="preserve">IITH, </w:t>
            </w:r>
            <w:proofErr w:type="spellStart"/>
            <w:r>
              <w:t>CeWiT</w:t>
            </w:r>
            <w:proofErr w:type="spellEnd"/>
            <w:r>
              <w:t xml:space="preserve">, IITM, Reliance </w:t>
            </w:r>
            <w:proofErr w:type="spellStart"/>
            <w:r>
              <w:t>Jio</w:t>
            </w:r>
            <w:proofErr w:type="spellEnd"/>
            <w:r>
              <w:t xml:space="preserve">, </w:t>
            </w:r>
            <w:proofErr w:type="spellStart"/>
            <w:r>
              <w:t>Tejas</w:t>
            </w:r>
            <w:proofErr w:type="spellEnd"/>
            <w:r>
              <w:t xml:space="preserve"> Networks (5)</w:t>
            </w:r>
          </w:p>
        </w:tc>
      </w:tr>
      <w:tr w:rsidR="00EA05E1" w14:paraId="783ECB52" w14:textId="77777777">
        <w:trPr>
          <w:jc w:val="center"/>
        </w:trPr>
        <w:tc>
          <w:tcPr>
            <w:tcW w:w="4970" w:type="dxa"/>
          </w:tcPr>
          <w:p w14:paraId="0BB01B51" w14:textId="77777777" w:rsidR="00EA05E1" w:rsidRDefault="00BB5856">
            <w:pPr>
              <w:spacing w:before="0" w:after="0" w:line="280" w:lineRule="atLeast"/>
              <w:jc w:val="left"/>
            </w:pPr>
            <w:r>
              <w:t>Pre-DFT data-RS multiplexing for PF2 with Pi/2 BPSK</w:t>
            </w:r>
          </w:p>
        </w:tc>
        <w:tc>
          <w:tcPr>
            <w:tcW w:w="3510" w:type="dxa"/>
          </w:tcPr>
          <w:p w14:paraId="7E149FAE" w14:textId="77777777" w:rsidR="00EA05E1" w:rsidRDefault="00BB5856">
            <w:pPr>
              <w:spacing w:before="0" w:after="0" w:line="280" w:lineRule="atLeast"/>
              <w:jc w:val="left"/>
            </w:pPr>
            <w:r>
              <w:t xml:space="preserve">IITH, </w:t>
            </w:r>
            <w:proofErr w:type="spellStart"/>
            <w:r>
              <w:t>CeWiT</w:t>
            </w:r>
            <w:proofErr w:type="spellEnd"/>
            <w:r>
              <w:t xml:space="preserve">, IITM, Reliance </w:t>
            </w:r>
            <w:proofErr w:type="spellStart"/>
            <w:r>
              <w:t>Jio</w:t>
            </w:r>
            <w:proofErr w:type="spellEnd"/>
            <w:r>
              <w:t xml:space="preserve">, </w:t>
            </w:r>
            <w:proofErr w:type="spellStart"/>
            <w:r>
              <w:t>Tejas</w:t>
            </w:r>
            <w:proofErr w:type="spellEnd"/>
            <w:r>
              <w:t xml:space="preserve"> Networks (5)</w:t>
            </w:r>
          </w:p>
        </w:tc>
      </w:tr>
      <w:tr w:rsidR="00EA05E1" w14:paraId="7E73276B" w14:textId="77777777">
        <w:trPr>
          <w:jc w:val="center"/>
        </w:trPr>
        <w:tc>
          <w:tcPr>
            <w:tcW w:w="4970" w:type="dxa"/>
          </w:tcPr>
          <w:p w14:paraId="1C0B0566" w14:textId="77777777" w:rsidR="00EA05E1" w:rsidRDefault="00BB5856">
            <w:pPr>
              <w:spacing w:before="0" w:after="0" w:line="280" w:lineRule="atLeast"/>
              <w:jc w:val="left"/>
            </w:pPr>
            <w:r>
              <w:t>DMRS bundling for PUCCH</w:t>
            </w:r>
          </w:p>
        </w:tc>
        <w:tc>
          <w:tcPr>
            <w:tcW w:w="3510" w:type="dxa"/>
          </w:tcPr>
          <w:p w14:paraId="6DDAD03A" w14:textId="77777777" w:rsidR="00EA05E1" w:rsidRDefault="00BB5856">
            <w:pPr>
              <w:spacing w:before="0" w:after="0" w:line="280" w:lineRule="atLeast"/>
              <w:jc w:val="left"/>
            </w:pPr>
            <w:r>
              <w:t>Intel, CATT, VIVO, NEC, Panasonic (5)</w:t>
            </w:r>
          </w:p>
        </w:tc>
      </w:tr>
      <w:tr w:rsidR="00EA05E1" w14:paraId="58D5CFAA" w14:textId="77777777">
        <w:trPr>
          <w:jc w:val="center"/>
        </w:trPr>
        <w:tc>
          <w:tcPr>
            <w:tcW w:w="4970" w:type="dxa"/>
          </w:tcPr>
          <w:p w14:paraId="22BC38DF" w14:textId="77777777" w:rsidR="00EA05E1" w:rsidRDefault="00BB5856">
            <w:pPr>
              <w:spacing w:before="0" w:after="0" w:line="280" w:lineRule="atLeast"/>
              <w:jc w:val="left"/>
            </w:pPr>
            <w:r>
              <w:t>Compact UCI</w:t>
            </w:r>
          </w:p>
        </w:tc>
        <w:tc>
          <w:tcPr>
            <w:tcW w:w="3510" w:type="dxa"/>
          </w:tcPr>
          <w:p w14:paraId="29DE8660" w14:textId="77777777" w:rsidR="00EA05E1" w:rsidRDefault="00BB5856">
            <w:pPr>
              <w:spacing w:before="0" w:after="0" w:line="280" w:lineRule="atLeast"/>
              <w:jc w:val="left"/>
            </w:pPr>
            <w:r>
              <w:t>OPPO, QC, Nokia/NSB (low priority), Sony (5)</w:t>
            </w:r>
          </w:p>
        </w:tc>
      </w:tr>
      <w:tr w:rsidR="00EA05E1" w14:paraId="13F1AFFB" w14:textId="77777777">
        <w:trPr>
          <w:jc w:val="center"/>
        </w:trPr>
        <w:tc>
          <w:tcPr>
            <w:tcW w:w="4970" w:type="dxa"/>
          </w:tcPr>
          <w:p w14:paraId="1D8C8ED7" w14:textId="77777777" w:rsidR="00EA05E1" w:rsidRDefault="00BB5856">
            <w:pPr>
              <w:spacing w:before="0" w:after="0" w:line="280" w:lineRule="atLeast"/>
              <w:jc w:val="left"/>
            </w:pPr>
            <w:r>
              <w:t>Freq hopping enhancement for PUCCH</w:t>
            </w:r>
          </w:p>
        </w:tc>
        <w:tc>
          <w:tcPr>
            <w:tcW w:w="3510" w:type="dxa"/>
          </w:tcPr>
          <w:p w14:paraId="34509F07" w14:textId="77777777" w:rsidR="00EA05E1" w:rsidRDefault="00BB5856">
            <w:pPr>
              <w:spacing w:before="0" w:after="0" w:line="280" w:lineRule="atLeast"/>
              <w:jc w:val="left"/>
            </w:pPr>
            <w:r>
              <w:t xml:space="preserve">Intel, NEC, Panasonic, </w:t>
            </w:r>
            <w:proofErr w:type="spellStart"/>
            <w:r>
              <w:t>Wilus</w:t>
            </w:r>
            <w:proofErr w:type="spellEnd"/>
            <w:r>
              <w:t xml:space="preserve"> (4)</w:t>
            </w:r>
          </w:p>
        </w:tc>
      </w:tr>
      <w:tr w:rsidR="00EA05E1" w14:paraId="5C3BAC5B" w14:textId="77777777">
        <w:trPr>
          <w:jc w:val="center"/>
        </w:trPr>
        <w:tc>
          <w:tcPr>
            <w:tcW w:w="4970" w:type="dxa"/>
          </w:tcPr>
          <w:p w14:paraId="39F8DAE5" w14:textId="77777777" w:rsidR="00EA05E1" w:rsidRDefault="00BB5856">
            <w:pPr>
              <w:spacing w:before="0" w:after="0" w:line="280" w:lineRule="atLeast"/>
              <w:jc w:val="left"/>
            </w:pPr>
            <w:r>
              <w:t>Short/mini-slot PUCCH repetition</w:t>
            </w:r>
          </w:p>
        </w:tc>
        <w:tc>
          <w:tcPr>
            <w:tcW w:w="3510" w:type="dxa"/>
          </w:tcPr>
          <w:p w14:paraId="1AF24B33" w14:textId="77777777" w:rsidR="00EA05E1" w:rsidRDefault="00BB5856">
            <w:pPr>
              <w:spacing w:before="0" w:after="0" w:line="280" w:lineRule="atLeast"/>
              <w:jc w:val="left"/>
            </w:pPr>
            <w:r>
              <w:t>DCM, Panasonic, Sharp, QC (4)</w:t>
            </w:r>
          </w:p>
        </w:tc>
      </w:tr>
      <w:tr w:rsidR="00EA05E1" w14:paraId="5F18408E" w14:textId="77777777">
        <w:trPr>
          <w:jc w:val="center"/>
        </w:trPr>
        <w:tc>
          <w:tcPr>
            <w:tcW w:w="4970" w:type="dxa"/>
          </w:tcPr>
          <w:p w14:paraId="78500E2D" w14:textId="77777777" w:rsidR="00EA05E1" w:rsidRDefault="00BB5856">
            <w:pPr>
              <w:spacing w:before="0" w:after="0" w:line="280" w:lineRule="atLeast"/>
              <w:jc w:val="left"/>
            </w:pPr>
            <w:r>
              <w:t xml:space="preserve">Power control enhancement for PUCCH </w:t>
            </w:r>
          </w:p>
        </w:tc>
        <w:tc>
          <w:tcPr>
            <w:tcW w:w="3510" w:type="dxa"/>
          </w:tcPr>
          <w:p w14:paraId="323CBC80" w14:textId="77777777" w:rsidR="00EA05E1" w:rsidRDefault="00BB5856">
            <w:pPr>
              <w:spacing w:before="0" w:after="0" w:line="280" w:lineRule="atLeast"/>
              <w:jc w:val="left"/>
            </w:pPr>
            <w:r>
              <w:t>Huawei/</w:t>
            </w:r>
            <w:proofErr w:type="spellStart"/>
            <w:r>
              <w:t>HiSi</w:t>
            </w:r>
            <w:proofErr w:type="spellEnd"/>
            <w:r>
              <w:t>, Sony, Samsung (4)</w:t>
            </w:r>
          </w:p>
        </w:tc>
      </w:tr>
      <w:tr w:rsidR="00EA05E1" w14:paraId="648D23C4" w14:textId="77777777">
        <w:trPr>
          <w:jc w:val="center"/>
        </w:trPr>
        <w:tc>
          <w:tcPr>
            <w:tcW w:w="4970" w:type="dxa"/>
          </w:tcPr>
          <w:p w14:paraId="4071816B" w14:textId="77777777" w:rsidR="00EA05E1" w:rsidRDefault="00BB5856">
            <w:pPr>
              <w:spacing w:before="0" w:after="0" w:line="280" w:lineRule="atLeast"/>
              <w:jc w:val="left"/>
            </w:pPr>
            <w:r>
              <w:t>Increase maximum # allowed repetitions for PUCCH</w:t>
            </w:r>
          </w:p>
        </w:tc>
        <w:tc>
          <w:tcPr>
            <w:tcW w:w="3510" w:type="dxa"/>
          </w:tcPr>
          <w:p w14:paraId="5D7ECD0C" w14:textId="77777777" w:rsidR="00EA05E1" w:rsidRDefault="00BB5856">
            <w:pPr>
              <w:spacing w:before="0" w:after="0" w:line="280" w:lineRule="atLeast"/>
              <w:jc w:val="left"/>
            </w:pPr>
            <w:r>
              <w:t>OPPO, Intel, CATT, Samsung (4)</w:t>
            </w:r>
          </w:p>
        </w:tc>
      </w:tr>
      <w:tr w:rsidR="00EA05E1" w14:paraId="7186CBF6" w14:textId="77777777">
        <w:trPr>
          <w:jc w:val="center"/>
        </w:trPr>
        <w:tc>
          <w:tcPr>
            <w:tcW w:w="4970" w:type="dxa"/>
          </w:tcPr>
          <w:p w14:paraId="15A21150" w14:textId="77777777" w:rsidR="00EA05E1" w:rsidRDefault="00BB5856">
            <w:pPr>
              <w:spacing w:before="0" w:after="0" w:line="280" w:lineRule="atLeast"/>
              <w:jc w:val="left"/>
            </w:pPr>
            <w:r>
              <w:t>PUCCH Transmit diversity scheme</w:t>
            </w:r>
          </w:p>
        </w:tc>
        <w:tc>
          <w:tcPr>
            <w:tcW w:w="3510" w:type="dxa"/>
          </w:tcPr>
          <w:p w14:paraId="057EEE40" w14:textId="77777777" w:rsidR="00EA05E1" w:rsidRDefault="00BB5856">
            <w:pPr>
              <w:spacing w:before="0" w:after="0" w:line="280" w:lineRule="atLeast"/>
              <w:jc w:val="left"/>
            </w:pPr>
            <w:r>
              <w:t>Intel, CATT, Sony (3)</w:t>
            </w:r>
          </w:p>
        </w:tc>
      </w:tr>
      <w:tr w:rsidR="00EA05E1" w14:paraId="54654DA6" w14:textId="77777777">
        <w:trPr>
          <w:jc w:val="center"/>
        </w:trPr>
        <w:tc>
          <w:tcPr>
            <w:tcW w:w="4970" w:type="dxa"/>
          </w:tcPr>
          <w:p w14:paraId="5B4B9DD8" w14:textId="77777777" w:rsidR="00EA05E1" w:rsidRDefault="00BB5856">
            <w:pPr>
              <w:spacing w:before="0" w:after="0" w:line="280" w:lineRule="atLeast"/>
              <w:jc w:val="left"/>
            </w:pPr>
            <w:r>
              <w:t>DMRS overhead reduction</w:t>
            </w:r>
          </w:p>
        </w:tc>
        <w:tc>
          <w:tcPr>
            <w:tcW w:w="3510" w:type="dxa"/>
          </w:tcPr>
          <w:p w14:paraId="7EF33C82" w14:textId="77777777" w:rsidR="00EA05E1" w:rsidRDefault="00BB5856">
            <w:pPr>
              <w:spacing w:before="0" w:after="0" w:line="280" w:lineRule="atLeast"/>
              <w:jc w:val="left"/>
            </w:pPr>
            <w:r>
              <w:t>OPPO, Intel (2)</w:t>
            </w:r>
          </w:p>
        </w:tc>
      </w:tr>
      <w:tr w:rsidR="00EA05E1" w14:paraId="11EA655D" w14:textId="77777777">
        <w:trPr>
          <w:jc w:val="center"/>
        </w:trPr>
        <w:tc>
          <w:tcPr>
            <w:tcW w:w="4970" w:type="dxa"/>
          </w:tcPr>
          <w:p w14:paraId="4D60AE0C" w14:textId="77777777" w:rsidR="00EA05E1" w:rsidRDefault="00BB5856">
            <w:pPr>
              <w:spacing w:before="0" w:after="0" w:line="280" w:lineRule="atLeast"/>
              <w:jc w:val="left"/>
            </w:pPr>
            <w:r>
              <w:t>UE Antenna configuration enhancement for FR2</w:t>
            </w:r>
          </w:p>
        </w:tc>
        <w:tc>
          <w:tcPr>
            <w:tcW w:w="3510" w:type="dxa"/>
          </w:tcPr>
          <w:p w14:paraId="1101ECE9" w14:textId="77777777" w:rsidR="00EA05E1" w:rsidRDefault="00BB5856">
            <w:pPr>
              <w:spacing w:before="0" w:after="0" w:line="280" w:lineRule="atLeast"/>
              <w:jc w:val="left"/>
            </w:pPr>
            <w:r>
              <w:t>Sony (1)</w:t>
            </w:r>
          </w:p>
        </w:tc>
      </w:tr>
      <w:tr w:rsidR="00EA05E1" w14:paraId="706D349E" w14:textId="77777777">
        <w:trPr>
          <w:jc w:val="center"/>
        </w:trPr>
        <w:tc>
          <w:tcPr>
            <w:tcW w:w="4970" w:type="dxa"/>
          </w:tcPr>
          <w:p w14:paraId="683F5588" w14:textId="77777777" w:rsidR="00EA05E1" w:rsidRDefault="00BB5856">
            <w:pPr>
              <w:spacing w:before="0" w:after="0" w:line="280" w:lineRule="atLeast"/>
              <w:jc w:val="left"/>
            </w:pPr>
            <w:r>
              <w:lastRenderedPageBreak/>
              <w:t>Higher DMRS density</w:t>
            </w:r>
          </w:p>
        </w:tc>
        <w:tc>
          <w:tcPr>
            <w:tcW w:w="3510" w:type="dxa"/>
          </w:tcPr>
          <w:p w14:paraId="60C13DD0" w14:textId="77777777" w:rsidR="00EA05E1" w:rsidRDefault="00BB5856">
            <w:pPr>
              <w:spacing w:before="0" w:after="0" w:line="280" w:lineRule="atLeast"/>
              <w:jc w:val="left"/>
            </w:pPr>
            <w:r>
              <w:t>Intel (1)</w:t>
            </w:r>
          </w:p>
        </w:tc>
      </w:tr>
      <w:tr w:rsidR="00EA05E1" w14:paraId="79357C4F" w14:textId="77777777">
        <w:trPr>
          <w:jc w:val="center"/>
        </w:trPr>
        <w:tc>
          <w:tcPr>
            <w:tcW w:w="4970" w:type="dxa"/>
          </w:tcPr>
          <w:p w14:paraId="28888C5C" w14:textId="77777777" w:rsidR="00EA05E1" w:rsidRDefault="00BB5856">
            <w:pPr>
              <w:spacing w:before="0" w:after="0" w:line="280" w:lineRule="atLeast"/>
              <w:jc w:val="left"/>
            </w:pPr>
            <w:r>
              <w:t>A-CSI on PUCCH</w:t>
            </w:r>
          </w:p>
        </w:tc>
        <w:tc>
          <w:tcPr>
            <w:tcW w:w="3510" w:type="dxa"/>
          </w:tcPr>
          <w:p w14:paraId="197D5BBF" w14:textId="77777777" w:rsidR="00EA05E1" w:rsidRDefault="00BB5856">
            <w:pPr>
              <w:spacing w:before="0" w:after="0" w:line="280" w:lineRule="atLeast"/>
              <w:jc w:val="left"/>
            </w:pPr>
            <w:r>
              <w:t>Ericsson (1)</w:t>
            </w:r>
          </w:p>
        </w:tc>
      </w:tr>
      <w:tr w:rsidR="00EA05E1" w14:paraId="7A11445C" w14:textId="77777777">
        <w:trPr>
          <w:jc w:val="center"/>
        </w:trPr>
        <w:tc>
          <w:tcPr>
            <w:tcW w:w="4970" w:type="dxa"/>
          </w:tcPr>
          <w:p w14:paraId="13EEDF4F" w14:textId="77777777" w:rsidR="00EA05E1" w:rsidRDefault="00BB5856">
            <w:pPr>
              <w:spacing w:before="0" w:after="0" w:line="280" w:lineRule="atLeast"/>
              <w:jc w:val="left"/>
            </w:pPr>
            <w:r>
              <w:t>Symbol-level PUCCH repetition</w:t>
            </w:r>
          </w:p>
        </w:tc>
        <w:tc>
          <w:tcPr>
            <w:tcW w:w="3510" w:type="dxa"/>
          </w:tcPr>
          <w:p w14:paraId="4DF98FDF" w14:textId="77777777" w:rsidR="00EA05E1" w:rsidRDefault="00BB5856">
            <w:pPr>
              <w:spacing w:before="0" w:after="0" w:line="280" w:lineRule="atLeast"/>
              <w:jc w:val="left"/>
            </w:pPr>
            <w:r>
              <w:t>Panasonic (1)</w:t>
            </w:r>
          </w:p>
        </w:tc>
      </w:tr>
      <w:tr w:rsidR="00EA05E1" w14:paraId="139ED498" w14:textId="77777777">
        <w:trPr>
          <w:jc w:val="center"/>
        </w:trPr>
        <w:tc>
          <w:tcPr>
            <w:tcW w:w="4970" w:type="dxa"/>
          </w:tcPr>
          <w:p w14:paraId="03788246" w14:textId="77777777" w:rsidR="00EA05E1" w:rsidRDefault="00BB5856">
            <w:pPr>
              <w:spacing w:before="0" w:after="0" w:line="280" w:lineRule="atLeast"/>
              <w:jc w:val="left"/>
            </w:pPr>
            <w:r>
              <w:t>Relay (including sidelink relay)</w:t>
            </w:r>
          </w:p>
        </w:tc>
        <w:tc>
          <w:tcPr>
            <w:tcW w:w="3510" w:type="dxa"/>
          </w:tcPr>
          <w:p w14:paraId="412A6CDB" w14:textId="77777777" w:rsidR="00EA05E1" w:rsidRDefault="00BB5856">
            <w:pPr>
              <w:spacing w:before="0" w:after="0" w:line="280" w:lineRule="atLeast"/>
              <w:jc w:val="left"/>
            </w:pPr>
            <w:r>
              <w:t>Sony (1)</w:t>
            </w:r>
          </w:p>
        </w:tc>
      </w:tr>
      <w:tr w:rsidR="00EA05E1" w14:paraId="224ECDB3" w14:textId="77777777">
        <w:trPr>
          <w:jc w:val="center"/>
        </w:trPr>
        <w:tc>
          <w:tcPr>
            <w:tcW w:w="4970" w:type="dxa"/>
          </w:tcPr>
          <w:p w14:paraId="4F4E8630" w14:textId="77777777" w:rsidR="00EA05E1" w:rsidRDefault="00BB5856">
            <w:pPr>
              <w:spacing w:before="0" w:after="0" w:line="280" w:lineRule="atLeast"/>
              <w:jc w:val="left"/>
            </w:pPr>
            <w:r>
              <w:t>Reflective arrays</w:t>
            </w:r>
          </w:p>
        </w:tc>
        <w:tc>
          <w:tcPr>
            <w:tcW w:w="3510" w:type="dxa"/>
          </w:tcPr>
          <w:p w14:paraId="127EB768" w14:textId="77777777" w:rsidR="00EA05E1" w:rsidRDefault="00BB5856">
            <w:pPr>
              <w:spacing w:before="0" w:after="0" w:line="280" w:lineRule="atLeast"/>
              <w:jc w:val="left"/>
            </w:pPr>
            <w:r>
              <w:t>Sony (1)</w:t>
            </w:r>
          </w:p>
        </w:tc>
      </w:tr>
    </w:tbl>
    <w:p w14:paraId="4436195A" w14:textId="77777777" w:rsidR="00EA05E1" w:rsidRDefault="00BB5856">
      <w:pPr>
        <w:pStyle w:val="Heading1"/>
        <w:jc w:val="both"/>
      </w:pPr>
      <w:r>
        <w:t xml:space="preserve">Discussion </w:t>
      </w:r>
    </w:p>
    <w:p w14:paraId="6A777CEA" w14:textId="77777777" w:rsidR="00EA05E1" w:rsidRDefault="00BB5856">
      <w:r>
        <w:t xml:space="preserve">The next phase is to have technical discussions on each proposed technique. Companies are welcome to express feedback and comments to discuss the pros. and cons. for each technique in the following tables. For those schemes that already been evaluated with link level simulations (LLS), companies are welcome to report the observed gain in the following tables. </w:t>
      </w:r>
    </w:p>
    <w:p w14:paraId="05001A71" w14:textId="77777777" w:rsidR="00EA05E1" w:rsidRDefault="00BB5856">
      <w:pPr>
        <w:pStyle w:val="Heading2"/>
      </w:pPr>
      <w:r>
        <w:t>Sequence based DMRS-less PUCCH</w:t>
      </w:r>
    </w:p>
    <w:p w14:paraId="70031712" w14:textId="77777777" w:rsidR="00EA05E1" w:rsidRDefault="00BB5856">
      <w:r>
        <w:t>Companies are welcomed to provide views in the following table to identify the pros. and cons. of this scheme.</w:t>
      </w:r>
    </w:p>
    <w:p w14:paraId="41990C51"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w:t>
      </w:r>
      <w:r>
        <w:fldChar w:fldCharType="end"/>
      </w:r>
      <w:r>
        <w:t>: Comments on the “Sequence based DMRS-less PUCCH”</w:t>
      </w:r>
    </w:p>
    <w:tbl>
      <w:tblPr>
        <w:tblStyle w:val="TableGrid"/>
        <w:tblW w:w="9962" w:type="dxa"/>
        <w:jc w:val="center"/>
        <w:tblLayout w:type="fixed"/>
        <w:tblLook w:val="04A0" w:firstRow="1" w:lastRow="0" w:firstColumn="1" w:lastColumn="0" w:noHBand="0" w:noVBand="1"/>
      </w:tblPr>
      <w:tblGrid>
        <w:gridCol w:w="1121"/>
        <w:gridCol w:w="1304"/>
        <w:gridCol w:w="2970"/>
        <w:gridCol w:w="2397"/>
        <w:gridCol w:w="2170"/>
      </w:tblGrid>
      <w:tr w:rsidR="00EA05E1" w14:paraId="581B7CDD" w14:textId="77777777">
        <w:trPr>
          <w:jc w:val="center"/>
        </w:trPr>
        <w:tc>
          <w:tcPr>
            <w:tcW w:w="1121" w:type="dxa"/>
          </w:tcPr>
          <w:p w14:paraId="277A6627" w14:textId="77777777" w:rsidR="00EA05E1" w:rsidRDefault="00BB5856">
            <w:pPr>
              <w:spacing w:before="0" w:after="0" w:line="280" w:lineRule="atLeast"/>
              <w:jc w:val="left"/>
            </w:pPr>
            <w:r>
              <w:t>Company name</w:t>
            </w:r>
          </w:p>
        </w:tc>
        <w:tc>
          <w:tcPr>
            <w:tcW w:w="1304" w:type="dxa"/>
          </w:tcPr>
          <w:p w14:paraId="1DADC122" w14:textId="77777777" w:rsidR="00EA05E1" w:rsidRDefault="00BB5856">
            <w:pPr>
              <w:spacing w:before="0" w:after="0" w:line="280" w:lineRule="atLeast"/>
              <w:jc w:val="left"/>
            </w:pPr>
            <w:r>
              <w:t>LLS gain observed over Rel-15 baseline</w:t>
            </w:r>
          </w:p>
        </w:tc>
        <w:tc>
          <w:tcPr>
            <w:tcW w:w="2970" w:type="dxa"/>
          </w:tcPr>
          <w:p w14:paraId="2DD6FC76" w14:textId="77777777" w:rsidR="00EA05E1" w:rsidRDefault="00BB5856">
            <w:pPr>
              <w:spacing w:before="0" w:after="0" w:line="280" w:lineRule="atLeast"/>
              <w:jc w:val="left"/>
            </w:pPr>
            <w:r>
              <w:t>Pros. of the proposed scheme</w:t>
            </w:r>
          </w:p>
        </w:tc>
        <w:tc>
          <w:tcPr>
            <w:tcW w:w="2397" w:type="dxa"/>
          </w:tcPr>
          <w:p w14:paraId="2B9FFCCE" w14:textId="77777777" w:rsidR="00EA05E1" w:rsidRDefault="00BB5856">
            <w:pPr>
              <w:spacing w:before="0" w:after="0" w:line="280" w:lineRule="atLeast"/>
              <w:jc w:val="left"/>
            </w:pPr>
            <w:r>
              <w:t>Cons. of the proposed scheme</w:t>
            </w:r>
          </w:p>
        </w:tc>
        <w:tc>
          <w:tcPr>
            <w:tcW w:w="2170" w:type="dxa"/>
          </w:tcPr>
          <w:p w14:paraId="33B23EAF" w14:textId="77777777" w:rsidR="00EA05E1" w:rsidRDefault="00BB5856">
            <w:pPr>
              <w:spacing w:before="0" w:after="0" w:line="280" w:lineRule="atLeast"/>
            </w:pPr>
            <w:r>
              <w:t>Other comments</w:t>
            </w:r>
          </w:p>
        </w:tc>
      </w:tr>
      <w:tr w:rsidR="00EA05E1" w14:paraId="0A6FAF1F" w14:textId="77777777">
        <w:trPr>
          <w:jc w:val="center"/>
        </w:trPr>
        <w:tc>
          <w:tcPr>
            <w:tcW w:w="1121" w:type="dxa"/>
          </w:tcPr>
          <w:p w14:paraId="31921A74"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4D0DAAC2" w14:textId="77777777" w:rsidR="00EA05E1" w:rsidRDefault="00BB5856">
            <w:pPr>
              <w:spacing w:after="0" w:line="280" w:lineRule="atLeast"/>
              <w:rPr>
                <w:lang w:eastAsia="zh-CN"/>
              </w:rPr>
            </w:pPr>
            <w:r>
              <w:rPr>
                <w:rFonts w:hint="eastAsia"/>
                <w:lang w:eastAsia="zh-CN"/>
              </w:rPr>
              <w:t>F</w:t>
            </w:r>
            <w:r>
              <w:rPr>
                <w:lang w:eastAsia="zh-CN"/>
              </w:rPr>
              <w:t>FS</w:t>
            </w:r>
          </w:p>
        </w:tc>
        <w:tc>
          <w:tcPr>
            <w:tcW w:w="2970" w:type="dxa"/>
          </w:tcPr>
          <w:p w14:paraId="205CAD6B" w14:textId="77777777" w:rsidR="00EA05E1" w:rsidRDefault="00EA05E1">
            <w:pPr>
              <w:spacing w:before="0" w:after="0" w:line="280" w:lineRule="atLeast"/>
              <w:jc w:val="left"/>
              <w:rPr>
                <w:lang w:eastAsia="zh-CN"/>
              </w:rPr>
            </w:pPr>
          </w:p>
        </w:tc>
        <w:tc>
          <w:tcPr>
            <w:tcW w:w="2397" w:type="dxa"/>
          </w:tcPr>
          <w:p w14:paraId="1E75ACA7" w14:textId="77777777" w:rsidR="00EA05E1" w:rsidRDefault="00BB5856">
            <w:pPr>
              <w:spacing w:before="0" w:after="0" w:line="280" w:lineRule="atLeast"/>
              <w:jc w:val="left"/>
              <w:rPr>
                <w:lang w:eastAsia="zh-CN"/>
              </w:rPr>
            </w:pPr>
            <w:r>
              <w:rPr>
                <w:lang w:eastAsia="zh-CN"/>
              </w:rPr>
              <w:t>1, Unclear performance gain.</w:t>
            </w:r>
          </w:p>
          <w:p w14:paraId="236D40C9" w14:textId="77777777" w:rsidR="00EA05E1" w:rsidRDefault="00BB5856">
            <w:pPr>
              <w:spacing w:before="0" w:after="0" w:line="280" w:lineRule="atLeast"/>
              <w:jc w:val="left"/>
              <w:rPr>
                <w:lang w:eastAsia="zh-CN"/>
              </w:rPr>
            </w:pPr>
            <w:r>
              <w:rPr>
                <w:rFonts w:hint="eastAsia"/>
                <w:lang w:eastAsia="zh-CN"/>
              </w:rPr>
              <w:t>2</w:t>
            </w:r>
            <w:r>
              <w:rPr>
                <w:lang w:eastAsia="zh-CN"/>
              </w:rPr>
              <w:t>, A new PUCCH format may bring about noneligible spec effort.</w:t>
            </w:r>
          </w:p>
          <w:p w14:paraId="315B28C0" w14:textId="77777777" w:rsidR="00EA05E1" w:rsidRDefault="00EA05E1">
            <w:pPr>
              <w:spacing w:before="0" w:after="0" w:line="280" w:lineRule="atLeast"/>
              <w:jc w:val="left"/>
              <w:rPr>
                <w:lang w:eastAsia="zh-CN"/>
              </w:rPr>
            </w:pPr>
          </w:p>
        </w:tc>
        <w:tc>
          <w:tcPr>
            <w:tcW w:w="2170" w:type="dxa"/>
          </w:tcPr>
          <w:p w14:paraId="11371D67" w14:textId="77777777" w:rsidR="00EA05E1" w:rsidRDefault="00BB5856">
            <w:pPr>
              <w:spacing w:after="0" w:line="280" w:lineRule="atLeast"/>
              <w:rPr>
                <w:lang w:eastAsia="zh-CN"/>
              </w:rPr>
            </w:pPr>
            <w:r>
              <w:rPr>
                <w:lang w:eastAsia="zh-CN"/>
              </w:rPr>
              <w:t>As proposed by several companies, the motivation of sequence based PUCCH is to enhance UCI with 3-11 bits. However, the sequence based detection can also be performed based on current PUCCH format 3, the modulated symbols can be considered, as well as the DMRS symbol, can be considered as a long sequence, ML sequence detection can be performed at gNB by implementation. Therefore, the enhanced scheme should be compared with current PUCCH format 3 with the ML sequence detector in LLS.</w:t>
            </w:r>
          </w:p>
        </w:tc>
      </w:tr>
      <w:tr w:rsidR="00EA05E1" w14:paraId="62DA2840" w14:textId="77777777">
        <w:trPr>
          <w:jc w:val="center"/>
        </w:trPr>
        <w:tc>
          <w:tcPr>
            <w:tcW w:w="1121" w:type="dxa"/>
          </w:tcPr>
          <w:p w14:paraId="799DDC4D" w14:textId="77777777" w:rsidR="00EA05E1" w:rsidRDefault="00BB5856">
            <w:pPr>
              <w:spacing w:before="0" w:after="0" w:line="280" w:lineRule="atLeast"/>
              <w:jc w:val="left"/>
            </w:pPr>
            <w:r>
              <w:lastRenderedPageBreak/>
              <w:t>Samsung</w:t>
            </w:r>
          </w:p>
        </w:tc>
        <w:tc>
          <w:tcPr>
            <w:tcW w:w="1304" w:type="dxa"/>
          </w:tcPr>
          <w:p w14:paraId="38195DF9" w14:textId="77777777" w:rsidR="00EA05E1" w:rsidRDefault="00EA05E1">
            <w:pPr>
              <w:spacing w:after="0" w:line="280" w:lineRule="atLeast"/>
            </w:pPr>
          </w:p>
        </w:tc>
        <w:tc>
          <w:tcPr>
            <w:tcW w:w="2970" w:type="dxa"/>
          </w:tcPr>
          <w:p w14:paraId="4036F7CB" w14:textId="77777777" w:rsidR="00EA05E1" w:rsidRDefault="00EA05E1">
            <w:pPr>
              <w:spacing w:before="0" w:after="0" w:line="280" w:lineRule="atLeast"/>
              <w:jc w:val="left"/>
            </w:pPr>
          </w:p>
        </w:tc>
        <w:tc>
          <w:tcPr>
            <w:tcW w:w="2397" w:type="dxa"/>
          </w:tcPr>
          <w:p w14:paraId="17CCF486" w14:textId="77777777" w:rsidR="00EA05E1" w:rsidRDefault="00EA05E1">
            <w:pPr>
              <w:spacing w:before="0" w:after="0" w:line="280" w:lineRule="atLeast"/>
              <w:jc w:val="left"/>
            </w:pPr>
          </w:p>
        </w:tc>
        <w:tc>
          <w:tcPr>
            <w:tcW w:w="2170" w:type="dxa"/>
          </w:tcPr>
          <w:p w14:paraId="2CCD80FD" w14:textId="77777777" w:rsidR="00EA05E1" w:rsidRDefault="00BB5856">
            <w:pPr>
              <w:spacing w:after="0" w:line="280" w:lineRule="atLeast"/>
            </w:pPr>
            <w:r>
              <w:t xml:space="preserve">Need to first conclude on a set of LLS assumptions, on a set of specific sequences and on 1-2 specific schemes (e.g. “short” or “long” sequences). Comparisons should consider enhancements to Rel-16 PUCCH formats (e.g. improved channel estimation) and also consider </w:t>
            </w:r>
            <w:proofErr w:type="spellStart"/>
            <w:r>
              <w:t>bursty</w:t>
            </w:r>
            <w:proofErr w:type="spellEnd"/>
            <w:r>
              <w:t xml:space="preserve"> interference (e.g. 1-2 lost symbols) and not only </w:t>
            </w:r>
            <w:proofErr w:type="spellStart"/>
            <w:r>
              <w:t>AWGN+fading</w:t>
            </w:r>
            <w:proofErr w:type="spellEnd"/>
            <w:r>
              <w:t>. Some of the solutions grouped under this category might be quite different, details are needed to understand them and potentially evaluate them.</w:t>
            </w:r>
          </w:p>
        </w:tc>
      </w:tr>
      <w:tr w:rsidR="00EA05E1" w14:paraId="11525A44" w14:textId="77777777">
        <w:trPr>
          <w:jc w:val="center"/>
        </w:trPr>
        <w:tc>
          <w:tcPr>
            <w:tcW w:w="1121" w:type="dxa"/>
          </w:tcPr>
          <w:p w14:paraId="6646FDE2" w14:textId="77777777" w:rsidR="00EA05E1" w:rsidRDefault="00BB5856">
            <w:pPr>
              <w:spacing w:before="0" w:after="0" w:line="280" w:lineRule="atLeast"/>
              <w:jc w:val="left"/>
            </w:pPr>
            <w:r>
              <w:rPr>
                <w:rFonts w:hint="eastAsia"/>
                <w:lang w:val="en-US" w:eastAsia="zh-CN"/>
              </w:rPr>
              <w:t>ZTE</w:t>
            </w:r>
          </w:p>
        </w:tc>
        <w:tc>
          <w:tcPr>
            <w:tcW w:w="1304" w:type="dxa"/>
          </w:tcPr>
          <w:p w14:paraId="4C86B0C0" w14:textId="77777777" w:rsidR="00EA05E1" w:rsidRDefault="00BB5856">
            <w:pPr>
              <w:spacing w:after="0" w:line="280" w:lineRule="atLeast"/>
            </w:pPr>
            <w:r>
              <w:rPr>
                <w:rFonts w:hint="eastAsia"/>
                <w:lang w:val="en-US" w:eastAsia="zh-CN"/>
              </w:rPr>
              <w:t>About 3dB gain for 11 bits UCI</w:t>
            </w:r>
          </w:p>
        </w:tc>
        <w:tc>
          <w:tcPr>
            <w:tcW w:w="2970" w:type="dxa"/>
          </w:tcPr>
          <w:p w14:paraId="663793EF" w14:textId="77777777" w:rsidR="00EA05E1" w:rsidRDefault="00BB5856">
            <w:pPr>
              <w:numPr>
                <w:ilvl w:val="0"/>
                <w:numId w:val="4"/>
              </w:numPr>
              <w:spacing w:before="0" w:after="0" w:line="280" w:lineRule="atLeast"/>
              <w:jc w:val="left"/>
              <w:rPr>
                <w:lang w:val="en-US" w:eastAsia="zh-CN"/>
              </w:rPr>
            </w:pPr>
            <w:r>
              <w:rPr>
                <w:rFonts w:hint="eastAsia"/>
                <w:lang w:val="en-US" w:eastAsia="zh-CN"/>
              </w:rPr>
              <w:t>Clear performance improvement without causing more time/frequency resources.</w:t>
            </w:r>
          </w:p>
          <w:p w14:paraId="7D331E06" w14:textId="77777777" w:rsidR="00EA05E1" w:rsidRDefault="00BB5856">
            <w:pPr>
              <w:numPr>
                <w:ilvl w:val="0"/>
                <w:numId w:val="4"/>
              </w:numPr>
              <w:spacing w:before="0" w:after="0" w:line="280" w:lineRule="atLeast"/>
              <w:jc w:val="left"/>
              <w:rPr>
                <w:lang w:val="en-US" w:eastAsia="zh-CN"/>
              </w:rPr>
            </w:pPr>
            <w:r>
              <w:rPr>
                <w:rFonts w:hint="eastAsia"/>
                <w:lang w:val="en-US" w:eastAsia="zh-CN"/>
              </w:rPr>
              <w:t xml:space="preserve">More multiplexing capacity. If we use a same sequence pool with up to 2^11 sequences for 3~11 bits. 1~X UEs could be multiplexed in the same time/frequency resources. X could be theoretically up to 2^8 if all UEs are with 3 bits UCI. </w:t>
            </w:r>
          </w:p>
          <w:p w14:paraId="2D13C318" w14:textId="77777777" w:rsidR="00EA05E1" w:rsidRDefault="00BB5856">
            <w:pPr>
              <w:numPr>
                <w:ilvl w:val="0"/>
                <w:numId w:val="4"/>
              </w:numPr>
              <w:spacing w:before="0" w:after="0" w:line="280" w:lineRule="atLeast"/>
              <w:jc w:val="left"/>
            </w:pPr>
            <w:r>
              <w:rPr>
                <w:rFonts w:hint="eastAsia"/>
                <w:lang w:val="en-US" w:eastAsia="zh-CN"/>
              </w:rPr>
              <w:t xml:space="preserve">Lower processing latency at gNB side. Given no channel estimation is </w:t>
            </w:r>
            <w:r>
              <w:rPr>
                <w:rFonts w:hint="eastAsia"/>
                <w:szCs w:val="21"/>
                <w:lang w:val="en-US" w:eastAsia="zh-CN"/>
              </w:rPr>
              <w:t xml:space="preserve">needed, gNB can check different hypotheses in parallel. </w:t>
            </w:r>
          </w:p>
        </w:tc>
        <w:tc>
          <w:tcPr>
            <w:tcW w:w="2397" w:type="dxa"/>
          </w:tcPr>
          <w:p w14:paraId="6A302D62" w14:textId="77777777" w:rsidR="00EA05E1" w:rsidRDefault="00EA05E1">
            <w:pPr>
              <w:spacing w:before="0" w:after="0" w:line="280" w:lineRule="atLeast"/>
              <w:jc w:val="left"/>
            </w:pPr>
          </w:p>
        </w:tc>
        <w:tc>
          <w:tcPr>
            <w:tcW w:w="2170" w:type="dxa"/>
          </w:tcPr>
          <w:p w14:paraId="5549F53F" w14:textId="77777777" w:rsidR="00EA05E1" w:rsidRDefault="00EA05E1">
            <w:pPr>
              <w:spacing w:after="0" w:line="280" w:lineRule="atLeast"/>
            </w:pPr>
          </w:p>
        </w:tc>
      </w:tr>
      <w:tr w:rsidR="00EA05E1" w14:paraId="0FBF2B61" w14:textId="77777777">
        <w:trPr>
          <w:jc w:val="center"/>
        </w:trPr>
        <w:tc>
          <w:tcPr>
            <w:tcW w:w="1121" w:type="dxa"/>
          </w:tcPr>
          <w:p w14:paraId="1F5D9728" w14:textId="7D6BD040" w:rsidR="00EA05E1" w:rsidRDefault="005604B5">
            <w:pPr>
              <w:spacing w:before="0" w:after="0" w:line="280" w:lineRule="atLeast"/>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47C92B3" w14:textId="77777777" w:rsidR="00EA05E1" w:rsidRDefault="00EA05E1">
            <w:pPr>
              <w:spacing w:after="0" w:line="280" w:lineRule="atLeast"/>
            </w:pPr>
          </w:p>
        </w:tc>
        <w:tc>
          <w:tcPr>
            <w:tcW w:w="2970" w:type="dxa"/>
          </w:tcPr>
          <w:p w14:paraId="1A14CD93" w14:textId="77777777" w:rsidR="00EA05E1" w:rsidRDefault="00EA05E1">
            <w:pPr>
              <w:spacing w:before="0" w:after="0" w:line="280" w:lineRule="atLeast"/>
              <w:jc w:val="left"/>
            </w:pPr>
          </w:p>
        </w:tc>
        <w:tc>
          <w:tcPr>
            <w:tcW w:w="2397" w:type="dxa"/>
          </w:tcPr>
          <w:p w14:paraId="2B1F2D23" w14:textId="77777777" w:rsidR="00EA05E1" w:rsidRDefault="00EA05E1">
            <w:pPr>
              <w:spacing w:before="0" w:after="0" w:line="280" w:lineRule="atLeast"/>
              <w:jc w:val="left"/>
            </w:pPr>
          </w:p>
        </w:tc>
        <w:tc>
          <w:tcPr>
            <w:tcW w:w="2170" w:type="dxa"/>
          </w:tcPr>
          <w:p w14:paraId="66135C0C" w14:textId="38536F2B" w:rsidR="00EA05E1" w:rsidRDefault="005604B5">
            <w:pPr>
              <w:spacing w:after="0" w:line="280" w:lineRule="atLeast"/>
            </w:pPr>
            <w:r>
              <w:t>Support the proposal with sequence-based transmission when the payload &lt; X bits and for &gt; X bits we support pre-DFT-based transmission.</w:t>
            </w:r>
          </w:p>
        </w:tc>
      </w:tr>
      <w:tr w:rsidR="00EC73DD" w14:paraId="18007320" w14:textId="77777777">
        <w:trPr>
          <w:jc w:val="center"/>
        </w:trPr>
        <w:tc>
          <w:tcPr>
            <w:tcW w:w="1121" w:type="dxa"/>
          </w:tcPr>
          <w:p w14:paraId="33EFD4BF" w14:textId="2D80141A" w:rsidR="00EC73DD" w:rsidRDefault="00EC73DD" w:rsidP="00EC73DD">
            <w:pPr>
              <w:spacing w:before="0" w:after="0" w:line="280" w:lineRule="atLeast"/>
              <w:jc w:val="left"/>
            </w:pPr>
            <w:r>
              <w:rPr>
                <w:rFonts w:hint="eastAsia"/>
                <w:lang w:eastAsia="zh-CN"/>
              </w:rPr>
              <w:lastRenderedPageBreak/>
              <w:t>C</w:t>
            </w:r>
            <w:r>
              <w:rPr>
                <w:lang w:eastAsia="zh-CN"/>
              </w:rPr>
              <w:t>MCC</w:t>
            </w:r>
          </w:p>
        </w:tc>
        <w:tc>
          <w:tcPr>
            <w:tcW w:w="1304" w:type="dxa"/>
          </w:tcPr>
          <w:p w14:paraId="12C1792F" w14:textId="258FE491" w:rsidR="00EC73DD" w:rsidRDefault="00EC73DD" w:rsidP="00EC73DD">
            <w:pPr>
              <w:spacing w:after="0" w:line="280" w:lineRule="atLeast"/>
            </w:pPr>
            <w:r>
              <w:rPr>
                <w:rFonts w:hint="eastAsia"/>
                <w:lang w:eastAsia="zh-CN"/>
              </w:rPr>
              <w:t>3~</w:t>
            </w:r>
            <w:r>
              <w:rPr>
                <w:lang w:eastAsia="zh-CN"/>
              </w:rPr>
              <w:t>4</w:t>
            </w:r>
            <w:r>
              <w:rPr>
                <w:rFonts w:hint="eastAsia"/>
                <w:lang w:eastAsia="zh-CN"/>
              </w:rPr>
              <w:t>dB</w:t>
            </w:r>
            <w:r>
              <w:rPr>
                <w:lang w:eastAsia="zh-CN"/>
              </w:rPr>
              <w:t xml:space="preserve"> compared to PUCCH format 3</w:t>
            </w:r>
          </w:p>
        </w:tc>
        <w:tc>
          <w:tcPr>
            <w:tcW w:w="2970" w:type="dxa"/>
          </w:tcPr>
          <w:p w14:paraId="2352B2BA" w14:textId="1C404E38" w:rsidR="00EC73DD" w:rsidRDefault="00EC73DD" w:rsidP="00EC73DD">
            <w:pPr>
              <w:spacing w:before="0" w:after="0" w:line="280" w:lineRule="atLeast"/>
              <w:jc w:val="left"/>
            </w:pPr>
            <w:r>
              <w:t xml:space="preserve">The </w:t>
            </w:r>
            <w:r w:rsidRPr="006E355B">
              <w:t>short sequence combination based PUCCH</w:t>
            </w:r>
            <w:r>
              <w:t xml:space="preserve"> can reduce the required number of sequences in sequence pool. Therefore, The sequence detection complexity is reduced at the receiver.</w:t>
            </w:r>
          </w:p>
        </w:tc>
        <w:tc>
          <w:tcPr>
            <w:tcW w:w="2397" w:type="dxa"/>
          </w:tcPr>
          <w:p w14:paraId="369F5B51" w14:textId="77777777" w:rsidR="00EC73DD" w:rsidRDefault="00EC73DD" w:rsidP="00EC73DD">
            <w:pPr>
              <w:spacing w:before="0" w:after="0" w:line="280" w:lineRule="atLeast"/>
              <w:jc w:val="left"/>
            </w:pPr>
          </w:p>
        </w:tc>
        <w:tc>
          <w:tcPr>
            <w:tcW w:w="2170" w:type="dxa"/>
          </w:tcPr>
          <w:p w14:paraId="6A056F04" w14:textId="77777777" w:rsidR="00EC73DD" w:rsidRDefault="00EC73DD" w:rsidP="00EC73DD">
            <w:pPr>
              <w:spacing w:after="0"/>
              <w:rPr>
                <w:lang w:eastAsia="zh-CN"/>
              </w:rPr>
            </w:pPr>
            <w:r>
              <w:rPr>
                <w:lang w:eastAsia="zh-CN"/>
              </w:rPr>
              <w:t>The gain is obviously compared to other solutions.</w:t>
            </w:r>
          </w:p>
          <w:p w14:paraId="1A7F12C9" w14:textId="6D80E0E4" w:rsidR="00EC73DD" w:rsidRDefault="00EC73DD" w:rsidP="00EC73DD">
            <w:pPr>
              <w:spacing w:after="0" w:line="280" w:lineRule="atLeast"/>
            </w:pPr>
            <w:r>
              <w:rPr>
                <w:lang w:eastAsia="zh-CN"/>
              </w:rPr>
              <w:t>Details designs can be further studied.</w:t>
            </w:r>
          </w:p>
        </w:tc>
      </w:tr>
      <w:tr w:rsidR="00431E09" w14:paraId="4378EF4B" w14:textId="77777777">
        <w:trPr>
          <w:jc w:val="center"/>
        </w:trPr>
        <w:tc>
          <w:tcPr>
            <w:tcW w:w="1121" w:type="dxa"/>
          </w:tcPr>
          <w:p w14:paraId="644D5EC0" w14:textId="0A7A1DF7" w:rsidR="00431E09" w:rsidRDefault="00431E09" w:rsidP="00431E09">
            <w:pPr>
              <w:spacing w:before="0" w:after="0" w:line="280" w:lineRule="atLeast"/>
              <w:jc w:val="left"/>
            </w:pPr>
            <w:r>
              <w:t>InterDigital</w:t>
            </w:r>
          </w:p>
        </w:tc>
        <w:tc>
          <w:tcPr>
            <w:tcW w:w="1304" w:type="dxa"/>
          </w:tcPr>
          <w:p w14:paraId="0738DA93" w14:textId="77777777" w:rsidR="00431E09" w:rsidRDefault="00431E09" w:rsidP="00431E09">
            <w:pPr>
              <w:spacing w:after="0" w:line="280" w:lineRule="atLeast"/>
            </w:pPr>
          </w:p>
        </w:tc>
        <w:tc>
          <w:tcPr>
            <w:tcW w:w="2970" w:type="dxa"/>
          </w:tcPr>
          <w:p w14:paraId="2B25DF51" w14:textId="0F56990F" w:rsidR="00431E09" w:rsidRDefault="00431E09" w:rsidP="00431E09">
            <w:pPr>
              <w:spacing w:before="0" w:after="0" w:line="280" w:lineRule="atLeast"/>
              <w:jc w:val="left"/>
            </w:pPr>
            <w:r>
              <w:t xml:space="preserve">Allows noncoherent detection of the sequence, ideal for power limited UE experiencing low SNR, improves bandwidth by avoiding the use of DMRS, </w:t>
            </w:r>
          </w:p>
        </w:tc>
        <w:tc>
          <w:tcPr>
            <w:tcW w:w="2397" w:type="dxa"/>
          </w:tcPr>
          <w:p w14:paraId="66F4FCD1" w14:textId="77777777" w:rsidR="00431E09" w:rsidRDefault="00431E09" w:rsidP="00431E09">
            <w:pPr>
              <w:spacing w:before="0" w:after="0" w:line="280" w:lineRule="atLeast"/>
              <w:jc w:val="left"/>
            </w:pPr>
          </w:p>
        </w:tc>
        <w:tc>
          <w:tcPr>
            <w:tcW w:w="2170" w:type="dxa"/>
          </w:tcPr>
          <w:p w14:paraId="5F93C853" w14:textId="77777777" w:rsidR="00431E09" w:rsidRDefault="00431E09" w:rsidP="00431E09">
            <w:pPr>
              <w:spacing w:after="0" w:line="280" w:lineRule="atLeast"/>
            </w:pPr>
          </w:p>
        </w:tc>
      </w:tr>
      <w:tr w:rsidR="00B9786D" w14:paraId="4347AB5B" w14:textId="77777777" w:rsidTr="00CC55A7">
        <w:trPr>
          <w:jc w:val="center"/>
        </w:trPr>
        <w:tc>
          <w:tcPr>
            <w:tcW w:w="1121" w:type="dxa"/>
          </w:tcPr>
          <w:p w14:paraId="3B03BE8D"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19B1F706" w14:textId="77777777" w:rsidR="00B9786D" w:rsidRDefault="00B9786D" w:rsidP="00CC55A7">
            <w:pPr>
              <w:spacing w:after="0" w:line="280" w:lineRule="atLeast"/>
              <w:rPr>
                <w:lang w:eastAsia="zh-CN"/>
              </w:rPr>
            </w:pPr>
            <w:r>
              <w:rPr>
                <w:rFonts w:hint="eastAsia"/>
                <w:lang w:eastAsia="zh-CN"/>
              </w:rPr>
              <w:t>FFS</w:t>
            </w:r>
          </w:p>
        </w:tc>
        <w:tc>
          <w:tcPr>
            <w:tcW w:w="2970" w:type="dxa"/>
          </w:tcPr>
          <w:p w14:paraId="5B5E65D0" w14:textId="77777777" w:rsidR="00B9786D" w:rsidRDefault="00B9786D" w:rsidP="00CC55A7">
            <w:pPr>
              <w:spacing w:before="0" w:after="0" w:line="280" w:lineRule="atLeast"/>
              <w:jc w:val="left"/>
            </w:pPr>
          </w:p>
        </w:tc>
        <w:tc>
          <w:tcPr>
            <w:tcW w:w="2397" w:type="dxa"/>
          </w:tcPr>
          <w:p w14:paraId="4F74C516" w14:textId="77777777" w:rsidR="00B9786D" w:rsidRPr="00064092" w:rsidRDefault="00B9786D" w:rsidP="00CC55A7">
            <w:pPr>
              <w:pStyle w:val="ListParagraph"/>
              <w:numPr>
                <w:ilvl w:val="0"/>
                <w:numId w:val="6"/>
              </w:numPr>
              <w:spacing w:line="280" w:lineRule="atLeast"/>
              <w:rPr>
                <w:lang w:eastAsia="zh-CN"/>
              </w:rPr>
            </w:pPr>
            <w:r>
              <w:rPr>
                <w:rFonts w:eastAsiaTheme="minorEastAsia"/>
                <w:lang w:eastAsia="zh-CN"/>
              </w:rPr>
              <w:t xml:space="preserve">Huge </w:t>
            </w:r>
            <w:r>
              <w:rPr>
                <w:rFonts w:eastAsiaTheme="minorEastAsia" w:hint="eastAsia"/>
                <w:lang w:eastAsia="zh-CN"/>
              </w:rPr>
              <w:t>specification impacts</w:t>
            </w:r>
          </w:p>
          <w:p w14:paraId="4DB9C5BE" w14:textId="77777777" w:rsidR="00B9786D" w:rsidRDefault="00B9786D" w:rsidP="00CC55A7">
            <w:pPr>
              <w:pStyle w:val="ListParagraph"/>
              <w:numPr>
                <w:ilvl w:val="0"/>
                <w:numId w:val="6"/>
              </w:numPr>
              <w:spacing w:line="280" w:lineRule="atLeast"/>
              <w:rPr>
                <w:lang w:eastAsia="zh-CN"/>
              </w:rPr>
            </w:pPr>
            <w:r>
              <w:rPr>
                <w:rFonts w:eastAsiaTheme="minorEastAsia"/>
                <w:lang w:eastAsia="zh-CN"/>
              </w:rPr>
              <w:t>H</w:t>
            </w:r>
            <w:r>
              <w:rPr>
                <w:rFonts w:eastAsiaTheme="minorEastAsia" w:hint="eastAsia"/>
                <w:lang w:eastAsia="zh-CN"/>
              </w:rPr>
              <w:t>igh complexity for gNB detection</w:t>
            </w:r>
          </w:p>
        </w:tc>
        <w:tc>
          <w:tcPr>
            <w:tcW w:w="2170" w:type="dxa"/>
          </w:tcPr>
          <w:p w14:paraId="6AE3E150" w14:textId="77777777" w:rsidR="00B9786D" w:rsidRPr="0093123E" w:rsidRDefault="00B9786D" w:rsidP="00CC55A7">
            <w:pPr>
              <w:spacing w:after="0" w:line="280" w:lineRule="atLeast"/>
              <w:rPr>
                <w:lang w:eastAsia="zh-CN"/>
              </w:rPr>
            </w:pPr>
            <w:r>
              <w:rPr>
                <w:rFonts w:hint="eastAsia"/>
                <w:lang w:eastAsia="zh-CN"/>
              </w:rPr>
              <w:t xml:space="preserve">It may be true we can obtain gains from </w:t>
            </w:r>
            <w:r>
              <w:rPr>
                <w:lang w:eastAsia="zh-CN"/>
              </w:rPr>
              <w:t>sequence</w:t>
            </w:r>
            <w:r>
              <w:rPr>
                <w:rFonts w:hint="eastAsia"/>
                <w:lang w:eastAsia="zh-CN"/>
              </w:rPr>
              <w:t>-based PUCCH format. But we should also carefully evaluate the effort on standardization. From our perspective, we should go with the more moderate solution with less specification impacts to compensate the performance gap.</w:t>
            </w:r>
          </w:p>
        </w:tc>
      </w:tr>
      <w:tr w:rsidR="00B50F40" w14:paraId="519778D7" w14:textId="77777777">
        <w:trPr>
          <w:jc w:val="center"/>
        </w:trPr>
        <w:tc>
          <w:tcPr>
            <w:tcW w:w="1121" w:type="dxa"/>
          </w:tcPr>
          <w:p w14:paraId="50FAFB3F" w14:textId="1D395276" w:rsidR="00B50F40" w:rsidRPr="00B9786D" w:rsidRDefault="00B50F40" w:rsidP="00B50F40">
            <w:pPr>
              <w:spacing w:after="0" w:line="280" w:lineRule="atLeast"/>
            </w:pPr>
            <w:r>
              <w:t>Nokia/NSB</w:t>
            </w:r>
          </w:p>
        </w:tc>
        <w:tc>
          <w:tcPr>
            <w:tcW w:w="1304" w:type="dxa"/>
          </w:tcPr>
          <w:p w14:paraId="47856FD6" w14:textId="77777777" w:rsidR="00B50F40" w:rsidRDefault="00B50F40" w:rsidP="00B50F40">
            <w:pPr>
              <w:spacing w:after="0" w:line="280" w:lineRule="atLeast"/>
            </w:pPr>
          </w:p>
        </w:tc>
        <w:tc>
          <w:tcPr>
            <w:tcW w:w="2970" w:type="dxa"/>
          </w:tcPr>
          <w:p w14:paraId="65203750" w14:textId="3B1D4D9D" w:rsidR="00B50F40" w:rsidRDefault="00B50F40" w:rsidP="00B50F40">
            <w:pPr>
              <w:spacing w:after="0" w:line="280" w:lineRule="atLeast"/>
            </w:pPr>
            <w:r w:rsidRPr="0029361B">
              <w:t>DMRS-less noncoherent transmission may offer better performance at low SNR</w:t>
            </w:r>
            <w:r>
              <w:t>, as</w:t>
            </w:r>
            <w:r w:rsidRPr="0029361B">
              <w:t xml:space="preserve"> compared to its DMRS-based coherent counterpart</w:t>
            </w:r>
            <w:r>
              <w:t>,</w:t>
            </w:r>
            <w:r w:rsidRPr="0029361B">
              <w:t xml:space="preserve"> due to poor channel estimation or low coding gain </w:t>
            </w:r>
            <w:r>
              <w:t>of</w:t>
            </w:r>
            <w:r w:rsidRPr="0029361B">
              <w:t xml:space="preserve"> the latter at low SNR</w:t>
            </w:r>
          </w:p>
        </w:tc>
        <w:tc>
          <w:tcPr>
            <w:tcW w:w="2397" w:type="dxa"/>
          </w:tcPr>
          <w:p w14:paraId="6E374438" w14:textId="77777777" w:rsidR="00B50F40" w:rsidRPr="0001085B" w:rsidRDefault="00B50F40" w:rsidP="00B50F40">
            <w:pPr>
              <w:pStyle w:val="ListParagraph"/>
              <w:numPr>
                <w:ilvl w:val="0"/>
                <w:numId w:val="7"/>
              </w:numPr>
              <w:spacing w:line="280" w:lineRule="atLeast"/>
              <w:ind w:left="357" w:hanging="357"/>
              <w:jc w:val="left"/>
              <w:rPr>
                <w:rFonts w:ascii="Times New Roman" w:hAnsi="Times New Roman"/>
                <w:sz w:val="20"/>
                <w:szCs w:val="20"/>
                <w:lang w:eastAsia="zh-CN"/>
              </w:rPr>
            </w:pPr>
            <w:r w:rsidRPr="0001085B">
              <w:rPr>
                <w:rFonts w:ascii="Times New Roman" w:hAnsi="Times New Roman"/>
                <w:sz w:val="20"/>
                <w:szCs w:val="20"/>
                <w:lang w:eastAsia="zh-CN"/>
              </w:rPr>
              <w:t>P</w:t>
            </w:r>
            <w:r>
              <w:rPr>
                <w:rFonts w:ascii="Times New Roman" w:hAnsi="Times New Roman"/>
                <w:sz w:val="20"/>
                <w:szCs w:val="20"/>
                <w:lang w:eastAsia="zh-CN"/>
              </w:rPr>
              <w:t>otential for p</w:t>
            </w:r>
            <w:r w:rsidRPr="0001085B">
              <w:rPr>
                <w:rFonts w:ascii="Times New Roman" w:hAnsi="Times New Roman"/>
                <w:sz w:val="20"/>
                <w:szCs w:val="20"/>
                <w:lang w:eastAsia="zh-CN"/>
              </w:rPr>
              <w:t xml:space="preserve">erformance gain and conditions to achieve </w:t>
            </w:r>
            <w:r>
              <w:rPr>
                <w:rFonts w:ascii="Times New Roman" w:hAnsi="Times New Roman"/>
                <w:sz w:val="20"/>
                <w:szCs w:val="20"/>
                <w:lang w:eastAsia="zh-CN"/>
              </w:rPr>
              <w:t xml:space="preserve">it </w:t>
            </w:r>
            <w:r w:rsidRPr="0001085B">
              <w:rPr>
                <w:rFonts w:ascii="Times New Roman" w:hAnsi="Times New Roman"/>
                <w:sz w:val="20"/>
                <w:szCs w:val="20"/>
                <w:lang w:eastAsia="zh-CN"/>
              </w:rPr>
              <w:t>are not clear</w:t>
            </w:r>
            <w:r>
              <w:rPr>
                <w:rFonts w:ascii="Times New Roman" w:hAnsi="Times New Roman"/>
                <w:sz w:val="20"/>
                <w:szCs w:val="20"/>
                <w:lang w:eastAsia="zh-CN"/>
              </w:rPr>
              <w:t>, especially in the context of a comparison with other proposed techniques</w:t>
            </w:r>
            <w:r w:rsidRPr="0001085B">
              <w:rPr>
                <w:rFonts w:ascii="Times New Roman" w:hAnsi="Times New Roman"/>
                <w:sz w:val="20"/>
                <w:szCs w:val="20"/>
                <w:lang w:eastAsia="zh-CN"/>
              </w:rPr>
              <w:t>.</w:t>
            </w:r>
          </w:p>
          <w:p w14:paraId="5940FD6C" w14:textId="77777777" w:rsidR="00B50F40" w:rsidRDefault="00B50F40" w:rsidP="00B50F40">
            <w:pPr>
              <w:pStyle w:val="ListParagraph"/>
              <w:numPr>
                <w:ilvl w:val="0"/>
                <w:numId w:val="7"/>
              </w:numPr>
              <w:spacing w:line="280" w:lineRule="atLeast"/>
              <w:ind w:left="357" w:hanging="357"/>
              <w:jc w:val="left"/>
              <w:rPr>
                <w:rFonts w:ascii="Times New Roman" w:hAnsi="Times New Roman"/>
                <w:sz w:val="20"/>
                <w:szCs w:val="20"/>
                <w:lang w:eastAsia="zh-CN"/>
              </w:rPr>
            </w:pPr>
            <w:r w:rsidRPr="0001085B">
              <w:rPr>
                <w:rFonts w:ascii="Times New Roman" w:hAnsi="Times New Roman"/>
                <w:sz w:val="20"/>
                <w:szCs w:val="20"/>
                <w:lang w:eastAsia="zh-CN"/>
              </w:rPr>
              <w:t>A new PUCCH format may entail non-negligible specification effort.</w:t>
            </w:r>
          </w:p>
          <w:p w14:paraId="1FF6D859" w14:textId="2D46F36C" w:rsidR="00B50F40" w:rsidRDefault="00B50F40" w:rsidP="00B50F40">
            <w:pPr>
              <w:spacing w:after="0" w:line="280" w:lineRule="atLeast"/>
            </w:pPr>
            <w:r w:rsidRPr="0001085B">
              <w:t>Extending the sequence-based noncoherent transmission technique to transmit more than 2 bits UCI would require a rather large sequence pool and consequently entail larger complexity burden to the receiver</w:t>
            </w:r>
            <w:r>
              <w:t>.</w:t>
            </w:r>
          </w:p>
        </w:tc>
        <w:tc>
          <w:tcPr>
            <w:tcW w:w="2170" w:type="dxa"/>
          </w:tcPr>
          <w:p w14:paraId="15F55240" w14:textId="77777777" w:rsidR="00B50F40" w:rsidRDefault="00B50F40" w:rsidP="00B50F40">
            <w:pPr>
              <w:pStyle w:val="ListParagraph"/>
              <w:numPr>
                <w:ilvl w:val="0"/>
                <w:numId w:val="8"/>
              </w:numPr>
              <w:spacing w:line="280" w:lineRule="atLeast"/>
              <w:ind w:left="357" w:hanging="357"/>
              <w:jc w:val="left"/>
              <w:rPr>
                <w:rFonts w:ascii="Times New Roman" w:hAnsi="Times New Roman"/>
                <w:sz w:val="20"/>
                <w:szCs w:val="20"/>
              </w:rPr>
            </w:pPr>
            <w:r w:rsidRPr="0001085B">
              <w:rPr>
                <w:rFonts w:ascii="Times New Roman" w:hAnsi="Times New Roman"/>
                <w:sz w:val="20"/>
                <w:szCs w:val="20"/>
              </w:rPr>
              <w:t>Since time allocated for this SI is limited, discussion on receiver complexity and optimized implementations should be avoided for the sake of efficiency.</w:t>
            </w:r>
          </w:p>
          <w:p w14:paraId="7F6116D2" w14:textId="77777777" w:rsidR="00B50F40" w:rsidRPr="0001085B" w:rsidRDefault="00B50F40" w:rsidP="00B50F40">
            <w:pPr>
              <w:pStyle w:val="ListParagraph"/>
              <w:numPr>
                <w:ilvl w:val="0"/>
                <w:numId w:val="8"/>
              </w:numPr>
              <w:spacing w:line="280" w:lineRule="atLeast"/>
              <w:ind w:left="357" w:hanging="357"/>
              <w:jc w:val="left"/>
              <w:rPr>
                <w:rFonts w:ascii="Times New Roman" w:hAnsi="Times New Roman"/>
                <w:sz w:val="20"/>
                <w:szCs w:val="20"/>
              </w:rPr>
            </w:pPr>
            <w:r>
              <w:rPr>
                <w:rFonts w:ascii="Times New Roman" w:hAnsi="Times New Roman"/>
                <w:sz w:val="20"/>
                <w:szCs w:val="20"/>
              </w:rPr>
              <w:t xml:space="preserve">Agree with Samsung on how performance should be assessed and compared with other enhancements. </w:t>
            </w:r>
          </w:p>
          <w:p w14:paraId="5BD69177" w14:textId="77777777" w:rsidR="00B50F40" w:rsidRDefault="00B50F40" w:rsidP="00B50F40">
            <w:pPr>
              <w:spacing w:after="0" w:line="280" w:lineRule="atLeast"/>
            </w:pPr>
          </w:p>
        </w:tc>
      </w:tr>
      <w:tr w:rsidR="003D2838" w14:paraId="6A4144A0" w14:textId="77777777">
        <w:trPr>
          <w:jc w:val="center"/>
        </w:trPr>
        <w:tc>
          <w:tcPr>
            <w:tcW w:w="1121" w:type="dxa"/>
          </w:tcPr>
          <w:p w14:paraId="5DD0699F" w14:textId="4F3BBCC5" w:rsidR="003D2838" w:rsidRDefault="003D2838" w:rsidP="00B50F40">
            <w:pPr>
              <w:spacing w:after="0" w:line="280" w:lineRule="atLeast"/>
            </w:pPr>
            <w:r>
              <w:lastRenderedPageBreak/>
              <w:t>Panasonic</w:t>
            </w:r>
          </w:p>
        </w:tc>
        <w:tc>
          <w:tcPr>
            <w:tcW w:w="1304" w:type="dxa"/>
          </w:tcPr>
          <w:p w14:paraId="1F70D1A1" w14:textId="77777777" w:rsidR="003D2838" w:rsidRDefault="003D2838" w:rsidP="00B50F40">
            <w:pPr>
              <w:spacing w:after="0" w:line="280" w:lineRule="atLeast"/>
            </w:pPr>
          </w:p>
        </w:tc>
        <w:tc>
          <w:tcPr>
            <w:tcW w:w="2970" w:type="dxa"/>
          </w:tcPr>
          <w:p w14:paraId="4626D14C" w14:textId="77777777" w:rsidR="003D2838" w:rsidRPr="0029361B" w:rsidRDefault="003D2838" w:rsidP="00B50F40">
            <w:pPr>
              <w:spacing w:after="0" w:line="280" w:lineRule="atLeast"/>
            </w:pPr>
          </w:p>
        </w:tc>
        <w:tc>
          <w:tcPr>
            <w:tcW w:w="2397" w:type="dxa"/>
          </w:tcPr>
          <w:p w14:paraId="5A383935" w14:textId="77777777" w:rsidR="003D2838" w:rsidRPr="003D2838" w:rsidRDefault="003D2838" w:rsidP="003D2838">
            <w:pPr>
              <w:spacing w:line="280" w:lineRule="atLeast"/>
              <w:rPr>
                <w:lang w:eastAsia="zh-CN"/>
              </w:rPr>
            </w:pPr>
          </w:p>
        </w:tc>
        <w:tc>
          <w:tcPr>
            <w:tcW w:w="2170" w:type="dxa"/>
          </w:tcPr>
          <w:p w14:paraId="39F795F9" w14:textId="2D58C97A" w:rsidR="003D2838" w:rsidRPr="003D2838" w:rsidRDefault="003D2838" w:rsidP="003D2838">
            <w:pPr>
              <w:spacing w:line="280" w:lineRule="atLeast"/>
              <w:rPr>
                <w:rFonts w:eastAsia="MS Mincho"/>
                <w:lang w:eastAsia="ja-JP"/>
              </w:rPr>
            </w:pPr>
            <w:r>
              <w:rPr>
                <w:rFonts w:eastAsia="MS Mincho" w:hint="eastAsia"/>
                <w:lang w:eastAsia="ja-JP"/>
              </w:rPr>
              <w:t>T</w:t>
            </w:r>
            <w:r>
              <w:rPr>
                <w:rFonts w:eastAsia="MS Mincho"/>
                <w:lang w:eastAsia="ja-JP"/>
              </w:rPr>
              <w:t>he main use case would be for low/medium payload size.</w:t>
            </w:r>
          </w:p>
        </w:tc>
      </w:tr>
      <w:tr w:rsidR="00317785" w14:paraId="17692522" w14:textId="77777777">
        <w:trPr>
          <w:jc w:val="center"/>
        </w:trPr>
        <w:tc>
          <w:tcPr>
            <w:tcW w:w="1121" w:type="dxa"/>
          </w:tcPr>
          <w:p w14:paraId="1937B058" w14:textId="5FAECDD4" w:rsidR="00317785" w:rsidRDefault="00317785" w:rsidP="00317785">
            <w:pPr>
              <w:spacing w:after="0" w:line="280" w:lineRule="atLeast"/>
            </w:pPr>
            <w:r>
              <w:t>OPPO</w:t>
            </w:r>
          </w:p>
        </w:tc>
        <w:tc>
          <w:tcPr>
            <w:tcW w:w="1304" w:type="dxa"/>
          </w:tcPr>
          <w:p w14:paraId="0874EFB3" w14:textId="501B3274" w:rsidR="00317785" w:rsidRDefault="00317785" w:rsidP="00317785">
            <w:pPr>
              <w:spacing w:after="0" w:line="280" w:lineRule="atLeast"/>
            </w:pPr>
            <w:r>
              <w:rPr>
                <w:rFonts w:hint="eastAsia"/>
                <w:lang w:eastAsia="zh-CN"/>
              </w:rPr>
              <w:t>FFS</w:t>
            </w:r>
          </w:p>
        </w:tc>
        <w:tc>
          <w:tcPr>
            <w:tcW w:w="2970" w:type="dxa"/>
          </w:tcPr>
          <w:p w14:paraId="091C5456" w14:textId="3E6B7052" w:rsidR="00317785" w:rsidRPr="0029361B" w:rsidRDefault="00317785" w:rsidP="00317785">
            <w:pPr>
              <w:spacing w:after="0" w:line="280" w:lineRule="atLeast"/>
            </w:pPr>
            <w:r>
              <w:rPr>
                <w:rFonts w:hint="eastAsia"/>
                <w:lang w:eastAsia="zh-CN"/>
              </w:rPr>
              <w:t>Better</w:t>
            </w:r>
            <w:r>
              <w:t xml:space="preserve"> </w:t>
            </w:r>
            <w:r>
              <w:rPr>
                <w:rFonts w:hint="eastAsia"/>
                <w:lang w:eastAsia="zh-CN"/>
              </w:rPr>
              <w:t>p</w:t>
            </w:r>
            <w:r>
              <w:rPr>
                <w:lang w:eastAsia="zh-CN"/>
              </w:rPr>
              <w:t>erformance in low SNR due to the non-coherent demodulation and the 0 overhead of DMRS</w:t>
            </w:r>
          </w:p>
        </w:tc>
        <w:tc>
          <w:tcPr>
            <w:tcW w:w="2397" w:type="dxa"/>
          </w:tcPr>
          <w:p w14:paraId="1EDC2476" w14:textId="3AC0CE02" w:rsidR="00317785" w:rsidRPr="003D2838" w:rsidRDefault="00317785" w:rsidP="00317785">
            <w:pPr>
              <w:spacing w:line="280" w:lineRule="atLeast"/>
              <w:rPr>
                <w:lang w:eastAsia="zh-CN"/>
              </w:rPr>
            </w:pPr>
            <w:r>
              <w:rPr>
                <w:lang w:eastAsia="zh-CN"/>
              </w:rPr>
              <w:t>More spec impact of introducing the new PUCCH format. The potential new configuration will depends on how the PUCCH is designed</w:t>
            </w:r>
          </w:p>
        </w:tc>
        <w:tc>
          <w:tcPr>
            <w:tcW w:w="2170" w:type="dxa"/>
          </w:tcPr>
          <w:p w14:paraId="11AC02DD" w14:textId="77777777" w:rsidR="00317785" w:rsidRDefault="00317785" w:rsidP="00317785">
            <w:pPr>
              <w:spacing w:line="280" w:lineRule="atLeast"/>
            </w:pPr>
            <w:r>
              <w:t xml:space="preserve">Regarding the detailed schemes of </w:t>
            </w:r>
            <w:proofErr w:type="spellStart"/>
            <w:r>
              <w:t>dmrs</w:t>
            </w:r>
            <w:proofErr w:type="spellEnd"/>
            <w:r>
              <w:t>-less PUCCH, the further details should be converged to seem if all the companies are proposing same thing.</w:t>
            </w:r>
          </w:p>
          <w:p w14:paraId="0EF68D7D" w14:textId="77777777" w:rsidR="00317785" w:rsidRDefault="00317785" w:rsidP="00317785">
            <w:pPr>
              <w:spacing w:line="280" w:lineRule="atLeast"/>
            </w:pPr>
            <w:r>
              <w:t xml:space="preserve">We can consider it for better comparison. We are open for the scheme. In addition: We think </w:t>
            </w:r>
            <w:r>
              <w:rPr>
                <w:rFonts w:hint="eastAsia"/>
                <w:lang w:eastAsia="zh-CN"/>
              </w:rPr>
              <w:t>No</w:t>
            </w:r>
            <w:r>
              <w:rPr>
                <w:lang w:eastAsia="zh-CN"/>
              </w:rPr>
              <w:t xml:space="preserve">. </w:t>
            </w:r>
            <w:r>
              <w:t xml:space="preserve">1, 2, 4, 5, 9, 12, 13 (corresponding to the tables </w:t>
            </w:r>
            <w:proofErr w:type="gramStart"/>
            <w:r>
              <w:t>index)could</w:t>
            </w:r>
            <w:proofErr w:type="gramEnd"/>
            <w:r>
              <w:t xml:space="preserve"> be categorized as PUCCH format enhancement. (enhanced repetition can also introduce new configuration similar as a new format)</w:t>
            </w:r>
          </w:p>
          <w:p w14:paraId="7E6F85B3" w14:textId="239EA68A" w:rsidR="00317785" w:rsidRDefault="00317785" w:rsidP="00317785">
            <w:pPr>
              <w:spacing w:line="280" w:lineRule="atLeast"/>
              <w:rPr>
                <w:rFonts w:eastAsia="MS Mincho"/>
                <w:lang w:eastAsia="ja-JP"/>
              </w:rPr>
            </w:pPr>
            <w:r>
              <w:t xml:space="preserve">We can compare them. </w:t>
            </w:r>
          </w:p>
        </w:tc>
      </w:tr>
      <w:tr w:rsidR="00DF4BF5" w14:paraId="2C7A625E" w14:textId="77777777">
        <w:trPr>
          <w:jc w:val="center"/>
        </w:trPr>
        <w:tc>
          <w:tcPr>
            <w:tcW w:w="1121" w:type="dxa"/>
          </w:tcPr>
          <w:p w14:paraId="19B0AC22" w14:textId="78468235" w:rsidR="00DF4BF5" w:rsidRDefault="00DF4BF5" w:rsidP="00DF4BF5">
            <w:pPr>
              <w:spacing w:after="0" w:line="280" w:lineRule="atLeast"/>
            </w:pPr>
            <w:r>
              <w:t>EURECOM</w:t>
            </w:r>
          </w:p>
        </w:tc>
        <w:tc>
          <w:tcPr>
            <w:tcW w:w="1304" w:type="dxa"/>
          </w:tcPr>
          <w:p w14:paraId="43FE2F34" w14:textId="77777777" w:rsidR="00DF4BF5" w:rsidRDefault="00DF4BF5" w:rsidP="00DF4BF5">
            <w:pPr>
              <w:spacing w:after="0"/>
            </w:pPr>
            <w:r>
              <w:t>Short payload (4bits): 1-2dB coding gain and 1-2dB shaping gain</w:t>
            </w:r>
          </w:p>
          <w:p w14:paraId="29C863B4" w14:textId="0965B2CA" w:rsidR="00DF4BF5" w:rsidRDefault="00DF4BF5" w:rsidP="00DF4BF5">
            <w:pPr>
              <w:spacing w:after="0" w:line="280" w:lineRule="atLeast"/>
              <w:rPr>
                <w:lang w:eastAsia="zh-CN"/>
              </w:rPr>
            </w:pPr>
            <w:r>
              <w:t>Longer  payload (11 bits): 3-4dB coding and 1-2dB shaping</w:t>
            </w:r>
          </w:p>
        </w:tc>
        <w:tc>
          <w:tcPr>
            <w:tcW w:w="2970" w:type="dxa"/>
          </w:tcPr>
          <w:p w14:paraId="1D889B25" w14:textId="77777777" w:rsidR="00DF4BF5" w:rsidRDefault="00DF4BF5" w:rsidP="00DF4BF5">
            <w:pPr>
              <w:spacing w:before="0" w:after="0"/>
              <w:jc w:val="left"/>
            </w:pPr>
            <w:r>
              <w:t>In agreement with pros provided by ZTE.</w:t>
            </w:r>
          </w:p>
          <w:p w14:paraId="1CB490EB" w14:textId="77777777" w:rsidR="00DF4BF5" w:rsidRDefault="00DF4BF5" w:rsidP="00DF4BF5">
            <w:pPr>
              <w:spacing w:before="0" w:after="0"/>
              <w:jc w:val="left"/>
            </w:pPr>
            <w:r>
              <w:t>Additionally:</w:t>
            </w:r>
          </w:p>
          <w:p w14:paraId="56283CDE" w14:textId="77777777" w:rsidR="00DF4BF5" w:rsidRDefault="00DF4BF5" w:rsidP="00DF4BF5">
            <w:pPr>
              <w:spacing w:before="0" w:after="0"/>
              <w:jc w:val="left"/>
            </w:pPr>
            <w:r>
              <w:t>1. for longer payloads (11 bits), through structured coding techniques combined with low PAPR sequences, there is potential for lower complexity receivers.</w:t>
            </w:r>
          </w:p>
          <w:p w14:paraId="07A5C896" w14:textId="60B40503" w:rsidR="00DF4BF5" w:rsidRDefault="00DF4BF5" w:rsidP="00DF4BF5">
            <w:pPr>
              <w:spacing w:after="0" w:line="280" w:lineRule="atLeast"/>
              <w:rPr>
                <w:lang w:eastAsia="zh-CN"/>
              </w:rPr>
            </w:pPr>
            <w:r>
              <w:t>2. potential for designing sequences/codes for unequal error protection (lower error probabilities for ACK/NACK than CSI)</w:t>
            </w:r>
          </w:p>
        </w:tc>
        <w:tc>
          <w:tcPr>
            <w:tcW w:w="2397" w:type="dxa"/>
          </w:tcPr>
          <w:p w14:paraId="7E0CCDF2" w14:textId="77777777" w:rsidR="00DF4BF5" w:rsidRDefault="00DF4BF5" w:rsidP="00DF4BF5">
            <w:pPr>
              <w:spacing w:line="280" w:lineRule="atLeast"/>
              <w:rPr>
                <w:lang w:eastAsia="zh-CN"/>
              </w:rPr>
            </w:pPr>
          </w:p>
        </w:tc>
        <w:tc>
          <w:tcPr>
            <w:tcW w:w="2170" w:type="dxa"/>
          </w:tcPr>
          <w:p w14:paraId="7531214C" w14:textId="77777777" w:rsidR="00DF4BF5" w:rsidRDefault="00DF4BF5" w:rsidP="00DF4BF5">
            <w:pPr>
              <w:spacing w:after="0"/>
            </w:pPr>
            <w:r>
              <w:t>High priority.</w:t>
            </w:r>
          </w:p>
          <w:p w14:paraId="78D75F4F" w14:textId="77777777" w:rsidR="00DF4BF5" w:rsidRDefault="00DF4BF5" w:rsidP="00DF4BF5">
            <w:pPr>
              <w:spacing w:after="0"/>
            </w:pPr>
            <w:r>
              <w:t xml:space="preserve">Coding gains expressed </w:t>
            </w:r>
            <w:proofErr w:type="spellStart"/>
            <w:r>
              <w:t>wrt</w:t>
            </w:r>
            <w:proofErr w:type="spellEnd"/>
            <w:r>
              <w:t xml:space="preserve"> optimal non-coherent detection of Rel-15 waveform.</w:t>
            </w:r>
          </w:p>
          <w:p w14:paraId="4C45CA9A" w14:textId="79705FE5" w:rsidR="00DF4BF5" w:rsidRDefault="00DF4BF5" w:rsidP="00DF4BF5">
            <w:pPr>
              <w:spacing w:line="280" w:lineRule="atLeast"/>
            </w:pPr>
            <w:r>
              <w:t>Shaping gain here corresponds to minimizing PAPR</w:t>
            </w:r>
          </w:p>
        </w:tc>
      </w:tr>
      <w:tr w:rsidR="00371621" w14:paraId="3D477D64" w14:textId="77777777">
        <w:trPr>
          <w:jc w:val="center"/>
        </w:trPr>
        <w:tc>
          <w:tcPr>
            <w:tcW w:w="1121" w:type="dxa"/>
          </w:tcPr>
          <w:p w14:paraId="1ABBCFC6" w14:textId="3336E607" w:rsidR="00371621" w:rsidRDefault="00371621" w:rsidP="00371621">
            <w:pPr>
              <w:spacing w:after="0" w:line="280" w:lineRule="atLeast"/>
            </w:pPr>
            <w:r>
              <w:t>Intel</w:t>
            </w:r>
          </w:p>
        </w:tc>
        <w:tc>
          <w:tcPr>
            <w:tcW w:w="1304" w:type="dxa"/>
          </w:tcPr>
          <w:p w14:paraId="321E9A0D" w14:textId="77777777" w:rsidR="00371621" w:rsidRDefault="00371621" w:rsidP="00371621">
            <w:pPr>
              <w:spacing w:after="0"/>
            </w:pPr>
          </w:p>
        </w:tc>
        <w:tc>
          <w:tcPr>
            <w:tcW w:w="2970" w:type="dxa"/>
          </w:tcPr>
          <w:p w14:paraId="5B08A443" w14:textId="77777777" w:rsidR="00371621" w:rsidRDefault="00371621" w:rsidP="00371621">
            <w:pPr>
              <w:spacing w:after="0"/>
            </w:pPr>
          </w:p>
        </w:tc>
        <w:tc>
          <w:tcPr>
            <w:tcW w:w="2397" w:type="dxa"/>
          </w:tcPr>
          <w:p w14:paraId="5C237415" w14:textId="77777777" w:rsidR="00371621" w:rsidRDefault="00371621" w:rsidP="00371621">
            <w:pPr>
              <w:spacing w:line="280" w:lineRule="atLeast"/>
              <w:rPr>
                <w:lang w:eastAsia="zh-CN"/>
              </w:rPr>
            </w:pPr>
            <w:r w:rsidRPr="00E86B30">
              <w:rPr>
                <w:lang w:eastAsia="zh-CN"/>
              </w:rPr>
              <w:t xml:space="preserve">Substantial spec impact regarding sequence design to accommodate different number of symbols allocated for PUCCH, the </w:t>
            </w:r>
            <w:r w:rsidRPr="00E86B30">
              <w:rPr>
                <w:lang w:eastAsia="zh-CN"/>
              </w:rPr>
              <w:lastRenderedPageBreak/>
              <w:t>number of PRBs, and UCI payload size.</w:t>
            </w:r>
          </w:p>
          <w:p w14:paraId="75927960" w14:textId="572925CA" w:rsidR="00371621" w:rsidRDefault="00371621" w:rsidP="00371621">
            <w:pPr>
              <w:spacing w:line="280" w:lineRule="atLeast"/>
              <w:rPr>
                <w:lang w:eastAsia="zh-CN"/>
              </w:rPr>
            </w:pPr>
            <w:r>
              <w:rPr>
                <w:lang w:eastAsia="zh-CN"/>
              </w:rPr>
              <w:t xml:space="preserve">High gNB detection complexity. </w:t>
            </w:r>
          </w:p>
        </w:tc>
        <w:tc>
          <w:tcPr>
            <w:tcW w:w="2170" w:type="dxa"/>
          </w:tcPr>
          <w:p w14:paraId="0F474C51" w14:textId="609BA041" w:rsidR="00371621" w:rsidRDefault="00371621" w:rsidP="00371621">
            <w:pPr>
              <w:spacing w:after="0"/>
            </w:pPr>
            <w:r>
              <w:lastRenderedPageBreak/>
              <w:t xml:space="preserve">We share similar view as Samsung/Nokia and Vivo. Need to first agree on the simulation assumptions to compare the performance. Existing PUCCH format </w:t>
            </w:r>
            <w:r>
              <w:lastRenderedPageBreak/>
              <w:t xml:space="preserve">3 with ML detection (without DMRS) may offer comparable performance compared to sequence based PUCCH. </w:t>
            </w:r>
          </w:p>
        </w:tc>
      </w:tr>
    </w:tbl>
    <w:p w14:paraId="1180F39B" w14:textId="77777777" w:rsidR="00EA05E1" w:rsidRDefault="00BB5856">
      <w:pPr>
        <w:pStyle w:val="Heading2"/>
      </w:pPr>
      <w:r>
        <w:lastRenderedPageBreak/>
        <w:t>PUSCH repetition Type-B like PUCCH repetition</w:t>
      </w:r>
    </w:p>
    <w:p w14:paraId="1B0E2F3E" w14:textId="77777777" w:rsidR="00EA05E1" w:rsidRDefault="00BB5856">
      <w:r>
        <w:t>Companies are welcomed to provide views in the following table to identify the pros. and cons. of this scheme.</w:t>
      </w:r>
    </w:p>
    <w:p w14:paraId="0A371E44"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2</w:t>
      </w:r>
      <w:r>
        <w:fldChar w:fldCharType="end"/>
      </w:r>
      <w:r>
        <w:t>: Comments on the “PUSCH repetition Type-B like PUCCH repetition”</w:t>
      </w:r>
    </w:p>
    <w:tbl>
      <w:tblPr>
        <w:tblStyle w:val="TableGrid"/>
        <w:tblW w:w="9918" w:type="dxa"/>
        <w:jc w:val="center"/>
        <w:tblLayout w:type="fixed"/>
        <w:tblLook w:val="04A0" w:firstRow="1" w:lastRow="0" w:firstColumn="1" w:lastColumn="0" w:noHBand="0" w:noVBand="1"/>
      </w:tblPr>
      <w:tblGrid>
        <w:gridCol w:w="988"/>
        <w:gridCol w:w="1417"/>
        <w:gridCol w:w="2977"/>
        <w:gridCol w:w="3260"/>
        <w:gridCol w:w="1276"/>
      </w:tblGrid>
      <w:tr w:rsidR="00EA05E1" w14:paraId="4C3B96E1" w14:textId="77777777" w:rsidTr="003B07F3">
        <w:trPr>
          <w:jc w:val="center"/>
        </w:trPr>
        <w:tc>
          <w:tcPr>
            <w:tcW w:w="988" w:type="dxa"/>
          </w:tcPr>
          <w:p w14:paraId="7F90C7C7" w14:textId="77777777" w:rsidR="00EA05E1" w:rsidRDefault="00BB5856">
            <w:pPr>
              <w:spacing w:before="0" w:after="0" w:line="280" w:lineRule="atLeast"/>
              <w:jc w:val="left"/>
            </w:pPr>
            <w:r>
              <w:t>Company name</w:t>
            </w:r>
          </w:p>
        </w:tc>
        <w:tc>
          <w:tcPr>
            <w:tcW w:w="1417" w:type="dxa"/>
          </w:tcPr>
          <w:p w14:paraId="704D1C85" w14:textId="77777777" w:rsidR="00EA05E1" w:rsidRDefault="00BB5856">
            <w:pPr>
              <w:spacing w:before="0" w:after="0" w:line="280" w:lineRule="atLeast"/>
              <w:jc w:val="left"/>
            </w:pPr>
            <w:r>
              <w:t>LLS gain observed over Rel-15 baseline</w:t>
            </w:r>
          </w:p>
        </w:tc>
        <w:tc>
          <w:tcPr>
            <w:tcW w:w="2977" w:type="dxa"/>
          </w:tcPr>
          <w:p w14:paraId="594C04A3" w14:textId="77777777" w:rsidR="00EA05E1" w:rsidRDefault="00BB5856">
            <w:pPr>
              <w:spacing w:before="0" w:after="0" w:line="280" w:lineRule="atLeast"/>
              <w:jc w:val="left"/>
            </w:pPr>
            <w:r>
              <w:t>Pros. of the proposed scheme</w:t>
            </w:r>
          </w:p>
        </w:tc>
        <w:tc>
          <w:tcPr>
            <w:tcW w:w="3260" w:type="dxa"/>
          </w:tcPr>
          <w:p w14:paraId="545AD7D3" w14:textId="77777777" w:rsidR="00EA05E1" w:rsidRDefault="00BB5856">
            <w:pPr>
              <w:spacing w:before="0" w:after="0" w:line="280" w:lineRule="atLeast"/>
              <w:jc w:val="left"/>
            </w:pPr>
            <w:r>
              <w:t>Cons. of the proposed scheme</w:t>
            </w:r>
          </w:p>
        </w:tc>
        <w:tc>
          <w:tcPr>
            <w:tcW w:w="1276" w:type="dxa"/>
          </w:tcPr>
          <w:p w14:paraId="3C16A819" w14:textId="77777777" w:rsidR="00EA05E1" w:rsidRDefault="00BB5856">
            <w:pPr>
              <w:spacing w:before="0" w:after="0" w:line="280" w:lineRule="atLeast"/>
            </w:pPr>
            <w:r>
              <w:t>Other comments</w:t>
            </w:r>
          </w:p>
        </w:tc>
      </w:tr>
      <w:tr w:rsidR="00EA05E1" w14:paraId="4E24EA98" w14:textId="77777777" w:rsidTr="003B07F3">
        <w:trPr>
          <w:jc w:val="center"/>
        </w:trPr>
        <w:tc>
          <w:tcPr>
            <w:tcW w:w="988" w:type="dxa"/>
          </w:tcPr>
          <w:p w14:paraId="251820BD"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417" w:type="dxa"/>
          </w:tcPr>
          <w:p w14:paraId="29ACB4D3" w14:textId="77777777" w:rsidR="00EA05E1" w:rsidRDefault="00BB5856">
            <w:pPr>
              <w:spacing w:after="0" w:line="280" w:lineRule="atLeast"/>
              <w:rPr>
                <w:lang w:eastAsia="zh-CN"/>
              </w:rPr>
            </w:pPr>
            <w:r>
              <w:rPr>
                <w:lang w:eastAsia="zh-CN"/>
              </w:rPr>
              <w:t xml:space="preserve">Depending on the additional resources can be utilized. </w:t>
            </w:r>
          </w:p>
        </w:tc>
        <w:tc>
          <w:tcPr>
            <w:tcW w:w="2977" w:type="dxa"/>
          </w:tcPr>
          <w:p w14:paraId="61A1C509" w14:textId="77777777" w:rsidR="00EA05E1" w:rsidRDefault="00BB5856">
            <w:pPr>
              <w:spacing w:before="0" w:after="0" w:line="280" w:lineRule="atLeast"/>
              <w:jc w:val="left"/>
              <w:rPr>
                <w:lang w:eastAsia="zh-CN"/>
              </w:rPr>
            </w:pPr>
            <w:r>
              <w:rPr>
                <w:rFonts w:hint="eastAsia"/>
                <w:lang w:eastAsia="zh-CN"/>
              </w:rPr>
              <w:t>T</w:t>
            </w:r>
            <w:r>
              <w:rPr>
                <w:lang w:eastAsia="zh-CN"/>
              </w:rPr>
              <w:t>he UL resources in S slot can be utilized together with the resources in U slots.</w:t>
            </w:r>
          </w:p>
        </w:tc>
        <w:tc>
          <w:tcPr>
            <w:tcW w:w="3260" w:type="dxa"/>
          </w:tcPr>
          <w:p w14:paraId="1610E7ED" w14:textId="77777777" w:rsidR="00EA05E1" w:rsidRDefault="00EA05E1">
            <w:pPr>
              <w:spacing w:before="0" w:after="0" w:line="280" w:lineRule="atLeast"/>
              <w:jc w:val="left"/>
            </w:pPr>
          </w:p>
        </w:tc>
        <w:tc>
          <w:tcPr>
            <w:tcW w:w="1276" w:type="dxa"/>
          </w:tcPr>
          <w:p w14:paraId="219E3A07" w14:textId="77777777" w:rsidR="00EA05E1" w:rsidRDefault="00EA05E1">
            <w:pPr>
              <w:spacing w:after="0" w:line="280" w:lineRule="atLeast"/>
            </w:pPr>
          </w:p>
        </w:tc>
      </w:tr>
      <w:tr w:rsidR="00EA05E1" w14:paraId="74D1877C" w14:textId="77777777" w:rsidTr="003B07F3">
        <w:trPr>
          <w:jc w:val="center"/>
        </w:trPr>
        <w:tc>
          <w:tcPr>
            <w:tcW w:w="988" w:type="dxa"/>
          </w:tcPr>
          <w:p w14:paraId="7948B111" w14:textId="77777777" w:rsidR="00EA05E1" w:rsidRDefault="00BB5856">
            <w:pPr>
              <w:spacing w:before="0" w:after="0" w:line="280" w:lineRule="atLeast"/>
              <w:jc w:val="left"/>
            </w:pPr>
            <w:r>
              <w:t>Samsung</w:t>
            </w:r>
          </w:p>
        </w:tc>
        <w:tc>
          <w:tcPr>
            <w:tcW w:w="1417" w:type="dxa"/>
          </w:tcPr>
          <w:p w14:paraId="74BDCFEF" w14:textId="77777777" w:rsidR="00EA05E1" w:rsidRDefault="00EA05E1">
            <w:pPr>
              <w:spacing w:after="0" w:line="280" w:lineRule="atLeast"/>
            </w:pPr>
          </w:p>
        </w:tc>
        <w:tc>
          <w:tcPr>
            <w:tcW w:w="2977" w:type="dxa"/>
          </w:tcPr>
          <w:p w14:paraId="30DF0048" w14:textId="77777777" w:rsidR="00EA05E1" w:rsidRDefault="00BB5856">
            <w:pPr>
              <w:spacing w:before="0" w:after="0" w:line="280" w:lineRule="atLeast"/>
              <w:jc w:val="left"/>
            </w:pPr>
            <w:r>
              <w:t xml:space="preserve">Similar pros as for PUSCH. Reduced latency as more available symbols can be used. Enhanced resource allocation. Additional flexibility for gNB scheduling.  </w:t>
            </w:r>
          </w:p>
        </w:tc>
        <w:tc>
          <w:tcPr>
            <w:tcW w:w="3260" w:type="dxa"/>
          </w:tcPr>
          <w:p w14:paraId="761A98C1" w14:textId="77777777" w:rsidR="00EA05E1" w:rsidRDefault="00EA05E1">
            <w:pPr>
              <w:spacing w:before="0" w:after="0" w:line="280" w:lineRule="atLeast"/>
              <w:jc w:val="left"/>
            </w:pPr>
          </w:p>
        </w:tc>
        <w:tc>
          <w:tcPr>
            <w:tcW w:w="1276" w:type="dxa"/>
          </w:tcPr>
          <w:p w14:paraId="756312B4" w14:textId="77777777" w:rsidR="00EA05E1" w:rsidRDefault="00BB5856">
            <w:pPr>
              <w:spacing w:after="0" w:line="280" w:lineRule="atLeast"/>
            </w:pPr>
            <w:r>
              <w:t>High priority</w:t>
            </w:r>
          </w:p>
        </w:tc>
      </w:tr>
      <w:tr w:rsidR="00EA05E1" w14:paraId="1C6D6445" w14:textId="77777777" w:rsidTr="003B07F3">
        <w:trPr>
          <w:jc w:val="center"/>
        </w:trPr>
        <w:tc>
          <w:tcPr>
            <w:tcW w:w="988" w:type="dxa"/>
          </w:tcPr>
          <w:p w14:paraId="2547A93E" w14:textId="77777777" w:rsidR="00EA05E1" w:rsidRDefault="00BB5856">
            <w:pPr>
              <w:spacing w:before="0" w:after="0" w:line="280" w:lineRule="atLeast"/>
              <w:jc w:val="left"/>
            </w:pPr>
            <w:r>
              <w:rPr>
                <w:rFonts w:hint="eastAsia"/>
                <w:lang w:val="en-US" w:eastAsia="zh-CN"/>
              </w:rPr>
              <w:t>ZTE</w:t>
            </w:r>
          </w:p>
        </w:tc>
        <w:tc>
          <w:tcPr>
            <w:tcW w:w="1417" w:type="dxa"/>
          </w:tcPr>
          <w:p w14:paraId="4934797A" w14:textId="77777777" w:rsidR="00EA05E1" w:rsidRDefault="00EA05E1">
            <w:pPr>
              <w:spacing w:after="0" w:line="280" w:lineRule="atLeast"/>
            </w:pPr>
          </w:p>
        </w:tc>
        <w:tc>
          <w:tcPr>
            <w:tcW w:w="2977" w:type="dxa"/>
          </w:tcPr>
          <w:p w14:paraId="7D2521DF" w14:textId="77777777" w:rsidR="00EA05E1" w:rsidRDefault="00EA05E1">
            <w:pPr>
              <w:spacing w:before="0" w:after="0" w:line="280" w:lineRule="atLeast"/>
              <w:jc w:val="left"/>
            </w:pPr>
          </w:p>
        </w:tc>
        <w:tc>
          <w:tcPr>
            <w:tcW w:w="3260" w:type="dxa"/>
          </w:tcPr>
          <w:p w14:paraId="14915F13" w14:textId="77777777" w:rsidR="00EA05E1" w:rsidRDefault="00EA05E1">
            <w:pPr>
              <w:spacing w:before="0" w:after="0" w:line="280" w:lineRule="atLeast"/>
              <w:jc w:val="left"/>
            </w:pPr>
          </w:p>
        </w:tc>
        <w:tc>
          <w:tcPr>
            <w:tcW w:w="1276" w:type="dxa"/>
          </w:tcPr>
          <w:p w14:paraId="27F92782" w14:textId="77777777" w:rsidR="00EA05E1" w:rsidRDefault="00BB5856">
            <w:pPr>
              <w:spacing w:after="0" w:line="280" w:lineRule="atLeast"/>
            </w:pPr>
            <w:r>
              <w:rPr>
                <w:rFonts w:hint="eastAsia"/>
                <w:lang w:val="en-US" w:eastAsia="zh-CN"/>
              </w:rPr>
              <w:t>Open to discuss</w:t>
            </w:r>
          </w:p>
        </w:tc>
      </w:tr>
      <w:tr w:rsidR="00FB31CF" w14:paraId="2054F79B" w14:textId="77777777" w:rsidTr="003B07F3">
        <w:trPr>
          <w:jc w:val="center"/>
        </w:trPr>
        <w:tc>
          <w:tcPr>
            <w:tcW w:w="988" w:type="dxa"/>
          </w:tcPr>
          <w:p w14:paraId="2BAC6DD4" w14:textId="19FC24BA" w:rsidR="00FB31CF" w:rsidRDefault="00FB31CF" w:rsidP="00FB31CF">
            <w:pPr>
              <w:spacing w:before="0" w:after="0" w:line="280" w:lineRule="atLeast"/>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417" w:type="dxa"/>
          </w:tcPr>
          <w:p w14:paraId="10FE31CA" w14:textId="77777777" w:rsidR="00FB31CF" w:rsidRDefault="00FB31CF" w:rsidP="00FB31CF">
            <w:pPr>
              <w:spacing w:after="0" w:line="280" w:lineRule="atLeast"/>
            </w:pPr>
          </w:p>
        </w:tc>
        <w:tc>
          <w:tcPr>
            <w:tcW w:w="2977" w:type="dxa"/>
          </w:tcPr>
          <w:p w14:paraId="02C8C8B6" w14:textId="77777777" w:rsidR="00FB31CF" w:rsidRDefault="00FB31CF" w:rsidP="00FB31CF">
            <w:pPr>
              <w:spacing w:before="0" w:after="0" w:line="280" w:lineRule="atLeast"/>
              <w:jc w:val="left"/>
            </w:pPr>
          </w:p>
        </w:tc>
        <w:tc>
          <w:tcPr>
            <w:tcW w:w="3260" w:type="dxa"/>
          </w:tcPr>
          <w:p w14:paraId="6BC895AD" w14:textId="77777777" w:rsidR="00FB31CF" w:rsidRDefault="00FB31CF" w:rsidP="00FB31CF">
            <w:pPr>
              <w:spacing w:before="0" w:after="0" w:line="280" w:lineRule="atLeast"/>
              <w:jc w:val="left"/>
            </w:pPr>
          </w:p>
        </w:tc>
        <w:tc>
          <w:tcPr>
            <w:tcW w:w="1276" w:type="dxa"/>
          </w:tcPr>
          <w:p w14:paraId="09230A76" w14:textId="5FABE313" w:rsidR="00FB31CF" w:rsidRDefault="00FB31CF" w:rsidP="00FB31CF">
            <w:pPr>
              <w:spacing w:after="0" w:line="280" w:lineRule="atLeast"/>
            </w:pPr>
            <w:r>
              <w:t>Support the proposal</w:t>
            </w:r>
          </w:p>
        </w:tc>
      </w:tr>
      <w:tr w:rsidR="00EC73DD" w14:paraId="10E4AACA" w14:textId="77777777" w:rsidTr="003B07F3">
        <w:trPr>
          <w:jc w:val="center"/>
        </w:trPr>
        <w:tc>
          <w:tcPr>
            <w:tcW w:w="988" w:type="dxa"/>
          </w:tcPr>
          <w:p w14:paraId="76ABCB9F" w14:textId="36846D99" w:rsidR="00EC73DD" w:rsidRDefault="00EC73DD" w:rsidP="00EC73DD">
            <w:pPr>
              <w:spacing w:before="0" w:after="0" w:line="280" w:lineRule="atLeast"/>
              <w:jc w:val="left"/>
            </w:pPr>
            <w:r>
              <w:rPr>
                <w:rFonts w:hint="eastAsia"/>
                <w:lang w:eastAsia="zh-CN"/>
              </w:rPr>
              <w:t>C</w:t>
            </w:r>
            <w:r>
              <w:rPr>
                <w:lang w:eastAsia="zh-CN"/>
              </w:rPr>
              <w:t>MCC</w:t>
            </w:r>
          </w:p>
        </w:tc>
        <w:tc>
          <w:tcPr>
            <w:tcW w:w="1417" w:type="dxa"/>
          </w:tcPr>
          <w:p w14:paraId="37AF9C8E" w14:textId="77777777" w:rsidR="00EC73DD" w:rsidRDefault="00EC73DD" w:rsidP="00EC73DD">
            <w:pPr>
              <w:spacing w:after="0" w:line="280" w:lineRule="atLeast"/>
            </w:pPr>
          </w:p>
        </w:tc>
        <w:tc>
          <w:tcPr>
            <w:tcW w:w="2977" w:type="dxa"/>
          </w:tcPr>
          <w:p w14:paraId="6715CEEC" w14:textId="116D57E2" w:rsidR="00EC73DD" w:rsidRDefault="00EC73DD" w:rsidP="00EC73DD">
            <w:pPr>
              <w:spacing w:before="0" w:after="0" w:line="280" w:lineRule="atLeast"/>
              <w:jc w:val="left"/>
            </w:pPr>
            <w:r>
              <w:rPr>
                <w:lang w:eastAsia="zh-CN"/>
              </w:rPr>
              <w:t>UL symbols in S slot can be utilized, the PUCCH latency can be reduced</w:t>
            </w:r>
          </w:p>
        </w:tc>
        <w:tc>
          <w:tcPr>
            <w:tcW w:w="3260" w:type="dxa"/>
          </w:tcPr>
          <w:p w14:paraId="4AB01DAF" w14:textId="77777777" w:rsidR="00EC73DD" w:rsidRDefault="00EC73DD" w:rsidP="00EC73DD">
            <w:pPr>
              <w:spacing w:before="0" w:after="0" w:line="280" w:lineRule="atLeast"/>
              <w:jc w:val="left"/>
            </w:pPr>
          </w:p>
        </w:tc>
        <w:tc>
          <w:tcPr>
            <w:tcW w:w="1276" w:type="dxa"/>
          </w:tcPr>
          <w:p w14:paraId="616F9644" w14:textId="2AD12FA7" w:rsidR="00EC73DD" w:rsidRDefault="00EC73DD" w:rsidP="00EC73DD">
            <w:pPr>
              <w:spacing w:after="0" w:line="280" w:lineRule="atLeast"/>
            </w:pPr>
            <w:r>
              <w:rPr>
                <w:lang w:eastAsia="zh-CN"/>
              </w:rPr>
              <w:t>It can be studied. S</w:t>
            </w:r>
            <w:r>
              <w:rPr>
                <w:rFonts w:hint="eastAsia"/>
                <w:lang w:eastAsia="zh-CN"/>
              </w:rPr>
              <w:t>i</w:t>
            </w:r>
            <w:r>
              <w:rPr>
                <w:lang w:eastAsia="zh-CN"/>
              </w:rPr>
              <w:t xml:space="preserve">nce it is also discussed in </w:t>
            </w:r>
            <w:r w:rsidRPr="00830FED">
              <w:rPr>
                <w:lang w:eastAsia="zh-CN"/>
              </w:rPr>
              <w:t xml:space="preserve">NR </w:t>
            </w:r>
            <w:proofErr w:type="spellStart"/>
            <w:r w:rsidRPr="00830FED">
              <w:rPr>
                <w:lang w:eastAsia="zh-CN"/>
              </w:rPr>
              <w:t>IIoT</w:t>
            </w:r>
            <w:proofErr w:type="spellEnd"/>
            <w:r w:rsidRPr="00830FED">
              <w:rPr>
                <w:lang w:eastAsia="zh-CN"/>
              </w:rPr>
              <w:t>/URLLC Enhancements WI</w:t>
            </w:r>
            <w:r>
              <w:rPr>
                <w:lang w:eastAsia="zh-CN"/>
              </w:rPr>
              <w:t xml:space="preserve">, for </w:t>
            </w:r>
            <w:r w:rsidRPr="00C77CED">
              <w:rPr>
                <w:lang w:eastAsia="zh-CN"/>
              </w:rPr>
              <w:tab/>
              <w:t xml:space="preserve">UE feedback </w:t>
            </w:r>
            <w:r w:rsidRPr="00C77CED">
              <w:rPr>
                <w:lang w:eastAsia="zh-CN"/>
              </w:rPr>
              <w:lastRenderedPageBreak/>
              <w:t>enhancements for HARQ-ACK</w:t>
            </w:r>
            <w:r>
              <w:rPr>
                <w:lang w:eastAsia="zh-CN"/>
              </w:rPr>
              <w:t>, c</w:t>
            </w:r>
            <w:r w:rsidRPr="00FD384C">
              <w:rPr>
                <w:lang w:eastAsia="zh-CN"/>
              </w:rPr>
              <w:t xml:space="preserve">oordination </w:t>
            </w:r>
            <w:r>
              <w:rPr>
                <w:lang w:eastAsia="zh-CN"/>
              </w:rPr>
              <w:t>is needed</w:t>
            </w:r>
          </w:p>
        </w:tc>
      </w:tr>
      <w:tr w:rsidR="00F6549A" w14:paraId="6D575467" w14:textId="77777777" w:rsidTr="003B07F3">
        <w:trPr>
          <w:jc w:val="center"/>
        </w:trPr>
        <w:tc>
          <w:tcPr>
            <w:tcW w:w="988" w:type="dxa"/>
          </w:tcPr>
          <w:p w14:paraId="2F78B311" w14:textId="243A933A" w:rsidR="00F6549A" w:rsidRDefault="00F6549A" w:rsidP="00F6549A">
            <w:pPr>
              <w:spacing w:before="0" w:after="0" w:line="280" w:lineRule="atLeast"/>
              <w:jc w:val="left"/>
            </w:pPr>
            <w:r>
              <w:lastRenderedPageBreak/>
              <w:t>InterDigital</w:t>
            </w:r>
          </w:p>
        </w:tc>
        <w:tc>
          <w:tcPr>
            <w:tcW w:w="1417" w:type="dxa"/>
          </w:tcPr>
          <w:p w14:paraId="447A690B" w14:textId="77777777" w:rsidR="00F6549A" w:rsidRDefault="00F6549A" w:rsidP="00F6549A">
            <w:pPr>
              <w:spacing w:after="0" w:line="280" w:lineRule="atLeast"/>
            </w:pPr>
          </w:p>
        </w:tc>
        <w:tc>
          <w:tcPr>
            <w:tcW w:w="2977" w:type="dxa"/>
          </w:tcPr>
          <w:p w14:paraId="271CAAFB" w14:textId="1DD40AC0" w:rsidR="00F6549A" w:rsidRDefault="00F6549A" w:rsidP="006C7242">
            <w:pPr>
              <w:spacing w:before="0" w:after="0" w:line="280" w:lineRule="atLeast"/>
              <w:jc w:val="left"/>
            </w:pPr>
            <w:r>
              <w:t>Allowing repetition across slots will be beneficial for improving SNR and flexibility in placement of PUCCH</w:t>
            </w:r>
          </w:p>
        </w:tc>
        <w:tc>
          <w:tcPr>
            <w:tcW w:w="3260" w:type="dxa"/>
          </w:tcPr>
          <w:p w14:paraId="11D82CD0" w14:textId="77777777" w:rsidR="00F6549A" w:rsidRDefault="00F6549A" w:rsidP="00F6549A">
            <w:pPr>
              <w:spacing w:before="0" w:after="0" w:line="280" w:lineRule="atLeast"/>
              <w:jc w:val="left"/>
            </w:pPr>
          </w:p>
        </w:tc>
        <w:tc>
          <w:tcPr>
            <w:tcW w:w="1276" w:type="dxa"/>
          </w:tcPr>
          <w:p w14:paraId="2D3BE1EF" w14:textId="77777777" w:rsidR="00F6549A" w:rsidRDefault="00F6549A" w:rsidP="00F6549A">
            <w:pPr>
              <w:spacing w:after="0" w:line="280" w:lineRule="atLeast"/>
            </w:pPr>
          </w:p>
        </w:tc>
      </w:tr>
      <w:tr w:rsidR="00B9786D" w14:paraId="39499B37" w14:textId="77777777" w:rsidTr="00CC55A7">
        <w:trPr>
          <w:jc w:val="center"/>
        </w:trPr>
        <w:tc>
          <w:tcPr>
            <w:tcW w:w="988" w:type="dxa"/>
          </w:tcPr>
          <w:p w14:paraId="2E1E054A" w14:textId="77777777" w:rsidR="00B9786D" w:rsidRDefault="00B9786D" w:rsidP="00CC55A7">
            <w:pPr>
              <w:spacing w:before="0" w:after="0" w:line="280" w:lineRule="atLeast"/>
              <w:jc w:val="left"/>
              <w:rPr>
                <w:lang w:eastAsia="zh-CN"/>
              </w:rPr>
            </w:pPr>
            <w:r>
              <w:rPr>
                <w:rFonts w:hint="eastAsia"/>
                <w:lang w:eastAsia="zh-CN"/>
              </w:rPr>
              <w:t>CATT</w:t>
            </w:r>
          </w:p>
        </w:tc>
        <w:tc>
          <w:tcPr>
            <w:tcW w:w="1417" w:type="dxa"/>
          </w:tcPr>
          <w:p w14:paraId="50BDA76C" w14:textId="77777777" w:rsidR="00B9786D" w:rsidRDefault="00B9786D" w:rsidP="00CC55A7">
            <w:pPr>
              <w:spacing w:after="0" w:line="280" w:lineRule="atLeast"/>
            </w:pPr>
          </w:p>
        </w:tc>
        <w:tc>
          <w:tcPr>
            <w:tcW w:w="2977" w:type="dxa"/>
          </w:tcPr>
          <w:p w14:paraId="16CCB546" w14:textId="77777777" w:rsidR="00B9786D" w:rsidRDefault="00B9786D" w:rsidP="00CC55A7">
            <w:pPr>
              <w:spacing w:before="0" w:after="0" w:line="280" w:lineRule="atLeast"/>
              <w:jc w:val="left"/>
            </w:pPr>
          </w:p>
        </w:tc>
        <w:tc>
          <w:tcPr>
            <w:tcW w:w="3260" w:type="dxa"/>
          </w:tcPr>
          <w:p w14:paraId="46530C81" w14:textId="77777777" w:rsidR="00B9786D" w:rsidRDefault="00B9786D" w:rsidP="00CC55A7">
            <w:pPr>
              <w:spacing w:before="0" w:after="0" w:line="280" w:lineRule="atLeast"/>
              <w:jc w:val="left"/>
              <w:rPr>
                <w:lang w:eastAsia="zh-CN"/>
              </w:rPr>
            </w:pPr>
            <w:r>
              <w:rPr>
                <w:rFonts w:hint="eastAsia"/>
                <w:lang w:eastAsia="zh-CN"/>
              </w:rPr>
              <w:t>Don</w:t>
            </w:r>
            <w:r>
              <w:rPr>
                <w:lang w:eastAsia="zh-CN"/>
              </w:rPr>
              <w:t>’</w:t>
            </w:r>
            <w:r>
              <w:rPr>
                <w:rFonts w:hint="eastAsia"/>
                <w:lang w:eastAsia="zh-CN"/>
              </w:rPr>
              <w:t>t see the necessity to introduce type B like PUCCH. The main motivation of PUCCH repetition type B is low latency. It is not relevant to coverage enhancement at all. The current repetition mechanism is sufficient enough.</w:t>
            </w:r>
          </w:p>
        </w:tc>
        <w:tc>
          <w:tcPr>
            <w:tcW w:w="1276" w:type="dxa"/>
          </w:tcPr>
          <w:p w14:paraId="7B13950A" w14:textId="77777777" w:rsidR="00B9786D" w:rsidRDefault="00B9786D" w:rsidP="00CC55A7">
            <w:pPr>
              <w:spacing w:after="0" w:line="280" w:lineRule="atLeast"/>
            </w:pPr>
          </w:p>
        </w:tc>
      </w:tr>
      <w:tr w:rsidR="0040105A" w14:paraId="27B43786" w14:textId="77777777" w:rsidTr="003B07F3">
        <w:trPr>
          <w:jc w:val="center"/>
        </w:trPr>
        <w:tc>
          <w:tcPr>
            <w:tcW w:w="988" w:type="dxa"/>
          </w:tcPr>
          <w:p w14:paraId="4A4DF7AB" w14:textId="04FFE150" w:rsidR="0040105A" w:rsidRPr="00B9786D" w:rsidRDefault="0040105A" w:rsidP="0040105A">
            <w:pPr>
              <w:spacing w:before="0" w:after="0" w:line="280" w:lineRule="atLeast"/>
              <w:jc w:val="left"/>
            </w:pPr>
            <w:r>
              <w:t>Nokia/NSB</w:t>
            </w:r>
          </w:p>
        </w:tc>
        <w:tc>
          <w:tcPr>
            <w:tcW w:w="1417" w:type="dxa"/>
          </w:tcPr>
          <w:p w14:paraId="2C232587" w14:textId="77777777" w:rsidR="0040105A" w:rsidRDefault="0040105A" w:rsidP="0040105A">
            <w:pPr>
              <w:spacing w:after="0" w:line="280" w:lineRule="atLeast"/>
            </w:pPr>
          </w:p>
        </w:tc>
        <w:tc>
          <w:tcPr>
            <w:tcW w:w="2977" w:type="dxa"/>
          </w:tcPr>
          <w:p w14:paraId="5B636DAE" w14:textId="6773624C" w:rsidR="0040105A" w:rsidRDefault="0040105A" w:rsidP="0040105A">
            <w:pPr>
              <w:spacing w:before="0" w:after="0" w:line="280" w:lineRule="atLeast"/>
              <w:jc w:val="left"/>
            </w:pPr>
            <w:r>
              <w:t>Exploiting better the available UL resource for PUCCH repetition and hence improving the coverage.</w:t>
            </w:r>
          </w:p>
        </w:tc>
        <w:tc>
          <w:tcPr>
            <w:tcW w:w="3260" w:type="dxa"/>
          </w:tcPr>
          <w:p w14:paraId="10738A8D" w14:textId="508EEC34" w:rsidR="0040105A" w:rsidRDefault="0040105A" w:rsidP="0040105A">
            <w:pPr>
              <w:spacing w:before="0" w:after="0" w:line="280" w:lineRule="atLeast"/>
              <w:jc w:val="left"/>
            </w:pPr>
            <w:r>
              <w:t xml:space="preserve">It is hard to assess the actual benefit of such solution in a complete system, given that in TDD deployment if all UL resources are used for PUCCH this also means that there is no resource for PUSCH transmission. In other words, expected coverage performances of PUSCH and PUCCH may not be observed in practice at the same time or the actual data rate of PUSCH is reduced when PUCCH transmission takes place. </w:t>
            </w:r>
          </w:p>
        </w:tc>
        <w:tc>
          <w:tcPr>
            <w:tcW w:w="1276" w:type="dxa"/>
          </w:tcPr>
          <w:p w14:paraId="3B96EAA3" w14:textId="160864A1" w:rsidR="0040105A" w:rsidRDefault="0040105A" w:rsidP="0040105A">
            <w:pPr>
              <w:spacing w:after="0" w:line="280" w:lineRule="atLeast"/>
              <w:jc w:val="left"/>
            </w:pPr>
            <w:r>
              <w:t xml:space="preserve">In our contribution, the idea is not exactly considering “PUSCH repetition type B like” approach. The idea is </w:t>
            </w:r>
            <w:proofErr w:type="spellStart"/>
            <w:r>
              <w:t>some how</w:t>
            </w:r>
            <w:proofErr w:type="spellEnd"/>
            <w:r>
              <w:t xml:space="preserve"> to split the UCI payload such that part of UCI will be transmitted with short format in S slot and the remaining UCI will be transmitted with long format in full U slot.</w:t>
            </w:r>
          </w:p>
        </w:tc>
      </w:tr>
      <w:tr w:rsidR="003D2838" w14:paraId="00CB02D5" w14:textId="77777777" w:rsidTr="003B07F3">
        <w:trPr>
          <w:jc w:val="center"/>
        </w:trPr>
        <w:tc>
          <w:tcPr>
            <w:tcW w:w="988" w:type="dxa"/>
          </w:tcPr>
          <w:p w14:paraId="767AB2BF" w14:textId="1E03FA8F" w:rsidR="003D2838" w:rsidRPr="003D2838" w:rsidRDefault="003D2838" w:rsidP="0040105A">
            <w:pPr>
              <w:spacing w:after="0" w:line="280" w:lineRule="atLeast"/>
              <w:rPr>
                <w:rFonts w:eastAsia="MS Mincho"/>
                <w:lang w:eastAsia="ja-JP"/>
              </w:rPr>
            </w:pPr>
            <w:r>
              <w:rPr>
                <w:rFonts w:eastAsia="MS Mincho" w:hint="eastAsia"/>
                <w:lang w:eastAsia="ja-JP"/>
              </w:rPr>
              <w:t>P</w:t>
            </w:r>
            <w:r>
              <w:rPr>
                <w:rFonts w:eastAsia="MS Mincho"/>
                <w:lang w:eastAsia="ja-JP"/>
              </w:rPr>
              <w:t>anasonic</w:t>
            </w:r>
          </w:p>
        </w:tc>
        <w:tc>
          <w:tcPr>
            <w:tcW w:w="1417" w:type="dxa"/>
          </w:tcPr>
          <w:p w14:paraId="5C283D60" w14:textId="77777777" w:rsidR="003D2838" w:rsidRDefault="003D2838" w:rsidP="0040105A">
            <w:pPr>
              <w:spacing w:after="0" w:line="280" w:lineRule="atLeast"/>
            </w:pPr>
          </w:p>
        </w:tc>
        <w:tc>
          <w:tcPr>
            <w:tcW w:w="2977" w:type="dxa"/>
          </w:tcPr>
          <w:p w14:paraId="0EC76C9C" w14:textId="3169CBEE" w:rsidR="003D2838" w:rsidRPr="003D2838" w:rsidRDefault="003D2838" w:rsidP="0040105A">
            <w:pPr>
              <w:spacing w:after="0" w:line="280" w:lineRule="atLeast"/>
              <w:rPr>
                <w:rFonts w:eastAsia="MS Mincho"/>
                <w:lang w:eastAsia="ja-JP"/>
              </w:rPr>
            </w:pPr>
            <w:r>
              <w:rPr>
                <w:rFonts w:eastAsia="MS Mincho" w:hint="eastAsia"/>
                <w:lang w:eastAsia="ja-JP"/>
              </w:rPr>
              <w:t>I</w:t>
            </w:r>
            <w:r>
              <w:rPr>
                <w:rFonts w:eastAsia="MS Mincho"/>
                <w:lang w:eastAsia="ja-JP"/>
              </w:rPr>
              <w:t>t has the potential to efficient usage of available UL resource.</w:t>
            </w:r>
          </w:p>
        </w:tc>
        <w:tc>
          <w:tcPr>
            <w:tcW w:w="3260" w:type="dxa"/>
          </w:tcPr>
          <w:p w14:paraId="139E6342" w14:textId="529B5187" w:rsidR="003D2838" w:rsidRDefault="003D2838" w:rsidP="0040105A">
            <w:pPr>
              <w:spacing w:after="0" w:line="280" w:lineRule="atLeast"/>
            </w:pPr>
            <w:r w:rsidRPr="002F18AC">
              <w:rPr>
                <w:lang w:eastAsia="ja-JP"/>
              </w:rPr>
              <w:t>Since NR defines PUCCH formats depending on the duration of PUCCH,</w:t>
            </w:r>
            <w:r>
              <w:rPr>
                <w:lang w:eastAsia="ja-JP"/>
              </w:rPr>
              <w:t xml:space="preserve"> potential impact would be PUCCH format may be different among the actual repetitions.</w:t>
            </w:r>
          </w:p>
        </w:tc>
        <w:tc>
          <w:tcPr>
            <w:tcW w:w="1276" w:type="dxa"/>
          </w:tcPr>
          <w:p w14:paraId="3E529280" w14:textId="77777777" w:rsidR="003D2838" w:rsidRDefault="003D2838" w:rsidP="0040105A">
            <w:pPr>
              <w:spacing w:after="0" w:line="280" w:lineRule="atLeast"/>
            </w:pPr>
          </w:p>
        </w:tc>
      </w:tr>
      <w:tr w:rsidR="00317785" w14:paraId="4E4B8C30" w14:textId="77777777" w:rsidTr="003B07F3">
        <w:trPr>
          <w:jc w:val="center"/>
        </w:trPr>
        <w:tc>
          <w:tcPr>
            <w:tcW w:w="988" w:type="dxa"/>
          </w:tcPr>
          <w:p w14:paraId="749C8969" w14:textId="64B003DB" w:rsidR="00317785" w:rsidRDefault="00317785" w:rsidP="00317785">
            <w:pPr>
              <w:spacing w:after="0" w:line="280" w:lineRule="atLeast"/>
              <w:rPr>
                <w:rFonts w:eastAsia="MS Mincho"/>
                <w:lang w:eastAsia="ja-JP"/>
              </w:rPr>
            </w:pPr>
            <w:r>
              <w:lastRenderedPageBreak/>
              <w:t>OPPO</w:t>
            </w:r>
          </w:p>
        </w:tc>
        <w:tc>
          <w:tcPr>
            <w:tcW w:w="1417" w:type="dxa"/>
          </w:tcPr>
          <w:p w14:paraId="34507848" w14:textId="77777777" w:rsidR="00317785" w:rsidRDefault="00317785" w:rsidP="00317785">
            <w:pPr>
              <w:spacing w:after="0" w:line="280" w:lineRule="atLeast"/>
            </w:pPr>
          </w:p>
        </w:tc>
        <w:tc>
          <w:tcPr>
            <w:tcW w:w="2977" w:type="dxa"/>
          </w:tcPr>
          <w:p w14:paraId="0E2334CE" w14:textId="4F90C8FE" w:rsidR="00317785" w:rsidRDefault="00317785" w:rsidP="00317785">
            <w:pPr>
              <w:spacing w:after="0" w:line="280" w:lineRule="atLeast"/>
              <w:rPr>
                <w:rFonts w:eastAsia="MS Mincho"/>
                <w:lang w:eastAsia="ja-JP"/>
              </w:rPr>
            </w:pPr>
            <w:r>
              <w:t xml:space="preserve">Could use more symbols, especially in </w:t>
            </w:r>
            <w:r>
              <w:rPr>
                <w:rFonts w:hint="eastAsia"/>
                <w:lang w:eastAsia="zh-CN"/>
              </w:rPr>
              <w:t>certain</w:t>
            </w:r>
            <w:r>
              <w:t xml:space="preserve"> </w:t>
            </w:r>
            <w:r>
              <w:rPr>
                <w:rFonts w:hint="eastAsia"/>
                <w:lang w:eastAsia="zh-CN"/>
              </w:rPr>
              <w:t>TDD</w:t>
            </w:r>
            <w:r>
              <w:t xml:space="preserve"> </w:t>
            </w:r>
            <w:r>
              <w:rPr>
                <w:rFonts w:hint="eastAsia"/>
                <w:lang w:eastAsia="zh-CN"/>
              </w:rPr>
              <w:t>configuration</w:t>
            </w:r>
          </w:p>
        </w:tc>
        <w:tc>
          <w:tcPr>
            <w:tcW w:w="3260" w:type="dxa"/>
          </w:tcPr>
          <w:p w14:paraId="007B895A" w14:textId="77777777" w:rsidR="00317785" w:rsidRDefault="00317785" w:rsidP="00317785">
            <w:pPr>
              <w:spacing w:after="0" w:line="280" w:lineRule="atLeast"/>
              <w:rPr>
                <w:lang w:eastAsia="zh-CN"/>
              </w:rPr>
            </w:pPr>
            <w:r>
              <w:rPr>
                <w:rFonts w:hint="eastAsia"/>
                <w:lang w:eastAsia="zh-CN"/>
              </w:rPr>
              <w:t>Not</w:t>
            </w:r>
            <w:r>
              <w:t xml:space="preserve"> </w:t>
            </w:r>
            <w:r>
              <w:rPr>
                <w:rFonts w:hint="eastAsia"/>
                <w:lang w:eastAsia="zh-CN"/>
              </w:rPr>
              <w:t>a</w:t>
            </w:r>
            <w:r>
              <w:rPr>
                <w:lang w:eastAsia="zh-CN"/>
              </w:rPr>
              <w:t xml:space="preserve"> universal solution for both </w:t>
            </w:r>
            <w:r>
              <w:rPr>
                <w:rFonts w:hint="eastAsia"/>
                <w:lang w:eastAsia="zh-CN"/>
              </w:rPr>
              <w:t>T</w:t>
            </w:r>
            <w:r>
              <w:rPr>
                <w:lang w:eastAsia="zh-CN"/>
              </w:rPr>
              <w:t>DD and FDD.</w:t>
            </w:r>
          </w:p>
          <w:p w14:paraId="77AD83B9" w14:textId="1E50E357" w:rsidR="00317785" w:rsidRPr="002F18AC" w:rsidRDefault="00317785" w:rsidP="00317785">
            <w:pPr>
              <w:spacing w:after="0" w:line="280" w:lineRule="atLeast"/>
              <w:rPr>
                <w:lang w:eastAsia="ja-JP"/>
              </w:rPr>
            </w:pPr>
            <w:r>
              <w:rPr>
                <w:lang w:eastAsia="zh-CN"/>
              </w:rPr>
              <w:t>It is not optimized for coverage enhancement.</w:t>
            </w:r>
          </w:p>
        </w:tc>
        <w:tc>
          <w:tcPr>
            <w:tcW w:w="1276" w:type="dxa"/>
          </w:tcPr>
          <w:p w14:paraId="56A33595" w14:textId="77777777" w:rsidR="00317785" w:rsidRDefault="00317785" w:rsidP="00317785">
            <w:pPr>
              <w:spacing w:after="0" w:line="280" w:lineRule="atLeast"/>
            </w:pPr>
          </w:p>
        </w:tc>
      </w:tr>
      <w:tr w:rsidR="00A14940" w14:paraId="7822F5EA" w14:textId="77777777" w:rsidTr="003B07F3">
        <w:trPr>
          <w:jc w:val="center"/>
        </w:trPr>
        <w:tc>
          <w:tcPr>
            <w:tcW w:w="988" w:type="dxa"/>
          </w:tcPr>
          <w:p w14:paraId="64D47BD2" w14:textId="2E8A13DA" w:rsidR="00A14940" w:rsidRDefault="00A14940" w:rsidP="00A14940">
            <w:pPr>
              <w:spacing w:after="0" w:line="280" w:lineRule="atLeast"/>
            </w:pPr>
            <w:r>
              <w:t>Intel</w:t>
            </w:r>
          </w:p>
        </w:tc>
        <w:tc>
          <w:tcPr>
            <w:tcW w:w="1417" w:type="dxa"/>
          </w:tcPr>
          <w:p w14:paraId="469F0267" w14:textId="77777777" w:rsidR="00A14940" w:rsidRDefault="00A14940" w:rsidP="00A14940">
            <w:pPr>
              <w:spacing w:after="0" w:line="280" w:lineRule="atLeast"/>
            </w:pPr>
          </w:p>
        </w:tc>
        <w:tc>
          <w:tcPr>
            <w:tcW w:w="2977" w:type="dxa"/>
          </w:tcPr>
          <w:p w14:paraId="0228691E" w14:textId="77777777" w:rsidR="00A14940" w:rsidRDefault="00A14940" w:rsidP="00A14940">
            <w:pPr>
              <w:spacing w:after="0" w:line="280" w:lineRule="atLeast"/>
            </w:pPr>
            <w:r>
              <w:t>Latency reduction</w:t>
            </w:r>
          </w:p>
          <w:p w14:paraId="5D2C0CD9" w14:textId="63554BFC" w:rsidR="00A14940" w:rsidRDefault="00A14940" w:rsidP="00A14940">
            <w:pPr>
              <w:spacing w:after="0" w:line="280" w:lineRule="atLeast"/>
            </w:pPr>
            <w:r w:rsidRPr="00CF765D">
              <w:t>PUSCH repetition type B based back to back repetition is mainly targeted for low latency like URLLC.</w:t>
            </w:r>
          </w:p>
        </w:tc>
        <w:tc>
          <w:tcPr>
            <w:tcW w:w="3260" w:type="dxa"/>
          </w:tcPr>
          <w:p w14:paraId="7DF5BC17" w14:textId="5A50E335" w:rsidR="00A14940" w:rsidRDefault="00A14940" w:rsidP="00A14940">
            <w:pPr>
              <w:spacing w:after="0" w:line="280" w:lineRule="atLeast"/>
              <w:rPr>
                <w:rFonts w:hint="eastAsia"/>
                <w:lang w:eastAsia="zh-CN"/>
              </w:rPr>
            </w:pPr>
            <w:r>
              <w:t xml:space="preserve">Typically, back to back repetition is mainly for PUCCH with short duration. However, for coverage enhancement, it is expected long PUCCH format is employed. </w:t>
            </w:r>
          </w:p>
        </w:tc>
        <w:tc>
          <w:tcPr>
            <w:tcW w:w="1276" w:type="dxa"/>
          </w:tcPr>
          <w:p w14:paraId="573DC7B3" w14:textId="6C293EDE" w:rsidR="00A14940" w:rsidRDefault="00A14940" w:rsidP="00A14940">
            <w:pPr>
              <w:spacing w:after="0" w:line="280" w:lineRule="atLeast"/>
            </w:pPr>
            <w:r>
              <w:t>Open to discuss it</w:t>
            </w:r>
          </w:p>
        </w:tc>
      </w:tr>
    </w:tbl>
    <w:p w14:paraId="47C2CE05" w14:textId="77777777" w:rsidR="00EA05E1" w:rsidRDefault="00BB5856">
      <w:pPr>
        <w:pStyle w:val="Heading2"/>
      </w:pPr>
      <w:r>
        <w:t>(Explicit or implicit) Dynamic PUCCH repetition factor indication</w:t>
      </w:r>
    </w:p>
    <w:p w14:paraId="17667474" w14:textId="77777777" w:rsidR="00EA05E1" w:rsidRDefault="00BB5856">
      <w:r>
        <w:t>Companies are welcomed to provide views in the following table to identify the pros. and cons. of this scheme.</w:t>
      </w:r>
    </w:p>
    <w:p w14:paraId="508E496D"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3</w:t>
      </w:r>
      <w:r>
        <w:fldChar w:fldCharType="end"/>
      </w:r>
      <w:r>
        <w:t>: Comments on the “(Explicit or implicit) Dynamic PUCCH repetition factor indication”</w:t>
      </w:r>
    </w:p>
    <w:tbl>
      <w:tblPr>
        <w:tblStyle w:val="TableGrid"/>
        <w:tblW w:w="10075" w:type="dxa"/>
        <w:jc w:val="center"/>
        <w:tblLayout w:type="fixed"/>
        <w:tblLook w:val="04A0" w:firstRow="1" w:lastRow="0" w:firstColumn="1" w:lastColumn="0" w:noHBand="0" w:noVBand="1"/>
      </w:tblPr>
      <w:tblGrid>
        <w:gridCol w:w="113"/>
        <w:gridCol w:w="1008"/>
        <w:gridCol w:w="113"/>
        <w:gridCol w:w="1191"/>
        <w:gridCol w:w="113"/>
        <w:gridCol w:w="2857"/>
        <w:gridCol w:w="113"/>
        <w:gridCol w:w="3127"/>
        <w:gridCol w:w="113"/>
        <w:gridCol w:w="1214"/>
        <w:gridCol w:w="113"/>
      </w:tblGrid>
      <w:tr w:rsidR="00EA05E1" w14:paraId="61B76944" w14:textId="77777777">
        <w:trPr>
          <w:gridAfter w:val="1"/>
          <w:wAfter w:w="113" w:type="dxa"/>
          <w:jc w:val="center"/>
        </w:trPr>
        <w:tc>
          <w:tcPr>
            <w:tcW w:w="1121" w:type="dxa"/>
            <w:gridSpan w:val="2"/>
          </w:tcPr>
          <w:p w14:paraId="7DA3B8C7" w14:textId="77777777" w:rsidR="00EA05E1" w:rsidRDefault="00BB5856">
            <w:pPr>
              <w:spacing w:before="0" w:after="0" w:line="280" w:lineRule="atLeast"/>
              <w:jc w:val="left"/>
            </w:pPr>
            <w:r>
              <w:t>Company name</w:t>
            </w:r>
          </w:p>
        </w:tc>
        <w:tc>
          <w:tcPr>
            <w:tcW w:w="1304" w:type="dxa"/>
            <w:gridSpan w:val="2"/>
          </w:tcPr>
          <w:p w14:paraId="0CF4B6DD" w14:textId="77777777" w:rsidR="00EA05E1" w:rsidRDefault="00BB5856">
            <w:pPr>
              <w:spacing w:before="0" w:after="0" w:line="280" w:lineRule="atLeast"/>
              <w:jc w:val="left"/>
            </w:pPr>
            <w:r>
              <w:t>LLS gain observed over Rel-15 baseline</w:t>
            </w:r>
          </w:p>
        </w:tc>
        <w:tc>
          <w:tcPr>
            <w:tcW w:w="2970" w:type="dxa"/>
            <w:gridSpan w:val="2"/>
          </w:tcPr>
          <w:p w14:paraId="2317E679" w14:textId="77777777" w:rsidR="00EA05E1" w:rsidRDefault="00BB5856">
            <w:pPr>
              <w:spacing w:before="0" w:after="0" w:line="280" w:lineRule="atLeast"/>
              <w:jc w:val="left"/>
            </w:pPr>
            <w:r>
              <w:t>Pros. of the proposed scheme</w:t>
            </w:r>
          </w:p>
        </w:tc>
        <w:tc>
          <w:tcPr>
            <w:tcW w:w="3240" w:type="dxa"/>
            <w:gridSpan w:val="2"/>
          </w:tcPr>
          <w:p w14:paraId="66F16D8C" w14:textId="77777777" w:rsidR="00EA05E1" w:rsidRDefault="00BB5856">
            <w:pPr>
              <w:spacing w:before="0" w:after="0" w:line="280" w:lineRule="atLeast"/>
              <w:jc w:val="left"/>
            </w:pPr>
            <w:r>
              <w:t>Cons. of the proposed scheme</w:t>
            </w:r>
          </w:p>
        </w:tc>
        <w:tc>
          <w:tcPr>
            <w:tcW w:w="1327" w:type="dxa"/>
            <w:gridSpan w:val="2"/>
          </w:tcPr>
          <w:p w14:paraId="57047989" w14:textId="77777777" w:rsidR="00EA05E1" w:rsidRDefault="00BB5856">
            <w:pPr>
              <w:spacing w:before="0" w:after="0" w:line="280" w:lineRule="atLeast"/>
            </w:pPr>
            <w:r>
              <w:t>Other comments</w:t>
            </w:r>
          </w:p>
        </w:tc>
      </w:tr>
      <w:tr w:rsidR="00EA05E1" w14:paraId="3DF39E0E" w14:textId="77777777">
        <w:trPr>
          <w:gridAfter w:val="1"/>
          <w:wAfter w:w="113" w:type="dxa"/>
          <w:jc w:val="center"/>
        </w:trPr>
        <w:tc>
          <w:tcPr>
            <w:tcW w:w="1121" w:type="dxa"/>
            <w:gridSpan w:val="2"/>
          </w:tcPr>
          <w:p w14:paraId="544E3024"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gridSpan w:val="2"/>
          </w:tcPr>
          <w:p w14:paraId="5699B822" w14:textId="77777777" w:rsidR="00EA05E1" w:rsidRDefault="00BB5856">
            <w:pPr>
              <w:spacing w:after="0" w:line="280" w:lineRule="atLeast"/>
              <w:rPr>
                <w:lang w:eastAsia="zh-CN"/>
              </w:rPr>
            </w:pPr>
            <w:r>
              <w:rPr>
                <w:rFonts w:hint="eastAsia"/>
                <w:lang w:eastAsia="zh-CN"/>
              </w:rPr>
              <w:t>N</w:t>
            </w:r>
            <w:r>
              <w:rPr>
                <w:lang w:eastAsia="zh-CN"/>
              </w:rPr>
              <w:t>one</w:t>
            </w:r>
          </w:p>
        </w:tc>
        <w:tc>
          <w:tcPr>
            <w:tcW w:w="2970" w:type="dxa"/>
            <w:gridSpan w:val="2"/>
          </w:tcPr>
          <w:p w14:paraId="6239CF22" w14:textId="77777777" w:rsidR="00EA05E1" w:rsidRDefault="00EA05E1">
            <w:pPr>
              <w:spacing w:before="0" w:after="0" w:line="280" w:lineRule="atLeast"/>
              <w:jc w:val="left"/>
              <w:rPr>
                <w:lang w:eastAsia="zh-CN"/>
              </w:rPr>
            </w:pPr>
          </w:p>
        </w:tc>
        <w:tc>
          <w:tcPr>
            <w:tcW w:w="3240" w:type="dxa"/>
            <w:gridSpan w:val="2"/>
          </w:tcPr>
          <w:p w14:paraId="5ECC42F0" w14:textId="77777777" w:rsidR="00EA05E1" w:rsidRDefault="00BB5856">
            <w:pPr>
              <w:spacing w:before="0" w:after="0" w:line="280" w:lineRule="atLeast"/>
              <w:jc w:val="left"/>
            </w:pPr>
            <w:r>
              <w:rPr>
                <w:lang w:eastAsia="zh-CN"/>
              </w:rPr>
              <w:t>F</w:t>
            </w:r>
            <w:r>
              <w:rPr>
                <w:rFonts w:hint="eastAsia"/>
                <w:lang w:eastAsia="zh-CN"/>
              </w:rPr>
              <w:t>or</w:t>
            </w:r>
            <w:r>
              <w:t xml:space="preserve"> the explicit scheme, additional bit field would be introduced in DCI, which may degrade the performance of PDCCH.</w:t>
            </w:r>
          </w:p>
          <w:p w14:paraId="5D30C721" w14:textId="77777777" w:rsidR="00EA05E1" w:rsidRDefault="00BB5856">
            <w:pPr>
              <w:spacing w:before="0" w:after="0" w:line="280" w:lineRule="atLeast"/>
              <w:jc w:val="left"/>
              <w:rPr>
                <w:lang w:eastAsia="zh-CN"/>
              </w:rPr>
            </w:pPr>
            <w:r>
              <w:rPr>
                <w:lang w:eastAsia="zh-CN"/>
              </w:rPr>
              <w:t>For the implicit scheme, does it mean dynamically determine the number of PUCCH repetitions? In our opinion, in current spec, UE can select different PUCCH resource set according to UCI bits, and different repetition numbers can be configured to different PUCCH resource set. Therefore, current PUCCH resource set selection rule is quite flexible to support determine the number PUCCH repetition number implicitly.</w:t>
            </w:r>
          </w:p>
        </w:tc>
        <w:tc>
          <w:tcPr>
            <w:tcW w:w="1327" w:type="dxa"/>
            <w:gridSpan w:val="2"/>
          </w:tcPr>
          <w:p w14:paraId="335423F1" w14:textId="77777777" w:rsidR="00EA05E1" w:rsidRDefault="00EA05E1">
            <w:pPr>
              <w:spacing w:after="0" w:line="280" w:lineRule="atLeast"/>
            </w:pPr>
          </w:p>
        </w:tc>
      </w:tr>
      <w:tr w:rsidR="00EA05E1" w14:paraId="3098AE57" w14:textId="77777777">
        <w:trPr>
          <w:gridAfter w:val="1"/>
          <w:wAfter w:w="113" w:type="dxa"/>
          <w:jc w:val="center"/>
        </w:trPr>
        <w:tc>
          <w:tcPr>
            <w:tcW w:w="1121" w:type="dxa"/>
            <w:gridSpan w:val="2"/>
          </w:tcPr>
          <w:p w14:paraId="46036031" w14:textId="77777777" w:rsidR="00EA05E1" w:rsidRDefault="00BB5856">
            <w:pPr>
              <w:spacing w:before="0" w:after="0" w:line="280" w:lineRule="atLeast"/>
              <w:jc w:val="left"/>
            </w:pPr>
            <w:r>
              <w:t>Samsung</w:t>
            </w:r>
          </w:p>
        </w:tc>
        <w:tc>
          <w:tcPr>
            <w:tcW w:w="1304" w:type="dxa"/>
            <w:gridSpan w:val="2"/>
          </w:tcPr>
          <w:p w14:paraId="0A8E213A" w14:textId="77777777" w:rsidR="00EA05E1" w:rsidRDefault="00EA05E1">
            <w:pPr>
              <w:spacing w:after="0" w:line="280" w:lineRule="atLeast"/>
            </w:pPr>
          </w:p>
        </w:tc>
        <w:tc>
          <w:tcPr>
            <w:tcW w:w="2970" w:type="dxa"/>
            <w:gridSpan w:val="2"/>
          </w:tcPr>
          <w:p w14:paraId="099D775B" w14:textId="77777777" w:rsidR="00EA05E1" w:rsidRDefault="00BB5856">
            <w:pPr>
              <w:spacing w:before="0" w:after="0" w:line="280" w:lineRule="atLeast"/>
              <w:jc w:val="left"/>
            </w:pPr>
            <w:r>
              <w:t>Can adapt to UCI payload and total number of available REs/symbols for repetitions. An RRC-only indication needs to account for a “worst case” scenario and is too wasteful.</w:t>
            </w:r>
          </w:p>
        </w:tc>
        <w:tc>
          <w:tcPr>
            <w:tcW w:w="3240" w:type="dxa"/>
            <w:gridSpan w:val="2"/>
          </w:tcPr>
          <w:p w14:paraId="78F883E5" w14:textId="77777777" w:rsidR="00EA05E1" w:rsidRDefault="00EA05E1">
            <w:pPr>
              <w:spacing w:before="0" w:after="0" w:line="280" w:lineRule="atLeast"/>
              <w:jc w:val="left"/>
            </w:pPr>
          </w:p>
        </w:tc>
        <w:tc>
          <w:tcPr>
            <w:tcW w:w="1327" w:type="dxa"/>
            <w:gridSpan w:val="2"/>
          </w:tcPr>
          <w:p w14:paraId="70E8DDFA" w14:textId="77777777" w:rsidR="00EA05E1" w:rsidRDefault="00BB5856">
            <w:pPr>
              <w:spacing w:after="0" w:line="280" w:lineRule="atLeast"/>
            </w:pPr>
            <w:r>
              <w:t xml:space="preserve">Details of the </w:t>
            </w:r>
            <w:proofErr w:type="spellStart"/>
            <w:r>
              <w:t>signaling</w:t>
            </w:r>
            <w:proofErr w:type="spellEnd"/>
            <w:r>
              <w:t xml:space="preserve"> can be left for later discussions, after 2.2 progresses.</w:t>
            </w:r>
          </w:p>
        </w:tc>
      </w:tr>
      <w:tr w:rsidR="00EA05E1" w14:paraId="490FCA04" w14:textId="77777777">
        <w:trPr>
          <w:gridBefore w:val="1"/>
          <w:wBefore w:w="113" w:type="dxa"/>
          <w:jc w:val="center"/>
        </w:trPr>
        <w:tc>
          <w:tcPr>
            <w:tcW w:w="1121" w:type="dxa"/>
            <w:gridSpan w:val="2"/>
          </w:tcPr>
          <w:p w14:paraId="6C651672" w14:textId="77777777" w:rsidR="00EA05E1" w:rsidRDefault="00BB5856">
            <w:pPr>
              <w:spacing w:before="0" w:after="0" w:line="280" w:lineRule="atLeast"/>
              <w:jc w:val="left"/>
            </w:pPr>
            <w:r>
              <w:rPr>
                <w:rFonts w:hint="eastAsia"/>
                <w:lang w:val="en-US" w:eastAsia="zh-CN"/>
              </w:rPr>
              <w:t>ZTE</w:t>
            </w:r>
          </w:p>
        </w:tc>
        <w:tc>
          <w:tcPr>
            <w:tcW w:w="1304" w:type="dxa"/>
            <w:gridSpan w:val="2"/>
          </w:tcPr>
          <w:p w14:paraId="7D1B0141" w14:textId="77777777" w:rsidR="00EA05E1" w:rsidRDefault="00EA05E1">
            <w:pPr>
              <w:spacing w:after="0" w:line="280" w:lineRule="atLeast"/>
            </w:pPr>
          </w:p>
        </w:tc>
        <w:tc>
          <w:tcPr>
            <w:tcW w:w="2970" w:type="dxa"/>
            <w:gridSpan w:val="2"/>
          </w:tcPr>
          <w:p w14:paraId="100C25E9" w14:textId="77777777" w:rsidR="00EA05E1" w:rsidRDefault="00BB5856">
            <w:pPr>
              <w:numPr>
                <w:ilvl w:val="0"/>
                <w:numId w:val="5"/>
              </w:numPr>
              <w:spacing w:before="0" w:after="0" w:line="280" w:lineRule="atLeast"/>
              <w:jc w:val="left"/>
              <w:rPr>
                <w:lang w:eastAsia="zh-CN"/>
              </w:rPr>
            </w:pPr>
            <w:r>
              <w:rPr>
                <w:rFonts w:hint="eastAsia"/>
                <w:lang w:val="en-US" w:eastAsia="zh-CN"/>
              </w:rPr>
              <w:t xml:space="preserve">Resource efficient. </w:t>
            </w:r>
            <w:r>
              <w:rPr>
                <w:rFonts w:hint="eastAsia"/>
                <w:lang w:eastAsia="zh-CN"/>
              </w:rPr>
              <w:t xml:space="preserve">To ensure the reliability of PUCCH, </w:t>
            </w:r>
            <w:r>
              <w:rPr>
                <w:rFonts w:hint="eastAsia"/>
                <w:lang w:val="en-US" w:eastAsia="zh-CN"/>
              </w:rPr>
              <w:t xml:space="preserve">gNB has to semi-statically </w:t>
            </w:r>
            <w:r>
              <w:rPr>
                <w:rFonts w:hint="eastAsia"/>
                <w:lang w:eastAsia="zh-CN"/>
              </w:rPr>
              <w:t>a</w:t>
            </w:r>
            <w:r>
              <w:rPr>
                <w:rFonts w:hint="eastAsia"/>
                <w:lang w:val="en-US" w:eastAsia="zh-CN"/>
              </w:rPr>
              <w:t xml:space="preserve"> </w:t>
            </w:r>
            <w:r>
              <w:rPr>
                <w:rFonts w:hint="eastAsia"/>
                <w:lang w:val="en-US" w:eastAsia="zh-CN"/>
              </w:rPr>
              <w:lastRenderedPageBreak/>
              <w:t>co</w:t>
            </w:r>
            <w:proofErr w:type="spellStart"/>
            <w:r>
              <w:rPr>
                <w:rFonts w:hint="eastAsia"/>
                <w:lang w:eastAsia="zh-CN"/>
              </w:rPr>
              <w:t>nservative</w:t>
            </w:r>
            <w:proofErr w:type="spellEnd"/>
            <w:r>
              <w:rPr>
                <w:rFonts w:hint="eastAsia"/>
                <w:lang w:eastAsia="zh-CN"/>
              </w:rPr>
              <w:t xml:space="preserve"> repetition factor </w:t>
            </w:r>
            <w:r>
              <w:rPr>
                <w:rFonts w:hint="eastAsia"/>
                <w:lang w:val="en-US" w:eastAsia="zh-CN"/>
              </w:rPr>
              <w:t>in Rel-15. A more appropriate repetition factor can be indicated by dynamic repetition which would be more resource efficient.</w:t>
            </w:r>
          </w:p>
          <w:p w14:paraId="3D170288" w14:textId="77777777" w:rsidR="00EA05E1" w:rsidRDefault="00BB5856">
            <w:pPr>
              <w:numPr>
                <w:ilvl w:val="0"/>
                <w:numId w:val="5"/>
              </w:numPr>
              <w:spacing w:before="0" w:after="0" w:line="280" w:lineRule="atLeast"/>
              <w:jc w:val="left"/>
              <w:rPr>
                <w:lang w:eastAsia="zh-CN"/>
              </w:rPr>
            </w:pPr>
            <w:r>
              <w:rPr>
                <w:rFonts w:hint="eastAsia"/>
                <w:lang w:val="en-US" w:eastAsia="zh-CN"/>
              </w:rPr>
              <w:t xml:space="preserve">Enable more flexibility for gNB to avoid collision of PUSCH. In Rel-15, when PUCCH repetition overlaps with PUSCH, PUSCH would be dropped. This would impacts system efficiency a lot. </w:t>
            </w:r>
          </w:p>
          <w:p w14:paraId="36C8FFA9" w14:textId="77777777" w:rsidR="00EA05E1" w:rsidRDefault="00EA05E1">
            <w:pPr>
              <w:spacing w:before="0" w:after="0" w:line="280" w:lineRule="atLeast"/>
              <w:jc w:val="left"/>
            </w:pPr>
          </w:p>
        </w:tc>
        <w:tc>
          <w:tcPr>
            <w:tcW w:w="3240" w:type="dxa"/>
            <w:gridSpan w:val="2"/>
          </w:tcPr>
          <w:p w14:paraId="5804D195" w14:textId="77777777" w:rsidR="00EA05E1" w:rsidRDefault="00EA05E1">
            <w:pPr>
              <w:spacing w:before="0" w:after="0" w:line="280" w:lineRule="atLeast"/>
              <w:jc w:val="left"/>
            </w:pPr>
          </w:p>
        </w:tc>
        <w:tc>
          <w:tcPr>
            <w:tcW w:w="1327" w:type="dxa"/>
            <w:gridSpan w:val="2"/>
          </w:tcPr>
          <w:p w14:paraId="4BE91D24" w14:textId="77777777" w:rsidR="00EA05E1" w:rsidRDefault="00EA05E1">
            <w:pPr>
              <w:spacing w:after="0" w:line="280" w:lineRule="atLeast"/>
            </w:pPr>
          </w:p>
        </w:tc>
      </w:tr>
      <w:tr w:rsidR="00B9786D" w14:paraId="5119D45A" w14:textId="77777777" w:rsidTr="00CC55A7">
        <w:trPr>
          <w:jc w:val="center"/>
        </w:trPr>
        <w:tc>
          <w:tcPr>
            <w:tcW w:w="1121" w:type="dxa"/>
            <w:gridSpan w:val="2"/>
          </w:tcPr>
          <w:p w14:paraId="7904BFBA"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gridSpan w:val="2"/>
          </w:tcPr>
          <w:p w14:paraId="463C282C" w14:textId="77777777" w:rsidR="00B9786D" w:rsidRDefault="00B9786D" w:rsidP="00CC55A7">
            <w:pPr>
              <w:spacing w:after="0" w:line="280" w:lineRule="atLeast"/>
            </w:pPr>
          </w:p>
        </w:tc>
        <w:tc>
          <w:tcPr>
            <w:tcW w:w="3083" w:type="dxa"/>
            <w:gridSpan w:val="3"/>
          </w:tcPr>
          <w:p w14:paraId="0CDE0584" w14:textId="77777777" w:rsidR="00B9786D" w:rsidRDefault="00B9786D" w:rsidP="00CC55A7">
            <w:pPr>
              <w:spacing w:before="0" w:after="0" w:line="280" w:lineRule="atLeast"/>
              <w:jc w:val="left"/>
            </w:pPr>
          </w:p>
        </w:tc>
        <w:tc>
          <w:tcPr>
            <w:tcW w:w="3240" w:type="dxa"/>
            <w:gridSpan w:val="2"/>
          </w:tcPr>
          <w:p w14:paraId="3C865126" w14:textId="77777777" w:rsidR="00B9786D" w:rsidRDefault="00B9786D" w:rsidP="00CC55A7">
            <w:pPr>
              <w:spacing w:before="0" w:after="0" w:line="280" w:lineRule="atLeast"/>
              <w:jc w:val="left"/>
            </w:pPr>
          </w:p>
        </w:tc>
        <w:tc>
          <w:tcPr>
            <w:tcW w:w="1327" w:type="dxa"/>
            <w:gridSpan w:val="2"/>
          </w:tcPr>
          <w:p w14:paraId="07E4017D" w14:textId="77777777" w:rsidR="00B9786D" w:rsidRDefault="00B9786D" w:rsidP="00CC55A7">
            <w:pPr>
              <w:spacing w:after="0" w:line="280" w:lineRule="atLeast"/>
              <w:rPr>
                <w:lang w:eastAsia="zh-CN"/>
              </w:rPr>
            </w:pPr>
            <w:r>
              <w:rPr>
                <w:rFonts w:hint="eastAsia"/>
                <w:lang w:eastAsia="zh-CN"/>
              </w:rPr>
              <w:t>Open to discuss as alleviate the overhead issue if more repetition is introduced.</w:t>
            </w:r>
          </w:p>
        </w:tc>
      </w:tr>
      <w:tr w:rsidR="00A558CB" w14:paraId="3B74D2B9" w14:textId="77777777">
        <w:trPr>
          <w:jc w:val="center"/>
        </w:trPr>
        <w:tc>
          <w:tcPr>
            <w:tcW w:w="1121" w:type="dxa"/>
            <w:gridSpan w:val="2"/>
          </w:tcPr>
          <w:p w14:paraId="7DC5D06B" w14:textId="41FD082D" w:rsidR="00A558CB" w:rsidRPr="00B9786D" w:rsidRDefault="00A558CB" w:rsidP="00A558CB">
            <w:pPr>
              <w:spacing w:before="0" w:after="0" w:line="280" w:lineRule="atLeast"/>
              <w:jc w:val="left"/>
            </w:pPr>
            <w:r>
              <w:t>Nokia/NSB</w:t>
            </w:r>
          </w:p>
        </w:tc>
        <w:tc>
          <w:tcPr>
            <w:tcW w:w="1304" w:type="dxa"/>
            <w:gridSpan w:val="2"/>
          </w:tcPr>
          <w:p w14:paraId="28D99853" w14:textId="77777777" w:rsidR="00A558CB" w:rsidRDefault="00A558CB" w:rsidP="00A558CB">
            <w:pPr>
              <w:spacing w:after="0" w:line="280" w:lineRule="atLeast"/>
            </w:pPr>
          </w:p>
        </w:tc>
        <w:tc>
          <w:tcPr>
            <w:tcW w:w="3083" w:type="dxa"/>
            <w:gridSpan w:val="3"/>
          </w:tcPr>
          <w:p w14:paraId="3EB580F1" w14:textId="232F8D3A" w:rsidR="00A558CB" w:rsidRDefault="00A558CB" w:rsidP="00A558CB">
            <w:pPr>
              <w:spacing w:before="0" w:after="0" w:line="280" w:lineRule="atLeast"/>
              <w:jc w:val="left"/>
            </w:pPr>
            <w:r>
              <w:rPr>
                <w:szCs w:val="22"/>
              </w:rPr>
              <w:t>D</w:t>
            </w:r>
            <w:r w:rsidRPr="0031422B">
              <w:rPr>
                <w:szCs w:val="22"/>
              </w:rPr>
              <w:t xml:space="preserve">ynamic indication of repetition number could help </w:t>
            </w:r>
            <w:r>
              <w:rPr>
                <w:szCs w:val="22"/>
              </w:rPr>
              <w:t>providing</w:t>
            </w:r>
            <w:r w:rsidRPr="0031422B">
              <w:rPr>
                <w:szCs w:val="22"/>
              </w:rPr>
              <w:t xml:space="preserve"> more flexibility</w:t>
            </w:r>
            <w:r>
              <w:rPr>
                <w:szCs w:val="22"/>
              </w:rPr>
              <w:t xml:space="preserve"> for the gNB to adjust the number of PUCCH repetitions.</w:t>
            </w:r>
          </w:p>
        </w:tc>
        <w:tc>
          <w:tcPr>
            <w:tcW w:w="3240" w:type="dxa"/>
            <w:gridSpan w:val="2"/>
          </w:tcPr>
          <w:p w14:paraId="7249AC9B" w14:textId="77777777" w:rsidR="00A558CB" w:rsidRDefault="00A558CB" w:rsidP="00A558CB">
            <w:pPr>
              <w:spacing w:before="0" w:after="0"/>
              <w:jc w:val="left"/>
            </w:pPr>
            <w:r>
              <w:t xml:space="preserve">Explicit indication (e.g. by DCI) may increase the DCI payload. </w:t>
            </w:r>
          </w:p>
          <w:p w14:paraId="542080C1" w14:textId="0F6F9B8A" w:rsidR="00A558CB" w:rsidRDefault="00A558CB" w:rsidP="00A558CB">
            <w:pPr>
              <w:spacing w:before="0" w:after="0" w:line="280" w:lineRule="atLeast"/>
              <w:jc w:val="left"/>
            </w:pPr>
            <w:r>
              <w:t xml:space="preserve">The benefit of this approach in terms of LB is unclear since, once the number of repetitions is known by the UE, the exact number of repetitions will be performed regardless of dynamic indication or static configuration of number of repetitions. </w:t>
            </w:r>
          </w:p>
        </w:tc>
        <w:tc>
          <w:tcPr>
            <w:tcW w:w="1327" w:type="dxa"/>
            <w:gridSpan w:val="2"/>
          </w:tcPr>
          <w:p w14:paraId="7DF858D5" w14:textId="77777777" w:rsidR="00A558CB" w:rsidRDefault="00A558CB" w:rsidP="00A558CB">
            <w:pPr>
              <w:spacing w:after="0" w:line="280" w:lineRule="atLeast"/>
            </w:pPr>
          </w:p>
        </w:tc>
      </w:tr>
      <w:tr w:rsidR="00A558CB" w14:paraId="4F1EF4DB" w14:textId="77777777">
        <w:trPr>
          <w:jc w:val="center"/>
        </w:trPr>
        <w:tc>
          <w:tcPr>
            <w:tcW w:w="1121" w:type="dxa"/>
            <w:gridSpan w:val="2"/>
          </w:tcPr>
          <w:p w14:paraId="0BC4DA0D" w14:textId="165BC853" w:rsidR="00A558CB" w:rsidRPr="003D2838" w:rsidRDefault="003D2838" w:rsidP="00A558CB">
            <w:pPr>
              <w:spacing w:before="0" w:after="0" w:line="280" w:lineRule="atLeast"/>
              <w:jc w:val="left"/>
              <w:rPr>
                <w:rFonts w:eastAsia="MS Mincho"/>
                <w:lang w:eastAsia="ja-JP"/>
              </w:rPr>
            </w:pPr>
            <w:r>
              <w:rPr>
                <w:rFonts w:eastAsia="MS Mincho" w:hint="eastAsia"/>
                <w:lang w:eastAsia="ja-JP"/>
              </w:rPr>
              <w:t>P</w:t>
            </w:r>
            <w:r>
              <w:rPr>
                <w:rFonts w:eastAsia="MS Mincho"/>
                <w:lang w:eastAsia="ja-JP"/>
              </w:rPr>
              <w:t>anasonic</w:t>
            </w:r>
          </w:p>
        </w:tc>
        <w:tc>
          <w:tcPr>
            <w:tcW w:w="1304" w:type="dxa"/>
            <w:gridSpan w:val="2"/>
          </w:tcPr>
          <w:p w14:paraId="19EDEC35" w14:textId="77777777" w:rsidR="00A558CB" w:rsidRDefault="00A558CB" w:rsidP="00A558CB">
            <w:pPr>
              <w:spacing w:after="0" w:line="280" w:lineRule="atLeast"/>
            </w:pPr>
          </w:p>
        </w:tc>
        <w:tc>
          <w:tcPr>
            <w:tcW w:w="3083" w:type="dxa"/>
            <w:gridSpan w:val="3"/>
          </w:tcPr>
          <w:p w14:paraId="578B6BAB" w14:textId="12AD96D9" w:rsidR="00A558CB" w:rsidRDefault="003D2838" w:rsidP="00A558CB">
            <w:pPr>
              <w:spacing w:before="0" w:after="0" w:line="280" w:lineRule="atLeast"/>
              <w:jc w:val="left"/>
            </w:pPr>
            <w:r>
              <w:rPr>
                <w:lang w:eastAsia="ja-JP"/>
              </w:rPr>
              <w:t xml:space="preserve">Resource efficiency can be improved. </w:t>
            </w:r>
            <w:r>
              <w:rPr>
                <w:lang w:val="en-US" w:eastAsia="ja-JP"/>
              </w:rPr>
              <w:t>The coverage of PUCCH transmission may be changed dynamically based on the payload size and channel condition. Therefore, it would be beneficial to introduce dynamic indication of the number of PUCCH repetitions.</w:t>
            </w:r>
          </w:p>
        </w:tc>
        <w:tc>
          <w:tcPr>
            <w:tcW w:w="3240" w:type="dxa"/>
            <w:gridSpan w:val="2"/>
          </w:tcPr>
          <w:p w14:paraId="1AAE64BA" w14:textId="77777777" w:rsidR="00A558CB" w:rsidRDefault="00A558CB" w:rsidP="00A558CB">
            <w:pPr>
              <w:spacing w:before="0" w:after="0" w:line="280" w:lineRule="atLeast"/>
              <w:jc w:val="left"/>
            </w:pPr>
          </w:p>
        </w:tc>
        <w:tc>
          <w:tcPr>
            <w:tcW w:w="1327" w:type="dxa"/>
            <w:gridSpan w:val="2"/>
          </w:tcPr>
          <w:p w14:paraId="2F5AF2BC" w14:textId="36C7FF53" w:rsidR="00A558CB" w:rsidRDefault="003D2838" w:rsidP="00A558CB">
            <w:pPr>
              <w:spacing w:after="0" w:line="280" w:lineRule="atLeast"/>
            </w:pPr>
            <w:r>
              <w:rPr>
                <w:lang w:val="en-US" w:eastAsia="ja-JP"/>
              </w:rPr>
              <w:t>The number of repetitions can be indicated as an additional parameter in the PUCCH resource set.</w:t>
            </w:r>
            <w:r>
              <w:rPr>
                <w:rFonts w:hint="eastAsia"/>
                <w:lang w:val="en-US" w:eastAsia="ja-JP"/>
              </w:rPr>
              <w:t xml:space="preserve"> </w:t>
            </w:r>
            <w:r>
              <w:rPr>
                <w:lang w:val="en-US" w:eastAsia="ja-JP"/>
              </w:rPr>
              <w:t>This does not increase the DCI overhead.</w:t>
            </w:r>
          </w:p>
        </w:tc>
      </w:tr>
      <w:tr w:rsidR="00317785" w14:paraId="7944F522" w14:textId="77777777">
        <w:trPr>
          <w:jc w:val="center"/>
        </w:trPr>
        <w:tc>
          <w:tcPr>
            <w:tcW w:w="1121" w:type="dxa"/>
            <w:gridSpan w:val="2"/>
          </w:tcPr>
          <w:p w14:paraId="71A4583D" w14:textId="0757D464" w:rsidR="00317785" w:rsidRDefault="00317785" w:rsidP="00317785">
            <w:pPr>
              <w:spacing w:before="0" w:after="0" w:line="280" w:lineRule="atLeast"/>
              <w:jc w:val="left"/>
            </w:pPr>
            <w:r>
              <w:t>OPPO</w:t>
            </w:r>
          </w:p>
        </w:tc>
        <w:tc>
          <w:tcPr>
            <w:tcW w:w="1304" w:type="dxa"/>
            <w:gridSpan w:val="2"/>
          </w:tcPr>
          <w:p w14:paraId="48D9FE77" w14:textId="77777777" w:rsidR="00317785" w:rsidRDefault="00317785" w:rsidP="00317785">
            <w:pPr>
              <w:spacing w:after="0" w:line="280" w:lineRule="atLeast"/>
            </w:pPr>
          </w:p>
        </w:tc>
        <w:tc>
          <w:tcPr>
            <w:tcW w:w="3083" w:type="dxa"/>
            <w:gridSpan w:val="3"/>
          </w:tcPr>
          <w:p w14:paraId="6E04010E" w14:textId="4F7BC3C3" w:rsidR="00317785" w:rsidRDefault="00317785" w:rsidP="00317785">
            <w:pPr>
              <w:spacing w:before="0" w:after="0" w:line="280" w:lineRule="atLeast"/>
              <w:jc w:val="left"/>
            </w:pPr>
            <w:r>
              <w:t xml:space="preserve">Dynamic indication is important for the case with higher aggregation factors of PUCCH. UE configured with a large factors will </w:t>
            </w:r>
            <w:r>
              <w:lastRenderedPageBreak/>
              <w:t xml:space="preserve">be wasteful for transmit multiple times without </w:t>
            </w:r>
            <w:proofErr w:type="spellStart"/>
            <w:r>
              <w:t>adapatation</w:t>
            </w:r>
            <w:proofErr w:type="spellEnd"/>
            <w:r>
              <w:t>.</w:t>
            </w:r>
          </w:p>
        </w:tc>
        <w:tc>
          <w:tcPr>
            <w:tcW w:w="3240" w:type="dxa"/>
            <w:gridSpan w:val="2"/>
          </w:tcPr>
          <w:p w14:paraId="2AA97085" w14:textId="77777777" w:rsidR="00317785" w:rsidRDefault="00317785" w:rsidP="00317785">
            <w:pPr>
              <w:spacing w:before="0" w:after="0" w:line="280" w:lineRule="atLeast"/>
              <w:jc w:val="left"/>
            </w:pPr>
          </w:p>
        </w:tc>
        <w:tc>
          <w:tcPr>
            <w:tcW w:w="1327" w:type="dxa"/>
            <w:gridSpan w:val="2"/>
          </w:tcPr>
          <w:p w14:paraId="414E70AA" w14:textId="77777777" w:rsidR="00317785" w:rsidRDefault="00317785" w:rsidP="00317785">
            <w:pPr>
              <w:spacing w:after="0" w:line="280" w:lineRule="atLeast"/>
            </w:pPr>
          </w:p>
        </w:tc>
      </w:tr>
      <w:tr w:rsidR="009608C4" w14:paraId="1CF5ABE6" w14:textId="77777777">
        <w:trPr>
          <w:jc w:val="center"/>
        </w:trPr>
        <w:tc>
          <w:tcPr>
            <w:tcW w:w="1121" w:type="dxa"/>
            <w:gridSpan w:val="2"/>
          </w:tcPr>
          <w:p w14:paraId="657D0F36" w14:textId="4060A0A8" w:rsidR="009608C4" w:rsidRDefault="009608C4" w:rsidP="009608C4">
            <w:pPr>
              <w:spacing w:before="0" w:after="0" w:line="280" w:lineRule="atLeast"/>
              <w:jc w:val="left"/>
            </w:pPr>
            <w:r>
              <w:t>Intel</w:t>
            </w:r>
          </w:p>
        </w:tc>
        <w:tc>
          <w:tcPr>
            <w:tcW w:w="1304" w:type="dxa"/>
            <w:gridSpan w:val="2"/>
          </w:tcPr>
          <w:p w14:paraId="09BD802F" w14:textId="77777777" w:rsidR="009608C4" w:rsidRDefault="009608C4" w:rsidP="009608C4">
            <w:pPr>
              <w:spacing w:after="0" w:line="280" w:lineRule="atLeast"/>
            </w:pPr>
          </w:p>
        </w:tc>
        <w:tc>
          <w:tcPr>
            <w:tcW w:w="3083" w:type="dxa"/>
            <w:gridSpan w:val="3"/>
          </w:tcPr>
          <w:p w14:paraId="45EB3E53" w14:textId="5CA4046B" w:rsidR="009608C4" w:rsidRDefault="009608C4" w:rsidP="009608C4">
            <w:pPr>
              <w:spacing w:before="0" w:after="0" w:line="280" w:lineRule="atLeast"/>
              <w:jc w:val="left"/>
            </w:pPr>
            <w:r>
              <w:t xml:space="preserve">More flexibility on scheduling. </w:t>
            </w:r>
          </w:p>
        </w:tc>
        <w:tc>
          <w:tcPr>
            <w:tcW w:w="3240" w:type="dxa"/>
            <w:gridSpan w:val="2"/>
          </w:tcPr>
          <w:p w14:paraId="6CC2D948" w14:textId="1006DD9C" w:rsidR="009608C4" w:rsidRDefault="009608C4" w:rsidP="009608C4">
            <w:pPr>
              <w:spacing w:before="0" w:after="0" w:line="280" w:lineRule="atLeast"/>
              <w:jc w:val="left"/>
            </w:pPr>
            <w:r>
              <w:t xml:space="preserve">Typically, dynamic indication of PUCCH is applied in conjunction with repetition type B. For coverage enhancement, it is not clear the benefit for dynamic indication. </w:t>
            </w:r>
          </w:p>
        </w:tc>
        <w:tc>
          <w:tcPr>
            <w:tcW w:w="1327" w:type="dxa"/>
            <w:gridSpan w:val="2"/>
          </w:tcPr>
          <w:p w14:paraId="0A1684EA" w14:textId="5B1FB312" w:rsidR="009608C4" w:rsidRDefault="009608C4" w:rsidP="009608C4">
            <w:pPr>
              <w:spacing w:after="0" w:line="280" w:lineRule="atLeast"/>
            </w:pPr>
            <w:r>
              <w:t>Open to discuss it.</w:t>
            </w:r>
          </w:p>
        </w:tc>
      </w:tr>
    </w:tbl>
    <w:p w14:paraId="17D05473" w14:textId="77777777" w:rsidR="00EA05E1" w:rsidRDefault="00EA05E1"/>
    <w:p w14:paraId="2E44749A" w14:textId="77777777" w:rsidR="00EA05E1" w:rsidRDefault="00BB5856">
      <w:pPr>
        <w:pStyle w:val="Heading2"/>
      </w:pPr>
      <w:r>
        <w:t>Sequence based PF 0/1 with Pi/2 BPSK</w:t>
      </w:r>
    </w:p>
    <w:p w14:paraId="133A13F6" w14:textId="77777777" w:rsidR="00EA05E1" w:rsidRDefault="00BB5856">
      <w:r>
        <w:t>Companies are welcomed to provide views in the following table to identify the pros. and cons. of this scheme.</w:t>
      </w:r>
    </w:p>
    <w:p w14:paraId="361C79F1"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4</w:t>
      </w:r>
      <w:r>
        <w:fldChar w:fldCharType="end"/>
      </w:r>
      <w:r>
        <w:t>: Comments on the “Sequence based PF 0/1 with Pi/2 BPSK”</w:t>
      </w:r>
    </w:p>
    <w:tbl>
      <w:tblPr>
        <w:tblStyle w:val="TableGrid"/>
        <w:tblW w:w="9962" w:type="dxa"/>
        <w:jc w:val="center"/>
        <w:tblLayout w:type="fixed"/>
        <w:tblLook w:val="04A0" w:firstRow="1" w:lastRow="0" w:firstColumn="1" w:lastColumn="0" w:noHBand="0" w:noVBand="1"/>
      </w:tblPr>
      <w:tblGrid>
        <w:gridCol w:w="1121"/>
        <w:gridCol w:w="1304"/>
        <w:gridCol w:w="2962"/>
        <w:gridCol w:w="7"/>
        <w:gridCol w:w="3224"/>
        <w:gridCol w:w="15"/>
        <w:gridCol w:w="1329"/>
      </w:tblGrid>
      <w:tr w:rsidR="00EA05E1" w14:paraId="72C390DD" w14:textId="77777777">
        <w:trPr>
          <w:jc w:val="center"/>
        </w:trPr>
        <w:tc>
          <w:tcPr>
            <w:tcW w:w="1121" w:type="dxa"/>
          </w:tcPr>
          <w:p w14:paraId="7D7EE784" w14:textId="77777777" w:rsidR="00EA05E1" w:rsidRDefault="00BB5856">
            <w:pPr>
              <w:spacing w:before="0" w:after="0" w:line="280" w:lineRule="atLeast"/>
              <w:jc w:val="left"/>
            </w:pPr>
            <w:r>
              <w:t>Company name</w:t>
            </w:r>
          </w:p>
        </w:tc>
        <w:tc>
          <w:tcPr>
            <w:tcW w:w="1304" w:type="dxa"/>
          </w:tcPr>
          <w:p w14:paraId="0884B269" w14:textId="77777777" w:rsidR="00EA05E1" w:rsidRDefault="00BB5856">
            <w:pPr>
              <w:spacing w:before="0" w:after="0" w:line="280" w:lineRule="atLeast"/>
              <w:jc w:val="left"/>
            </w:pPr>
            <w:r>
              <w:t>LLS gain observed over Rel-15 baseline</w:t>
            </w:r>
          </w:p>
        </w:tc>
        <w:tc>
          <w:tcPr>
            <w:tcW w:w="2962" w:type="dxa"/>
          </w:tcPr>
          <w:p w14:paraId="65BD1892" w14:textId="77777777" w:rsidR="00EA05E1" w:rsidRDefault="00BB5856">
            <w:pPr>
              <w:spacing w:before="0" w:after="0" w:line="280" w:lineRule="atLeast"/>
              <w:jc w:val="left"/>
            </w:pPr>
            <w:r>
              <w:t>Pros. of the proposed scheme</w:t>
            </w:r>
          </w:p>
        </w:tc>
        <w:tc>
          <w:tcPr>
            <w:tcW w:w="3231" w:type="dxa"/>
            <w:gridSpan w:val="2"/>
          </w:tcPr>
          <w:p w14:paraId="22647C3F" w14:textId="77777777" w:rsidR="00EA05E1" w:rsidRDefault="00BB5856">
            <w:pPr>
              <w:spacing w:before="0" w:after="0" w:line="280" w:lineRule="atLeast"/>
              <w:jc w:val="left"/>
            </w:pPr>
            <w:r>
              <w:t>Cons. of the proposed scheme</w:t>
            </w:r>
          </w:p>
        </w:tc>
        <w:tc>
          <w:tcPr>
            <w:tcW w:w="1344" w:type="dxa"/>
            <w:gridSpan w:val="2"/>
          </w:tcPr>
          <w:p w14:paraId="03FF4340" w14:textId="77777777" w:rsidR="00EA05E1" w:rsidRDefault="00BB5856">
            <w:pPr>
              <w:spacing w:before="0" w:after="0" w:line="280" w:lineRule="atLeast"/>
            </w:pPr>
            <w:r>
              <w:t>Other comments</w:t>
            </w:r>
          </w:p>
        </w:tc>
      </w:tr>
      <w:tr w:rsidR="00EA05E1" w14:paraId="6B5AE806" w14:textId="77777777">
        <w:trPr>
          <w:jc w:val="center"/>
        </w:trPr>
        <w:tc>
          <w:tcPr>
            <w:tcW w:w="1121" w:type="dxa"/>
          </w:tcPr>
          <w:p w14:paraId="53996B57"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3FB7C897" w14:textId="77777777" w:rsidR="00EA05E1" w:rsidRDefault="00BB5856">
            <w:pPr>
              <w:spacing w:after="0" w:line="280" w:lineRule="atLeast"/>
              <w:rPr>
                <w:lang w:eastAsia="zh-CN"/>
              </w:rPr>
            </w:pPr>
            <w:r>
              <w:rPr>
                <w:rFonts w:hint="eastAsia"/>
                <w:lang w:eastAsia="zh-CN"/>
              </w:rPr>
              <w:t>F</w:t>
            </w:r>
            <w:r>
              <w:rPr>
                <w:lang w:eastAsia="zh-CN"/>
              </w:rPr>
              <w:t>FS</w:t>
            </w:r>
          </w:p>
        </w:tc>
        <w:tc>
          <w:tcPr>
            <w:tcW w:w="2962" w:type="dxa"/>
          </w:tcPr>
          <w:p w14:paraId="0897167C" w14:textId="77777777" w:rsidR="00EA05E1" w:rsidRDefault="00EA05E1">
            <w:pPr>
              <w:spacing w:before="0" w:after="0" w:line="280" w:lineRule="atLeast"/>
              <w:jc w:val="left"/>
            </w:pPr>
          </w:p>
        </w:tc>
        <w:tc>
          <w:tcPr>
            <w:tcW w:w="3231" w:type="dxa"/>
            <w:gridSpan w:val="2"/>
          </w:tcPr>
          <w:p w14:paraId="27464D6B" w14:textId="77777777" w:rsidR="00EA05E1" w:rsidRDefault="00EA05E1">
            <w:pPr>
              <w:spacing w:before="0" w:after="0" w:line="280" w:lineRule="atLeast"/>
              <w:jc w:val="left"/>
            </w:pPr>
          </w:p>
        </w:tc>
        <w:tc>
          <w:tcPr>
            <w:tcW w:w="1344" w:type="dxa"/>
            <w:gridSpan w:val="2"/>
          </w:tcPr>
          <w:p w14:paraId="4F14C874" w14:textId="77777777" w:rsidR="00EA05E1" w:rsidRDefault="00BB5856">
            <w:pPr>
              <w:spacing w:after="0" w:line="280" w:lineRule="atLeast"/>
              <w:rPr>
                <w:lang w:eastAsia="zh-CN"/>
              </w:rPr>
            </w:pPr>
            <w:r>
              <w:rPr>
                <w:lang w:eastAsia="zh-CN"/>
              </w:rPr>
              <w:t>Based on RAN4 MPR requirement, the MPR for PUCCH format 0</w:t>
            </w:r>
            <w:r>
              <w:rPr>
                <w:rFonts w:hint="eastAsia"/>
                <w:lang w:eastAsia="zh-CN"/>
              </w:rPr>
              <w:t>/</w:t>
            </w:r>
            <w:r>
              <w:rPr>
                <w:lang w:eastAsia="zh-CN"/>
              </w:rPr>
              <w:t xml:space="preserve">1 </w:t>
            </w:r>
            <w:r>
              <w:rPr>
                <w:rFonts w:hint="eastAsia"/>
                <w:lang w:eastAsia="zh-CN"/>
              </w:rPr>
              <w:t>is</w:t>
            </w:r>
            <w:r>
              <w:rPr>
                <w:lang w:eastAsia="zh-CN"/>
              </w:rPr>
              <w:t xml:space="preserve"> 0 for inner RB allocation. Therefore, low PAPR transmission can be realized by proper gNB configuration. Therefore, the additional gain brought by pi</w:t>
            </w:r>
            <w:r>
              <w:rPr>
                <w:rFonts w:hint="eastAsia"/>
                <w:lang w:eastAsia="zh-CN"/>
              </w:rPr>
              <w:t>/</w:t>
            </w:r>
            <w:r>
              <w:rPr>
                <w:lang w:eastAsia="zh-CN"/>
              </w:rPr>
              <w:t>2 BPSK for PF0</w:t>
            </w:r>
            <w:r>
              <w:rPr>
                <w:rFonts w:hint="eastAsia"/>
                <w:lang w:eastAsia="zh-CN"/>
              </w:rPr>
              <w:t>/</w:t>
            </w:r>
            <w:r>
              <w:rPr>
                <w:lang w:eastAsia="zh-CN"/>
              </w:rPr>
              <w:t>1 is doubtful.</w:t>
            </w:r>
          </w:p>
        </w:tc>
      </w:tr>
      <w:tr w:rsidR="00EA05E1" w14:paraId="494397E1" w14:textId="77777777">
        <w:trPr>
          <w:jc w:val="center"/>
        </w:trPr>
        <w:tc>
          <w:tcPr>
            <w:tcW w:w="1121" w:type="dxa"/>
          </w:tcPr>
          <w:p w14:paraId="19841EE0" w14:textId="77777777" w:rsidR="00EA05E1" w:rsidRDefault="00BB5856">
            <w:pPr>
              <w:spacing w:before="0" w:after="0" w:line="280" w:lineRule="atLeast"/>
              <w:jc w:val="left"/>
            </w:pPr>
            <w:r>
              <w:t>Samsung</w:t>
            </w:r>
          </w:p>
        </w:tc>
        <w:tc>
          <w:tcPr>
            <w:tcW w:w="1304" w:type="dxa"/>
          </w:tcPr>
          <w:p w14:paraId="7CA1320A" w14:textId="77777777" w:rsidR="00EA05E1" w:rsidRDefault="00EA05E1">
            <w:pPr>
              <w:spacing w:after="0" w:line="280" w:lineRule="atLeast"/>
            </w:pPr>
          </w:p>
        </w:tc>
        <w:tc>
          <w:tcPr>
            <w:tcW w:w="2969" w:type="dxa"/>
            <w:gridSpan w:val="2"/>
          </w:tcPr>
          <w:p w14:paraId="4F09B274" w14:textId="77777777" w:rsidR="00EA05E1" w:rsidRDefault="00BB5856">
            <w:pPr>
              <w:spacing w:before="0" w:after="0" w:line="280" w:lineRule="atLeast"/>
              <w:jc w:val="left"/>
            </w:pPr>
            <w:r>
              <w:t>Can improve coverage</w:t>
            </w:r>
          </w:p>
        </w:tc>
        <w:tc>
          <w:tcPr>
            <w:tcW w:w="3239" w:type="dxa"/>
            <w:gridSpan w:val="2"/>
          </w:tcPr>
          <w:p w14:paraId="420FD9B1" w14:textId="77777777" w:rsidR="00EA05E1" w:rsidRDefault="00BB5856">
            <w:pPr>
              <w:spacing w:before="0" w:after="0" w:line="280" w:lineRule="atLeast"/>
              <w:jc w:val="left"/>
            </w:pPr>
            <w:r>
              <w:t>Requires changes to UE implementations.</w:t>
            </w:r>
          </w:p>
        </w:tc>
        <w:tc>
          <w:tcPr>
            <w:tcW w:w="1329" w:type="dxa"/>
          </w:tcPr>
          <w:p w14:paraId="751F3510" w14:textId="77777777" w:rsidR="00EA05E1" w:rsidRDefault="00BB5856">
            <w:pPr>
              <w:spacing w:after="0" w:line="280" w:lineRule="atLeast"/>
            </w:pPr>
            <w:r>
              <w:t>Neutral</w:t>
            </w:r>
          </w:p>
        </w:tc>
      </w:tr>
      <w:tr w:rsidR="00EA05E1" w14:paraId="5882A53B" w14:textId="77777777">
        <w:trPr>
          <w:jc w:val="center"/>
        </w:trPr>
        <w:tc>
          <w:tcPr>
            <w:tcW w:w="1121" w:type="dxa"/>
          </w:tcPr>
          <w:p w14:paraId="41267053"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7AAFF4F8" w14:textId="77777777" w:rsidR="00EA05E1" w:rsidRDefault="00EA05E1">
            <w:pPr>
              <w:spacing w:after="0" w:line="280" w:lineRule="atLeast"/>
            </w:pPr>
          </w:p>
        </w:tc>
        <w:tc>
          <w:tcPr>
            <w:tcW w:w="2969" w:type="dxa"/>
            <w:gridSpan w:val="2"/>
          </w:tcPr>
          <w:p w14:paraId="4B55BF9C" w14:textId="77777777" w:rsidR="00EA05E1" w:rsidRDefault="00EA05E1">
            <w:pPr>
              <w:spacing w:before="0" w:after="0" w:line="280" w:lineRule="atLeast"/>
              <w:jc w:val="left"/>
            </w:pPr>
          </w:p>
        </w:tc>
        <w:tc>
          <w:tcPr>
            <w:tcW w:w="3239" w:type="dxa"/>
            <w:gridSpan w:val="2"/>
          </w:tcPr>
          <w:p w14:paraId="33A4A4B5" w14:textId="77777777" w:rsidR="00EA05E1" w:rsidRDefault="00EA05E1">
            <w:pPr>
              <w:spacing w:before="0" w:after="0" w:line="280" w:lineRule="atLeast"/>
              <w:jc w:val="left"/>
            </w:pPr>
          </w:p>
        </w:tc>
        <w:tc>
          <w:tcPr>
            <w:tcW w:w="1329" w:type="dxa"/>
          </w:tcPr>
          <w:p w14:paraId="4E4F6FD9" w14:textId="77777777" w:rsidR="00EA05E1" w:rsidRDefault="00BB5856">
            <w:pPr>
              <w:spacing w:after="0" w:line="280" w:lineRule="atLeast"/>
            </w:pPr>
            <w:r>
              <w:rPr>
                <w:rFonts w:hint="eastAsia"/>
                <w:lang w:val="en-US" w:eastAsia="zh-CN"/>
              </w:rPr>
              <w:t>Fine to discuss but we don</w:t>
            </w:r>
            <w:r>
              <w:rPr>
                <w:lang w:val="en-US" w:eastAsia="zh-CN"/>
              </w:rPr>
              <w:t>’</w:t>
            </w:r>
            <w:r>
              <w:rPr>
                <w:rFonts w:hint="eastAsia"/>
                <w:lang w:val="en-US" w:eastAsia="zh-CN"/>
              </w:rPr>
              <w:t xml:space="preserve">t see much motivation on </w:t>
            </w:r>
            <w:r>
              <w:rPr>
                <w:rFonts w:hint="eastAsia"/>
                <w:lang w:val="en-US" w:eastAsia="zh-CN"/>
              </w:rPr>
              <w:lastRenderedPageBreak/>
              <w:t>enhancement of PF0/1</w:t>
            </w:r>
          </w:p>
        </w:tc>
      </w:tr>
      <w:tr w:rsidR="001925C4" w14:paraId="0FD98868" w14:textId="77777777">
        <w:trPr>
          <w:jc w:val="center"/>
        </w:trPr>
        <w:tc>
          <w:tcPr>
            <w:tcW w:w="1121" w:type="dxa"/>
          </w:tcPr>
          <w:p w14:paraId="2709BAA0" w14:textId="1C01E5D5" w:rsidR="001925C4" w:rsidRDefault="001925C4" w:rsidP="001925C4">
            <w:pPr>
              <w:spacing w:before="0" w:after="0" w:line="280" w:lineRule="atLeast"/>
              <w:jc w:val="left"/>
            </w:pPr>
            <w:r w:rsidRPr="008C3867">
              <w:lastRenderedPageBreak/>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3B495F12" w14:textId="77777777" w:rsidR="001925C4" w:rsidRDefault="001925C4" w:rsidP="001925C4">
            <w:pPr>
              <w:spacing w:after="0" w:line="280" w:lineRule="atLeast"/>
            </w:pPr>
          </w:p>
        </w:tc>
        <w:tc>
          <w:tcPr>
            <w:tcW w:w="2962" w:type="dxa"/>
          </w:tcPr>
          <w:p w14:paraId="08D1124E" w14:textId="124CA3B0" w:rsidR="001925C4" w:rsidRDefault="001925C4" w:rsidP="001925C4">
            <w:pPr>
              <w:spacing w:before="0" w:after="0" w:line="280" w:lineRule="atLeast"/>
              <w:jc w:val="left"/>
            </w:pPr>
            <w:r>
              <w:t xml:space="preserve">Improves Coverage. Can align the transmission characteristics when PUSCH and its DMRS use pi/2 BPSK. </w:t>
            </w:r>
          </w:p>
        </w:tc>
        <w:tc>
          <w:tcPr>
            <w:tcW w:w="3231" w:type="dxa"/>
            <w:gridSpan w:val="2"/>
          </w:tcPr>
          <w:p w14:paraId="57B7E8DE" w14:textId="77777777" w:rsidR="001925C4" w:rsidRDefault="001925C4" w:rsidP="001925C4">
            <w:pPr>
              <w:spacing w:before="0" w:after="0" w:line="280" w:lineRule="atLeast"/>
              <w:jc w:val="left"/>
            </w:pPr>
          </w:p>
        </w:tc>
        <w:tc>
          <w:tcPr>
            <w:tcW w:w="1344" w:type="dxa"/>
            <w:gridSpan w:val="2"/>
          </w:tcPr>
          <w:p w14:paraId="456D5EC5" w14:textId="21304073" w:rsidR="001925C4" w:rsidRDefault="001925C4" w:rsidP="001925C4">
            <w:pPr>
              <w:spacing w:after="0" w:line="280" w:lineRule="atLeast"/>
            </w:pPr>
            <w:r>
              <w:t xml:space="preserve">High priority. </w:t>
            </w:r>
          </w:p>
        </w:tc>
      </w:tr>
      <w:tr w:rsidR="00B9786D" w14:paraId="519856EA" w14:textId="77777777" w:rsidTr="00CC55A7">
        <w:trPr>
          <w:jc w:val="center"/>
        </w:trPr>
        <w:tc>
          <w:tcPr>
            <w:tcW w:w="1121" w:type="dxa"/>
          </w:tcPr>
          <w:p w14:paraId="65644856"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5337F557" w14:textId="77777777" w:rsidR="00B9786D" w:rsidRDefault="00B9786D" w:rsidP="00CC55A7">
            <w:pPr>
              <w:spacing w:after="0" w:line="280" w:lineRule="atLeast"/>
            </w:pPr>
          </w:p>
        </w:tc>
        <w:tc>
          <w:tcPr>
            <w:tcW w:w="2962" w:type="dxa"/>
          </w:tcPr>
          <w:p w14:paraId="24CBEC3D" w14:textId="77777777" w:rsidR="00B9786D" w:rsidRDefault="00B9786D" w:rsidP="00CC55A7">
            <w:pPr>
              <w:spacing w:before="0" w:after="0" w:line="280" w:lineRule="atLeast"/>
              <w:jc w:val="left"/>
            </w:pPr>
          </w:p>
        </w:tc>
        <w:tc>
          <w:tcPr>
            <w:tcW w:w="3231" w:type="dxa"/>
            <w:gridSpan w:val="2"/>
          </w:tcPr>
          <w:p w14:paraId="3E32ADA3" w14:textId="77777777" w:rsidR="00B9786D" w:rsidRDefault="00B9786D" w:rsidP="00CC55A7">
            <w:pPr>
              <w:spacing w:before="0" w:after="0" w:line="280" w:lineRule="atLeast"/>
              <w:jc w:val="left"/>
              <w:rPr>
                <w:lang w:eastAsia="zh-CN"/>
              </w:rPr>
            </w:pPr>
            <w:r>
              <w:rPr>
                <w:rFonts w:hint="eastAsia"/>
                <w:lang w:eastAsia="zh-CN"/>
              </w:rPr>
              <w:t>Don</w:t>
            </w:r>
            <w:r>
              <w:rPr>
                <w:lang w:eastAsia="zh-CN"/>
              </w:rPr>
              <w:t>’</w:t>
            </w:r>
            <w:r>
              <w:rPr>
                <w:rFonts w:hint="eastAsia"/>
                <w:lang w:eastAsia="zh-CN"/>
              </w:rPr>
              <w:t>t see the necessity to enhance PF#0 and PF#1, especially PF#0 with short duration.</w:t>
            </w:r>
          </w:p>
        </w:tc>
        <w:tc>
          <w:tcPr>
            <w:tcW w:w="1344" w:type="dxa"/>
            <w:gridSpan w:val="2"/>
          </w:tcPr>
          <w:p w14:paraId="393C1903" w14:textId="77777777" w:rsidR="00B9786D" w:rsidRDefault="00B9786D" w:rsidP="00CC55A7">
            <w:pPr>
              <w:spacing w:after="0" w:line="280" w:lineRule="atLeast"/>
              <w:rPr>
                <w:lang w:eastAsia="zh-CN"/>
              </w:rPr>
            </w:pPr>
            <w:r>
              <w:rPr>
                <w:rFonts w:hint="eastAsia"/>
                <w:lang w:eastAsia="zh-CN"/>
              </w:rPr>
              <w:t>Low priority.</w:t>
            </w:r>
          </w:p>
        </w:tc>
      </w:tr>
      <w:tr w:rsidR="00317785" w14:paraId="5EBE7573" w14:textId="77777777">
        <w:trPr>
          <w:jc w:val="center"/>
        </w:trPr>
        <w:tc>
          <w:tcPr>
            <w:tcW w:w="1121" w:type="dxa"/>
          </w:tcPr>
          <w:p w14:paraId="2752B348" w14:textId="1DBF9EAC" w:rsidR="00317785" w:rsidRDefault="00317785" w:rsidP="00317785">
            <w:pPr>
              <w:spacing w:before="0" w:after="0" w:line="280" w:lineRule="atLeast"/>
              <w:jc w:val="left"/>
            </w:pPr>
            <w:r>
              <w:t>OPPO</w:t>
            </w:r>
          </w:p>
        </w:tc>
        <w:tc>
          <w:tcPr>
            <w:tcW w:w="1304" w:type="dxa"/>
          </w:tcPr>
          <w:p w14:paraId="2AB49F29" w14:textId="5B36FB4F" w:rsidR="00317785" w:rsidRDefault="00317785" w:rsidP="00317785">
            <w:pPr>
              <w:spacing w:after="0" w:line="280" w:lineRule="atLeast"/>
            </w:pPr>
            <w:r>
              <w:t>FFS</w:t>
            </w:r>
          </w:p>
        </w:tc>
        <w:tc>
          <w:tcPr>
            <w:tcW w:w="2962" w:type="dxa"/>
          </w:tcPr>
          <w:p w14:paraId="6E4A9EBD" w14:textId="6753E2D5" w:rsidR="00317785" w:rsidRDefault="00317785" w:rsidP="00317785">
            <w:pPr>
              <w:spacing w:before="0" w:after="0" w:line="280" w:lineRule="atLeast"/>
              <w:jc w:val="left"/>
            </w:pPr>
            <w:r>
              <w:t>Low PAPR will help the coverage.</w:t>
            </w:r>
          </w:p>
        </w:tc>
        <w:tc>
          <w:tcPr>
            <w:tcW w:w="3231" w:type="dxa"/>
            <w:gridSpan w:val="2"/>
          </w:tcPr>
          <w:p w14:paraId="3FB8B75D" w14:textId="77777777" w:rsidR="00317785" w:rsidRDefault="00317785" w:rsidP="00317785">
            <w:pPr>
              <w:spacing w:before="0" w:after="0" w:line="280" w:lineRule="atLeast"/>
              <w:jc w:val="left"/>
            </w:pPr>
          </w:p>
        </w:tc>
        <w:tc>
          <w:tcPr>
            <w:tcW w:w="1344" w:type="dxa"/>
            <w:gridSpan w:val="2"/>
          </w:tcPr>
          <w:p w14:paraId="2C5F4A9F" w14:textId="77777777" w:rsidR="00317785" w:rsidRDefault="00317785" w:rsidP="00317785">
            <w:pPr>
              <w:spacing w:after="0" w:line="280" w:lineRule="atLeast"/>
            </w:pPr>
          </w:p>
        </w:tc>
      </w:tr>
      <w:tr w:rsidR="008422AE" w14:paraId="48D43861" w14:textId="77777777">
        <w:trPr>
          <w:jc w:val="center"/>
        </w:trPr>
        <w:tc>
          <w:tcPr>
            <w:tcW w:w="1121" w:type="dxa"/>
          </w:tcPr>
          <w:p w14:paraId="4BACA5C0" w14:textId="2C514FCE" w:rsidR="008422AE" w:rsidRDefault="008422AE" w:rsidP="008422AE">
            <w:pPr>
              <w:spacing w:before="0" w:after="0" w:line="280" w:lineRule="atLeast"/>
              <w:jc w:val="left"/>
            </w:pPr>
            <w:r>
              <w:t>Intel</w:t>
            </w:r>
          </w:p>
        </w:tc>
        <w:tc>
          <w:tcPr>
            <w:tcW w:w="1304" w:type="dxa"/>
          </w:tcPr>
          <w:p w14:paraId="395FA2F2" w14:textId="77777777" w:rsidR="008422AE" w:rsidRDefault="008422AE" w:rsidP="008422AE">
            <w:pPr>
              <w:spacing w:after="0" w:line="280" w:lineRule="atLeast"/>
            </w:pPr>
          </w:p>
        </w:tc>
        <w:tc>
          <w:tcPr>
            <w:tcW w:w="2962" w:type="dxa"/>
          </w:tcPr>
          <w:p w14:paraId="24FB02D8" w14:textId="466F4FCD" w:rsidR="008422AE" w:rsidRDefault="008422AE" w:rsidP="008422AE">
            <w:pPr>
              <w:spacing w:before="0" w:after="0" w:line="280" w:lineRule="atLeast"/>
              <w:jc w:val="left"/>
            </w:pPr>
            <w:r>
              <w:t>PAPR reduction</w:t>
            </w:r>
          </w:p>
        </w:tc>
        <w:tc>
          <w:tcPr>
            <w:tcW w:w="3231" w:type="dxa"/>
            <w:gridSpan w:val="2"/>
          </w:tcPr>
          <w:p w14:paraId="4CA8E5A5" w14:textId="37554DA1" w:rsidR="008422AE" w:rsidRDefault="008422AE" w:rsidP="008422AE">
            <w:pPr>
              <w:spacing w:before="0" w:after="0" w:line="280" w:lineRule="atLeast"/>
              <w:jc w:val="left"/>
            </w:pPr>
            <w:r>
              <w:t xml:space="preserve">Multiplexing capacity may be reduced due to non-orthogonality between the sequences using pi/2 BPSK in Rel-16. </w:t>
            </w:r>
          </w:p>
        </w:tc>
        <w:tc>
          <w:tcPr>
            <w:tcW w:w="1344" w:type="dxa"/>
            <w:gridSpan w:val="2"/>
          </w:tcPr>
          <w:p w14:paraId="067EC83B" w14:textId="77777777" w:rsidR="008422AE" w:rsidRDefault="008422AE" w:rsidP="008422AE">
            <w:pPr>
              <w:spacing w:after="0" w:line="280" w:lineRule="atLeast"/>
            </w:pPr>
          </w:p>
        </w:tc>
      </w:tr>
      <w:tr w:rsidR="008422AE" w14:paraId="69E11C46" w14:textId="77777777">
        <w:trPr>
          <w:jc w:val="center"/>
        </w:trPr>
        <w:tc>
          <w:tcPr>
            <w:tcW w:w="1121" w:type="dxa"/>
          </w:tcPr>
          <w:p w14:paraId="1083BCE1" w14:textId="77777777" w:rsidR="008422AE" w:rsidRDefault="008422AE" w:rsidP="008422AE">
            <w:pPr>
              <w:spacing w:before="0" w:after="0" w:line="280" w:lineRule="atLeast"/>
              <w:jc w:val="left"/>
            </w:pPr>
          </w:p>
        </w:tc>
        <w:tc>
          <w:tcPr>
            <w:tcW w:w="1304" w:type="dxa"/>
          </w:tcPr>
          <w:p w14:paraId="28F1BCD6" w14:textId="77777777" w:rsidR="008422AE" w:rsidRDefault="008422AE" w:rsidP="008422AE">
            <w:pPr>
              <w:spacing w:after="0" w:line="280" w:lineRule="atLeast"/>
            </w:pPr>
          </w:p>
        </w:tc>
        <w:tc>
          <w:tcPr>
            <w:tcW w:w="2962" w:type="dxa"/>
          </w:tcPr>
          <w:p w14:paraId="5CE620F4" w14:textId="77777777" w:rsidR="008422AE" w:rsidRDefault="008422AE" w:rsidP="008422AE">
            <w:pPr>
              <w:spacing w:before="0" w:after="0" w:line="280" w:lineRule="atLeast"/>
              <w:jc w:val="left"/>
            </w:pPr>
          </w:p>
        </w:tc>
        <w:tc>
          <w:tcPr>
            <w:tcW w:w="3231" w:type="dxa"/>
            <w:gridSpan w:val="2"/>
          </w:tcPr>
          <w:p w14:paraId="038B07DC" w14:textId="77777777" w:rsidR="008422AE" w:rsidRDefault="008422AE" w:rsidP="008422AE">
            <w:pPr>
              <w:spacing w:before="0" w:after="0" w:line="280" w:lineRule="atLeast"/>
              <w:jc w:val="left"/>
            </w:pPr>
          </w:p>
        </w:tc>
        <w:tc>
          <w:tcPr>
            <w:tcW w:w="1344" w:type="dxa"/>
            <w:gridSpan w:val="2"/>
          </w:tcPr>
          <w:p w14:paraId="07B946E3" w14:textId="77777777" w:rsidR="008422AE" w:rsidRDefault="008422AE" w:rsidP="008422AE">
            <w:pPr>
              <w:spacing w:after="0" w:line="280" w:lineRule="atLeast"/>
            </w:pPr>
          </w:p>
        </w:tc>
      </w:tr>
      <w:tr w:rsidR="008422AE" w14:paraId="2E63B8DB" w14:textId="77777777">
        <w:trPr>
          <w:jc w:val="center"/>
        </w:trPr>
        <w:tc>
          <w:tcPr>
            <w:tcW w:w="1121" w:type="dxa"/>
          </w:tcPr>
          <w:p w14:paraId="7C0690E7" w14:textId="77777777" w:rsidR="008422AE" w:rsidRDefault="008422AE" w:rsidP="008422AE">
            <w:pPr>
              <w:spacing w:before="0" w:after="0" w:line="280" w:lineRule="atLeast"/>
              <w:jc w:val="left"/>
            </w:pPr>
          </w:p>
        </w:tc>
        <w:tc>
          <w:tcPr>
            <w:tcW w:w="1304" w:type="dxa"/>
          </w:tcPr>
          <w:p w14:paraId="22F1E834" w14:textId="77777777" w:rsidR="008422AE" w:rsidRDefault="008422AE" w:rsidP="008422AE">
            <w:pPr>
              <w:spacing w:after="0" w:line="280" w:lineRule="atLeast"/>
            </w:pPr>
          </w:p>
        </w:tc>
        <w:tc>
          <w:tcPr>
            <w:tcW w:w="2962" w:type="dxa"/>
          </w:tcPr>
          <w:p w14:paraId="3565D727" w14:textId="77777777" w:rsidR="008422AE" w:rsidRDefault="008422AE" w:rsidP="008422AE">
            <w:pPr>
              <w:spacing w:before="0" w:after="0" w:line="280" w:lineRule="atLeast"/>
              <w:jc w:val="left"/>
            </w:pPr>
          </w:p>
        </w:tc>
        <w:tc>
          <w:tcPr>
            <w:tcW w:w="3231" w:type="dxa"/>
            <w:gridSpan w:val="2"/>
          </w:tcPr>
          <w:p w14:paraId="1EFBB8DB" w14:textId="77777777" w:rsidR="008422AE" w:rsidRDefault="008422AE" w:rsidP="008422AE">
            <w:pPr>
              <w:spacing w:before="0" w:after="0" w:line="280" w:lineRule="atLeast"/>
              <w:jc w:val="left"/>
            </w:pPr>
          </w:p>
        </w:tc>
        <w:tc>
          <w:tcPr>
            <w:tcW w:w="1344" w:type="dxa"/>
            <w:gridSpan w:val="2"/>
          </w:tcPr>
          <w:p w14:paraId="39EF5A30" w14:textId="77777777" w:rsidR="008422AE" w:rsidRDefault="008422AE" w:rsidP="008422AE">
            <w:pPr>
              <w:spacing w:after="0" w:line="280" w:lineRule="atLeast"/>
            </w:pPr>
          </w:p>
        </w:tc>
      </w:tr>
    </w:tbl>
    <w:p w14:paraId="42B78618" w14:textId="77777777" w:rsidR="00EA05E1" w:rsidRDefault="00EA05E1"/>
    <w:p w14:paraId="15A02D13" w14:textId="77777777" w:rsidR="00EA05E1" w:rsidRDefault="00BB5856">
      <w:pPr>
        <w:pStyle w:val="Heading2"/>
      </w:pPr>
      <w:r>
        <w:t>Pre-DFT data-RS multiplexing for PF2 with Pi/2 BPSK</w:t>
      </w:r>
    </w:p>
    <w:p w14:paraId="3CEDEA06" w14:textId="77777777" w:rsidR="00EA05E1" w:rsidRDefault="00BB5856">
      <w:r>
        <w:t>Companies are welcomed to provide views in the following table to identify the pros. and cons. of this scheme.</w:t>
      </w:r>
    </w:p>
    <w:p w14:paraId="0E37C3E5"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5</w:t>
      </w:r>
      <w:r>
        <w:fldChar w:fldCharType="end"/>
      </w:r>
      <w:r>
        <w:t>: Comments on the “Pre-DFT data-RS multiplexing for PF2 with Pi/2 BPSK”</w:t>
      </w:r>
    </w:p>
    <w:tbl>
      <w:tblPr>
        <w:tblStyle w:val="TableGrid"/>
        <w:tblW w:w="9962" w:type="dxa"/>
        <w:jc w:val="center"/>
        <w:tblLayout w:type="fixed"/>
        <w:tblLook w:val="04A0" w:firstRow="1" w:lastRow="0" w:firstColumn="1" w:lastColumn="0" w:noHBand="0" w:noVBand="1"/>
      </w:tblPr>
      <w:tblGrid>
        <w:gridCol w:w="1120"/>
        <w:gridCol w:w="1304"/>
        <w:gridCol w:w="2960"/>
        <w:gridCol w:w="9"/>
        <w:gridCol w:w="3220"/>
        <w:gridCol w:w="19"/>
        <w:gridCol w:w="1330"/>
      </w:tblGrid>
      <w:tr w:rsidR="00EA05E1" w14:paraId="2A88CE99" w14:textId="77777777">
        <w:trPr>
          <w:jc w:val="center"/>
        </w:trPr>
        <w:tc>
          <w:tcPr>
            <w:tcW w:w="1120" w:type="dxa"/>
          </w:tcPr>
          <w:p w14:paraId="0C62E842" w14:textId="77777777" w:rsidR="00EA05E1" w:rsidRDefault="00BB5856">
            <w:pPr>
              <w:spacing w:before="0" w:after="0" w:line="280" w:lineRule="atLeast"/>
              <w:jc w:val="left"/>
            </w:pPr>
            <w:r>
              <w:t>Company name</w:t>
            </w:r>
          </w:p>
        </w:tc>
        <w:tc>
          <w:tcPr>
            <w:tcW w:w="1304" w:type="dxa"/>
          </w:tcPr>
          <w:p w14:paraId="4974EB11" w14:textId="77777777" w:rsidR="00EA05E1" w:rsidRDefault="00BB5856">
            <w:pPr>
              <w:spacing w:before="0" w:after="0" w:line="280" w:lineRule="atLeast"/>
              <w:jc w:val="left"/>
            </w:pPr>
            <w:r>
              <w:t>LLS gain observed over Rel-15 baseline</w:t>
            </w:r>
          </w:p>
        </w:tc>
        <w:tc>
          <w:tcPr>
            <w:tcW w:w="2960" w:type="dxa"/>
          </w:tcPr>
          <w:p w14:paraId="256AC2C5" w14:textId="77777777" w:rsidR="00EA05E1" w:rsidRDefault="00BB5856">
            <w:pPr>
              <w:spacing w:before="0" w:after="0" w:line="280" w:lineRule="atLeast"/>
              <w:jc w:val="left"/>
            </w:pPr>
            <w:r>
              <w:t>Pros. of the proposed scheme</w:t>
            </w:r>
          </w:p>
        </w:tc>
        <w:tc>
          <w:tcPr>
            <w:tcW w:w="3229" w:type="dxa"/>
            <w:gridSpan w:val="2"/>
          </w:tcPr>
          <w:p w14:paraId="0BBEC002" w14:textId="77777777" w:rsidR="00EA05E1" w:rsidRDefault="00BB5856">
            <w:pPr>
              <w:spacing w:before="0" w:after="0" w:line="280" w:lineRule="atLeast"/>
              <w:jc w:val="left"/>
            </w:pPr>
            <w:r>
              <w:t>Cons. of the proposed scheme</w:t>
            </w:r>
          </w:p>
        </w:tc>
        <w:tc>
          <w:tcPr>
            <w:tcW w:w="1349" w:type="dxa"/>
            <w:gridSpan w:val="2"/>
          </w:tcPr>
          <w:p w14:paraId="2FD8C84C" w14:textId="77777777" w:rsidR="00EA05E1" w:rsidRDefault="00BB5856">
            <w:pPr>
              <w:spacing w:before="0" w:after="0" w:line="280" w:lineRule="atLeast"/>
            </w:pPr>
            <w:r>
              <w:t>Other comments</w:t>
            </w:r>
          </w:p>
        </w:tc>
      </w:tr>
      <w:tr w:rsidR="00EA05E1" w14:paraId="42A4F15E" w14:textId="77777777">
        <w:trPr>
          <w:jc w:val="center"/>
        </w:trPr>
        <w:tc>
          <w:tcPr>
            <w:tcW w:w="1120" w:type="dxa"/>
          </w:tcPr>
          <w:p w14:paraId="5D6A85E4"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5A9F7283" w14:textId="77777777" w:rsidR="00EA05E1" w:rsidRDefault="00EA05E1">
            <w:pPr>
              <w:spacing w:after="0" w:line="280" w:lineRule="atLeast"/>
              <w:rPr>
                <w:lang w:eastAsia="zh-CN"/>
              </w:rPr>
            </w:pPr>
          </w:p>
        </w:tc>
        <w:tc>
          <w:tcPr>
            <w:tcW w:w="2960" w:type="dxa"/>
          </w:tcPr>
          <w:p w14:paraId="31F90101" w14:textId="77777777" w:rsidR="00EA05E1" w:rsidRDefault="00EA05E1">
            <w:pPr>
              <w:spacing w:before="0" w:after="0" w:line="280" w:lineRule="atLeast"/>
              <w:jc w:val="left"/>
            </w:pPr>
          </w:p>
        </w:tc>
        <w:tc>
          <w:tcPr>
            <w:tcW w:w="3229" w:type="dxa"/>
            <w:gridSpan w:val="2"/>
          </w:tcPr>
          <w:p w14:paraId="38A84F0B" w14:textId="77777777" w:rsidR="00EA05E1" w:rsidRDefault="00EA05E1">
            <w:pPr>
              <w:spacing w:before="0" w:after="0" w:line="280" w:lineRule="atLeast"/>
              <w:jc w:val="left"/>
            </w:pPr>
          </w:p>
        </w:tc>
        <w:tc>
          <w:tcPr>
            <w:tcW w:w="1349" w:type="dxa"/>
            <w:gridSpan w:val="2"/>
          </w:tcPr>
          <w:p w14:paraId="2BED1E02" w14:textId="77777777" w:rsidR="00EA05E1" w:rsidRDefault="00BB5856">
            <w:pPr>
              <w:spacing w:after="0" w:line="280" w:lineRule="atLeast"/>
              <w:rPr>
                <w:lang w:eastAsia="zh-CN"/>
              </w:rPr>
            </w:pPr>
            <w:r>
              <w:rPr>
                <w:lang w:eastAsia="zh-CN"/>
              </w:rPr>
              <w:t>We prefer PUCCH based on long PUCCH format, and enhancements based on PF2 should be deprioritized.</w:t>
            </w:r>
          </w:p>
        </w:tc>
      </w:tr>
      <w:tr w:rsidR="00EA05E1" w14:paraId="550F9A69" w14:textId="77777777">
        <w:trPr>
          <w:jc w:val="center"/>
        </w:trPr>
        <w:tc>
          <w:tcPr>
            <w:tcW w:w="1120" w:type="dxa"/>
          </w:tcPr>
          <w:p w14:paraId="4CCC774B" w14:textId="77777777" w:rsidR="00EA05E1" w:rsidRDefault="00BB5856">
            <w:pPr>
              <w:spacing w:before="0" w:after="0" w:line="280" w:lineRule="atLeast"/>
              <w:jc w:val="left"/>
            </w:pPr>
            <w:r>
              <w:t>Samsung</w:t>
            </w:r>
          </w:p>
        </w:tc>
        <w:tc>
          <w:tcPr>
            <w:tcW w:w="1304" w:type="dxa"/>
          </w:tcPr>
          <w:p w14:paraId="5B095169" w14:textId="77777777" w:rsidR="00EA05E1" w:rsidRDefault="00EA05E1">
            <w:pPr>
              <w:spacing w:after="0" w:line="280" w:lineRule="atLeast"/>
            </w:pPr>
          </w:p>
        </w:tc>
        <w:tc>
          <w:tcPr>
            <w:tcW w:w="2969" w:type="dxa"/>
            <w:gridSpan w:val="2"/>
          </w:tcPr>
          <w:p w14:paraId="0F8508D5" w14:textId="77777777" w:rsidR="00EA05E1" w:rsidRDefault="00EA05E1">
            <w:pPr>
              <w:spacing w:before="0" w:after="0" w:line="280" w:lineRule="atLeast"/>
              <w:jc w:val="left"/>
            </w:pPr>
          </w:p>
        </w:tc>
        <w:tc>
          <w:tcPr>
            <w:tcW w:w="3239" w:type="dxa"/>
            <w:gridSpan w:val="2"/>
          </w:tcPr>
          <w:p w14:paraId="7DB08521" w14:textId="77777777" w:rsidR="00EA05E1" w:rsidRDefault="00EA05E1">
            <w:pPr>
              <w:spacing w:before="0" w:after="0" w:line="280" w:lineRule="atLeast"/>
              <w:jc w:val="left"/>
            </w:pPr>
          </w:p>
        </w:tc>
        <w:tc>
          <w:tcPr>
            <w:tcW w:w="1330" w:type="dxa"/>
          </w:tcPr>
          <w:p w14:paraId="77F03434" w14:textId="77777777" w:rsidR="00EA05E1" w:rsidRDefault="00BB5856">
            <w:pPr>
              <w:spacing w:after="0" w:line="280" w:lineRule="atLeast"/>
            </w:pPr>
            <w:r>
              <w:t>Deprioritize</w:t>
            </w:r>
          </w:p>
        </w:tc>
      </w:tr>
      <w:tr w:rsidR="00EA05E1" w14:paraId="661DB9F0" w14:textId="77777777">
        <w:trPr>
          <w:jc w:val="center"/>
        </w:trPr>
        <w:tc>
          <w:tcPr>
            <w:tcW w:w="1120" w:type="dxa"/>
          </w:tcPr>
          <w:p w14:paraId="52A3A129"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6A6A74C3" w14:textId="77777777" w:rsidR="00EA05E1" w:rsidRDefault="00EA05E1">
            <w:pPr>
              <w:spacing w:after="0" w:line="280" w:lineRule="atLeast"/>
            </w:pPr>
          </w:p>
        </w:tc>
        <w:tc>
          <w:tcPr>
            <w:tcW w:w="2969" w:type="dxa"/>
            <w:gridSpan w:val="2"/>
          </w:tcPr>
          <w:p w14:paraId="110E5900" w14:textId="77777777" w:rsidR="00EA05E1" w:rsidRDefault="00EA05E1">
            <w:pPr>
              <w:spacing w:before="0" w:after="0" w:line="280" w:lineRule="atLeast"/>
              <w:jc w:val="left"/>
            </w:pPr>
          </w:p>
        </w:tc>
        <w:tc>
          <w:tcPr>
            <w:tcW w:w="3239" w:type="dxa"/>
            <w:gridSpan w:val="2"/>
          </w:tcPr>
          <w:p w14:paraId="6E7907A6" w14:textId="77777777" w:rsidR="00EA05E1" w:rsidRDefault="00EA05E1">
            <w:pPr>
              <w:spacing w:before="0" w:after="0" w:line="280" w:lineRule="atLeast"/>
              <w:jc w:val="left"/>
            </w:pPr>
          </w:p>
        </w:tc>
        <w:tc>
          <w:tcPr>
            <w:tcW w:w="1330" w:type="dxa"/>
          </w:tcPr>
          <w:p w14:paraId="3427636A" w14:textId="77777777" w:rsidR="00EA05E1" w:rsidRDefault="00BB5856">
            <w:pPr>
              <w:spacing w:after="0" w:line="280" w:lineRule="atLeast"/>
            </w:pPr>
            <w:r>
              <w:rPr>
                <w:rFonts w:hint="eastAsia"/>
                <w:lang w:val="en-US" w:eastAsia="zh-CN"/>
              </w:rPr>
              <w:t>Same as about. We don</w:t>
            </w:r>
            <w:r>
              <w:rPr>
                <w:lang w:val="en-US" w:eastAsia="zh-CN"/>
              </w:rPr>
              <w:t>’</w:t>
            </w:r>
            <w:r>
              <w:rPr>
                <w:rFonts w:hint="eastAsia"/>
                <w:lang w:val="en-US" w:eastAsia="zh-CN"/>
              </w:rPr>
              <w:t xml:space="preserve">t see much motivation on </w:t>
            </w:r>
            <w:r>
              <w:rPr>
                <w:rFonts w:hint="eastAsia"/>
                <w:lang w:val="en-US" w:eastAsia="zh-CN"/>
              </w:rPr>
              <w:lastRenderedPageBreak/>
              <w:t>enhancement of PF2</w:t>
            </w:r>
          </w:p>
        </w:tc>
      </w:tr>
      <w:tr w:rsidR="00DC02A9" w14:paraId="2ED0E988" w14:textId="77777777">
        <w:trPr>
          <w:jc w:val="center"/>
        </w:trPr>
        <w:tc>
          <w:tcPr>
            <w:tcW w:w="1120" w:type="dxa"/>
          </w:tcPr>
          <w:p w14:paraId="1D7323A0" w14:textId="04BD72F3" w:rsidR="00DC02A9" w:rsidRDefault="00DC02A9" w:rsidP="00DC02A9">
            <w:pPr>
              <w:spacing w:before="0" w:after="0" w:line="280" w:lineRule="atLeast"/>
              <w:jc w:val="left"/>
            </w:pPr>
            <w:r w:rsidRPr="008C3867">
              <w:lastRenderedPageBreak/>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52A7921" w14:textId="77777777" w:rsidR="00DC02A9" w:rsidRDefault="00DC02A9" w:rsidP="00DC02A9">
            <w:pPr>
              <w:spacing w:after="0" w:line="280" w:lineRule="atLeast"/>
            </w:pPr>
          </w:p>
        </w:tc>
        <w:tc>
          <w:tcPr>
            <w:tcW w:w="2960" w:type="dxa"/>
          </w:tcPr>
          <w:p w14:paraId="2975D62F" w14:textId="305591E4" w:rsidR="00DC02A9" w:rsidRDefault="00DC02A9" w:rsidP="00DC02A9">
            <w:pPr>
              <w:spacing w:before="0" w:after="0" w:line="280" w:lineRule="atLeast"/>
              <w:jc w:val="left"/>
            </w:pPr>
            <w:r>
              <w:t xml:space="preserve">Significantly improves coverage. There is a significant disconnect between transmit power characteristics of low PAPR waveforms being considered and the PUCCH formats of CP-OFDM. This gap must be bridged. Pre-DFT can send arbitrary payloads just like CP-OFDM. </w:t>
            </w:r>
          </w:p>
        </w:tc>
        <w:tc>
          <w:tcPr>
            <w:tcW w:w="3229" w:type="dxa"/>
            <w:gridSpan w:val="2"/>
          </w:tcPr>
          <w:p w14:paraId="28A691D5" w14:textId="77777777" w:rsidR="00DC02A9" w:rsidRDefault="00DC02A9" w:rsidP="00DC02A9">
            <w:pPr>
              <w:spacing w:before="0" w:after="0" w:line="280" w:lineRule="atLeast"/>
              <w:jc w:val="left"/>
            </w:pPr>
          </w:p>
        </w:tc>
        <w:tc>
          <w:tcPr>
            <w:tcW w:w="1349" w:type="dxa"/>
            <w:gridSpan w:val="2"/>
          </w:tcPr>
          <w:p w14:paraId="19355A2B" w14:textId="42962FBC" w:rsidR="00DC02A9" w:rsidRDefault="00DC02A9" w:rsidP="00DC02A9">
            <w:pPr>
              <w:spacing w:after="0" w:line="280" w:lineRule="atLeast"/>
            </w:pPr>
            <w:r>
              <w:t>High priority</w:t>
            </w:r>
          </w:p>
        </w:tc>
      </w:tr>
      <w:tr w:rsidR="00B9786D" w14:paraId="0AC93FAD" w14:textId="77777777" w:rsidTr="00CC55A7">
        <w:trPr>
          <w:jc w:val="center"/>
        </w:trPr>
        <w:tc>
          <w:tcPr>
            <w:tcW w:w="1120" w:type="dxa"/>
          </w:tcPr>
          <w:p w14:paraId="0CA85C3D"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31E736D3" w14:textId="77777777" w:rsidR="00B9786D" w:rsidRDefault="00B9786D" w:rsidP="00CC55A7">
            <w:pPr>
              <w:spacing w:after="0" w:line="280" w:lineRule="atLeast"/>
            </w:pPr>
          </w:p>
        </w:tc>
        <w:tc>
          <w:tcPr>
            <w:tcW w:w="2960" w:type="dxa"/>
          </w:tcPr>
          <w:p w14:paraId="0E2F0C01" w14:textId="77777777" w:rsidR="00B9786D" w:rsidRDefault="00B9786D" w:rsidP="00CC55A7">
            <w:pPr>
              <w:spacing w:before="0" w:after="0" w:line="280" w:lineRule="atLeast"/>
              <w:jc w:val="left"/>
            </w:pPr>
          </w:p>
        </w:tc>
        <w:tc>
          <w:tcPr>
            <w:tcW w:w="3229" w:type="dxa"/>
            <w:gridSpan w:val="2"/>
          </w:tcPr>
          <w:p w14:paraId="3DEC438D" w14:textId="77777777" w:rsidR="00B9786D" w:rsidRDefault="00B9786D" w:rsidP="00CC55A7">
            <w:pPr>
              <w:spacing w:before="0" w:after="0" w:line="280" w:lineRule="atLeast"/>
              <w:jc w:val="left"/>
            </w:pPr>
          </w:p>
        </w:tc>
        <w:tc>
          <w:tcPr>
            <w:tcW w:w="1349" w:type="dxa"/>
            <w:gridSpan w:val="2"/>
          </w:tcPr>
          <w:p w14:paraId="2BE8531D" w14:textId="77777777" w:rsidR="00B9786D" w:rsidRDefault="00B9786D" w:rsidP="00CC55A7">
            <w:pPr>
              <w:spacing w:after="0" w:line="280" w:lineRule="atLeast"/>
              <w:rPr>
                <w:lang w:eastAsia="zh-CN"/>
              </w:rPr>
            </w:pPr>
            <w:r>
              <w:rPr>
                <w:rFonts w:hint="eastAsia"/>
                <w:lang w:eastAsia="zh-CN"/>
              </w:rPr>
              <w:t>Low priority</w:t>
            </w:r>
          </w:p>
        </w:tc>
      </w:tr>
      <w:tr w:rsidR="003D2838" w14:paraId="5EE9FFAF" w14:textId="77777777">
        <w:trPr>
          <w:jc w:val="center"/>
        </w:trPr>
        <w:tc>
          <w:tcPr>
            <w:tcW w:w="1120" w:type="dxa"/>
          </w:tcPr>
          <w:p w14:paraId="1F9BCBF1" w14:textId="3A04409D" w:rsidR="003D2838" w:rsidRPr="003D2838" w:rsidRDefault="003D2838" w:rsidP="003D2838">
            <w:pPr>
              <w:spacing w:before="0" w:after="0" w:line="280" w:lineRule="atLeast"/>
              <w:jc w:val="left"/>
              <w:rPr>
                <w:rFonts w:eastAsia="MS Mincho"/>
                <w:lang w:eastAsia="ja-JP"/>
              </w:rPr>
            </w:pPr>
            <w:r>
              <w:rPr>
                <w:rFonts w:eastAsia="MS Mincho" w:hint="eastAsia"/>
                <w:lang w:eastAsia="ja-JP"/>
              </w:rPr>
              <w:t>P</w:t>
            </w:r>
            <w:r>
              <w:rPr>
                <w:rFonts w:eastAsia="MS Mincho"/>
                <w:lang w:eastAsia="ja-JP"/>
              </w:rPr>
              <w:t>anasonic</w:t>
            </w:r>
          </w:p>
        </w:tc>
        <w:tc>
          <w:tcPr>
            <w:tcW w:w="1304" w:type="dxa"/>
          </w:tcPr>
          <w:p w14:paraId="36EBA59B" w14:textId="77777777" w:rsidR="003D2838" w:rsidRDefault="003D2838" w:rsidP="003D2838">
            <w:pPr>
              <w:spacing w:after="0" w:line="280" w:lineRule="atLeast"/>
            </w:pPr>
          </w:p>
        </w:tc>
        <w:tc>
          <w:tcPr>
            <w:tcW w:w="2960" w:type="dxa"/>
          </w:tcPr>
          <w:p w14:paraId="093D08F9" w14:textId="77777777" w:rsidR="003D2838" w:rsidRDefault="003D2838" w:rsidP="003D2838">
            <w:pPr>
              <w:spacing w:before="0" w:after="0" w:line="280" w:lineRule="atLeast"/>
              <w:jc w:val="left"/>
            </w:pPr>
          </w:p>
        </w:tc>
        <w:tc>
          <w:tcPr>
            <w:tcW w:w="3229" w:type="dxa"/>
            <w:gridSpan w:val="2"/>
          </w:tcPr>
          <w:p w14:paraId="058DEDE3" w14:textId="77777777" w:rsidR="003D2838" w:rsidRDefault="003D2838" w:rsidP="003D2838">
            <w:pPr>
              <w:spacing w:before="0" w:after="0" w:line="280" w:lineRule="atLeast"/>
              <w:jc w:val="left"/>
            </w:pPr>
          </w:p>
        </w:tc>
        <w:tc>
          <w:tcPr>
            <w:tcW w:w="1349" w:type="dxa"/>
            <w:gridSpan w:val="2"/>
          </w:tcPr>
          <w:p w14:paraId="30EBBE23" w14:textId="0F04A294" w:rsidR="003D2838" w:rsidRDefault="003D2838" w:rsidP="003D2838">
            <w:pPr>
              <w:spacing w:after="0" w:line="280" w:lineRule="atLeast"/>
            </w:pPr>
            <w:r>
              <w:rPr>
                <w:rFonts w:eastAsia="MS Mincho" w:hint="eastAsia"/>
                <w:lang w:eastAsia="ja-JP"/>
              </w:rPr>
              <w:t>E</w:t>
            </w:r>
            <w:r>
              <w:rPr>
                <w:rFonts w:eastAsia="MS Mincho"/>
                <w:lang w:eastAsia="ja-JP"/>
              </w:rPr>
              <w:t>nhancements of short PUCCH format can be deprioritized.</w:t>
            </w:r>
          </w:p>
        </w:tc>
      </w:tr>
      <w:tr w:rsidR="00317785" w14:paraId="1BE4247B" w14:textId="77777777">
        <w:trPr>
          <w:jc w:val="center"/>
        </w:trPr>
        <w:tc>
          <w:tcPr>
            <w:tcW w:w="1120" w:type="dxa"/>
          </w:tcPr>
          <w:p w14:paraId="5202B48A" w14:textId="7F4454D3" w:rsidR="00317785" w:rsidRDefault="00317785" w:rsidP="00317785">
            <w:pPr>
              <w:spacing w:before="0" w:after="0" w:line="280" w:lineRule="atLeast"/>
              <w:jc w:val="left"/>
            </w:pPr>
            <w:r>
              <w:t>OPPO</w:t>
            </w:r>
          </w:p>
        </w:tc>
        <w:tc>
          <w:tcPr>
            <w:tcW w:w="1304" w:type="dxa"/>
          </w:tcPr>
          <w:p w14:paraId="4CD4F56A" w14:textId="77777777" w:rsidR="00317785" w:rsidRDefault="00317785" w:rsidP="00317785">
            <w:pPr>
              <w:spacing w:after="0" w:line="280" w:lineRule="atLeast"/>
            </w:pPr>
          </w:p>
        </w:tc>
        <w:tc>
          <w:tcPr>
            <w:tcW w:w="2960" w:type="dxa"/>
          </w:tcPr>
          <w:p w14:paraId="20D7B0D6" w14:textId="7B772A32" w:rsidR="00317785" w:rsidRDefault="00317785" w:rsidP="00317785">
            <w:pPr>
              <w:spacing w:before="0" w:after="0" w:line="280" w:lineRule="atLeast"/>
              <w:jc w:val="left"/>
            </w:pPr>
            <w:r>
              <w:t>Similar as last one.</w:t>
            </w:r>
          </w:p>
        </w:tc>
        <w:tc>
          <w:tcPr>
            <w:tcW w:w="3229" w:type="dxa"/>
            <w:gridSpan w:val="2"/>
          </w:tcPr>
          <w:p w14:paraId="0DA7C69B" w14:textId="259AB0A2" w:rsidR="00317785" w:rsidRDefault="00317785" w:rsidP="00317785">
            <w:pPr>
              <w:spacing w:before="0" w:after="0" w:line="280" w:lineRule="atLeast"/>
              <w:jc w:val="left"/>
            </w:pPr>
            <w:r>
              <w:t>Reduced UCI payload would be more preferable.</w:t>
            </w:r>
          </w:p>
        </w:tc>
        <w:tc>
          <w:tcPr>
            <w:tcW w:w="1349" w:type="dxa"/>
            <w:gridSpan w:val="2"/>
          </w:tcPr>
          <w:p w14:paraId="787AD902" w14:textId="77777777" w:rsidR="00317785" w:rsidRDefault="00317785" w:rsidP="00317785">
            <w:pPr>
              <w:spacing w:after="0" w:line="280" w:lineRule="atLeast"/>
            </w:pPr>
          </w:p>
        </w:tc>
      </w:tr>
      <w:tr w:rsidR="00AC0D91" w14:paraId="2A7980A6" w14:textId="77777777">
        <w:trPr>
          <w:jc w:val="center"/>
        </w:trPr>
        <w:tc>
          <w:tcPr>
            <w:tcW w:w="1120" w:type="dxa"/>
          </w:tcPr>
          <w:p w14:paraId="1A5834D0" w14:textId="14C832DB" w:rsidR="00AC0D91" w:rsidRDefault="00AC0D91" w:rsidP="00AC0D91">
            <w:pPr>
              <w:spacing w:before="0" w:after="0" w:line="280" w:lineRule="atLeast"/>
              <w:jc w:val="left"/>
            </w:pPr>
            <w:r>
              <w:t>Intel</w:t>
            </w:r>
          </w:p>
        </w:tc>
        <w:tc>
          <w:tcPr>
            <w:tcW w:w="1304" w:type="dxa"/>
          </w:tcPr>
          <w:p w14:paraId="44EED6E5" w14:textId="77777777" w:rsidR="00AC0D91" w:rsidRDefault="00AC0D91" w:rsidP="00AC0D91">
            <w:pPr>
              <w:spacing w:after="0" w:line="280" w:lineRule="atLeast"/>
            </w:pPr>
          </w:p>
        </w:tc>
        <w:tc>
          <w:tcPr>
            <w:tcW w:w="2960" w:type="dxa"/>
          </w:tcPr>
          <w:p w14:paraId="19B6E609" w14:textId="5F53C882" w:rsidR="00AC0D91" w:rsidRDefault="00AC0D91" w:rsidP="00AC0D91">
            <w:pPr>
              <w:spacing w:before="0" w:after="0" w:line="280" w:lineRule="atLeast"/>
              <w:jc w:val="left"/>
            </w:pPr>
            <w:r>
              <w:t>Reduce PAPR</w:t>
            </w:r>
          </w:p>
        </w:tc>
        <w:tc>
          <w:tcPr>
            <w:tcW w:w="3229" w:type="dxa"/>
            <w:gridSpan w:val="2"/>
          </w:tcPr>
          <w:p w14:paraId="18A3AEC1" w14:textId="2C4011F9" w:rsidR="00AC0D91" w:rsidRDefault="00AC0D91" w:rsidP="00AC0D91">
            <w:pPr>
              <w:spacing w:before="0" w:after="0" w:line="280" w:lineRule="atLeast"/>
              <w:jc w:val="left"/>
            </w:pPr>
            <w:r>
              <w:t xml:space="preserve">In our view, </w:t>
            </w:r>
            <w:r w:rsidRPr="004332DB">
              <w:t>coverage enhancement should target for long PUCCH format with longer duration.</w:t>
            </w:r>
          </w:p>
        </w:tc>
        <w:tc>
          <w:tcPr>
            <w:tcW w:w="1349" w:type="dxa"/>
            <w:gridSpan w:val="2"/>
          </w:tcPr>
          <w:p w14:paraId="5A73E087" w14:textId="77777777" w:rsidR="00AC0D91" w:rsidRDefault="00AC0D91" w:rsidP="00AC0D91">
            <w:pPr>
              <w:spacing w:after="0" w:line="280" w:lineRule="atLeast"/>
            </w:pPr>
          </w:p>
        </w:tc>
      </w:tr>
      <w:tr w:rsidR="00AC0D91" w14:paraId="4DCB0191" w14:textId="77777777">
        <w:trPr>
          <w:jc w:val="center"/>
        </w:trPr>
        <w:tc>
          <w:tcPr>
            <w:tcW w:w="1120" w:type="dxa"/>
          </w:tcPr>
          <w:p w14:paraId="12491F79" w14:textId="77777777" w:rsidR="00AC0D91" w:rsidRDefault="00AC0D91" w:rsidP="00AC0D91">
            <w:pPr>
              <w:spacing w:before="0" w:after="0" w:line="280" w:lineRule="atLeast"/>
              <w:jc w:val="left"/>
            </w:pPr>
          </w:p>
        </w:tc>
        <w:tc>
          <w:tcPr>
            <w:tcW w:w="1304" w:type="dxa"/>
          </w:tcPr>
          <w:p w14:paraId="1A491D28" w14:textId="77777777" w:rsidR="00AC0D91" w:rsidRDefault="00AC0D91" w:rsidP="00AC0D91">
            <w:pPr>
              <w:spacing w:after="0" w:line="280" w:lineRule="atLeast"/>
            </w:pPr>
          </w:p>
        </w:tc>
        <w:tc>
          <w:tcPr>
            <w:tcW w:w="2960" w:type="dxa"/>
          </w:tcPr>
          <w:p w14:paraId="01F043DA" w14:textId="77777777" w:rsidR="00AC0D91" w:rsidRDefault="00AC0D91" w:rsidP="00AC0D91">
            <w:pPr>
              <w:spacing w:before="0" w:after="0" w:line="280" w:lineRule="atLeast"/>
              <w:jc w:val="left"/>
            </w:pPr>
          </w:p>
        </w:tc>
        <w:tc>
          <w:tcPr>
            <w:tcW w:w="3229" w:type="dxa"/>
            <w:gridSpan w:val="2"/>
          </w:tcPr>
          <w:p w14:paraId="7967BE23" w14:textId="77777777" w:rsidR="00AC0D91" w:rsidRDefault="00AC0D91" w:rsidP="00AC0D91">
            <w:pPr>
              <w:spacing w:before="0" w:after="0" w:line="280" w:lineRule="atLeast"/>
              <w:jc w:val="left"/>
            </w:pPr>
          </w:p>
        </w:tc>
        <w:tc>
          <w:tcPr>
            <w:tcW w:w="1349" w:type="dxa"/>
            <w:gridSpan w:val="2"/>
          </w:tcPr>
          <w:p w14:paraId="1BF62A8C" w14:textId="77777777" w:rsidR="00AC0D91" w:rsidRDefault="00AC0D91" w:rsidP="00AC0D91">
            <w:pPr>
              <w:spacing w:after="0" w:line="280" w:lineRule="atLeast"/>
            </w:pPr>
          </w:p>
        </w:tc>
      </w:tr>
    </w:tbl>
    <w:p w14:paraId="0008072C" w14:textId="77777777" w:rsidR="00EA05E1" w:rsidRDefault="00EA05E1"/>
    <w:p w14:paraId="4F07E140" w14:textId="77777777" w:rsidR="00EA05E1" w:rsidRDefault="00BB5856">
      <w:pPr>
        <w:pStyle w:val="Heading2"/>
      </w:pPr>
      <w:r>
        <w:t>DMRS bundling for PUCCH</w:t>
      </w:r>
    </w:p>
    <w:p w14:paraId="7C592BEA" w14:textId="77777777" w:rsidR="00EA05E1" w:rsidRDefault="00BB5856">
      <w:r>
        <w:t>Companies are welcomed to provide views in the following table to identify the pros. and cons. of this scheme.</w:t>
      </w:r>
    </w:p>
    <w:p w14:paraId="03F6AB6B"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6</w:t>
      </w:r>
      <w:r>
        <w:fldChar w:fldCharType="end"/>
      </w:r>
      <w:r>
        <w:t>: Comments on the “DMRS bundling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155A568B" w14:textId="77777777">
        <w:trPr>
          <w:jc w:val="center"/>
        </w:trPr>
        <w:tc>
          <w:tcPr>
            <w:tcW w:w="1121" w:type="dxa"/>
          </w:tcPr>
          <w:p w14:paraId="291AE1A4" w14:textId="77777777" w:rsidR="00EA05E1" w:rsidRDefault="00BB5856">
            <w:pPr>
              <w:spacing w:before="0" w:after="0" w:line="280" w:lineRule="atLeast"/>
              <w:jc w:val="left"/>
            </w:pPr>
            <w:r>
              <w:t>Company name</w:t>
            </w:r>
          </w:p>
        </w:tc>
        <w:tc>
          <w:tcPr>
            <w:tcW w:w="1304" w:type="dxa"/>
          </w:tcPr>
          <w:p w14:paraId="074F2C25" w14:textId="77777777" w:rsidR="00EA05E1" w:rsidRDefault="00BB5856">
            <w:pPr>
              <w:spacing w:before="0" w:after="0" w:line="280" w:lineRule="atLeast"/>
              <w:jc w:val="left"/>
            </w:pPr>
            <w:r>
              <w:t>LLS gain observed over Rel-15 baseline</w:t>
            </w:r>
          </w:p>
        </w:tc>
        <w:tc>
          <w:tcPr>
            <w:tcW w:w="2970" w:type="dxa"/>
          </w:tcPr>
          <w:p w14:paraId="035D3993" w14:textId="77777777" w:rsidR="00EA05E1" w:rsidRDefault="00BB5856">
            <w:pPr>
              <w:spacing w:before="0" w:after="0" w:line="280" w:lineRule="atLeast"/>
              <w:jc w:val="left"/>
            </w:pPr>
            <w:r>
              <w:t>Pros. of the proposed scheme</w:t>
            </w:r>
          </w:p>
        </w:tc>
        <w:tc>
          <w:tcPr>
            <w:tcW w:w="3240" w:type="dxa"/>
          </w:tcPr>
          <w:p w14:paraId="2A765D5F" w14:textId="77777777" w:rsidR="00EA05E1" w:rsidRDefault="00BB5856">
            <w:pPr>
              <w:spacing w:before="0" w:after="0" w:line="280" w:lineRule="atLeast"/>
              <w:jc w:val="left"/>
            </w:pPr>
            <w:r>
              <w:t>Cons. of the proposed scheme</w:t>
            </w:r>
          </w:p>
        </w:tc>
        <w:tc>
          <w:tcPr>
            <w:tcW w:w="1327" w:type="dxa"/>
          </w:tcPr>
          <w:p w14:paraId="19E8DC5B" w14:textId="77777777" w:rsidR="00EA05E1" w:rsidRDefault="00BB5856">
            <w:pPr>
              <w:spacing w:before="0" w:after="0" w:line="280" w:lineRule="atLeast"/>
            </w:pPr>
            <w:r>
              <w:t>Other comments</w:t>
            </w:r>
          </w:p>
        </w:tc>
      </w:tr>
      <w:tr w:rsidR="00EA05E1" w14:paraId="338A009B" w14:textId="77777777">
        <w:trPr>
          <w:jc w:val="center"/>
        </w:trPr>
        <w:tc>
          <w:tcPr>
            <w:tcW w:w="1121" w:type="dxa"/>
          </w:tcPr>
          <w:p w14:paraId="45B6D0E9"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11796040" w14:textId="77777777" w:rsidR="00EA05E1" w:rsidRDefault="00BB5856">
            <w:pPr>
              <w:spacing w:after="0" w:line="280" w:lineRule="atLeast"/>
              <w:rPr>
                <w:lang w:eastAsia="zh-CN"/>
              </w:rPr>
            </w:pPr>
            <w:r>
              <w:rPr>
                <w:lang w:eastAsia="zh-CN"/>
              </w:rPr>
              <w:t>Around 1dB</w:t>
            </w:r>
          </w:p>
        </w:tc>
        <w:tc>
          <w:tcPr>
            <w:tcW w:w="2970" w:type="dxa"/>
          </w:tcPr>
          <w:p w14:paraId="786E3669" w14:textId="77777777" w:rsidR="00EA05E1" w:rsidRDefault="00BB5856">
            <w:pPr>
              <w:spacing w:before="0" w:after="0" w:line="280" w:lineRule="atLeast"/>
              <w:jc w:val="left"/>
              <w:rPr>
                <w:lang w:eastAsia="zh-CN"/>
              </w:rPr>
            </w:pPr>
            <w:r>
              <w:rPr>
                <w:lang w:eastAsia="zh-CN"/>
              </w:rPr>
              <w:t>Channel estimation accuracy can be improved. And this scheme is easy to be implemented.</w:t>
            </w:r>
          </w:p>
        </w:tc>
        <w:tc>
          <w:tcPr>
            <w:tcW w:w="3240" w:type="dxa"/>
          </w:tcPr>
          <w:p w14:paraId="372A5F11" w14:textId="77777777" w:rsidR="00EA05E1" w:rsidRDefault="00EA05E1">
            <w:pPr>
              <w:spacing w:before="0" w:after="0" w:line="280" w:lineRule="atLeast"/>
              <w:jc w:val="left"/>
            </w:pPr>
          </w:p>
        </w:tc>
        <w:tc>
          <w:tcPr>
            <w:tcW w:w="1327" w:type="dxa"/>
          </w:tcPr>
          <w:p w14:paraId="6F8DF201" w14:textId="77777777" w:rsidR="00EA05E1" w:rsidRDefault="00EA05E1">
            <w:pPr>
              <w:spacing w:after="0" w:line="280" w:lineRule="atLeast"/>
            </w:pPr>
          </w:p>
        </w:tc>
      </w:tr>
      <w:tr w:rsidR="00EA05E1" w14:paraId="31A21B52" w14:textId="77777777">
        <w:trPr>
          <w:jc w:val="center"/>
        </w:trPr>
        <w:tc>
          <w:tcPr>
            <w:tcW w:w="1121" w:type="dxa"/>
          </w:tcPr>
          <w:p w14:paraId="5046180B" w14:textId="77777777" w:rsidR="00EA05E1" w:rsidRDefault="00BB5856">
            <w:pPr>
              <w:spacing w:before="0" w:after="0" w:line="280" w:lineRule="atLeast"/>
              <w:jc w:val="left"/>
            </w:pPr>
            <w:r>
              <w:t>Samsung</w:t>
            </w:r>
          </w:p>
        </w:tc>
        <w:tc>
          <w:tcPr>
            <w:tcW w:w="1304" w:type="dxa"/>
          </w:tcPr>
          <w:p w14:paraId="2C1540C1" w14:textId="77777777" w:rsidR="00EA05E1" w:rsidRDefault="00EA05E1">
            <w:pPr>
              <w:spacing w:after="0" w:line="280" w:lineRule="atLeast"/>
            </w:pPr>
          </w:p>
        </w:tc>
        <w:tc>
          <w:tcPr>
            <w:tcW w:w="2970" w:type="dxa"/>
          </w:tcPr>
          <w:p w14:paraId="4661EF06" w14:textId="77777777" w:rsidR="00EA05E1" w:rsidRDefault="00BB5856">
            <w:pPr>
              <w:spacing w:before="0" w:after="0" w:line="280" w:lineRule="atLeast"/>
              <w:jc w:val="left"/>
            </w:pPr>
            <w:r>
              <w:t>Improved channel estimation</w:t>
            </w:r>
          </w:p>
        </w:tc>
        <w:tc>
          <w:tcPr>
            <w:tcW w:w="3240" w:type="dxa"/>
          </w:tcPr>
          <w:p w14:paraId="361B9AE3" w14:textId="77777777" w:rsidR="00EA05E1" w:rsidRDefault="00BB5856">
            <w:pPr>
              <w:spacing w:before="0" w:after="0" w:line="280" w:lineRule="atLeast"/>
              <w:jc w:val="left"/>
            </w:pPr>
            <w:r>
              <w:t>Possible restrictions and not readily available</w:t>
            </w:r>
          </w:p>
        </w:tc>
        <w:tc>
          <w:tcPr>
            <w:tcW w:w="1327" w:type="dxa"/>
          </w:tcPr>
          <w:p w14:paraId="5C11CAE8" w14:textId="77777777" w:rsidR="00EA05E1" w:rsidRDefault="00BB5856">
            <w:pPr>
              <w:spacing w:after="0" w:line="280" w:lineRule="atLeast"/>
            </w:pPr>
            <w:r>
              <w:t>OK to study</w:t>
            </w:r>
          </w:p>
        </w:tc>
      </w:tr>
      <w:tr w:rsidR="00EA05E1" w14:paraId="5D8C1D3B" w14:textId="77777777">
        <w:trPr>
          <w:jc w:val="center"/>
        </w:trPr>
        <w:tc>
          <w:tcPr>
            <w:tcW w:w="1121" w:type="dxa"/>
          </w:tcPr>
          <w:p w14:paraId="32FEE7FD"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7816AE85" w14:textId="77777777" w:rsidR="00EA05E1" w:rsidRDefault="00EA05E1">
            <w:pPr>
              <w:spacing w:after="0" w:line="280" w:lineRule="atLeast"/>
            </w:pPr>
          </w:p>
        </w:tc>
        <w:tc>
          <w:tcPr>
            <w:tcW w:w="2970" w:type="dxa"/>
          </w:tcPr>
          <w:p w14:paraId="19322DD0" w14:textId="77777777" w:rsidR="00EA05E1" w:rsidRDefault="00EA05E1">
            <w:pPr>
              <w:spacing w:before="0" w:after="0" w:line="280" w:lineRule="atLeast"/>
              <w:jc w:val="left"/>
            </w:pPr>
          </w:p>
        </w:tc>
        <w:tc>
          <w:tcPr>
            <w:tcW w:w="3240" w:type="dxa"/>
          </w:tcPr>
          <w:p w14:paraId="35144407" w14:textId="77777777" w:rsidR="00EA05E1" w:rsidRDefault="00EA05E1">
            <w:pPr>
              <w:spacing w:before="0" w:after="0" w:line="280" w:lineRule="atLeast"/>
              <w:jc w:val="left"/>
            </w:pPr>
          </w:p>
        </w:tc>
        <w:tc>
          <w:tcPr>
            <w:tcW w:w="1327" w:type="dxa"/>
          </w:tcPr>
          <w:p w14:paraId="6582949C" w14:textId="77777777" w:rsidR="00EA05E1" w:rsidRDefault="00BB5856">
            <w:pPr>
              <w:spacing w:after="0" w:line="280" w:lineRule="atLeast"/>
              <w:rPr>
                <w:rFonts w:eastAsia="SimSun"/>
                <w:lang w:val="en-US" w:eastAsia="zh-CN"/>
              </w:rPr>
            </w:pPr>
            <w:r>
              <w:t>OK to study</w:t>
            </w:r>
          </w:p>
        </w:tc>
      </w:tr>
      <w:tr w:rsidR="00EA05E1" w14:paraId="4A94125E" w14:textId="77777777">
        <w:trPr>
          <w:jc w:val="center"/>
        </w:trPr>
        <w:tc>
          <w:tcPr>
            <w:tcW w:w="1121" w:type="dxa"/>
          </w:tcPr>
          <w:p w14:paraId="634A443C" w14:textId="0D5E1449" w:rsidR="00EA05E1" w:rsidRDefault="00A619B1">
            <w:pPr>
              <w:spacing w:before="0" w:after="0" w:line="280" w:lineRule="atLeast"/>
              <w:jc w:val="left"/>
            </w:pPr>
            <w:r w:rsidRPr="008C3867">
              <w:t xml:space="preserve">IITH, </w:t>
            </w:r>
            <w:proofErr w:type="spellStart"/>
            <w:r w:rsidRPr="008C3867">
              <w:t>CeWiT</w:t>
            </w:r>
            <w:proofErr w:type="spellEnd"/>
            <w:r w:rsidRPr="008C3867">
              <w:t xml:space="preserve">, IITM, Reliance </w:t>
            </w:r>
            <w:proofErr w:type="spellStart"/>
            <w:r w:rsidRPr="008C3867">
              <w:lastRenderedPageBreak/>
              <w:t>Jio</w:t>
            </w:r>
            <w:proofErr w:type="spellEnd"/>
            <w:r w:rsidRPr="008C3867">
              <w:t xml:space="preserve">, </w:t>
            </w:r>
            <w:proofErr w:type="spellStart"/>
            <w:r w:rsidRPr="008C3867">
              <w:t>Tejas</w:t>
            </w:r>
            <w:proofErr w:type="spellEnd"/>
            <w:r w:rsidRPr="008C3867">
              <w:t xml:space="preserve"> Networks</w:t>
            </w:r>
          </w:p>
        </w:tc>
        <w:tc>
          <w:tcPr>
            <w:tcW w:w="1304" w:type="dxa"/>
          </w:tcPr>
          <w:p w14:paraId="3328AFE7" w14:textId="77777777" w:rsidR="00EA05E1" w:rsidRDefault="00EA05E1">
            <w:pPr>
              <w:spacing w:after="0" w:line="280" w:lineRule="atLeast"/>
            </w:pPr>
          </w:p>
        </w:tc>
        <w:tc>
          <w:tcPr>
            <w:tcW w:w="2970" w:type="dxa"/>
          </w:tcPr>
          <w:p w14:paraId="3AF0FF4B" w14:textId="77777777" w:rsidR="00EA05E1" w:rsidRDefault="00EA05E1">
            <w:pPr>
              <w:spacing w:before="0" w:after="0" w:line="280" w:lineRule="atLeast"/>
              <w:jc w:val="left"/>
            </w:pPr>
          </w:p>
        </w:tc>
        <w:tc>
          <w:tcPr>
            <w:tcW w:w="3240" w:type="dxa"/>
          </w:tcPr>
          <w:p w14:paraId="4A7EB9EF" w14:textId="77777777" w:rsidR="00EA05E1" w:rsidRDefault="00EA05E1">
            <w:pPr>
              <w:spacing w:before="0" w:after="0" w:line="280" w:lineRule="atLeast"/>
              <w:jc w:val="left"/>
            </w:pPr>
          </w:p>
        </w:tc>
        <w:tc>
          <w:tcPr>
            <w:tcW w:w="1327" w:type="dxa"/>
          </w:tcPr>
          <w:p w14:paraId="7AAFEFEB" w14:textId="312EDBD4" w:rsidR="00EA05E1" w:rsidRDefault="00A619B1">
            <w:pPr>
              <w:spacing w:after="0" w:line="280" w:lineRule="atLeast"/>
            </w:pPr>
            <w:r>
              <w:t>Support the proposal</w:t>
            </w:r>
          </w:p>
        </w:tc>
      </w:tr>
      <w:tr w:rsidR="00876230" w14:paraId="2812D393" w14:textId="77777777">
        <w:trPr>
          <w:jc w:val="center"/>
        </w:trPr>
        <w:tc>
          <w:tcPr>
            <w:tcW w:w="1121" w:type="dxa"/>
          </w:tcPr>
          <w:p w14:paraId="2D916DB3" w14:textId="7C4B74C7" w:rsidR="00876230" w:rsidRDefault="00876230" w:rsidP="00876230">
            <w:pPr>
              <w:spacing w:before="0" w:after="0" w:line="280" w:lineRule="atLeast"/>
              <w:jc w:val="left"/>
            </w:pPr>
            <w:r>
              <w:rPr>
                <w:rFonts w:hint="eastAsia"/>
                <w:lang w:eastAsia="zh-CN"/>
              </w:rPr>
              <w:t>C</w:t>
            </w:r>
            <w:r>
              <w:rPr>
                <w:lang w:eastAsia="zh-CN"/>
              </w:rPr>
              <w:t>MCC</w:t>
            </w:r>
          </w:p>
        </w:tc>
        <w:tc>
          <w:tcPr>
            <w:tcW w:w="1304" w:type="dxa"/>
          </w:tcPr>
          <w:p w14:paraId="3F2A45CB" w14:textId="77777777" w:rsidR="00876230" w:rsidRDefault="00876230" w:rsidP="00876230">
            <w:pPr>
              <w:spacing w:after="0" w:line="280" w:lineRule="atLeast"/>
            </w:pPr>
          </w:p>
        </w:tc>
        <w:tc>
          <w:tcPr>
            <w:tcW w:w="2970" w:type="dxa"/>
          </w:tcPr>
          <w:p w14:paraId="53C44773" w14:textId="75CBF2E5" w:rsidR="00876230" w:rsidRDefault="00876230" w:rsidP="00876230">
            <w:pPr>
              <w:spacing w:before="0" w:after="0" w:line="280" w:lineRule="atLeast"/>
              <w:jc w:val="left"/>
            </w:pPr>
            <w:r>
              <w:rPr>
                <w:lang w:eastAsia="zh-CN"/>
              </w:rPr>
              <w:t>This is helpful to improve channel estimation.</w:t>
            </w:r>
          </w:p>
        </w:tc>
        <w:tc>
          <w:tcPr>
            <w:tcW w:w="3240" w:type="dxa"/>
          </w:tcPr>
          <w:p w14:paraId="2BF5E44A" w14:textId="77777777" w:rsidR="00876230" w:rsidRDefault="00876230" w:rsidP="00876230">
            <w:pPr>
              <w:spacing w:before="0" w:after="0" w:line="280" w:lineRule="atLeast"/>
              <w:jc w:val="left"/>
            </w:pPr>
          </w:p>
        </w:tc>
        <w:tc>
          <w:tcPr>
            <w:tcW w:w="1327" w:type="dxa"/>
          </w:tcPr>
          <w:p w14:paraId="1343B8BD" w14:textId="6A524BDA" w:rsidR="00876230" w:rsidRDefault="00876230" w:rsidP="00876230">
            <w:pPr>
              <w:spacing w:after="0" w:line="280" w:lineRule="atLeast"/>
            </w:pPr>
            <w:r>
              <w:rPr>
                <w:lang w:eastAsia="zh-CN"/>
              </w:rPr>
              <w:t>It can be studied.</w:t>
            </w:r>
          </w:p>
        </w:tc>
      </w:tr>
      <w:tr w:rsidR="00157F4A" w14:paraId="6BE853E2" w14:textId="77777777">
        <w:trPr>
          <w:jc w:val="center"/>
        </w:trPr>
        <w:tc>
          <w:tcPr>
            <w:tcW w:w="1121" w:type="dxa"/>
          </w:tcPr>
          <w:p w14:paraId="754B689E" w14:textId="30998229" w:rsidR="00157F4A" w:rsidRDefault="00157F4A" w:rsidP="00157F4A">
            <w:pPr>
              <w:spacing w:before="0" w:after="0" w:line="280" w:lineRule="atLeast"/>
              <w:jc w:val="left"/>
            </w:pPr>
            <w:r>
              <w:t>InterDigital</w:t>
            </w:r>
          </w:p>
        </w:tc>
        <w:tc>
          <w:tcPr>
            <w:tcW w:w="1304" w:type="dxa"/>
          </w:tcPr>
          <w:p w14:paraId="68F97AC5" w14:textId="77777777" w:rsidR="00157F4A" w:rsidRDefault="00157F4A" w:rsidP="00157F4A">
            <w:pPr>
              <w:spacing w:after="0" w:line="280" w:lineRule="atLeast"/>
            </w:pPr>
          </w:p>
        </w:tc>
        <w:tc>
          <w:tcPr>
            <w:tcW w:w="2970" w:type="dxa"/>
          </w:tcPr>
          <w:p w14:paraId="45E7BDB2" w14:textId="756A38D1" w:rsidR="00157F4A" w:rsidRDefault="00157F4A" w:rsidP="00157F4A">
            <w:pPr>
              <w:spacing w:before="0" w:after="0" w:line="280" w:lineRule="atLeast"/>
              <w:jc w:val="left"/>
            </w:pPr>
            <w:r>
              <w:t>DMRS sharing for PUCCH repetition improves channel estimation performance and overhead reduction</w:t>
            </w:r>
          </w:p>
        </w:tc>
        <w:tc>
          <w:tcPr>
            <w:tcW w:w="3240" w:type="dxa"/>
          </w:tcPr>
          <w:p w14:paraId="66651F3E" w14:textId="77777777" w:rsidR="00157F4A" w:rsidRDefault="00157F4A" w:rsidP="00157F4A">
            <w:pPr>
              <w:spacing w:before="0" w:after="0" w:line="280" w:lineRule="atLeast"/>
              <w:jc w:val="left"/>
            </w:pPr>
          </w:p>
        </w:tc>
        <w:tc>
          <w:tcPr>
            <w:tcW w:w="1327" w:type="dxa"/>
          </w:tcPr>
          <w:p w14:paraId="506C7599" w14:textId="77777777" w:rsidR="00157F4A" w:rsidRDefault="00157F4A" w:rsidP="00157F4A">
            <w:pPr>
              <w:spacing w:after="0" w:line="280" w:lineRule="atLeast"/>
            </w:pPr>
          </w:p>
        </w:tc>
      </w:tr>
      <w:tr w:rsidR="00B9786D" w14:paraId="58134E2F" w14:textId="77777777" w:rsidTr="00CC55A7">
        <w:trPr>
          <w:jc w:val="center"/>
        </w:trPr>
        <w:tc>
          <w:tcPr>
            <w:tcW w:w="1121" w:type="dxa"/>
          </w:tcPr>
          <w:p w14:paraId="5D0B5187"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16437F0A" w14:textId="77777777" w:rsidR="00B9786D" w:rsidRDefault="00B9786D" w:rsidP="00CC55A7">
            <w:pPr>
              <w:spacing w:after="0" w:line="280" w:lineRule="atLeast"/>
            </w:pPr>
          </w:p>
        </w:tc>
        <w:tc>
          <w:tcPr>
            <w:tcW w:w="2970" w:type="dxa"/>
          </w:tcPr>
          <w:p w14:paraId="366D51B0" w14:textId="77777777" w:rsidR="00B9786D" w:rsidRDefault="00B9786D" w:rsidP="00CC55A7">
            <w:pPr>
              <w:spacing w:before="0" w:after="0" w:line="280" w:lineRule="atLeast"/>
              <w:jc w:val="left"/>
            </w:pPr>
          </w:p>
        </w:tc>
        <w:tc>
          <w:tcPr>
            <w:tcW w:w="3240" w:type="dxa"/>
          </w:tcPr>
          <w:p w14:paraId="1AE3A97A" w14:textId="77777777" w:rsidR="00B9786D" w:rsidRDefault="00B9786D" w:rsidP="00CC55A7">
            <w:pPr>
              <w:spacing w:before="0" w:after="0" w:line="280" w:lineRule="atLeast"/>
              <w:jc w:val="left"/>
            </w:pPr>
          </w:p>
        </w:tc>
        <w:tc>
          <w:tcPr>
            <w:tcW w:w="1327" w:type="dxa"/>
          </w:tcPr>
          <w:p w14:paraId="2AE96D50" w14:textId="77777777" w:rsidR="00B9786D" w:rsidRDefault="00B9786D" w:rsidP="00CC55A7">
            <w:pPr>
              <w:spacing w:after="0" w:line="280" w:lineRule="atLeast"/>
              <w:rPr>
                <w:lang w:eastAsia="zh-CN"/>
              </w:rPr>
            </w:pPr>
            <w:r>
              <w:rPr>
                <w:rFonts w:hint="eastAsia"/>
                <w:lang w:eastAsia="zh-CN"/>
              </w:rPr>
              <w:t>Open to study.</w:t>
            </w:r>
          </w:p>
        </w:tc>
      </w:tr>
      <w:tr w:rsidR="00DB6BBB" w14:paraId="367D89CB" w14:textId="77777777">
        <w:trPr>
          <w:jc w:val="center"/>
        </w:trPr>
        <w:tc>
          <w:tcPr>
            <w:tcW w:w="1121" w:type="dxa"/>
          </w:tcPr>
          <w:p w14:paraId="4AE6F51E" w14:textId="51D7D208" w:rsidR="00DB6BBB" w:rsidRDefault="00DB6BBB" w:rsidP="00DB6BBB">
            <w:pPr>
              <w:spacing w:before="0" w:after="0" w:line="280" w:lineRule="atLeast"/>
              <w:jc w:val="left"/>
            </w:pPr>
            <w:r>
              <w:t>Nokia/NSB</w:t>
            </w:r>
          </w:p>
        </w:tc>
        <w:tc>
          <w:tcPr>
            <w:tcW w:w="1304" w:type="dxa"/>
          </w:tcPr>
          <w:p w14:paraId="19566F05" w14:textId="77777777" w:rsidR="00DB6BBB" w:rsidRDefault="00DB6BBB" w:rsidP="00DB6BBB">
            <w:pPr>
              <w:spacing w:after="0" w:line="280" w:lineRule="atLeast"/>
            </w:pPr>
          </w:p>
        </w:tc>
        <w:tc>
          <w:tcPr>
            <w:tcW w:w="2970" w:type="dxa"/>
          </w:tcPr>
          <w:p w14:paraId="23EDD49B" w14:textId="77777777" w:rsidR="00DB6BBB" w:rsidRDefault="00DB6BBB" w:rsidP="00DB6BBB">
            <w:pPr>
              <w:spacing w:before="0" w:after="0" w:line="280" w:lineRule="atLeast"/>
              <w:jc w:val="left"/>
            </w:pPr>
          </w:p>
        </w:tc>
        <w:tc>
          <w:tcPr>
            <w:tcW w:w="3240" w:type="dxa"/>
          </w:tcPr>
          <w:p w14:paraId="76020437" w14:textId="5FA15FF6" w:rsidR="00DB6BBB" w:rsidRDefault="00DB6BBB" w:rsidP="00DB6BBB">
            <w:pPr>
              <w:spacing w:before="0" w:after="0" w:line="280" w:lineRule="atLeast"/>
              <w:jc w:val="left"/>
            </w:pPr>
            <w:r w:rsidRPr="00131FCF">
              <w:t>The feasibility of DMRS bundling should be further discussed either in PUSCH enhancement AI or this AI, since this technique is only beneficial under certain constraints, e.g., consecutive transmissions should experience the same physical channel properties</w:t>
            </w:r>
            <w:r>
              <w:t xml:space="preserve">, </w:t>
            </w:r>
            <w:r w:rsidRPr="00131FCF">
              <w:t>devices should move at low speed etc.</w:t>
            </w:r>
            <w:r>
              <w:t xml:space="preserve"> This drawback may be even harder to tackle i</w:t>
            </w:r>
            <w:r>
              <w:rPr>
                <w:szCs w:val="22"/>
              </w:rPr>
              <w:t>n TDD deployment, since the number of contiguous UL slots per frame is rather small or could even be zero.</w:t>
            </w:r>
            <w:r>
              <w:t xml:space="preserve"> </w:t>
            </w:r>
          </w:p>
        </w:tc>
        <w:tc>
          <w:tcPr>
            <w:tcW w:w="1327" w:type="dxa"/>
          </w:tcPr>
          <w:p w14:paraId="46689DE1" w14:textId="77777777" w:rsidR="00DB6BBB" w:rsidRDefault="00DB6BBB" w:rsidP="00DB6BBB">
            <w:pPr>
              <w:spacing w:after="0" w:line="280" w:lineRule="atLeast"/>
            </w:pPr>
          </w:p>
        </w:tc>
      </w:tr>
      <w:tr w:rsidR="00DB6BBB" w14:paraId="186E1DF9" w14:textId="77777777">
        <w:trPr>
          <w:jc w:val="center"/>
        </w:trPr>
        <w:tc>
          <w:tcPr>
            <w:tcW w:w="1121" w:type="dxa"/>
          </w:tcPr>
          <w:p w14:paraId="091C0E69" w14:textId="0929DA01" w:rsidR="00DB6BBB" w:rsidRPr="003D2838" w:rsidRDefault="003D2838" w:rsidP="00DB6BBB">
            <w:pPr>
              <w:spacing w:before="0" w:after="0" w:line="280" w:lineRule="atLeast"/>
              <w:jc w:val="left"/>
              <w:rPr>
                <w:rFonts w:eastAsia="MS Mincho"/>
                <w:lang w:eastAsia="ja-JP"/>
              </w:rPr>
            </w:pPr>
            <w:r>
              <w:rPr>
                <w:rFonts w:eastAsia="MS Mincho" w:hint="eastAsia"/>
                <w:lang w:eastAsia="ja-JP"/>
              </w:rPr>
              <w:t>P</w:t>
            </w:r>
            <w:r>
              <w:rPr>
                <w:rFonts w:eastAsia="MS Mincho"/>
                <w:lang w:eastAsia="ja-JP"/>
              </w:rPr>
              <w:t>anasonic</w:t>
            </w:r>
          </w:p>
        </w:tc>
        <w:tc>
          <w:tcPr>
            <w:tcW w:w="1304" w:type="dxa"/>
          </w:tcPr>
          <w:p w14:paraId="14618792" w14:textId="77777777" w:rsidR="00DB6BBB" w:rsidRDefault="00DB6BBB" w:rsidP="00DB6BBB">
            <w:pPr>
              <w:spacing w:after="0" w:line="280" w:lineRule="atLeast"/>
            </w:pPr>
          </w:p>
        </w:tc>
        <w:tc>
          <w:tcPr>
            <w:tcW w:w="2970" w:type="dxa"/>
          </w:tcPr>
          <w:p w14:paraId="7C9AB311" w14:textId="12D6A00F" w:rsidR="00DB6BBB" w:rsidRDefault="003D2838" w:rsidP="00DB6BBB">
            <w:pPr>
              <w:spacing w:before="0" w:after="0" w:line="280" w:lineRule="atLeast"/>
              <w:jc w:val="left"/>
            </w:pPr>
            <w:r>
              <w:rPr>
                <w:bCs/>
                <w:lang w:eastAsia="ja-JP"/>
              </w:rPr>
              <w:t>In poor channel conditions, the improvement of channel estimation performance is essential.</w:t>
            </w:r>
          </w:p>
        </w:tc>
        <w:tc>
          <w:tcPr>
            <w:tcW w:w="3240" w:type="dxa"/>
          </w:tcPr>
          <w:p w14:paraId="55D49ADF" w14:textId="77777777" w:rsidR="00DB6BBB" w:rsidRDefault="00DB6BBB" w:rsidP="00DB6BBB">
            <w:pPr>
              <w:spacing w:before="0" w:after="0" w:line="280" w:lineRule="atLeast"/>
              <w:jc w:val="left"/>
            </w:pPr>
          </w:p>
        </w:tc>
        <w:tc>
          <w:tcPr>
            <w:tcW w:w="1327" w:type="dxa"/>
          </w:tcPr>
          <w:p w14:paraId="5846350D" w14:textId="61E3C470" w:rsidR="00DB6BBB" w:rsidRDefault="003D2838" w:rsidP="00DB6BBB">
            <w:pPr>
              <w:spacing w:after="0" w:line="280" w:lineRule="atLeast"/>
            </w:pPr>
            <w:r>
              <w:rPr>
                <w:rFonts w:eastAsia="MS Mincho" w:hint="eastAsia"/>
                <w:lang w:eastAsia="ja-JP"/>
              </w:rPr>
              <w:t>I</w:t>
            </w:r>
            <w:r>
              <w:rPr>
                <w:rFonts w:eastAsia="MS Mincho"/>
                <w:lang w:eastAsia="ja-JP"/>
              </w:rPr>
              <w:t>t should be studied.</w:t>
            </w:r>
          </w:p>
        </w:tc>
      </w:tr>
      <w:tr w:rsidR="00317785" w14:paraId="4D6FEA62" w14:textId="77777777" w:rsidTr="00317785">
        <w:tblPrEx>
          <w:jc w:val="left"/>
        </w:tblPrEx>
        <w:tc>
          <w:tcPr>
            <w:tcW w:w="1121" w:type="dxa"/>
          </w:tcPr>
          <w:p w14:paraId="46F6DE70" w14:textId="77777777" w:rsidR="00317785" w:rsidRDefault="00317785" w:rsidP="00EF607D">
            <w:pPr>
              <w:spacing w:before="0" w:after="0" w:line="280" w:lineRule="atLeast"/>
              <w:jc w:val="left"/>
            </w:pPr>
            <w:r>
              <w:t>OPPO</w:t>
            </w:r>
          </w:p>
        </w:tc>
        <w:tc>
          <w:tcPr>
            <w:tcW w:w="1304" w:type="dxa"/>
          </w:tcPr>
          <w:p w14:paraId="07C0442F" w14:textId="77777777" w:rsidR="00317785" w:rsidRDefault="00317785" w:rsidP="00EF607D">
            <w:pPr>
              <w:spacing w:after="0" w:line="280" w:lineRule="atLeast"/>
            </w:pPr>
          </w:p>
        </w:tc>
        <w:tc>
          <w:tcPr>
            <w:tcW w:w="2970" w:type="dxa"/>
          </w:tcPr>
          <w:p w14:paraId="76047C36" w14:textId="77777777" w:rsidR="00317785" w:rsidRDefault="00317785" w:rsidP="00EF607D">
            <w:pPr>
              <w:spacing w:before="0" w:after="0" w:line="280" w:lineRule="atLeast"/>
              <w:jc w:val="left"/>
            </w:pPr>
            <w:r>
              <w:t>Could be used in the receiver implementation</w:t>
            </w:r>
          </w:p>
        </w:tc>
        <w:tc>
          <w:tcPr>
            <w:tcW w:w="3240" w:type="dxa"/>
          </w:tcPr>
          <w:p w14:paraId="251E2C37" w14:textId="77777777" w:rsidR="00317785" w:rsidRDefault="00317785" w:rsidP="00EF607D">
            <w:pPr>
              <w:spacing w:before="0" w:after="0" w:line="280" w:lineRule="atLeast"/>
              <w:jc w:val="left"/>
            </w:pPr>
          </w:p>
        </w:tc>
        <w:tc>
          <w:tcPr>
            <w:tcW w:w="1327" w:type="dxa"/>
          </w:tcPr>
          <w:p w14:paraId="1192F28E" w14:textId="5A282EC3" w:rsidR="00317785" w:rsidRDefault="00317785" w:rsidP="00EF607D">
            <w:pPr>
              <w:spacing w:after="0" w:line="280" w:lineRule="atLeast"/>
            </w:pPr>
            <w:r>
              <w:t>Not a format design. As we mentioned in table 1. Can be discuss as another enhancement dimension.</w:t>
            </w:r>
          </w:p>
        </w:tc>
      </w:tr>
      <w:tr w:rsidR="008860F2" w14:paraId="095BF27B" w14:textId="77777777" w:rsidTr="00317785">
        <w:tblPrEx>
          <w:jc w:val="left"/>
        </w:tblPrEx>
        <w:tc>
          <w:tcPr>
            <w:tcW w:w="1121" w:type="dxa"/>
          </w:tcPr>
          <w:p w14:paraId="77DFF4B2" w14:textId="34AAEF1B" w:rsidR="008860F2" w:rsidRDefault="008860F2" w:rsidP="008860F2">
            <w:pPr>
              <w:spacing w:after="0" w:line="280" w:lineRule="atLeast"/>
            </w:pPr>
            <w:r>
              <w:t>Intel</w:t>
            </w:r>
          </w:p>
        </w:tc>
        <w:tc>
          <w:tcPr>
            <w:tcW w:w="1304" w:type="dxa"/>
          </w:tcPr>
          <w:p w14:paraId="65BB5702" w14:textId="1CA39D60" w:rsidR="008860F2" w:rsidRDefault="008860F2" w:rsidP="008860F2">
            <w:pPr>
              <w:spacing w:after="0" w:line="280" w:lineRule="atLeast"/>
            </w:pPr>
            <w:r w:rsidRPr="004332DB">
              <w:t>&gt;1dB gain as observed in R1-2005890</w:t>
            </w:r>
          </w:p>
        </w:tc>
        <w:tc>
          <w:tcPr>
            <w:tcW w:w="2970" w:type="dxa"/>
          </w:tcPr>
          <w:p w14:paraId="5F05DBCA" w14:textId="4BD9390D" w:rsidR="008860F2" w:rsidRDefault="008860F2" w:rsidP="008860F2">
            <w:pPr>
              <w:spacing w:after="0" w:line="280" w:lineRule="atLeast"/>
            </w:pPr>
            <w:r w:rsidRPr="004332DB">
              <w:t xml:space="preserve">This is evident that substantial link level performance gain can be achieved if cross-slot channel estimation is employed. It is extremely important </w:t>
            </w:r>
            <w:proofErr w:type="gramStart"/>
            <w:r w:rsidRPr="004332DB">
              <w:t>due to the fact that</w:t>
            </w:r>
            <w:proofErr w:type="gramEnd"/>
            <w:r w:rsidRPr="004332DB">
              <w:t xml:space="preserve"> channel estimation performance is typically a bottleneck at low SNR regime. Using DMRS bundling can improve the channel estimation </w:t>
            </w:r>
            <w:r w:rsidRPr="004332DB">
              <w:lastRenderedPageBreak/>
              <w:t>performance and thus overall decoding performance.</w:t>
            </w:r>
          </w:p>
        </w:tc>
        <w:tc>
          <w:tcPr>
            <w:tcW w:w="3240" w:type="dxa"/>
          </w:tcPr>
          <w:p w14:paraId="7ECDBC14" w14:textId="676E8502" w:rsidR="008860F2" w:rsidRDefault="008860F2" w:rsidP="008860F2">
            <w:pPr>
              <w:spacing w:after="0" w:line="280" w:lineRule="atLeast"/>
            </w:pPr>
            <w:r w:rsidRPr="004332DB">
              <w:lastRenderedPageBreak/>
              <w:t>UE needs to maintain phase continuity within DMRS bundling size.</w:t>
            </w:r>
          </w:p>
        </w:tc>
        <w:tc>
          <w:tcPr>
            <w:tcW w:w="1327" w:type="dxa"/>
          </w:tcPr>
          <w:p w14:paraId="35B55A74" w14:textId="15F17D0A" w:rsidR="008860F2" w:rsidRDefault="008860F2" w:rsidP="008860F2">
            <w:pPr>
              <w:spacing w:after="0" w:line="280" w:lineRule="atLeast"/>
            </w:pPr>
            <w:r>
              <w:t>Open to discuss it. Same solution can be applied for PUSCH coverage enhancement</w:t>
            </w:r>
          </w:p>
        </w:tc>
      </w:tr>
    </w:tbl>
    <w:p w14:paraId="5380A2A9" w14:textId="77777777" w:rsidR="00EA05E1" w:rsidRDefault="00EA05E1"/>
    <w:p w14:paraId="08ED18FF" w14:textId="77777777" w:rsidR="00EA05E1" w:rsidRDefault="00BB5856">
      <w:pPr>
        <w:pStyle w:val="Heading2"/>
      </w:pPr>
      <w:r>
        <w:t>Compact UCI</w:t>
      </w:r>
    </w:p>
    <w:p w14:paraId="0AE49BD2" w14:textId="77777777" w:rsidR="00EA05E1" w:rsidRDefault="00BB5856">
      <w:r>
        <w:t>Companies are welcomed to provide views in the following table to identify the pros. and cons. of this scheme.</w:t>
      </w:r>
    </w:p>
    <w:p w14:paraId="7F3A8F11"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7</w:t>
      </w:r>
      <w:r>
        <w:fldChar w:fldCharType="end"/>
      </w:r>
      <w:r>
        <w:t>: Comments on the “Compact UCI”</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5B4869C" w14:textId="77777777">
        <w:trPr>
          <w:jc w:val="center"/>
        </w:trPr>
        <w:tc>
          <w:tcPr>
            <w:tcW w:w="1121" w:type="dxa"/>
          </w:tcPr>
          <w:p w14:paraId="048F7FD5" w14:textId="77777777" w:rsidR="00EA05E1" w:rsidRDefault="00BB5856">
            <w:pPr>
              <w:spacing w:before="0" w:after="0" w:line="280" w:lineRule="atLeast"/>
              <w:jc w:val="left"/>
            </w:pPr>
            <w:r>
              <w:t>Company name</w:t>
            </w:r>
          </w:p>
        </w:tc>
        <w:tc>
          <w:tcPr>
            <w:tcW w:w="1304" w:type="dxa"/>
          </w:tcPr>
          <w:p w14:paraId="1027BD36" w14:textId="77777777" w:rsidR="00EA05E1" w:rsidRDefault="00BB5856">
            <w:pPr>
              <w:spacing w:before="0" w:after="0" w:line="280" w:lineRule="atLeast"/>
              <w:jc w:val="left"/>
            </w:pPr>
            <w:r>
              <w:t>LLS gain observed over Rel-15 baseline</w:t>
            </w:r>
          </w:p>
        </w:tc>
        <w:tc>
          <w:tcPr>
            <w:tcW w:w="2970" w:type="dxa"/>
          </w:tcPr>
          <w:p w14:paraId="5F92883F" w14:textId="77777777" w:rsidR="00EA05E1" w:rsidRDefault="00BB5856">
            <w:pPr>
              <w:spacing w:before="0" w:after="0" w:line="280" w:lineRule="atLeast"/>
              <w:jc w:val="left"/>
            </w:pPr>
            <w:r>
              <w:t>Pros. of the proposed scheme</w:t>
            </w:r>
          </w:p>
        </w:tc>
        <w:tc>
          <w:tcPr>
            <w:tcW w:w="3240" w:type="dxa"/>
          </w:tcPr>
          <w:p w14:paraId="1381CB9B" w14:textId="77777777" w:rsidR="00EA05E1" w:rsidRDefault="00BB5856">
            <w:pPr>
              <w:spacing w:before="0" w:after="0" w:line="280" w:lineRule="atLeast"/>
              <w:jc w:val="left"/>
            </w:pPr>
            <w:r>
              <w:t>Cons. of the proposed scheme</w:t>
            </w:r>
          </w:p>
        </w:tc>
        <w:tc>
          <w:tcPr>
            <w:tcW w:w="1327" w:type="dxa"/>
          </w:tcPr>
          <w:p w14:paraId="756CB04E" w14:textId="77777777" w:rsidR="00EA05E1" w:rsidRDefault="00BB5856">
            <w:pPr>
              <w:spacing w:before="0" w:after="0" w:line="280" w:lineRule="atLeast"/>
            </w:pPr>
            <w:r>
              <w:t>Other comments</w:t>
            </w:r>
          </w:p>
        </w:tc>
      </w:tr>
      <w:tr w:rsidR="00EA05E1" w14:paraId="1939CD14" w14:textId="77777777">
        <w:trPr>
          <w:jc w:val="center"/>
        </w:trPr>
        <w:tc>
          <w:tcPr>
            <w:tcW w:w="1121" w:type="dxa"/>
          </w:tcPr>
          <w:p w14:paraId="599D0CA0"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78FA3CEC" w14:textId="77777777" w:rsidR="00EA05E1" w:rsidRDefault="00BB5856">
            <w:pPr>
              <w:spacing w:after="0" w:line="280" w:lineRule="atLeast"/>
              <w:rPr>
                <w:lang w:eastAsia="zh-CN"/>
              </w:rPr>
            </w:pPr>
            <w:r>
              <w:rPr>
                <w:rFonts w:hint="eastAsia"/>
                <w:lang w:eastAsia="zh-CN"/>
              </w:rPr>
              <w:t>F</w:t>
            </w:r>
            <w:r>
              <w:rPr>
                <w:lang w:eastAsia="zh-CN"/>
              </w:rPr>
              <w:t>FS</w:t>
            </w:r>
          </w:p>
        </w:tc>
        <w:tc>
          <w:tcPr>
            <w:tcW w:w="2970" w:type="dxa"/>
          </w:tcPr>
          <w:p w14:paraId="33003208" w14:textId="77777777" w:rsidR="00EA05E1" w:rsidRDefault="00BB5856">
            <w:pPr>
              <w:spacing w:before="0" w:after="0" w:line="280" w:lineRule="atLeast"/>
              <w:jc w:val="left"/>
              <w:rPr>
                <w:lang w:eastAsia="zh-CN"/>
              </w:rPr>
            </w:pPr>
            <w:r>
              <w:rPr>
                <w:lang w:eastAsia="zh-CN"/>
              </w:rPr>
              <w:t>Lower coding rate can provide better coverage</w:t>
            </w:r>
          </w:p>
        </w:tc>
        <w:tc>
          <w:tcPr>
            <w:tcW w:w="3240" w:type="dxa"/>
          </w:tcPr>
          <w:p w14:paraId="298C1FF8" w14:textId="77777777" w:rsidR="00EA05E1" w:rsidRDefault="00BB5856">
            <w:pPr>
              <w:spacing w:before="0" w:after="0" w:line="280" w:lineRule="atLeast"/>
              <w:jc w:val="left"/>
              <w:rPr>
                <w:lang w:eastAsia="zh-CN"/>
              </w:rPr>
            </w:pPr>
            <w:r>
              <w:rPr>
                <w:rFonts w:hint="eastAsia"/>
                <w:lang w:eastAsia="zh-CN"/>
              </w:rPr>
              <w:t>D</w:t>
            </w:r>
            <w:r>
              <w:rPr>
                <w:lang w:eastAsia="zh-CN"/>
              </w:rPr>
              <w:t>L coverage may be degraded due to some UCI information</w:t>
            </w:r>
            <w:r>
              <w:rPr>
                <w:rFonts w:hint="eastAsia"/>
                <w:lang w:eastAsia="zh-CN"/>
              </w:rPr>
              <w:t>,</w:t>
            </w:r>
            <w:r>
              <w:rPr>
                <w:lang w:eastAsia="zh-CN"/>
              </w:rPr>
              <w:t xml:space="preserve"> e.g. CSI, is dropped. While DL coverage is far better than UL coverage, the DL performance loss is acceptable.</w:t>
            </w:r>
          </w:p>
        </w:tc>
        <w:tc>
          <w:tcPr>
            <w:tcW w:w="1327" w:type="dxa"/>
          </w:tcPr>
          <w:p w14:paraId="7FB3365F" w14:textId="77777777" w:rsidR="00EA05E1" w:rsidRDefault="00EA05E1">
            <w:pPr>
              <w:spacing w:after="0" w:line="280" w:lineRule="atLeast"/>
            </w:pPr>
          </w:p>
        </w:tc>
      </w:tr>
      <w:tr w:rsidR="00EA05E1" w14:paraId="60EC7AA7" w14:textId="77777777">
        <w:trPr>
          <w:jc w:val="center"/>
        </w:trPr>
        <w:tc>
          <w:tcPr>
            <w:tcW w:w="1121" w:type="dxa"/>
          </w:tcPr>
          <w:p w14:paraId="597D47C3" w14:textId="77777777" w:rsidR="00EA05E1" w:rsidRDefault="00BB5856">
            <w:pPr>
              <w:spacing w:before="0" w:after="0" w:line="280" w:lineRule="atLeast"/>
              <w:jc w:val="left"/>
            </w:pPr>
            <w:r>
              <w:t>Samsung</w:t>
            </w:r>
          </w:p>
        </w:tc>
        <w:tc>
          <w:tcPr>
            <w:tcW w:w="1304" w:type="dxa"/>
          </w:tcPr>
          <w:p w14:paraId="3636F954" w14:textId="77777777" w:rsidR="00EA05E1" w:rsidRDefault="00EA05E1">
            <w:pPr>
              <w:spacing w:after="0" w:line="280" w:lineRule="atLeast"/>
            </w:pPr>
          </w:p>
        </w:tc>
        <w:tc>
          <w:tcPr>
            <w:tcW w:w="2970" w:type="dxa"/>
          </w:tcPr>
          <w:p w14:paraId="7607DE29" w14:textId="77777777" w:rsidR="00EA05E1" w:rsidRDefault="00EA05E1">
            <w:pPr>
              <w:spacing w:before="0" w:after="0" w:line="280" w:lineRule="atLeast"/>
              <w:jc w:val="left"/>
            </w:pPr>
          </w:p>
        </w:tc>
        <w:tc>
          <w:tcPr>
            <w:tcW w:w="3240" w:type="dxa"/>
          </w:tcPr>
          <w:p w14:paraId="26E2B226" w14:textId="77777777" w:rsidR="00EA05E1" w:rsidRDefault="00EA05E1">
            <w:pPr>
              <w:spacing w:before="0" w:after="0" w:line="280" w:lineRule="atLeast"/>
              <w:jc w:val="left"/>
            </w:pPr>
          </w:p>
        </w:tc>
        <w:tc>
          <w:tcPr>
            <w:tcW w:w="1327" w:type="dxa"/>
          </w:tcPr>
          <w:p w14:paraId="61D91AF8" w14:textId="77777777" w:rsidR="00EA05E1" w:rsidRDefault="00BB5856">
            <w:pPr>
              <w:spacing w:after="0" w:line="280" w:lineRule="atLeast"/>
            </w:pPr>
            <w:r>
              <w:t>Deprioritize</w:t>
            </w:r>
          </w:p>
        </w:tc>
      </w:tr>
      <w:tr w:rsidR="00EA05E1" w14:paraId="46030651" w14:textId="77777777">
        <w:trPr>
          <w:jc w:val="center"/>
        </w:trPr>
        <w:tc>
          <w:tcPr>
            <w:tcW w:w="1121" w:type="dxa"/>
          </w:tcPr>
          <w:p w14:paraId="6B2A3B59"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4E33A7A3" w14:textId="77777777" w:rsidR="00EA05E1" w:rsidRDefault="00EA05E1">
            <w:pPr>
              <w:spacing w:after="0" w:line="280" w:lineRule="atLeast"/>
            </w:pPr>
          </w:p>
        </w:tc>
        <w:tc>
          <w:tcPr>
            <w:tcW w:w="2970" w:type="dxa"/>
          </w:tcPr>
          <w:p w14:paraId="2EB2FE0B" w14:textId="77777777" w:rsidR="00EA05E1" w:rsidRDefault="00EA05E1">
            <w:pPr>
              <w:spacing w:before="0" w:after="0" w:line="280" w:lineRule="atLeast"/>
              <w:jc w:val="left"/>
            </w:pPr>
          </w:p>
        </w:tc>
        <w:tc>
          <w:tcPr>
            <w:tcW w:w="3240" w:type="dxa"/>
          </w:tcPr>
          <w:p w14:paraId="23C8C011" w14:textId="77777777" w:rsidR="00EA05E1" w:rsidRDefault="00EA05E1">
            <w:pPr>
              <w:spacing w:before="0" w:after="0" w:line="280" w:lineRule="atLeast"/>
              <w:jc w:val="left"/>
            </w:pPr>
          </w:p>
        </w:tc>
        <w:tc>
          <w:tcPr>
            <w:tcW w:w="1327" w:type="dxa"/>
          </w:tcPr>
          <w:p w14:paraId="677D1E5F" w14:textId="77777777" w:rsidR="00EA05E1" w:rsidRDefault="00BB5856">
            <w:pPr>
              <w:spacing w:after="0" w:line="280" w:lineRule="atLeast"/>
            </w:pPr>
            <w:r>
              <w:rPr>
                <w:rFonts w:hint="eastAsia"/>
                <w:lang w:val="en-US" w:eastAsia="zh-CN"/>
              </w:rPr>
              <w:t>Not sure how to compact the UCI. Maybe proponents can clarify more and we are fine to further study if it doesn</w:t>
            </w:r>
            <w:r>
              <w:rPr>
                <w:lang w:val="en-US" w:eastAsia="zh-CN"/>
              </w:rPr>
              <w:t>’</w:t>
            </w:r>
            <w:r>
              <w:rPr>
                <w:rFonts w:hint="eastAsia"/>
                <w:lang w:val="en-US" w:eastAsia="zh-CN"/>
              </w:rPr>
              <w:t xml:space="preserve">t impact the system efficiency too much. </w:t>
            </w:r>
          </w:p>
        </w:tc>
      </w:tr>
      <w:tr w:rsidR="00F54AFA" w14:paraId="3A4F01BA" w14:textId="77777777">
        <w:trPr>
          <w:jc w:val="center"/>
        </w:trPr>
        <w:tc>
          <w:tcPr>
            <w:tcW w:w="1121" w:type="dxa"/>
          </w:tcPr>
          <w:p w14:paraId="7D16292A" w14:textId="5C85895B" w:rsidR="00F54AFA" w:rsidRDefault="00F54AFA" w:rsidP="00F54AFA">
            <w:pPr>
              <w:spacing w:before="0" w:after="0" w:line="280" w:lineRule="atLeast"/>
              <w:jc w:val="left"/>
            </w:pPr>
            <w:r>
              <w:rPr>
                <w:rFonts w:hint="eastAsia"/>
                <w:lang w:eastAsia="zh-CN"/>
              </w:rPr>
              <w:t>C</w:t>
            </w:r>
            <w:r>
              <w:rPr>
                <w:lang w:eastAsia="zh-CN"/>
              </w:rPr>
              <w:t>MCC</w:t>
            </w:r>
          </w:p>
        </w:tc>
        <w:tc>
          <w:tcPr>
            <w:tcW w:w="1304" w:type="dxa"/>
          </w:tcPr>
          <w:p w14:paraId="563624FF" w14:textId="77777777" w:rsidR="00F54AFA" w:rsidRDefault="00F54AFA" w:rsidP="00F54AFA">
            <w:pPr>
              <w:spacing w:after="0" w:line="280" w:lineRule="atLeast"/>
            </w:pPr>
          </w:p>
        </w:tc>
        <w:tc>
          <w:tcPr>
            <w:tcW w:w="2970" w:type="dxa"/>
          </w:tcPr>
          <w:p w14:paraId="76362479" w14:textId="77777777" w:rsidR="00F54AFA" w:rsidRDefault="00F54AFA" w:rsidP="00F54AFA">
            <w:pPr>
              <w:spacing w:before="0" w:after="0" w:line="280" w:lineRule="atLeast"/>
              <w:jc w:val="left"/>
            </w:pPr>
          </w:p>
        </w:tc>
        <w:tc>
          <w:tcPr>
            <w:tcW w:w="3240" w:type="dxa"/>
          </w:tcPr>
          <w:p w14:paraId="16222DFF" w14:textId="09F33D1B" w:rsidR="00F54AFA" w:rsidRDefault="00F54AFA" w:rsidP="00F54AFA">
            <w:pPr>
              <w:spacing w:before="0" w:after="0" w:line="280" w:lineRule="atLeast"/>
              <w:jc w:val="left"/>
            </w:pPr>
            <w:r>
              <w:rPr>
                <w:lang w:eastAsia="zh-CN"/>
              </w:rPr>
              <w:t xml:space="preserve">Downlink </w:t>
            </w:r>
            <w:proofErr w:type="spellStart"/>
            <w:r>
              <w:rPr>
                <w:lang w:eastAsia="zh-CN"/>
              </w:rPr>
              <w:t>peformance</w:t>
            </w:r>
            <w:proofErr w:type="spellEnd"/>
            <w:r>
              <w:rPr>
                <w:lang w:eastAsia="zh-CN"/>
              </w:rPr>
              <w:t xml:space="preserve"> may be reduced</w:t>
            </w:r>
          </w:p>
        </w:tc>
        <w:tc>
          <w:tcPr>
            <w:tcW w:w="1327" w:type="dxa"/>
          </w:tcPr>
          <w:p w14:paraId="384B42D0" w14:textId="537BEE81" w:rsidR="00F54AFA" w:rsidRDefault="00F54AFA" w:rsidP="00F54AFA">
            <w:pPr>
              <w:spacing w:after="0" w:line="280" w:lineRule="atLeast"/>
            </w:pPr>
            <w:r w:rsidRPr="00FF3B07">
              <w:t>Deprioritize</w:t>
            </w:r>
          </w:p>
        </w:tc>
      </w:tr>
      <w:tr w:rsidR="00B9786D" w14:paraId="4B2839E6" w14:textId="77777777" w:rsidTr="00CC55A7">
        <w:trPr>
          <w:jc w:val="center"/>
        </w:trPr>
        <w:tc>
          <w:tcPr>
            <w:tcW w:w="1121" w:type="dxa"/>
          </w:tcPr>
          <w:p w14:paraId="1FA7A0BF"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7CCE7F39" w14:textId="77777777" w:rsidR="00B9786D" w:rsidRDefault="00B9786D" w:rsidP="00CC55A7">
            <w:pPr>
              <w:spacing w:after="0" w:line="280" w:lineRule="atLeast"/>
            </w:pPr>
          </w:p>
        </w:tc>
        <w:tc>
          <w:tcPr>
            <w:tcW w:w="2970" w:type="dxa"/>
          </w:tcPr>
          <w:p w14:paraId="18F3A49F" w14:textId="77777777" w:rsidR="00B9786D" w:rsidRDefault="00B9786D" w:rsidP="00CC55A7">
            <w:pPr>
              <w:spacing w:before="0" w:after="0" w:line="280" w:lineRule="atLeast"/>
              <w:jc w:val="left"/>
            </w:pPr>
          </w:p>
        </w:tc>
        <w:tc>
          <w:tcPr>
            <w:tcW w:w="3240" w:type="dxa"/>
          </w:tcPr>
          <w:p w14:paraId="55FF256D" w14:textId="77777777" w:rsidR="00B9786D" w:rsidRDefault="00B9786D" w:rsidP="00CC55A7">
            <w:pPr>
              <w:spacing w:before="0" w:after="0" w:line="280" w:lineRule="atLeast"/>
              <w:jc w:val="left"/>
              <w:rPr>
                <w:lang w:eastAsia="zh-CN"/>
              </w:rPr>
            </w:pPr>
            <w:r>
              <w:rPr>
                <w:lang w:eastAsia="zh-CN"/>
              </w:rPr>
              <w:t>I</w:t>
            </w:r>
            <w:r>
              <w:rPr>
                <w:rFonts w:hint="eastAsia"/>
                <w:lang w:eastAsia="zh-CN"/>
              </w:rPr>
              <w:t xml:space="preserve">t has big impacts on specification but has doubtful benefits. </w:t>
            </w:r>
          </w:p>
        </w:tc>
        <w:tc>
          <w:tcPr>
            <w:tcW w:w="1327" w:type="dxa"/>
          </w:tcPr>
          <w:p w14:paraId="384BB33F" w14:textId="77777777" w:rsidR="00B9786D" w:rsidRDefault="00B9786D" w:rsidP="00CC55A7">
            <w:pPr>
              <w:spacing w:after="0" w:line="280" w:lineRule="atLeast"/>
              <w:rPr>
                <w:lang w:eastAsia="zh-CN"/>
              </w:rPr>
            </w:pPr>
            <w:r>
              <w:rPr>
                <w:lang w:eastAsia="zh-CN"/>
              </w:rPr>
              <w:t>L</w:t>
            </w:r>
            <w:r>
              <w:rPr>
                <w:rFonts w:hint="eastAsia"/>
                <w:lang w:eastAsia="zh-CN"/>
              </w:rPr>
              <w:t>ow priority</w:t>
            </w:r>
          </w:p>
        </w:tc>
      </w:tr>
      <w:tr w:rsidR="00DA1177" w14:paraId="3919ADD6" w14:textId="77777777">
        <w:trPr>
          <w:jc w:val="center"/>
        </w:trPr>
        <w:tc>
          <w:tcPr>
            <w:tcW w:w="1121" w:type="dxa"/>
          </w:tcPr>
          <w:p w14:paraId="04020016" w14:textId="4A551D9C" w:rsidR="00DA1177" w:rsidRDefault="00DA1177" w:rsidP="00DA1177">
            <w:pPr>
              <w:spacing w:before="0" w:after="0" w:line="280" w:lineRule="atLeast"/>
              <w:jc w:val="left"/>
            </w:pPr>
            <w:r>
              <w:t>Nokia/NSB</w:t>
            </w:r>
          </w:p>
        </w:tc>
        <w:tc>
          <w:tcPr>
            <w:tcW w:w="1304" w:type="dxa"/>
          </w:tcPr>
          <w:p w14:paraId="5BC9F25B" w14:textId="77777777" w:rsidR="00DA1177" w:rsidRDefault="00DA1177" w:rsidP="00DA1177">
            <w:pPr>
              <w:spacing w:after="0" w:line="280" w:lineRule="atLeast"/>
            </w:pPr>
          </w:p>
        </w:tc>
        <w:tc>
          <w:tcPr>
            <w:tcW w:w="2970" w:type="dxa"/>
          </w:tcPr>
          <w:p w14:paraId="6D6366E5" w14:textId="3E5DCF33" w:rsidR="00DA1177" w:rsidRDefault="00DA1177" w:rsidP="00DA1177">
            <w:pPr>
              <w:spacing w:before="0" w:after="0" w:line="280" w:lineRule="atLeast"/>
              <w:jc w:val="left"/>
            </w:pPr>
            <w:r>
              <w:t>Reduce the coding rate.</w:t>
            </w:r>
          </w:p>
        </w:tc>
        <w:tc>
          <w:tcPr>
            <w:tcW w:w="3240" w:type="dxa"/>
          </w:tcPr>
          <w:p w14:paraId="196F573B" w14:textId="2FE2B617" w:rsidR="00DA1177" w:rsidRDefault="00DA1177" w:rsidP="00DA1177">
            <w:pPr>
              <w:spacing w:before="0" w:after="0" w:line="280" w:lineRule="atLeast"/>
              <w:jc w:val="left"/>
            </w:pPr>
            <w:r>
              <w:t>May reduce downlink performance.</w:t>
            </w:r>
          </w:p>
        </w:tc>
        <w:tc>
          <w:tcPr>
            <w:tcW w:w="1327" w:type="dxa"/>
          </w:tcPr>
          <w:p w14:paraId="5F72259C" w14:textId="27704CAD" w:rsidR="00DA1177" w:rsidRDefault="00DA1177" w:rsidP="00E74F2F">
            <w:pPr>
              <w:spacing w:after="0" w:line="280" w:lineRule="atLeast"/>
              <w:jc w:val="left"/>
            </w:pPr>
            <w:r>
              <w:t>This item may be deprioritized. Assessing the</w:t>
            </w:r>
            <w:r w:rsidRPr="00131FCF">
              <w:t xml:space="preserve"> gain </w:t>
            </w:r>
            <w:r>
              <w:t>brought by</w:t>
            </w:r>
            <w:r w:rsidRPr="00131FCF">
              <w:t xml:space="preserve"> this approach</w:t>
            </w:r>
            <w:r>
              <w:t xml:space="preserve"> may not be trivial and</w:t>
            </w:r>
            <w:r w:rsidRPr="00131FCF">
              <w:t xml:space="preserve"> </w:t>
            </w:r>
            <w:r w:rsidRPr="00131FCF">
              <w:lastRenderedPageBreak/>
              <w:t>should be further evaluated</w:t>
            </w:r>
            <w:r>
              <w:t>.</w:t>
            </w:r>
          </w:p>
        </w:tc>
      </w:tr>
      <w:tr w:rsidR="00317785" w14:paraId="6F87E6B7" w14:textId="77777777">
        <w:trPr>
          <w:jc w:val="center"/>
        </w:trPr>
        <w:tc>
          <w:tcPr>
            <w:tcW w:w="1121" w:type="dxa"/>
          </w:tcPr>
          <w:p w14:paraId="292EAE41" w14:textId="2F3EF401" w:rsidR="00317785" w:rsidRDefault="00317785" w:rsidP="00317785">
            <w:pPr>
              <w:spacing w:before="0" w:after="0" w:line="280" w:lineRule="atLeast"/>
              <w:jc w:val="left"/>
            </w:pPr>
            <w:r>
              <w:lastRenderedPageBreak/>
              <w:t>OPPO</w:t>
            </w:r>
          </w:p>
        </w:tc>
        <w:tc>
          <w:tcPr>
            <w:tcW w:w="1304" w:type="dxa"/>
          </w:tcPr>
          <w:p w14:paraId="7EDFC056" w14:textId="77777777" w:rsidR="00317785" w:rsidRDefault="00317785" w:rsidP="00317785">
            <w:pPr>
              <w:spacing w:after="0" w:line="280" w:lineRule="atLeast"/>
            </w:pPr>
          </w:p>
        </w:tc>
        <w:tc>
          <w:tcPr>
            <w:tcW w:w="2970" w:type="dxa"/>
          </w:tcPr>
          <w:p w14:paraId="68E2A371" w14:textId="1D23A09C" w:rsidR="00317785" w:rsidRDefault="00317785" w:rsidP="00317785">
            <w:pPr>
              <w:spacing w:before="0" w:after="0" w:line="280" w:lineRule="atLeast"/>
              <w:jc w:val="left"/>
            </w:pPr>
            <w:r>
              <w:t xml:space="preserve">We should focus on small payload of UCI, since the coverage limited case does not requirement very dedicated CSI. </w:t>
            </w:r>
          </w:p>
        </w:tc>
        <w:tc>
          <w:tcPr>
            <w:tcW w:w="3240" w:type="dxa"/>
          </w:tcPr>
          <w:p w14:paraId="59A51E29" w14:textId="77777777" w:rsidR="00317785" w:rsidRDefault="00317785" w:rsidP="00317785">
            <w:pPr>
              <w:spacing w:before="0" w:after="0" w:line="280" w:lineRule="atLeast"/>
              <w:jc w:val="left"/>
            </w:pPr>
          </w:p>
        </w:tc>
        <w:tc>
          <w:tcPr>
            <w:tcW w:w="1327" w:type="dxa"/>
          </w:tcPr>
          <w:p w14:paraId="2E82EB41" w14:textId="7AD536C4" w:rsidR="00317785" w:rsidRDefault="00317785" w:rsidP="00317785">
            <w:pPr>
              <w:spacing w:after="0" w:line="280" w:lineRule="atLeast"/>
            </w:pPr>
            <w:r>
              <w:t>We should focus one low payload size for all PUCCH enhancement.</w:t>
            </w:r>
          </w:p>
        </w:tc>
      </w:tr>
      <w:tr w:rsidR="001A3D4E" w14:paraId="68238CEB" w14:textId="77777777">
        <w:trPr>
          <w:jc w:val="center"/>
        </w:trPr>
        <w:tc>
          <w:tcPr>
            <w:tcW w:w="1121" w:type="dxa"/>
          </w:tcPr>
          <w:p w14:paraId="4BAAECF8" w14:textId="2FB2F030" w:rsidR="001A3D4E" w:rsidRDefault="001A3D4E" w:rsidP="001A3D4E">
            <w:pPr>
              <w:spacing w:before="0" w:after="0" w:line="280" w:lineRule="atLeast"/>
              <w:jc w:val="left"/>
            </w:pPr>
            <w:r>
              <w:t>Intel</w:t>
            </w:r>
          </w:p>
        </w:tc>
        <w:tc>
          <w:tcPr>
            <w:tcW w:w="1304" w:type="dxa"/>
          </w:tcPr>
          <w:p w14:paraId="7751D4E9" w14:textId="77777777" w:rsidR="001A3D4E" w:rsidRDefault="001A3D4E" w:rsidP="001A3D4E">
            <w:pPr>
              <w:spacing w:after="0" w:line="280" w:lineRule="atLeast"/>
            </w:pPr>
          </w:p>
        </w:tc>
        <w:tc>
          <w:tcPr>
            <w:tcW w:w="2970" w:type="dxa"/>
          </w:tcPr>
          <w:p w14:paraId="1961E14A" w14:textId="7EB52997" w:rsidR="001A3D4E" w:rsidRDefault="001A3D4E" w:rsidP="001A3D4E">
            <w:pPr>
              <w:spacing w:before="0" w:after="0" w:line="280" w:lineRule="atLeast"/>
              <w:jc w:val="left"/>
            </w:pPr>
            <w:r>
              <w:t>Coding rate reduction</w:t>
            </w:r>
          </w:p>
        </w:tc>
        <w:tc>
          <w:tcPr>
            <w:tcW w:w="3240" w:type="dxa"/>
          </w:tcPr>
          <w:p w14:paraId="5B0C840F" w14:textId="070982FD" w:rsidR="001A3D4E" w:rsidRDefault="001A3D4E" w:rsidP="001A3D4E">
            <w:pPr>
              <w:spacing w:before="0" w:after="0" w:line="280" w:lineRule="atLeast"/>
              <w:jc w:val="left"/>
            </w:pPr>
            <w:r>
              <w:t>May reduce DL performance</w:t>
            </w:r>
          </w:p>
        </w:tc>
        <w:tc>
          <w:tcPr>
            <w:tcW w:w="1327" w:type="dxa"/>
          </w:tcPr>
          <w:p w14:paraId="0A332BCA" w14:textId="12F2E494" w:rsidR="001A3D4E" w:rsidRDefault="001A3D4E" w:rsidP="001A3D4E">
            <w:pPr>
              <w:spacing w:after="0" w:line="280" w:lineRule="atLeast"/>
            </w:pPr>
            <w:r>
              <w:t>Low priority</w:t>
            </w:r>
          </w:p>
        </w:tc>
      </w:tr>
      <w:tr w:rsidR="001A3D4E" w14:paraId="4626062E" w14:textId="77777777">
        <w:trPr>
          <w:jc w:val="center"/>
        </w:trPr>
        <w:tc>
          <w:tcPr>
            <w:tcW w:w="1121" w:type="dxa"/>
          </w:tcPr>
          <w:p w14:paraId="36E1F77A" w14:textId="77777777" w:rsidR="001A3D4E" w:rsidRDefault="001A3D4E" w:rsidP="001A3D4E">
            <w:pPr>
              <w:spacing w:before="0" w:after="0" w:line="280" w:lineRule="atLeast"/>
              <w:jc w:val="left"/>
            </w:pPr>
          </w:p>
        </w:tc>
        <w:tc>
          <w:tcPr>
            <w:tcW w:w="1304" w:type="dxa"/>
          </w:tcPr>
          <w:p w14:paraId="15DFD093" w14:textId="77777777" w:rsidR="001A3D4E" w:rsidRDefault="001A3D4E" w:rsidP="001A3D4E">
            <w:pPr>
              <w:spacing w:after="0" w:line="280" w:lineRule="atLeast"/>
            </w:pPr>
          </w:p>
        </w:tc>
        <w:tc>
          <w:tcPr>
            <w:tcW w:w="2970" w:type="dxa"/>
          </w:tcPr>
          <w:p w14:paraId="4651554B" w14:textId="77777777" w:rsidR="001A3D4E" w:rsidRDefault="001A3D4E" w:rsidP="001A3D4E">
            <w:pPr>
              <w:spacing w:before="0" w:after="0" w:line="280" w:lineRule="atLeast"/>
              <w:jc w:val="left"/>
            </w:pPr>
          </w:p>
        </w:tc>
        <w:tc>
          <w:tcPr>
            <w:tcW w:w="3240" w:type="dxa"/>
          </w:tcPr>
          <w:p w14:paraId="3941F96F" w14:textId="77777777" w:rsidR="001A3D4E" w:rsidRDefault="001A3D4E" w:rsidP="001A3D4E">
            <w:pPr>
              <w:spacing w:before="0" w:after="0" w:line="280" w:lineRule="atLeast"/>
              <w:jc w:val="left"/>
            </w:pPr>
          </w:p>
        </w:tc>
        <w:tc>
          <w:tcPr>
            <w:tcW w:w="1327" w:type="dxa"/>
          </w:tcPr>
          <w:p w14:paraId="330AF356" w14:textId="77777777" w:rsidR="001A3D4E" w:rsidRDefault="001A3D4E" w:rsidP="001A3D4E">
            <w:pPr>
              <w:spacing w:after="0" w:line="280" w:lineRule="atLeast"/>
            </w:pPr>
          </w:p>
        </w:tc>
      </w:tr>
    </w:tbl>
    <w:p w14:paraId="3BC7E7AE" w14:textId="77777777" w:rsidR="00EA05E1" w:rsidRDefault="00EA05E1"/>
    <w:p w14:paraId="7F0FD74C" w14:textId="77777777" w:rsidR="00EA05E1" w:rsidRDefault="00BB5856">
      <w:pPr>
        <w:pStyle w:val="Heading2"/>
      </w:pPr>
      <w:r>
        <w:t>Freq hopping enhancement for PUCCH</w:t>
      </w:r>
    </w:p>
    <w:p w14:paraId="1DC37DB1" w14:textId="77777777" w:rsidR="00EA05E1" w:rsidRDefault="00BB5856">
      <w:r>
        <w:t>Companies are welcomed to provide views in the following table to identify the pros. and cons. of this scheme.</w:t>
      </w:r>
    </w:p>
    <w:p w14:paraId="6FB9A52C"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8</w:t>
      </w:r>
      <w:r>
        <w:fldChar w:fldCharType="end"/>
      </w:r>
      <w:r>
        <w:t>: Comments on the “Freq hopping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7E75313A" w14:textId="77777777">
        <w:trPr>
          <w:jc w:val="center"/>
        </w:trPr>
        <w:tc>
          <w:tcPr>
            <w:tcW w:w="1121" w:type="dxa"/>
          </w:tcPr>
          <w:p w14:paraId="400279D4" w14:textId="77777777" w:rsidR="00EA05E1" w:rsidRDefault="00BB5856">
            <w:pPr>
              <w:spacing w:before="0" w:after="0" w:line="280" w:lineRule="atLeast"/>
              <w:jc w:val="left"/>
            </w:pPr>
            <w:r>
              <w:t>Company name</w:t>
            </w:r>
          </w:p>
        </w:tc>
        <w:tc>
          <w:tcPr>
            <w:tcW w:w="1304" w:type="dxa"/>
          </w:tcPr>
          <w:p w14:paraId="3A0882C6" w14:textId="77777777" w:rsidR="00EA05E1" w:rsidRDefault="00BB5856">
            <w:pPr>
              <w:spacing w:before="0" w:after="0" w:line="280" w:lineRule="atLeast"/>
              <w:jc w:val="left"/>
            </w:pPr>
            <w:r>
              <w:t>LLS gain observed over Rel-15 baseline</w:t>
            </w:r>
          </w:p>
        </w:tc>
        <w:tc>
          <w:tcPr>
            <w:tcW w:w="2970" w:type="dxa"/>
          </w:tcPr>
          <w:p w14:paraId="738DA7B7" w14:textId="77777777" w:rsidR="00EA05E1" w:rsidRDefault="00BB5856">
            <w:pPr>
              <w:spacing w:before="0" w:after="0" w:line="280" w:lineRule="atLeast"/>
              <w:jc w:val="left"/>
            </w:pPr>
            <w:r>
              <w:t>Pros. of the proposed scheme</w:t>
            </w:r>
          </w:p>
        </w:tc>
        <w:tc>
          <w:tcPr>
            <w:tcW w:w="3240" w:type="dxa"/>
          </w:tcPr>
          <w:p w14:paraId="1C6803C1" w14:textId="77777777" w:rsidR="00EA05E1" w:rsidRDefault="00BB5856">
            <w:pPr>
              <w:spacing w:before="0" w:after="0" w:line="280" w:lineRule="atLeast"/>
              <w:jc w:val="left"/>
            </w:pPr>
            <w:r>
              <w:t>Cons. of the proposed scheme</w:t>
            </w:r>
          </w:p>
        </w:tc>
        <w:tc>
          <w:tcPr>
            <w:tcW w:w="1327" w:type="dxa"/>
          </w:tcPr>
          <w:p w14:paraId="5D64C8B8" w14:textId="77777777" w:rsidR="00EA05E1" w:rsidRDefault="00BB5856">
            <w:pPr>
              <w:spacing w:before="0" w:after="0" w:line="280" w:lineRule="atLeast"/>
            </w:pPr>
            <w:r>
              <w:t>Other comments</w:t>
            </w:r>
          </w:p>
        </w:tc>
      </w:tr>
      <w:tr w:rsidR="00EA05E1" w14:paraId="10D01F80" w14:textId="77777777">
        <w:trPr>
          <w:jc w:val="center"/>
        </w:trPr>
        <w:tc>
          <w:tcPr>
            <w:tcW w:w="1121" w:type="dxa"/>
          </w:tcPr>
          <w:p w14:paraId="70EE7DF8"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086395B3" w14:textId="77777777" w:rsidR="00EA05E1" w:rsidRDefault="00BB5856">
            <w:pPr>
              <w:spacing w:after="0" w:line="280" w:lineRule="atLeast"/>
              <w:rPr>
                <w:lang w:eastAsia="zh-CN"/>
              </w:rPr>
            </w:pPr>
            <w:r>
              <w:rPr>
                <w:lang w:eastAsia="zh-CN"/>
              </w:rPr>
              <w:t>Around 1dB</w:t>
            </w:r>
          </w:p>
        </w:tc>
        <w:tc>
          <w:tcPr>
            <w:tcW w:w="2970" w:type="dxa"/>
          </w:tcPr>
          <w:p w14:paraId="6F729837" w14:textId="77777777" w:rsidR="00EA05E1" w:rsidRDefault="00BB5856">
            <w:pPr>
              <w:spacing w:before="0" w:after="0" w:line="280" w:lineRule="atLeast"/>
              <w:jc w:val="left"/>
              <w:rPr>
                <w:lang w:eastAsia="zh-CN"/>
              </w:rPr>
            </w:pPr>
            <w:r>
              <w:rPr>
                <w:lang w:eastAsia="zh-CN"/>
              </w:rPr>
              <w:t>Easy to be implemented, and spec impact is limited.</w:t>
            </w:r>
          </w:p>
        </w:tc>
        <w:tc>
          <w:tcPr>
            <w:tcW w:w="3240" w:type="dxa"/>
          </w:tcPr>
          <w:p w14:paraId="1A466BEC" w14:textId="77777777" w:rsidR="00EA05E1" w:rsidRDefault="00EA05E1">
            <w:pPr>
              <w:spacing w:before="0" w:after="0" w:line="280" w:lineRule="atLeast"/>
              <w:jc w:val="left"/>
            </w:pPr>
          </w:p>
        </w:tc>
        <w:tc>
          <w:tcPr>
            <w:tcW w:w="1327" w:type="dxa"/>
          </w:tcPr>
          <w:p w14:paraId="1AA6EC9E" w14:textId="77777777" w:rsidR="00EA05E1" w:rsidRDefault="00EA05E1">
            <w:pPr>
              <w:spacing w:after="0" w:line="280" w:lineRule="atLeast"/>
            </w:pPr>
          </w:p>
        </w:tc>
      </w:tr>
      <w:tr w:rsidR="00EA05E1" w14:paraId="3BD22B07" w14:textId="77777777">
        <w:trPr>
          <w:jc w:val="center"/>
        </w:trPr>
        <w:tc>
          <w:tcPr>
            <w:tcW w:w="1121" w:type="dxa"/>
          </w:tcPr>
          <w:p w14:paraId="1B552A86" w14:textId="77777777" w:rsidR="00EA05E1" w:rsidRDefault="00BB5856">
            <w:pPr>
              <w:spacing w:before="0" w:after="0" w:line="280" w:lineRule="atLeast"/>
              <w:jc w:val="left"/>
            </w:pPr>
            <w:r>
              <w:t>Samsung</w:t>
            </w:r>
          </w:p>
        </w:tc>
        <w:tc>
          <w:tcPr>
            <w:tcW w:w="1304" w:type="dxa"/>
          </w:tcPr>
          <w:p w14:paraId="2D4D12EC" w14:textId="77777777" w:rsidR="00EA05E1" w:rsidRDefault="00EA05E1">
            <w:pPr>
              <w:spacing w:after="0" w:line="280" w:lineRule="atLeast"/>
            </w:pPr>
          </w:p>
        </w:tc>
        <w:tc>
          <w:tcPr>
            <w:tcW w:w="2970" w:type="dxa"/>
          </w:tcPr>
          <w:p w14:paraId="00DBC313" w14:textId="77777777" w:rsidR="00EA05E1" w:rsidRDefault="00EA05E1">
            <w:pPr>
              <w:spacing w:before="0" w:after="0" w:line="280" w:lineRule="atLeast"/>
              <w:jc w:val="left"/>
            </w:pPr>
          </w:p>
        </w:tc>
        <w:tc>
          <w:tcPr>
            <w:tcW w:w="3240" w:type="dxa"/>
          </w:tcPr>
          <w:p w14:paraId="09D7737E" w14:textId="77777777" w:rsidR="00EA05E1" w:rsidRDefault="00BB5856">
            <w:pPr>
              <w:spacing w:before="0" w:after="0" w:line="280" w:lineRule="atLeast"/>
              <w:jc w:val="left"/>
            </w:pPr>
            <w:r>
              <w:t>No benefit as with 4 gNB Rx antennas and 1 FH, all diversity benefits are obtained.</w:t>
            </w:r>
          </w:p>
        </w:tc>
        <w:tc>
          <w:tcPr>
            <w:tcW w:w="1327" w:type="dxa"/>
          </w:tcPr>
          <w:p w14:paraId="2976561C" w14:textId="77777777" w:rsidR="00EA05E1" w:rsidRDefault="00BB5856">
            <w:pPr>
              <w:spacing w:after="0" w:line="280" w:lineRule="atLeast"/>
            </w:pPr>
            <w:r>
              <w:t xml:space="preserve">Deprioritize </w:t>
            </w:r>
          </w:p>
        </w:tc>
      </w:tr>
      <w:tr w:rsidR="002B25D6" w14:paraId="6C59BE5A" w14:textId="77777777">
        <w:trPr>
          <w:jc w:val="center"/>
        </w:trPr>
        <w:tc>
          <w:tcPr>
            <w:tcW w:w="1121" w:type="dxa"/>
          </w:tcPr>
          <w:p w14:paraId="08C98C3E" w14:textId="624A2C34" w:rsidR="002B25D6" w:rsidRDefault="00791722" w:rsidP="002B25D6">
            <w:pPr>
              <w:spacing w:before="0" w:after="0" w:line="280" w:lineRule="atLeast"/>
              <w:jc w:val="left"/>
              <w:rPr>
                <w:rFonts w:eastAsia="SimSun"/>
                <w:lang w:val="en-US" w:eastAsia="zh-CN"/>
              </w:rPr>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3715D67A" w14:textId="77777777" w:rsidR="002B25D6" w:rsidRDefault="002B25D6" w:rsidP="002B25D6">
            <w:pPr>
              <w:spacing w:after="0" w:line="280" w:lineRule="atLeast"/>
            </w:pPr>
          </w:p>
        </w:tc>
        <w:tc>
          <w:tcPr>
            <w:tcW w:w="2970" w:type="dxa"/>
          </w:tcPr>
          <w:p w14:paraId="5BD1E9C0" w14:textId="77777777" w:rsidR="002B25D6" w:rsidRDefault="002B25D6" w:rsidP="002B25D6">
            <w:pPr>
              <w:spacing w:before="0" w:after="0" w:line="280" w:lineRule="atLeast"/>
              <w:jc w:val="left"/>
            </w:pPr>
          </w:p>
        </w:tc>
        <w:tc>
          <w:tcPr>
            <w:tcW w:w="3240" w:type="dxa"/>
          </w:tcPr>
          <w:p w14:paraId="1F014604" w14:textId="77777777" w:rsidR="002B25D6" w:rsidRDefault="002B25D6" w:rsidP="002B25D6">
            <w:pPr>
              <w:spacing w:before="0" w:after="0" w:line="280" w:lineRule="atLeast"/>
              <w:jc w:val="left"/>
            </w:pPr>
          </w:p>
        </w:tc>
        <w:tc>
          <w:tcPr>
            <w:tcW w:w="1327" w:type="dxa"/>
          </w:tcPr>
          <w:p w14:paraId="0EE7C413" w14:textId="6103CEEB" w:rsidR="002B25D6" w:rsidRDefault="002B25D6" w:rsidP="002B25D6">
            <w:pPr>
              <w:spacing w:after="0" w:line="280" w:lineRule="atLeast"/>
            </w:pPr>
            <w:r>
              <w:t>No support</w:t>
            </w:r>
          </w:p>
        </w:tc>
      </w:tr>
      <w:tr w:rsidR="00F54AFA" w14:paraId="534808B3" w14:textId="77777777">
        <w:trPr>
          <w:jc w:val="center"/>
        </w:trPr>
        <w:tc>
          <w:tcPr>
            <w:tcW w:w="1121" w:type="dxa"/>
          </w:tcPr>
          <w:p w14:paraId="49E87E67" w14:textId="6A842015" w:rsidR="00F54AFA" w:rsidRDefault="00F54AFA" w:rsidP="00F54AFA">
            <w:pPr>
              <w:spacing w:before="0" w:after="0" w:line="280" w:lineRule="atLeast"/>
              <w:jc w:val="left"/>
            </w:pPr>
            <w:r>
              <w:rPr>
                <w:rFonts w:hint="eastAsia"/>
                <w:lang w:eastAsia="zh-CN"/>
              </w:rPr>
              <w:t>C</w:t>
            </w:r>
            <w:r>
              <w:rPr>
                <w:lang w:eastAsia="zh-CN"/>
              </w:rPr>
              <w:t>MCC</w:t>
            </w:r>
          </w:p>
        </w:tc>
        <w:tc>
          <w:tcPr>
            <w:tcW w:w="1304" w:type="dxa"/>
          </w:tcPr>
          <w:p w14:paraId="77460B0F" w14:textId="77777777" w:rsidR="00F54AFA" w:rsidRDefault="00F54AFA" w:rsidP="00F54AFA">
            <w:pPr>
              <w:spacing w:after="0" w:line="280" w:lineRule="atLeast"/>
            </w:pPr>
          </w:p>
        </w:tc>
        <w:tc>
          <w:tcPr>
            <w:tcW w:w="2970" w:type="dxa"/>
          </w:tcPr>
          <w:p w14:paraId="55232FE4" w14:textId="77777777" w:rsidR="00F54AFA" w:rsidRDefault="00F54AFA" w:rsidP="00F54AFA">
            <w:pPr>
              <w:spacing w:before="0" w:after="0" w:line="280" w:lineRule="atLeast"/>
              <w:jc w:val="left"/>
            </w:pPr>
          </w:p>
        </w:tc>
        <w:tc>
          <w:tcPr>
            <w:tcW w:w="3240" w:type="dxa"/>
          </w:tcPr>
          <w:p w14:paraId="41F117F8" w14:textId="77777777" w:rsidR="00F54AFA" w:rsidRDefault="00F54AFA" w:rsidP="00F54AFA">
            <w:pPr>
              <w:spacing w:before="0" w:after="0" w:line="280" w:lineRule="atLeast"/>
              <w:jc w:val="left"/>
            </w:pPr>
          </w:p>
        </w:tc>
        <w:tc>
          <w:tcPr>
            <w:tcW w:w="1327" w:type="dxa"/>
          </w:tcPr>
          <w:p w14:paraId="59314C46" w14:textId="6F897EB6" w:rsidR="00F54AFA" w:rsidRDefault="00F54AFA" w:rsidP="00F54AFA">
            <w:pPr>
              <w:spacing w:after="0" w:line="280" w:lineRule="atLeast"/>
            </w:pPr>
            <w:r>
              <w:rPr>
                <w:lang w:eastAsia="zh-CN"/>
              </w:rPr>
              <w:t>It can be studied to see the gain.</w:t>
            </w:r>
          </w:p>
        </w:tc>
      </w:tr>
      <w:tr w:rsidR="00EA05E1" w14:paraId="23898629" w14:textId="77777777">
        <w:trPr>
          <w:jc w:val="center"/>
        </w:trPr>
        <w:tc>
          <w:tcPr>
            <w:tcW w:w="1121" w:type="dxa"/>
          </w:tcPr>
          <w:p w14:paraId="0D828AC1" w14:textId="53F18182" w:rsidR="00EA05E1" w:rsidRPr="003D2838" w:rsidRDefault="003D2838">
            <w:pPr>
              <w:spacing w:before="0" w:after="0" w:line="280" w:lineRule="atLeast"/>
              <w:jc w:val="left"/>
              <w:rPr>
                <w:rFonts w:eastAsia="MS Mincho"/>
                <w:lang w:eastAsia="ja-JP"/>
              </w:rPr>
            </w:pPr>
            <w:r>
              <w:rPr>
                <w:rFonts w:eastAsia="MS Mincho" w:hint="eastAsia"/>
                <w:lang w:eastAsia="ja-JP"/>
              </w:rPr>
              <w:t>P</w:t>
            </w:r>
            <w:r>
              <w:rPr>
                <w:rFonts w:eastAsia="MS Mincho"/>
                <w:lang w:eastAsia="ja-JP"/>
              </w:rPr>
              <w:t>anasonic</w:t>
            </w:r>
          </w:p>
        </w:tc>
        <w:tc>
          <w:tcPr>
            <w:tcW w:w="1304" w:type="dxa"/>
          </w:tcPr>
          <w:p w14:paraId="6411CBC7" w14:textId="77777777" w:rsidR="00EA05E1" w:rsidRDefault="00EA05E1">
            <w:pPr>
              <w:spacing w:after="0" w:line="280" w:lineRule="atLeast"/>
            </w:pPr>
          </w:p>
        </w:tc>
        <w:tc>
          <w:tcPr>
            <w:tcW w:w="2970" w:type="dxa"/>
          </w:tcPr>
          <w:p w14:paraId="19C37DF1" w14:textId="2FA465BB" w:rsidR="00EA05E1" w:rsidRDefault="003D2838">
            <w:pPr>
              <w:spacing w:before="0" w:after="0" w:line="280" w:lineRule="atLeast"/>
              <w:jc w:val="left"/>
            </w:pPr>
            <w:r>
              <w:rPr>
                <w:bCs/>
                <w:lang w:eastAsia="ja-JP"/>
              </w:rPr>
              <w:t>Configurable time domain hopping interval can obtain both frequency diversity gain and channel estimation improvement.</w:t>
            </w:r>
          </w:p>
        </w:tc>
        <w:tc>
          <w:tcPr>
            <w:tcW w:w="3240" w:type="dxa"/>
          </w:tcPr>
          <w:p w14:paraId="7BC3488F" w14:textId="77777777" w:rsidR="00EA05E1" w:rsidRDefault="00EA05E1">
            <w:pPr>
              <w:spacing w:before="0" w:after="0" w:line="280" w:lineRule="atLeast"/>
              <w:jc w:val="left"/>
            </w:pPr>
          </w:p>
        </w:tc>
        <w:tc>
          <w:tcPr>
            <w:tcW w:w="1327" w:type="dxa"/>
          </w:tcPr>
          <w:p w14:paraId="0DC39721" w14:textId="04442A1A" w:rsidR="00EA05E1" w:rsidRDefault="003D2838">
            <w:pPr>
              <w:spacing w:after="0" w:line="280" w:lineRule="atLeast"/>
            </w:pPr>
            <w:r>
              <w:rPr>
                <w:bCs/>
                <w:lang w:eastAsia="ja-JP"/>
              </w:rPr>
              <w:t>C</w:t>
            </w:r>
            <w:r w:rsidRPr="007B1671">
              <w:rPr>
                <w:bCs/>
                <w:lang w:eastAsia="ja-JP"/>
              </w:rPr>
              <w:t>onfigurable time domain hopping interval should be studied in the combination with cross-slot/cross-</w:t>
            </w:r>
            <w:r w:rsidRPr="007B1671">
              <w:rPr>
                <w:bCs/>
                <w:lang w:eastAsia="ja-JP"/>
              </w:rPr>
              <w:lastRenderedPageBreak/>
              <w:t>repetition channel estimation.</w:t>
            </w:r>
          </w:p>
        </w:tc>
      </w:tr>
      <w:tr w:rsidR="00DF4BF5" w14:paraId="7BE99FCE" w14:textId="77777777">
        <w:trPr>
          <w:jc w:val="center"/>
        </w:trPr>
        <w:tc>
          <w:tcPr>
            <w:tcW w:w="1121" w:type="dxa"/>
          </w:tcPr>
          <w:p w14:paraId="6DEC9D12" w14:textId="13F3D2A1" w:rsidR="00DF4BF5" w:rsidRDefault="00DF4BF5" w:rsidP="00DF4BF5">
            <w:pPr>
              <w:spacing w:before="0" w:after="0" w:line="280" w:lineRule="atLeast"/>
              <w:jc w:val="left"/>
            </w:pPr>
            <w:r>
              <w:lastRenderedPageBreak/>
              <w:t>EURECOM</w:t>
            </w:r>
          </w:p>
        </w:tc>
        <w:tc>
          <w:tcPr>
            <w:tcW w:w="1304" w:type="dxa"/>
          </w:tcPr>
          <w:p w14:paraId="2952B500" w14:textId="77777777" w:rsidR="00DF4BF5" w:rsidRDefault="00DF4BF5" w:rsidP="00DF4BF5">
            <w:pPr>
              <w:spacing w:after="0" w:line="280" w:lineRule="atLeast"/>
            </w:pPr>
          </w:p>
        </w:tc>
        <w:tc>
          <w:tcPr>
            <w:tcW w:w="2970" w:type="dxa"/>
          </w:tcPr>
          <w:p w14:paraId="64F68568" w14:textId="0BE4186C" w:rsidR="00DF4BF5" w:rsidRDefault="00DF4BF5" w:rsidP="00DF4BF5">
            <w:pPr>
              <w:spacing w:before="0" w:after="0" w:line="280" w:lineRule="atLeast"/>
              <w:jc w:val="left"/>
            </w:pPr>
            <w:r>
              <w:t>May be worth considering to tackle scenarios where frequency dependent interference is dominant (potentially more than 2 frequencies)</w:t>
            </w:r>
          </w:p>
        </w:tc>
        <w:tc>
          <w:tcPr>
            <w:tcW w:w="3240" w:type="dxa"/>
          </w:tcPr>
          <w:p w14:paraId="6068E0C3" w14:textId="4889A7F9" w:rsidR="00DF4BF5" w:rsidRDefault="00DF4BF5" w:rsidP="00DF4BF5">
            <w:pPr>
              <w:spacing w:before="0" w:after="0" w:line="280" w:lineRule="atLeast"/>
              <w:jc w:val="left"/>
            </w:pPr>
            <w:r>
              <w:t xml:space="preserve">Agree with </w:t>
            </w:r>
            <w:proofErr w:type="spellStart"/>
            <w:r>
              <w:t>Samsumg</w:t>
            </w:r>
            <w:proofErr w:type="spellEnd"/>
            <w:r>
              <w:t xml:space="preserve"> </w:t>
            </w:r>
            <w:proofErr w:type="spellStart"/>
            <w:r>
              <w:t>wrt</w:t>
            </w:r>
            <w:proofErr w:type="spellEnd"/>
            <w:r>
              <w:t xml:space="preserve"> frequency diversity against fading</w:t>
            </w:r>
          </w:p>
        </w:tc>
        <w:tc>
          <w:tcPr>
            <w:tcW w:w="1327" w:type="dxa"/>
          </w:tcPr>
          <w:p w14:paraId="32838DF4" w14:textId="63FDD2E5" w:rsidR="00DF4BF5" w:rsidRDefault="00DF4BF5" w:rsidP="00DF4BF5">
            <w:pPr>
              <w:spacing w:after="0" w:line="280" w:lineRule="atLeast"/>
            </w:pPr>
            <w:r>
              <w:t>Ok to study</w:t>
            </w:r>
          </w:p>
        </w:tc>
      </w:tr>
      <w:tr w:rsidR="004B7121" w14:paraId="0506FF10" w14:textId="77777777">
        <w:trPr>
          <w:jc w:val="center"/>
        </w:trPr>
        <w:tc>
          <w:tcPr>
            <w:tcW w:w="1121" w:type="dxa"/>
          </w:tcPr>
          <w:p w14:paraId="4CA49DB1" w14:textId="5089B427" w:rsidR="004B7121" w:rsidRDefault="004B7121" w:rsidP="004B7121">
            <w:pPr>
              <w:spacing w:before="0" w:after="0" w:line="280" w:lineRule="atLeast"/>
              <w:jc w:val="left"/>
            </w:pPr>
            <w:r w:rsidRPr="006948A6">
              <w:t>Intel</w:t>
            </w:r>
          </w:p>
        </w:tc>
        <w:tc>
          <w:tcPr>
            <w:tcW w:w="1304" w:type="dxa"/>
          </w:tcPr>
          <w:p w14:paraId="624272E1" w14:textId="4DD11CFA" w:rsidR="004B7121" w:rsidRDefault="004B7121" w:rsidP="004B7121">
            <w:pPr>
              <w:spacing w:after="0" w:line="280" w:lineRule="atLeast"/>
            </w:pPr>
            <w:r w:rsidRPr="006948A6">
              <w:t>~1.5dB gain as observed in R1-2005890</w:t>
            </w:r>
          </w:p>
        </w:tc>
        <w:tc>
          <w:tcPr>
            <w:tcW w:w="2970" w:type="dxa"/>
          </w:tcPr>
          <w:p w14:paraId="6A51705E" w14:textId="77777777" w:rsidR="004B7121" w:rsidRDefault="004B7121" w:rsidP="004B7121">
            <w:pPr>
              <w:spacing w:after="0" w:line="280" w:lineRule="atLeast"/>
            </w:pPr>
            <w:r>
              <w:t>The following schemes can be considered:</w:t>
            </w:r>
          </w:p>
          <w:p w14:paraId="5150C646" w14:textId="77777777" w:rsidR="004B7121" w:rsidRDefault="004B7121" w:rsidP="004B7121">
            <w:pPr>
              <w:spacing w:after="0" w:line="280" w:lineRule="atLeast"/>
            </w:pPr>
            <w:r>
              <w:t>1. with more frequency hops to further exploit the benefit the frequency diversity.</w:t>
            </w:r>
          </w:p>
          <w:p w14:paraId="22D35C80" w14:textId="77777777" w:rsidR="004B7121" w:rsidRDefault="004B7121" w:rsidP="004B7121">
            <w:pPr>
              <w:spacing w:before="0" w:after="0" w:line="280" w:lineRule="atLeast"/>
              <w:jc w:val="left"/>
            </w:pPr>
            <w:r>
              <w:t>2. PUCCH transmission stays in N slot in a frequency resource before it switches to another frequency resource.</w:t>
            </w:r>
          </w:p>
          <w:p w14:paraId="2A3E0AF0" w14:textId="219051A6" w:rsidR="004B7121" w:rsidRDefault="004B7121" w:rsidP="004B7121">
            <w:pPr>
              <w:spacing w:before="0" w:after="0" w:line="280" w:lineRule="atLeast"/>
              <w:jc w:val="left"/>
            </w:pPr>
            <w:r>
              <w:t xml:space="preserve">3. </w:t>
            </w:r>
            <w:r w:rsidRPr="006948A6">
              <w:t xml:space="preserve">For the case when π/2-BPSK is used, cyclic shift of PUCCH sequences is not supported and sequence group hopping can be enhanced where </w:t>
            </w:r>
            <w:proofErr w:type="spellStart"/>
            <w:r w:rsidRPr="006948A6">
              <w:t>f_gh</w:t>
            </w:r>
            <w:proofErr w:type="spellEnd"/>
            <w:r w:rsidRPr="006948A6">
              <w:t xml:space="preserve"> is a function of the OFDM symbol index within the radio frame. This helps improve PUCCH coverage in part by improving the inter-cell interference randomization for PUCCH DM-RS sequences.</w:t>
            </w:r>
          </w:p>
        </w:tc>
        <w:tc>
          <w:tcPr>
            <w:tcW w:w="3240" w:type="dxa"/>
          </w:tcPr>
          <w:p w14:paraId="38991B28" w14:textId="77777777" w:rsidR="004B7121" w:rsidRDefault="004B7121" w:rsidP="004B7121">
            <w:pPr>
              <w:spacing w:before="0" w:after="0" w:line="280" w:lineRule="atLeast"/>
              <w:jc w:val="left"/>
            </w:pPr>
            <w:r w:rsidRPr="006948A6">
              <w:t xml:space="preserve">For more than 2 frequency hops, the performance depends on UL BWP BW. When the UL BWP BW is small, performance gain with more than 2 hops is limited.  </w:t>
            </w:r>
          </w:p>
          <w:p w14:paraId="64B39CCE" w14:textId="77777777" w:rsidR="004B7121" w:rsidRDefault="004B7121" w:rsidP="004B7121">
            <w:pPr>
              <w:spacing w:before="0" w:after="0" w:line="280" w:lineRule="atLeast"/>
              <w:jc w:val="left"/>
            </w:pPr>
          </w:p>
          <w:p w14:paraId="59936B6B" w14:textId="77777777" w:rsidR="004B7121" w:rsidRDefault="004B7121" w:rsidP="004B7121">
            <w:pPr>
              <w:spacing w:before="0" w:after="0" w:line="280" w:lineRule="atLeast"/>
              <w:jc w:val="left"/>
            </w:pPr>
          </w:p>
          <w:p w14:paraId="078CC6E2" w14:textId="77777777" w:rsidR="004B7121" w:rsidRDefault="004B7121" w:rsidP="004B7121">
            <w:pPr>
              <w:spacing w:before="0" w:after="0" w:line="280" w:lineRule="atLeast"/>
              <w:jc w:val="left"/>
            </w:pPr>
            <w:r w:rsidRPr="006948A6">
              <w:t xml:space="preserve">Possibility of sequence collision is still non-zero, but it significantly reduces the overall cross-correlation for multiple DM-RS within a slot.  </w:t>
            </w:r>
          </w:p>
          <w:p w14:paraId="3EB68BDE" w14:textId="77777777" w:rsidR="004B7121" w:rsidRDefault="004B7121" w:rsidP="004B7121">
            <w:pPr>
              <w:spacing w:before="0" w:after="0" w:line="280" w:lineRule="atLeast"/>
              <w:jc w:val="left"/>
            </w:pPr>
          </w:p>
          <w:p w14:paraId="293673ED" w14:textId="77777777" w:rsidR="004B7121" w:rsidRDefault="004B7121" w:rsidP="004B7121">
            <w:pPr>
              <w:spacing w:before="0" w:after="0" w:line="280" w:lineRule="atLeast"/>
              <w:jc w:val="left"/>
            </w:pPr>
          </w:p>
        </w:tc>
        <w:tc>
          <w:tcPr>
            <w:tcW w:w="1327" w:type="dxa"/>
          </w:tcPr>
          <w:p w14:paraId="290A23AA" w14:textId="7C208D3A" w:rsidR="004B7121" w:rsidRDefault="004B7121" w:rsidP="004B7121">
            <w:pPr>
              <w:spacing w:after="0" w:line="280" w:lineRule="atLeast"/>
            </w:pPr>
            <w:r>
              <w:t>Same solution for PUSCH. High priority</w:t>
            </w:r>
          </w:p>
        </w:tc>
      </w:tr>
      <w:tr w:rsidR="004B7121" w14:paraId="486D199A" w14:textId="77777777">
        <w:trPr>
          <w:jc w:val="center"/>
        </w:trPr>
        <w:tc>
          <w:tcPr>
            <w:tcW w:w="1121" w:type="dxa"/>
          </w:tcPr>
          <w:p w14:paraId="7873B52B" w14:textId="77777777" w:rsidR="004B7121" w:rsidRDefault="004B7121" w:rsidP="004B7121">
            <w:pPr>
              <w:spacing w:before="0" w:after="0" w:line="280" w:lineRule="atLeast"/>
              <w:jc w:val="left"/>
            </w:pPr>
          </w:p>
        </w:tc>
        <w:tc>
          <w:tcPr>
            <w:tcW w:w="1304" w:type="dxa"/>
          </w:tcPr>
          <w:p w14:paraId="09FA20D8" w14:textId="77777777" w:rsidR="004B7121" w:rsidRDefault="004B7121" w:rsidP="004B7121">
            <w:pPr>
              <w:spacing w:after="0" w:line="280" w:lineRule="atLeast"/>
            </w:pPr>
          </w:p>
        </w:tc>
        <w:tc>
          <w:tcPr>
            <w:tcW w:w="2970" w:type="dxa"/>
          </w:tcPr>
          <w:p w14:paraId="5BCAB970" w14:textId="77777777" w:rsidR="004B7121" w:rsidRDefault="004B7121" w:rsidP="004B7121">
            <w:pPr>
              <w:spacing w:before="0" w:after="0" w:line="280" w:lineRule="atLeast"/>
              <w:jc w:val="left"/>
            </w:pPr>
          </w:p>
        </w:tc>
        <w:tc>
          <w:tcPr>
            <w:tcW w:w="3240" w:type="dxa"/>
          </w:tcPr>
          <w:p w14:paraId="0B38D5A8" w14:textId="77777777" w:rsidR="004B7121" w:rsidRDefault="004B7121" w:rsidP="004B7121">
            <w:pPr>
              <w:spacing w:before="0" w:after="0" w:line="280" w:lineRule="atLeast"/>
              <w:jc w:val="left"/>
            </w:pPr>
          </w:p>
        </w:tc>
        <w:tc>
          <w:tcPr>
            <w:tcW w:w="1327" w:type="dxa"/>
          </w:tcPr>
          <w:p w14:paraId="1E694AF3" w14:textId="77777777" w:rsidR="004B7121" w:rsidRDefault="004B7121" w:rsidP="004B7121">
            <w:pPr>
              <w:spacing w:after="0" w:line="280" w:lineRule="atLeast"/>
            </w:pPr>
          </w:p>
        </w:tc>
      </w:tr>
    </w:tbl>
    <w:p w14:paraId="1C7C142C" w14:textId="77777777" w:rsidR="00EA05E1" w:rsidRDefault="00EA05E1"/>
    <w:p w14:paraId="5F1E8CB0" w14:textId="77777777" w:rsidR="00EA05E1" w:rsidRDefault="00BB5856">
      <w:pPr>
        <w:pStyle w:val="Heading2"/>
      </w:pPr>
      <w:r>
        <w:t>Short/mini-slot PUCCH repetition</w:t>
      </w:r>
    </w:p>
    <w:p w14:paraId="32081853" w14:textId="77777777" w:rsidR="00EA05E1" w:rsidRDefault="00BB5856">
      <w:r>
        <w:t>Companies are welcomed to provide views in the following table to identify the pros. and cons. of this scheme.</w:t>
      </w:r>
    </w:p>
    <w:p w14:paraId="7B9A0090"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9</w:t>
      </w:r>
      <w:r>
        <w:fldChar w:fldCharType="end"/>
      </w:r>
      <w:r>
        <w:t>: Comments on the “Short/mini-slot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4882E7C" w14:textId="77777777">
        <w:trPr>
          <w:jc w:val="center"/>
        </w:trPr>
        <w:tc>
          <w:tcPr>
            <w:tcW w:w="1121" w:type="dxa"/>
          </w:tcPr>
          <w:p w14:paraId="5E14A167" w14:textId="77777777" w:rsidR="00EA05E1" w:rsidRDefault="00BB5856">
            <w:pPr>
              <w:spacing w:before="0" w:after="0" w:line="280" w:lineRule="atLeast"/>
              <w:jc w:val="left"/>
            </w:pPr>
            <w:r>
              <w:t>Company name</w:t>
            </w:r>
          </w:p>
        </w:tc>
        <w:tc>
          <w:tcPr>
            <w:tcW w:w="1304" w:type="dxa"/>
          </w:tcPr>
          <w:p w14:paraId="5880C774" w14:textId="77777777" w:rsidR="00EA05E1" w:rsidRDefault="00BB5856">
            <w:pPr>
              <w:spacing w:before="0" w:after="0" w:line="280" w:lineRule="atLeast"/>
              <w:jc w:val="left"/>
            </w:pPr>
            <w:r>
              <w:t>LLS gain observed over Rel-15 baseline</w:t>
            </w:r>
          </w:p>
        </w:tc>
        <w:tc>
          <w:tcPr>
            <w:tcW w:w="2970" w:type="dxa"/>
          </w:tcPr>
          <w:p w14:paraId="5F70A194" w14:textId="77777777" w:rsidR="00EA05E1" w:rsidRDefault="00BB5856">
            <w:pPr>
              <w:spacing w:before="0" w:after="0" w:line="280" w:lineRule="atLeast"/>
              <w:jc w:val="left"/>
            </w:pPr>
            <w:r>
              <w:t>Pros. of the proposed scheme</w:t>
            </w:r>
          </w:p>
        </w:tc>
        <w:tc>
          <w:tcPr>
            <w:tcW w:w="3240" w:type="dxa"/>
          </w:tcPr>
          <w:p w14:paraId="7EF38EF1" w14:textId="77777777" w:rsidR="00EA05E1" w:rsidRDefault="00BB5856">
            <w:pPr>
              <w:spacing w:before="0" w:after="0" w:line="280" w:lineRule="atLeast"/>
              <w:jc w:val="left"/>
            </w:pPr>
            <w:r>
              <w:t>Cons. of the proposed scheme</w:t>
            </w:r>
          </w:p>
        </w:tc>
        <w:tc>
          <w:tcPr>
            <w:tcW w:w="1327" w:type="dxa"/>
          </w:tcPr>
          <w:p w14:paraId="60BFAE22" w14:textId="77777777" w:rsidR="00EA05E1" w:rsidRDefault="00BB5856">
            <w:pPr>
              <w:spacing w:after="0" w:line="280" w:lineRule="atLeast"/>
            </w:pPr>
            <w:r>
              <w:t>Other comments</w:t>
            </w:r>
          </w:p>
        </w:tc>
      </w:tr>
      <w:tr w:rsidR="00EA05E1" w14:paraId="3E0AD201" w14:textId="77777777">
        <w:trPr>
          <w:jc w:val="center"/>
        </w:trPr>
        <w:tc>
          <w:tcPr>
            <w:tcW w:w="1121" w:type="dxa"/>
          </w:tcPr>
          <w:p w14:paraId="676C269B"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3B12072A" w14:textId="77777777" w:rsidR="00EA05E1" w:rsidRDefault="00EA05E1">
            <w:pPr>
              <w:spacing w:after="0" w:line="280" w:lineRule="atLeast"/>
            </w:pPr>
          </w:p>
        </w:tc>
        <w:tc>
          <w:tcPr>
            <w:tcW w:w="2970" w:type="dxa"/>
          </w:tcPr>
          <w:p w14:paraId="3DA99D97" w14:textId="77777777" w:rsidR="00EA05E1" w:rsidRDefault="00EA05E1">
            <w:pPr>
              <w:spacing w:before="0" w:after="0" w:line="280" w:lineRule="atLeast"/>
              <w:jc w:val="left"/>
            </w:pPr>
          </w:p>
        </w:tc>
        <w:tc>
          <w:tcPr>
            <w:tcW w:w="3240" w:type="dxa"/>
          </w:tcPr>
          <w:p w14:paraId="2F0F80B3" w14:textId="77777777" w:rsidR="00EA05E1" w:rsidRDefault="00EA05E1">
            <w:pPr>
              <w:spacing w:before="0" w:after="0" w:line="280" w:lineRule="atLeast"/>
              <w:jc w:val="left"/>
            </w:pPr>
          </w:p>
        </w:tc>
        <w:tc>
          <w:tcPr>
            <w:tcW w:w="1327" w:type="dxa"/>
          </w:tcPr>
          <w:p w14:paraId="00C91A83" w14:textId="77777777" w:rsidR="00EA05E1" w:rsidRDefault="00BB5856">
            <w:pPr>
              <w:spacing w:after="0" w:line="280" w:lineRule="atLeast"/>
              <w:rPr>
                <w:lang w:eastAsia="zh-CN"/>
              </w:rPr>
            </w:pPr>
            <w:r>
              <w:rPr>
                <w:lang w:eastAsia="zh-CN"/>
              </w:rPr>
              <w:t xml:space="preserve">We think this topic can be covered by type-B PUCCH </w:t>
            </w:r>
            <w:r>
              <w:rPr>
                <w:lang w:eastAsia="zh-CN"/>
              </w:rPr>
              <w:lastRenderedPageBreak/>
              <w:t>repetition in section 3.2</w:t>
            </w:r>
          </w:p>
        </w:tc>
      </w:tr>
      <w:tr w:rsidR="00EA05E1" w14:paraId="1C6996EA" w14:textId="77777777">
        <w:trPr>
          <w:jc w:val="center"/>
        </w:trPr>
        <w:tc>
          <w:tcPr>
            <w:tcW w:w="1121" w:type="dxa"/>
          </w:tcPr>
          <w:p w14:paraId="402755F8" w14:textId="77777777" w:rsidR="00EA05E1" w:rsidRDefault="00BB5856">
            <w:pPr>
              <w:spacing w:before="0" w:after="0" w:line="280" w:lineRule="atLeast"/>
              <w:jc w:val="left"/>
            </w:pPr>
            <w:r>
              <w:lastRenderedPageBreak/>
              <w:t>Samsung</w:t>
            </w:r>
          </w:p>
        </w:tc>
        <w:tc>
          <w:tcPr>
            <w:tcW w:w="1304" w:type="dxa"/>
          </w:tcPr>
          <w:p w14:paraId="4019D5B9" w14:textId="77777777" w:rsidR="00EA05E1" w:rsidRDefault="00EA05E1">
            <w:pPr>
              <w:spacing w:after="0" w:line="280" w:lineRule="atLeast"/>
            </w:pPr>
          </w:p>
        </w:tc>
        <w:tc>
          <w:tcPr>
            <w:tcW w:w="2970" w:type="dxa"/>
          </w:tcPr>
          <w:p w14:paraId="3A28F0C0" w14:textId="77777777" w:rsidR="00EA05E1" w:rsidRDefault="00EA05E1">
            <w:pPr>
              <w:spacing w:before="0" w:after="0" w:line="280" w:lineRule="atLeast"/>
              <w:jc w:val="left"/>
            </w:pPr>
          </w:p>
        </w:tc>
        <w:tc>
          <w:tcPr>
            <w:tcW w:w="3240" w:type="dxa"/>
          </w:tcPr>
          <w:p w14:paraId="4FA8C7B9" w14:textId="77777777" w:rsidR="00EA05E1" w:rsidRDefault="00BB5856">
            <w:pPr>
              <w:spacing w:before="0" w:after="0" w:line="280" w:lineRule="atLeast"/>
              <w:jc w:val="left"/>
            </w:pPr>
            <w:r>
              <w:t>No need for coverage enhancements. It is currently considered in URLLC.</w:t>
            </w:r>
          </w:p>
        </w:tc>
        <w:tc>
          <w:tcPr>
            <w:tcW w:w="1327" w:type="dxa"/>
          </w:tcPr>
          <w:p w14:paraId="1902D31C" w14:textId="77777777" w:rsidR="00EA05E1" w:rsidRDefault="00BB5856">
            <w:pPr>
              <w:spacing w:after="0" w:line="280" w:lineRule="atLeast"/>
            </w:pPr>
            <w:r>
              <w:t>Deprioritize</w:t>
            </w:r>
          </w:p>
        </w:tc>
      </w:tr>
      <w:tr w:rsidR="00EA05E1" w14:paraId="6CC1799D" w14:textId="77777777">
        <w:trPr>
          <w:jc w:val="center"/>
        </w:trPr>
        <w:tc>
          <w:tcPr>
            <w:tcW w:w="1121" w:type="dxa"/>
          </w:tcPr>
          <w:p w14:paraId="19CF5C43"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4313343B" w14:textId="77777777" w:rsidR="00EA05E1" w:rsidRDefault="00EA05E1">
            <w:pPr>
              <w:spacing w:after="0" w:line="280" w:lineRule="atLeast"/>
              <w:rPr>
                <w:rFonts w:eastAsia="SimSun"/>
                <w:lang w:val="en-US" w:eastAsia="zh-CN"/>
              </w:rPr>
            </w:pPr>
          </w:p>
        </w:tc>
        <w:tc>
          <w:tcPr>
            <w:tcW w:w="2970" w:type="dxa"/>
          </w:tcPr>
          <w:p w14:paraId="52C7969F" w14:textId="77777777" w:rsidR="00EA05E1" w:rsidRDefault="00EA05E1">
            <w:pPr>
              <w:spacing w:before="0" w:after="0" w:line="280" w:lineRule="atLeast"/>
              <w:jc w:val="left"/>
            </w:pPr>
          </w:p>
        </w:tc>
        <w:tc>
          <w:tcPr>
            <w:tcW w:w="3240" w:type="dxa"/>
          </w:tcPr>
          <w:p w14:paraId="4DEA2DC6" w14:textId="77777777" w:rsidR="00EA05E1" w:rsidRDefault="00EA05E1">
            <w:pPr>
              <w:spacing w:before="0" w:after="0" w:line="280" w:lineRule="atLeast"/>
              <w:jc w:val="left"/>
            </w:pPr>
          </w:p>
        </w:tc>
        <w:tc>
          <w:tcPr>
            <w:tcW w:w="1327" w:type="dxa"/>
          </w:tcPr>
          <w:p w14:paraId="2BEAE0DE" w14:textId="77777777" w:rsidR="00EA05E1" w:rsidRDefault="00BB5856">
            <w:pPr>
              <w:spacing w:after="0" w:line="280" w:lineRule="atLeast"/>
              <w:rPr>
                <w:rFonts w:eastAsia="SimSun"/>
                <w:lang w:val="en-US" w:eastAsia="zh-CN"/>
              </w:rPr>
            </w:pPr>
            <w:r>
              <w:rPr>
                <w:rFonts w:hint="eastAsia"/>
                <w:lang w:val="en-US" w:eastAsia="zh-CN"/>
              </w:rPr>
              <w:t xml:space="preserve">No clear motivation to enhance short PUCCH format. </w:t>
            </w:r>
          </w:p>
        </w:tc>
      </w:tr>
      <w:tr w:rsidR="00C75E2E" w14:paraId="1ACAFFC9" w14:textId="77777777">
        <w:trPr>
          <w:jc w:val="center"/>
        </w:trPr>
        <w:tc>
          <w:tcPr>
            <w:tcW w:w="1121" w:type="dxa"/>
          </w:tcPr>
          <w:p w14:paraId="55637B7D" w14:textId="3BD905FE" w:rsidR="00C75E2E" w:rsidRDefault="00C75E2E" w:rsidP="00C75E2E">
            <w:pPr>
              <w:spacing w:before="0" w:after="0" w:line="280" w:lineRule="atLeast"/>
              <w:jc w:val="left"/>
            </w:pPr>
            <w:r>
              <w:rPr>
                <w:rFonts w:hint="eastAsia"/>
                <w:lang w:eastAsia="zh-CN"/>
              </w:rPr>
              <w:t>C</w:t>
            </w:r>
            <w:r>
              <w:rPr>
                <w:lang w:eastAsia="zh-CN"/>
              </w:rPr>
              <w:t>MCC</w:t>
            </w:r>
          </w:p>
        </w:tc>
        <w:tc>
          <w:tcPr>
            <w:tcW w:w="1304" w:type="dxa"/>
          </w:tcPr>
          <w:p w14:paraId="64854333" w14:textId="77777777" w:rsidR="00C75E2E" w:rsidRDefault="00C75E2E" w:rsidP="00C75E2E">
            <w:pPr>
              <w:spacing w:after="0" w:line="280" w:lineRule="atLeast"/>
            </w:pPr>
          </w:p>
        </w:tc>
        <w:tc>
          <w:tcPr>
            <w:tcW w:w="2970" w:type="dxa"/>
          </w:tcPr>
          <w:p w14:paraId="676FDEBB" w14:textId="77777777" w:rsidR="00C75E2E" w:rsidRDefault="00C75E2E" w:rsidP="00C75E2E">
            <w:pPr>
              <w:spacing w:before="0" w:after="0" w:line="280" w:lineRule="atLeast"/>
              <w:jc w:val="left"/>
            </w:pPr>
          </w:p>
        </w:tc>
        <w:tc>
          <w:tcPr>
            <w:tcW w:w="3240" w:type="dxa"/>
          </w:tcPr>
          <w:p w14:paraId="49C098A7" w14:textId="77777777" w:rsidR="00C75E2E" w:rsidRDefault="00C75E2E" w:rsidP="00C75E2E">
            <w:pPr>
              <w:spacing w:before="0" w:after="0" w:line="280" w:lineRule="atLeast"/>
              <w:jc w:val="left"/>
            </w:pPr>
          </w:p>
        </w:tc>
        <w:tc>
          <w:tcPr>
            <w:tcW w:w="1327" w:type="dxa"/>
          </w:tcPr>
          <w:p w14:paraId="7CAD2E02" w14:textId="51613BD0" w:rsidR="00C75E2E" w:rsidRDefault="00C75E2E" w:rsidP="00C423F3">
            <w:pPr>
              <w:spacing w:after="0" w:line="280" w:lineRule="atLeast"/>
            </w:pPr>
            <w:r>
              <w:rPr>
                <w:lang w:eastAsia="zh-CN"/>
              </w:rPr>
              <w:t xml:space="preserve">Short PUCCH format is not intended for </w:t>
            </w:r>
            <w:r w:rsidR="00C423F3">
              <w:rPr>
                <w:lang w:eastAsia="zh-CN"/>
              </w:rPr>
              <w:t>cell edge users.</w:t>
            </w:r>
          </w:p>
        </w:tc>
      </w:tr>
      <w:tr w:rsidR="006E01B6" w14:paraId="6EF5B7AA" w14:textId="77777777">
        <w:trPr>
          <w:jc w:val="center"/>
        </w:trPr>
        <w:tc>
          <w:tcPr>
            <w:tcW w:w="1121" w:type="dxa"/>
          </w:tcPr>
          <w:p w14:paraId="78C37BA3" w14:textId="014BB81F" w:rsidR="006E01B6" w:rsidRDefault="006E01B6" w:rsidP="006E01B6">
            <w:pPr>
              <w:spacing w:before="0" w:after="0" w:line="280" w:lineRule="atLeast"/>
              <w:jc w:val="left"/>
            </w:pPr>
            <w:r>
              <w:t>InterDigital</w:t>
            </w:r>
          </w:p>
        </w:tc>
        <w:tc>
          <w:tcPr>
            <w:tcW w:w="1304" w:type="dxa"/>
          </w:tcPr>
          <w:p w14:paraId="7E6B1033" w14:textId="77777777" w:rsidR="006E01B6" w:rsidRDefault="006E01B6" w:rsidP="006E01B6">
            <w:pPr>
              <w:spacing w:after="0" w:line="280" w:lineRule="atLeast"/>
            </w:pPr>
          </w:p>
        </w:tc>
        <w:tc>
          <w:tcPr>
            <w:tcW w:w="2970" w:type="dxa"/>
          </w:tcPr>
          <w:p w14:paraId="6C597B9F" w14:textId="6D5AE243" w:rsidR="006E01B6" w:rsidRDefault="006E01B6" w:rsidP="006E01B6">
            <w:pPr>
              <w:spacing w:before="0" w:after="0" w:line="280" w:lineRule="atLeast"/>
              <w:jc w:val="left"/>
            </w:pPr>
            <w:r>
              <w:t>Offers flexibility in placement of PUCCH for repetition. This proposal may be considered jointly with 3.2.</w:t>
            </w:r>
          </w:p>
        </w:tc>
        <w:tc>
          <w:tcPr>
            <w:tcW w:w="3240" w:type="dxa"/>
          </w:tcPr>
          <w:p w14:paraId="3FE86FC8" w14:textId="77777777" w:rsidR="006E01B6" w:rsidRDefault="006E01B6" w:rsidP="006E01B6">
            <w:pPr>
              <w:spacing w:before="0" w:after="0" w:line="280" w:lineRule="atLeast"/>
              <w:jc w:val="left"/>
            </w:pPr>
          </w:p>
        </w:tc>
        <w:tc>
          <w:tcPr>
            <w:tcW w:w="1327" w:type="dxa"/>
          </w:tcPr>
          <w:p w14:paraId="53153095" w14:textId="77777777" w:rsidR="006E01B6" w:rsidRDefault="006E01B6" w:rsidP="006E01B6">
            <w:pPr>
              <w:spacing w:after="0" w:line="280" w:lineRule="atLeast"/>
            </w:pPr>
          </w:p>
        </w:tc>
      </w:tr>
      <w:tr w:rsidR="00B9786D" w14:paraId="3B962FF2" w14:textId="77777777" w:rsidTr="00CC55A7">
        <w:trPr>
          <w:jc w:val="center"/>
        </w:trPr>
        <w:tc>
          <w:tcPr>
            <w:tcW w:w="1121" w:type="dxa"/>
          </w:tcPr>
          <w:p w14:paraId="5EFE7A1D"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639FA6B1" w14:textId="77777777" w:rsidR="00B9786D" w:rsidRDefault="00B9786D" w:rsidP="00CC55A7">
            <w:pPr>
              <w:spacing w:after="0" w:line="280" w:lineRule="atLeast"/>
            </w:pPr>
          </w:p>
        </w:tc>
        <w:tc>
          <w:tcPr>
            <w:tcW w:w="2970" w:type="dxa"/>
          </w:tcPr>
          <w:p w14:paraId="7ECAAD50" w14:textId="77777777" w:rsidR="00B9786D" w:rsidRDefault="00B9786D" w:rsidP="00CC55A7">
            <w:pPr>
              <w:spacing w:before="0" w:after="0" w:line="280" w:lineRule="atLeast"/>
              <w:jc w:val="left"/>
            </w:pPr>
          </w:p>
        </w:tc>
        <w:tc>
          <w:tcPr>
            <w:tcW w:w="3240" w:type="dxa"/>
          </w:tcPr>
          <w:p w14:paraId="4067CE2C" w14:textId="77777777" w:rsidR="00B9786D" w:rsidRDefault="00B9786D" w:rsidP="00CC55A7">
            <w:pPr>
              <w:spacing w:before="0" w:after="0" w:line="280" w:lineRule="atLeast"/>
              <w:jc w:val="left"/>
              <w:rPr>
                <w:lang w:eastAsia="zh-CN"/>
              </w:rPr>
            </w:pPr>
            <w:r>
              <w:rPr>
                <w:lang w:eastAsia="zh-CN"/>
              </w:rPr>
              <w:t>N</w:t>
            </w:r>
            <w:r>
              <w:rPr>
                <w:rFonts w:hint="eastAsia"/>
                <w:lang w:eastAsia="zh-CN"/>
              </w:rPr>
              <w:t>o. Long PUCCH can be employed.</w:t>
            </w:r>
          </w:p>
        </w:tc>
        <w:tc>
          <w:tcPr>
            <w:tcW w:w="1327" w:type="dxa"/>
          </w:tcPr>
          <w:p w14:paraId="695D4E6A" w14:textId="77777777" w:rsidR="00B9786D" w:rsidRDefault="00B9786D" w:rsidP="00CC55A7">
            <w:pPr>
              <w:spacing w:after="0" w:line="280" w:lineRule="atLeast"/>
            </w:pPr>
          </w:p>
        </w:tc>
      </w:tr>
      <w:tr w:rsidR="006E01B6" w14:paraId="336F41D0" w14:textId="77777777">
        <w:trPr>
          <w:jc w:val="center"/>
        </w:trPr>
        <w:tc>
          <w:tcPr>
            <w:tcW w:w="1121" w:type="dxa"/>
          </w:tcPr>
          <w:p w14:paraId="6393F868" w14:textId="04B3736E" w:rsidR="006E01B6" w:rsidRPr="003D2838" w:rsidRDefault="003D2838" w:rsidP="006E01B6">
            <w:pPr>
              <w:spacing w:before="0" w:after="0" w:line="280" w:lineRule="atLeast"/>
              <w:jc w:val="left"/>
              <w:rPr>
                <w:rFonts w:eastAsia="MS Mincho"/>
                <w:lang w:eastAsia="ja-JP"/>
              </w:rPr>
            </w:pPr>
            <w:r>
              <w:rPr>
                <w:rFonts w:eastAsia="MS Mincho" w:hint="eastAsia"/>
                <w:lang w:eastAsia="ja-JP"/>
              </w:rPr>
              <w:t>P</w:t>
            </w:r>
            <w:r>
              <w:rPr>
                <w:rFonts w:eastAsia="MS Mincho"/>
                <w:lang w:eastAsia="ja-JP"/>
              </w:rPr>
              <w:t>anasonic</w:t>
            </w:r>
          </w:p>
        </w:tc>
        <w:tc>
          <w:tcPr>
            <w:tcW w:w="1304" w:type="dxa"/>
          </w:tcPr>
          <w:p w14:paraId="3EAD8D2A" w14:textId="77777777" w:rsidR="006E01B6" w:rsidRDefault="006E01B6" w:rsidP="006E01B6">
            <w:pPr>
              <w:spacing w:after="0" w:line="280" w:lineRule="atLeast"/>
            </w:pPr>
          </w:p>
        </w:tc>
        <w:tc>
          <w:tcPr>
            <w:tcW w:w="2970" w:type="dxa"/>
          </w:tcPr>
          <w:p w14:paraId="230D66DE" w14:textId="77777777" w:rsidR="006E01B6" w:rsidRDefault="006E01B6" w:rsidP="006E01B6">
            <w:pPr>
              <w:spacing w:before="0" w:after="0" w:line="280" w:lineRule="atLeast"/>
              <w:jc w:val="left"/>
            </w:pPr>
          </w:p>
        </w:tc>
        <w:tc>
          <w:tcPr>
            <w:tcW w:w="3240" w:type="dxa"/>
          </w:tcPr>
          <w:p w14:paraId="5430079F" w14:textId="77777777" w:rsidR="006E01B6" w:rsidRDefault="006E01B6" w:rsidP="006E01B6">
            <w:pPr>
              <w:spacing w:before="0" w:after="0" w:line="280" w:lineRule="atLeast"/>
              <w:jc w:val="left"/>
            </w:pPr>
          </w:p>
        </w:tc>
        <w:tc>
          <w:tcPr>
            <w:tcW w:w="1327" w:type="dxa"/>
          </w:tcPr>
          <w:p w14:paraId="51A148B6" w14:textId="66CAA97C" w:rsidR="006E01B6" w:rsidRDefault="003D2838" w:rsidP="006E01B6">
            <w:pPr>
              <w:spacing w:after="0" w:line="280" w:lineRule="atLeast"/>
            </w:pPr>
            <w:r>
              <w:rPr>
                <w:rFonts w:eastAsia="MS Mincho" w:hint="eastAsia"/>
                <w:lang w:eastAsia="ja-JP"/>
              </w:rPr>
              <w:t>E</w:t>
            </w:r>
            <w:r>
              <w:rPr>
                <w:rFonts w:eastAsia="MS Mincho"/>
                <w:lang w:eastAsia="ja-JP"/>
              </w:rPr>
              <w:t>nhancements of short PUCCH format can be deprioritized.</w:t>
            </w:r>
          </w:p>
        </w:tc>
      </w:tr>
      <w:tr w:rsidR="00317785" w14:paraId="4DCB9281" w14:textId="77777777">
        <w:trPr>
          <w:jc w:val="center"/>
        </w:trPr>
        <w:tc>
          <w:tcPr>
            <w:tcW w:w="1121" w:type="dxa"/>
          </w:tcPr>
          <w:p w14:paraId="4E3C9E48" w14:textId="6B7924B4" w:rsidR="00317785" w:rsidRDefault="00317785" w:rsidP="00317785">
            <w:pPr>
              <w:spacing w:before="0" w:after="0" w:line="280" w:lineRule="atLeast"/>
              <w:jc w:val="left"/>
            </w:pPr>
            <w:r>
              <w:t>OPPO</w:t>
            </w:r>
          </w:p>
        </w:tc>
        <w:tc>
          <w:tcPr>
            <w:tcW w:w="1304" w:type="dxa"/>
          </w:tcPr>
          <w:p w14:paraId="06910235" w14:textId="77777777" w:rsidR="00317785" w:rsidRDefault="00317785" w:rsidP="00317785">
            <w:pPr>
              <w:spacing w:after="0" w:line="280" w:lineRule="atLeast"/>
            </w:pPr>
          </w:p>
        </w:tc>
        <w:tc>
          <w:tcPr>
            <w:tcW w:w="2970" w:type="dxa"/>
          </w:tcPr>
          <w:p w14:paraId="040E5AC3" w14:textId="77777777" w:rsidR="00317785" w:rsidRDefault="00317785" w:rsidP="00317785">
            <w:pPr>
              <w:spacing w:before="0" w:after="0" w:line="280" w:lineRule="atLeast"/>
              <w:jc w:val="left"/>
            </w:pPr>
          </w:p>
        </w:tc>
        <w:tc>
          <w:tcPr>
            <w:tcW w:w="3240" w:type="dxa"/>
          </w:tcPr>
          <w:p w14:paraId="35BCA476" w14:textId="77777777" w:rsidR="00317785" w:rsidRDefault="00317785" w:rsidP="00317785">
            <w:pPr>
              <w:spacing w:before="0" w:after="0" w:line="280" w:lineRule="atLeast"/>
              <w:jc w:val="left"/>
            </w:pPr>
          </w:p>
        </w:tc>
        <w:tc>
          <w:tcPr>
            <w:tcW w:w="1327" w:type="dxa"/>
          </w:tcPr>
          <w:p w14:paraId="20FE107F" w14:textId="218201D5" w:rsidR="00317785" w:rsidRDefault="00317785" w:rsidP="00317785">
            <w:pPr>
              <w:spacing w:after="0" w:line="280" w:lineRule="atLeast"/>
            </w:pPr>
            <w:r>
              <w:t xml:space="preserve">It can be merged with Type-B like PUCCH </w:t>
            </w:r>
          </w:p>
        </w:tc>
      </w:tr>
      <w:tr w:rsidR="00AA5326" w14:paraId="062C28AA" w14:textId="77777777">
        <w:trPr>
          <w:jc w:val="center"/>
        </w:trPr>
        <w:tc>
          <w:tcPr>
            <w:tcW w:w="1121" w:type="dxa"/>
          </w:tcPr>
          <w:p w14:paraId="15C04BD0" w14:textId="5032DDC1" w:rsidR="00AA5326" w:rsidRDefault="00AA5326" w:rsidP="00AA5326">
            <w:pPr>
              <w:spacing w:before="0" w:after="0" w:line="280" w:lineRule="atLeast"/>
              <w:jc w:val="left"/>
            </w:pPr>
            <w:r>
              <w:t>Intel</w:t>
            </w:r>
          </w:p>
        </w:tc>
        <w:tc>
          <w:tcPr>
            <w:tcW w:w="1304" w:type="dxa"/>
          </w:tcPr>
          <w:p w14:paraId="0D292216" w14:textId="77777777" w:rsidR="00AA5326" w:rsidRDefault="00AA5326" w:rsidP="00AA5326">
            <w:pPr>
              <w:spacing w:after="0" w:line="280" w:lineRule="atLeast"/>
            </w:pPr>
          </w:p>
        </w:tc>
        <w:tc>
          <w:tcPr>
            <w:tcW w:w="2970" w:type="dxa"/>
          </w:tcPr>
          <w:p w14:paraId="7E0D7051" w14:textId="77777777" w:rsidR="00AA5326" w:rsidRDefault="00AA5326" w:rsidP="00AA5326">
            <w:pPr>
              <w:spacing w:before="0" w:after="0" w:line="280" w:lineRule="atLeast"/>
              <w:jc w:val="left"/>
            </w:pPr>
          </w:p>
        </w:tc>
        <w:tc>
          <w:tcPr>
            <w:tcW w:w="3240" w:type="dxa"/>
          </w:tcPr>
          <w:p w14:paraId="649ADAD2" w14:textId="4A720A88" w:rsidR="00AA5326" w:rsidRDefault="00AA5326" w:rsidP="00AA5326">
            <w:pPr>
              <w:spacing w:before="0" w:after="0" w:line="280" w:lineRule="atLeast"/>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23C98CD2" w14:textId="140ADFF2" w:rsidR="00AA5326" w:rsidRDefault="00AA5326" w:rsidP="00AA5326">
            <w:pPr>
              <w:spacing w:after="0" w:line="280" w:lineRule="atLeast"/>
            </w:pPr>
            <w:r>
              <w:t>Low priority</w:t>
            </w:r>
          </w:p>
        </w:tc>
      </w:tr>
    </w:tbl>
    <w:p w14:paraId="6720A319" w14:textId="77777777" w:rsidR="00EA05E1" w:rsidRDefault="00EA05E1"/>
    <w:p w14:paraId="6A1DEFC3" w14:textId="77777777" w:rsidR="00EA05E1" w:rsidRDefault="00BB5856">
      <w:pPr>
        <w:pStyle w:val="Heading2"/>
      </w:pPr>
      <w:r>
        <w:t>Power control enhancement for PUCCH</w:t>
      </w:r>
    </w:p>
    <w:p w14:paraId="19840B72" w14:textId="77777777" w:rsidR="00EA05E1" w:rsidRDefault="00BB5856">
      <w:r>
        <w:t>Companies are welcomed to provide views in the following table to identify the pros. and cons. of this scheme.</w:t>
      </w:r>
    </w:p>
    <w:p w14:paraId="79B7D4B3"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10</w:t>
      </w:r>
      <w:r>
        <w:fldChar w:fldCharType="end"/>
      </w:r>
      <w:r>
        <w:t>: Comments on the “Power control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2822"/>
        <w:gridCol w:w="1745"/>
      </w:tblGrid>
      <w:tr w:rsidR="00EA05E1" w14:paraId="2822DF2A" w14:textId="77777777">
        <w:trPr>
          <w:jc w:val="center"/>
        </w:trPr>
        <w:tc>
          <w:tcPr>
            <w:tcW w:w="1121" w:type="dxa"/>
          </w:tcPr>
          <w:p w14:paraId="1C67D163" w14:textId="77777777" w:rsidR="00EA05E1" w:rsidRDefault="00BB5856">
            <w:pPr>
              <w:spacing w:before="0" w:after="0" w:line="280" w:lineRule="atLeast"/>
              <w:jc w:val="left"/>
            </w:pPr>
            <w:r>
              <w:t>Company name</w:t>
            </w:r>
          </w:p>
        </w:tc>
        <w:tc>
          <w:tcPr>
            <w:tcW w:w="1304" w:type="dxa"/>
          </w:tcPr>
          <w:p w14:paraId="55D88E44" w14:textId="77777777" w:rsidR="00EA05E1" w:rsidRDefault="00BB5856">
            <w:pPr>
              <w:spacing w:before="0" w:after="0" w:line="280" w:lineRule="atLeast"/>
              <w:jc w:val="left"/>
            </w:pPr>
            <w:r>
              <w:t xml:space="preserve">LLS gain observed </w:t>
            </w:r>
            <w:r>
              <w:lastRenderedPageBreak/>
              <w:t>over Rel-15 baseline</w:t>
            </w:r>
          </w:p>
        </w:tc>
        <w:tc>
          <w:tcPr>
            <w:tcW w:w="2970" w:type="dxa"/>
          </w:tcPr>
          <w:p w14:paraId="6FD6B598" w14:textId="77777777" w:rsidR="00EA05E1" w:rsidRDefault="00BB5856">
            <w:pPr>
              <w:spacing w:before="0" w:after="0" w:line="280" w:lineRule="atLeast"/>
              <w:jc w:val="left"/>
            </w:pPr>
            <w:r>
              <w:lastRenderedPageBreak/>
              <w:t>Pros. of the proposed scheme</w:t>
            </w:r>
          </w:p>
        </w:tc>
        <w:tc>
          <w:tcPr>
            <w:tcW w:w="2822" w:type="dxa"/>
          </w:tcPr>
          <w:p w14:paraId="1B0181D4" w14:textId="77777777" w:rsidR="00EA05E1" w:rsidRDefault="00BB5856">
            <w:pPr>
              <w:spacing w:before="0" w:after="0" w:line="280" w:lineRule="atLeast"/>
              <w:jc w:val="left"/>
            </w:pPr>
            <w:r>
              <w:t>Cons. of the proposed scheme</w:t>
            </w:r>
          </w:p>
        </w:tc>
        <w:tc>
          <w:tcPr>
            <w:tcW w:w="1745" w:type="dxa"/>
          </w:tcPr>
          <w:p w14:paraId="23DE745D" w14:textId="77777777" w:rsidR="00EA05E1" w:rsidRDefault="00BB5856">
            <w:pPr>
              <w:spacing w:after="0" w:line="280" w:lineRule="atLeast"/>
            </w:pPr>
            <w:r>
              <w:t>Other comments</w:t>
            </w:r>
          </w:p>
        </w:tc>
      </w:tr>
      <w:tr w:rsidR="00EA05E1" w14:paraId="21C95F23" w14:textId="77777777">
        <w:trPr>
          <w:jc w:val="center"/>
        </w:trPr>
        <w:tc>
          <w:tcPr>
            <w:tcW w:w="1121" w:type="dxa"/>
          </w:tcPr>
          <w:p w14:paraId="5CD81DC1"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69FA6A99" w14:textId="77777777" w:rsidR="00EA05E1" w:rsidRDefault="00EA05E1">
            <w:pPr>
              <w:spacing w:after="0" w:line="280" w:lineRule="atLeast"/>
            </w:pPr>
          </w:p>
        </w:tc>
        <w:tc>
          <w:tcPr>
            <w:tcW w:w="2970" w:type="dxa"/>
          </w:tcPr>
          <w:p w14:paraId="46D86897" w14:textId="77777777" w:rsidR="00EA05E1" w:rsidRDefault="00EA05E1">
            <w:pPr>
              <w:spacing w:before="0" w:after="0" w:line="280" w:lineRule="atLeast"/>
              <w:jc w:val="left"/>
            </w:pPr>
          </w:p>
        </w:tc>
        <w:tc>
          <w:tcPr>
            <w:tcW w:w="2822" w:type="dxa"/>
          </w:tcPr>
          <w:p w14:paraId="7731501B" w14:textId="77777777" w:rsidR="00EA05E1" w:rsidRDefault="00EA05E1">
            <w:pPr>
              <w:spacing w:before="0" w:after="0" w:line="280" w:lineRule="atLeast"/>
              <w:jc w:val="left"/>
            </w:pPr>
          </w:p>
        </w:tc>
        <w:tc>
          <w:tcPr>
            <w:tcW w:w="1745" w:type="dxa"/>
          </w:tcPr>
          <w:p w14:paraId="39DB0130" w14:textId="77777777" w:rsidR="00EA05E1" w:rsidRDefault="00BB5856">
            <w:pPr>
              <w:spacing w:after="0" w:line="280" w:lineRule="atLeast"/>
              <w:rPr>
                <w:lang w:eastAsia="zh-CN"/>
              </w:rPr>
            </w:pPr>
            <w:r>
              <w:rPr>
                <w:lang w:eastAsia="zh-CN"/>
              </w:rPr>
              <w:t>The solution seems not clear?</w:t>
            </w:r>
          </w:p>
        </w:tc>
      </w:tr>
      <w:tr w:rsidR="00EA05E1" w14:paraId="36375456" w14:textId="77777777">
        <w:trPr>
          <w:jc w:val="center"/>
        </w:trPr>
        <w:tc>
          <w:tcPr>
            <w:tcW w:w="1121" w:type="dxa"/>
          </w:tcPr>
          <w:p w14:paraId="45538D3E" w14:textId="77777777" w:rsidR="00EA05E1" w:rsidRDefault="00BB5856">
            <w:pPr>
              <w:spacing w:before="0" w:after="0" w:line="280" w:lineRule="atLeast"/>
              <w:jc w:val="left"/>
            </w:pPr>
            <w:r>
              <w:t>Samsung</w:t>
            </w:r>
          </w:p>
        </w:tc>
        <w:tc>
          <w:tcPr>
            <w:tcW w:w="1304" w:type="dxa"/>
          </w:tcPr>
          <w:p w14:paraId="315E60F6" w14:textId="77777777" w:rsidR="00EA05E1" w:rsidRDefault="00EA05E1">
            <w:pPr>
              <w:spacing w:after="0" w:line="280" w:lineRule="atLeast"/>
            </w:pPr>
          </w:p>
        </w:tc>
        <w:tc>
          <w:tcPr>
            <w:tcW w:w="2970" w:type="dxa"/>
          </w:tcPr>
          <w:p w14:paraId="0CBA8441" w14:textId="77777777" w:rsidR="00EA05E1" w:rsidRDefault="00BB5856">
            <w:pPr>
              <w:tabs>
                <w:tab w:val="left" w:pos="525"/>
              </w:tabs>
              <w:spacing w:before="0" w:after="0" w:line="280" w:lineRule="atLeast"/>
              <w:jc w:val="left"/>
            </w:pPr>
            <w:r>
              <w:t xml:space="preserve">BLER targets are individually controlled per UCI type in LTE and when multiplexed in PUSCH. But not possible for PUCCH and Tx power needs to always be based on the “worst case” (lowest target BLER). </w:t>
            </w:r>
          </w:p>
        </w:tc>
        <w:tc>
          <w:tcPr>
            <w:tcW w:w="2822" w:type="dxa"/>
          </w:tcPr>
          <w:p w14:paraId="6A705EA5" w14:textId="77777777" w:rsidR="00EA05E1" w:rsidRDefault="00EA05E1">
            <w:pPr>
              <w:spacing w:before="0" w:after="0" w:line="280" w:lineRule="atLeast"/>
              <w:jc w:val="left"/>
            </w:pPr>
          </w:p>
        </w:tc>
        <w:tc>
          <w:tcPr>
            <w:tcW w:w="1745" w:type="dxa"/>
          </w:tcPr>
          <w:p w14:paraId="73EBC026" w14:textId="77777777" w:rsidR="00EA05E1" w:rsidRDefault="00BB5856">
            <w:pPr>
              <w:spacing w:after="0" w:line="280" w:lineRule="atLeast"/>
              <w:jc w:val="left"/>
            </w:pPr>
            <w:r>
              <w:t xml:space="preserve">Prioritize - important to provide same capability for individual UCI type target BLER on PUCCH as for PUSCH. </w:t>
            </w:r>
          </w:p>
        </w:tc>
      </w:tr>
      <w:tr w:rsidR="00BC0CC4" w14:paraId="3B35D02F" w14:textId="77777777">
        <w:trPr>
          <w:jc w:val="center"/>
        </w:trPr>
        <w:tc>
          <w:tcPr>
            <w:tcW w:w="1121" w:type="dxa"/>
          </w:tcPr>
          <w:p w14:paraId="03AB3BB1" w14:textId="5C2BEBA6" w:rsidR="00BC0CC4" w:rsidRDefault="00BC0CC4" w:rsidP="00BC0CC4">
            <w:pPr>
              <w:spacing w:before="0" w:after="0" w:line="280" w:lineRule="atLeast"/>
              <w:jc w:val="left"/>
              <w:rPr>
                <w:rFonts w:eastAsia="SimSun"/>
                <w:lang w:val="en-US" w:eastAsia="zh-CN"/>
              </w:rPr>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5B1D9D9C" w14:textId="77777777" w:rsidR="00BC0CC4" w:rsidRDefault="00BC0CC4" w:rsidP="00BC0CC4">
            <w:pPr>
              <w:spacing w:after="0" w:line="280" w:lineRule="atLeast"/>
            </w:pPr>
          </w:p>
        </w:tc>
        <w:tc>
          <w:tcPr>
            <w:tcW w:w="2970" w:type="dxa"/>
          </w:tcPr>
          <w:p w14:paraId="1A345F3D" w14:textId="1EA7B403" w:rsidR="00BC0CC4" w:rsidRDefault="00BC0CC4" w:rsidP="00BC0CC4">
            <w:pPr>
              <w:tabs>
                <w:tab w:val="left" w:pos="525"/>
              </w:tabs>
              <w:spacing w:before="0" w:after="0" w:line="280" w:lineRule="atLeast"/>
              <w:jc w:val="left"/>
            </w:pPr>
            <w:r>
              <w:t>Power boosting capability of a waveform must be reflected in the power control calculations. Easily provides coverage gains.</w:t>
            </w:r>
          </w:p>
        </w:tc>
        <w:tc>
          <w:tcPr>
            <w:tcW w:w="2822" w:type="dxa"/>
          </w:tcPr>
          <w:p w14:paraId="66365A69" w14:textId="77777777" w:rsidR="00BC0CC4" w:rsidRDefault="00BC0CC4" w:rsidP="00BC0CC4">
            <w:pPr>
              <w:spacing w:before="0" w:after="0" w:line="280" w:lineRule="atLeast"/>
              <w:jc w:val="left"/>
            </w:pPr>
          </w:p>
        </w:tc>
        <w:tc>
          <w:tcPr>
            <w:tcW w:w="1745" w:type="dxa"/>
          </w:tcPr>
          <w:p w14:paraId="4E375146" w14:textId="22B194AF" w:rsidR="00BC0CC4" w:rsidRDefault="00BC0CC4" w:rsidP="00BC0CC4">
            <w:pPr>
              <w:spacing w:after="0" w:line="280" w:lineRule="atLeast"/>
              <w:jc w:val="left"/>
            </w:pPr>
            <w:r>
              <w:t xml:space="preserve">High priority. </w:t>
            </w:r>
          </w:p>
        </w:tc>
      </w:tr>
      <w:tr w:rsidR="00B9786D" w14:paraId="6E87EE88" w14:textId="77777777" w:rsidTr="00CC55A7">
        <w:trPr>
          <w:jc w:val="center"/>
        </w:trPr>
        <w:tc>
          <w:tcPr>
            <w:tcW w:w="1121" w:type="dxa"/>
          </w:tcPr>
          <w:p w14:paraId="4EE54689"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4CCFCFE8" w14:textId="77777777" w:rsidR="00B9786D" w:rsidRDefault="00B9786D" w:rsidP="00CC55A7">
            <w:pPr>
              <w:spacing w:after="0" w:line="280" w:lineRule="atLeast"/>
            </w:pPr>
          </w:p>
        </w:tc>
        <w:tc>
          <w:tcPr>
            <w:tcW w:w="2970" w:type="dxa"/>
          </w:tcPr>
          <w:p w14:paraId="5B67E4D3" w14:textId="77777777" w:rsidR="00B9786D" w:rsidRDefault="00B9786D" w:rsidP="00CC55A7">
            <w:pPr>
              <w:spacing w:before="0" w:after="0" w:line="280" w:lineRule="atLeast"/>
              <w:jc w:val="left"/>
            </w:pPr>
          </w:p>
        </w:tc>
        <w:tc>
          <w:tcPr>
            <w:tcW w:w="2822" w:type="dxa"/>
          </w:tcPr>
          <w:p w14:paraId="3BC261EC" w14:textId="77777777" w:rsidR="00B9786D" w:rsidRDefault="00B9786D" w:rsidP="00CC55A7">
            <w:pPr>
              <w:spacing w:before="0" w:after="0" w:line="280" w:lineRule="atLeast"/>
              <w:jc w:val="left"/>
              <w:rPr>
                <w:lang w:eastAsia="zh-CN"/>
              </w:rPr>
            </w:pPr>
            <w:r>
              <w:rPr>
                <w:rFonts w:hint="eastAsia"/>
                <w:lang w:eastAsia="zh-CN"/>
              </w:rPr>
              <w:t>The current PC is sufficient considering the maximum power always needs to be followed.</w:t>
            </w:r>
          </w:p>
        </w:tc>
        <w:tc>
          <w:tcPr>
            <w:tcW w:w="1745" w:type="dxa"/>
          </w:tcPr>
          <w:p w14:paraId="2B336A76" w14:textId="77777777" w:rsidR="00B9786D" w:rsidRPr="00C11233" w:rsidRDefault="00B9786D" w:rsidP="00CC55A7">
            <w:pPr>
              <w:spacing w:after="0" w:line="280" w:lineRule="atLeast"/>
              <w:rPr>
                <w:lang w:eastAsia="zh-CN"/>
              </w:rPr>
            </w:pPr>
          </w:p>
        </w:tc>
      </w:tr>
      <w:tr w:rsidR="00317785" w14:paraId="09479B8C" w14:textId="77777777">
        <w:trPr>
          <w:jc w:val="center"/>
        </w:trPr>
        <w:tc>
          <w:tcPr>
            <w:tcW w:w="1121" w:type="dxa"/>
          </w:tcPr>
          <w:p w14:paraId="1A80682E" w14:textId="2D6A4B8C" w:rsidR="00317785" w:rsidRPr="00B9786D" w:rsidRDefault="00317785" w:rsidP="00317785">
            <w:pPr>
              <w:spacing w:before="0" w:after="0" w:line="280" w:lineRule="atLeast"/>
              <w:jc w:val="left"/>
            </w:pPr>
            <w:r>
              <w:t>OPPO</w:t>
            </w:r>
          </w:p>
        </w:tc>
        <w:tc>
          <w:tcPr>
            <w:tcW w:w="1304" w:type="dxa"/>
          </w:tcPr>
          <w:p w14:paraId="4B295CAA" w14:textId="77777777" w:rsidR="00317785" w:rsidRDefault="00317785" w:rsidP="00317785">
            <w:pPr>
              <w:spacing w:after="0" w:line="280" w:lineRule="atLeast"/>
            </w:pPr>
          </w:p>
        </w:tc>
        <w:tc>
          <w:tcPr>
            <w:tcW w:w="2970" w:type="dxa"/>
          </w:tcPr>
          <w:p w14:paraId="0CD4C931" w14:textId="77777777" w:rsidR="00317785" w:rsidRDefault="00317785" w:rsidP="00317785">
            <w:pPr>
              <w:spacing w:before="0" w:after="0" w:line="280" w:lineRule="atLeast"/>
              <w:jc w:val="left"/>
            </w:pPr>
          </w:p>
        </w:tc>
        <w:tc>
          <w:tcPr>
            <w:tcW w:w="2822" w:type="dxa"/>
          </w:tcPr>
          <w:p w14:paraId="5A3711B3" w14:textId="77777777" w:rsidR="00317785" w:rsidRDefault="00317785" w:rsidP="00317785">
            <w:pPr>
              <w:spacing w:before="0" w:after="0" w:line="280" w:lineRule="atLeast"/>
              <w:jc w:val="left"/>
            </w:pPr>
          </w:p>
        </w:tc>
        <w:tc>
          <w:tcPr>
            <w:tcW w:w="1745" w:type="dxa"/>
          </w:tcPr>
          <w:p w14:paraId="0DAEE303" w14:textId="61E114BF" w:rsidR="00317785" w:rsidRDefault="00317785" w:rsidP="00317785">
            <w:pPr>
              <w:spacing w:after="0" w:line="280" w:lineRule="atLeast"/>
            </w:pPr>
            <w:r>
              <w:t>Hold until clear scope.</w:t>
            </w:r>
          </w:p>
        </w:tc>
      </w:tr>
      <w:tr w:rsidR="00317785" w14:paraId="30FBF73D" w14:textId="77777777">
        <w:trPr>
          <w:jc w:val="center"/>
        </w:trPr>
        <w:tc>
          <w:tcPr>
            <w:tcW w:w="1121" w:type="dxa"/>
          </w:tcPr>
          <w:p w14:paraId="1B26F8D8" w14:textId="77777777" w:rsidR="00317785" w:rsidRDefault="00317785" w:rsidP="00317785">
            <w:pPr>
              <w:spacing w:before="0" w:after="0" w:line="280" w:lineRule="atLeast"/>
              <w:jc w:val="left"/>
            </w:pPr>
          </w:p>
        </w:tc>
        <w:tc>
          <w:tcPr>
            <w:tcW w:w="1304" w:type="dxa"/>
          </w:tcPr>
          <w:p w14:paraId="412525AD" w14:textId="77777777" w:rsidR="00317785" w:rsidRDefault="00317785" w:rsidP="00317785">
            <w:pPr>
              <w:spacing w:after="0" w:line="280" w:lineRule="atLeast"/>
            </w:pPr>
          </w:p>
        </w:tc>
        <w:tc>
          <w:tcPr>
            <w:tcW w:w="2970" w:type="dxa"/>
          </w:tcPr>
          <w:p w14:paraId="492321F5" w14:textId="77777777" w:rsidR="00317785" w:rsidRDefault="00317785" w:rsidP="00317785">
            <w:pPr>
              <w:spacing w:before="0" w:after="0" w:line="280" w:lineRule="atLeast"/>
              <w:jc w:val="left"/>
            </w:pPr>
          </w:p>
        </w:tc>
        <w:tc>
          <w:tcPr>
            <w:tcW w:w="2822" w:type="dxa"/>
          </w:tcPr>
          <w:p w14:paraId="63DA921D" w14:textId="77777777" w:rsidR="00317785" w:rsidRDefault="00317785" w:rsidP="00317785">
            <w:pPr>
              <w:spacing w:before="0" w:after="0" w:line="280" w:lineRule="atLeast"/>
              <w:jc w:val="left"/>
            </w:pPr>
          </w:p>
        </w:tc>
        <w:tc>
          <w:tcPr>
            <w:tcW w:w="1745" w:type="dxa"/>
          </w:tcPr>
          <w:p w14:paraId="532441C5" w14:textId="77777777" w:rsidR="00317785" w:rsidRDefault="00317785" w:rsidP="00317785">
            <w:pPr>
              <w:spacing w:after="0" w:line="280" w:lineRule="atLeast"/>
            </w:pPr>
          </w:p>
        </w:tc>
      </w:tr>
      <w:tr w:rsidR="00317785" w14:paraId="7539CDA2" w14:textId="77777777">
        <w:trPr>
          <w:jc w:val="center"/>
        </w:trPr>
        <w:tc>
          <w:tcPr>
            <w:tcW w:w="1121" w:type="dxa"/>
          </w:tcPr>
          <w:p w14:paraId="4D489C60" w14:textId="77777777" w:rsidR="00317785" w:rsidRDefault="00317785" w:rsidP="00317785">
            <w:pPr>
              <w:spacing w:before="0" w:after="0" w:line="280" w:lineRule="atLeast"/>
              <w:jc w:val="left"/>
            </w:pPr>
          </w:p>
        </w:tc>
        <w:tc>
          <w:tcPr>
            <w:tcW w:w="1304" w:type="dxa"/>
          </w:tcPr>
          <w:p w14:paraId="75A3F812" w14:textId="77777777" w:rsidR="00317785" w:rsidRDefault="00317785" w:rsidP="00317785">
            <w:pPr>
              <w:spacing w:after="0" w:line="280" w:lineRule="atLeast"/>
            </w:pPr>
          </w:p>
        </w:tc>
        <w:tc>
          <w:tcPr>
            <w:tcW w:w="2970" w:type="dxa"/>
          </w:tcPr>
          <w:p w14:paraId="2E70CBA4" w14:textId="77777777" w:rsidR="00317785" w:rsidRDefault="00317785" w:rsidP="00317785">
            <w:pPr>
              <w:spacing w:before="0" w:after="0" w:line="280" w:lineRule="atLeast"/>
              <w:jc w:val="left"/>
            </w:pPr>
          </w:p>
        </w:tc>
        <w:tc>
          <w:tcPr>
            <w:tcW w:w="2822" w:type="dxa"/>
          </w:tcPr>
          <w:p w14:paraId="38412B38" w14:textId="77777777" w:rsidR="00317785" w:rsidRDefault="00317785" w:rsidP="00317785">
            <w:pPr>
              <w:spacing w:before="0" w:after="0" w:line="280" w:lineRule="atLeast"/>
              <w:jc w:val="left"/>
            </w:pPr>
          </w:p>
        </w:tc>
        <w:tc>
          <w:tcPr>
            <w:tcW w:w="1745" w:type="dxa"/>
          </w:tcPr>
          <w:p w14:paraId="3723D89D" w14:textId="77777777" w:rsidR="00317785" w:rsidRDefault="00317785" w:rsidP="00317785">
            <w:pPr>
              <w:spacing w:after="0" w:line="280" w:lineRule="atLeast"/>
            </w:pPr>
          </w:p>
        </w:tc>
      </w:tr>
      <w:tr w:rsidR="00317785" w14:paraId="2CE69EF4" w14:textId="77777777">
        <w:trPr>
          <w:jc w:val="center"/>
        </w:trPr>
        <w:tc>
          <w:tcPr>
            <w:tcW w:w="1121" w:type="dxa"/>
          </w:tcPr>
          <w:p w14:paraId="4592AE72" w14:textId="77777777" w:rsidR="00317785" w:rsidRDefault="00317785" w:rsidP="00317785">
            <w:pPr>
              <w:spacing w:before="0" w:after="0" w:line="280" w:lineRule="atLeast"/>
              <w:jc w:val="left"/>
            </w:pPr>
          </w:p>
        </w:tc>
        <w:tc>
          <w:tcPr>
            <w:tcW w:w="1304" w:type="dxa"/>
          </w:tcPr>
          <w:p w14:paraId="273B2927" w14:textId="77777777" w:rsidR="00317785" w:rsidRDefault="00317785" w:rsidP="00317785">
            <w:pPr>
              <w:spacing w:after="0" w:line="280" w:lineRule="atLeast"/>
            </w:pPr>
          </w:p>
        </w:tc>
        <w:tc>
          <w:tcPr>
            <w:tcW w:w="2970" w:type="dxa"/>
          </w:tcPr>
          <w:p w14:paraId="23A67990" w14:textId="77777777" w:rsidR="00317785" w:rsidRDefault="00317785" w:rsidP="00317785">
            <w:pPr>
              <w:spacing w:before="0" w:after="0" w:line="280" w:lineRule="atLeast"/>
              <w:jc w:val="left"/>
            </w:pPr>
          </w:p>
        </w:tc>
        <w:tc>
          <w:tcPr>
            <w:tcW w:w="2822" w:type="dxa"/>
          </w:tcPr>
          <w:p w14:paraId="44924C39" w14:textId="77777777" w:rsidR="00317785" w:rsidRDefault="00317785" w:rsidP="00317785">
            <w:pPr>
              <w:spacing w:before="0" w:after="0" w:line="280" w:lineRule="atLeast"/>
              <w:jc w:val="left"/>
            </w:pPr>
          </w:p>
        </w:tc>
        <w:tc>
          <w:tcPr>
            <w:tcW w:w="1745" w:type="dxa"/>
          </w:tcPr>
          <w:p w14:paraId="3B83086A" w14:textId="77777777" w:rsidR="00317785" w:rsidRDefault="00317785" w:rsidP="00317785">
            <w:pPr>
              <w:spacing w:after="0" w:line="280" w:lineRule="atLeast"/>
            </w:pPr>
          </w:p>
        </w:tc>
      </w:tr>
    </w:tbl>
    <w:p w14:paraId="266CC551" w14:textId="77777777" w:rsidR="00EA05E1" w:rsidRDefault="00EA05E1">
      <w:pPr>
        <w:jc w:val="center"/>
      </w:pPr>
    </w:p>
    <w:p w14:paraId="35DA83A0" w14:textId="77777777" w:rsidR="00EA05E1" w:rsidRDefault="00BB5856">
      <w:pPr>
        <w:pStyle w:val="Heading2"/>
      </w:pPr>
      <w:r>
        <w:rPr>
          <w:rFonts w:ascii="Times New Roman" w:hAnsi="Times New Roman"/>
        </w:rPr>
        <w:t>Increase maximum</w:t>
      </w:r>
      <w:r>
        <w:t xml:space="preserve"> # allowed</w:t>
      </w:r>
      <w:r>
        <w:rPr>
          <w:rFonts w:ascii="Times New Roman" w:hAnsi="Times New Roman"/>
        </w:rPr>
        <w:t xml:space="preserve"> repetition</w:t>
      </w:r>
      <w:r>
        <w:t>s for PUCCH</w:t>
      </w:r>
    </w:p>
    <w:p w14:paraId="1AF86ABE" w14:textId="77777777" w:rsidR="00EA05E1" w:rsidRDefault="00BB5856">
      <w:r>
        <w:t>Companies are welcomed to provide views in the following table to identify the pros. and cons. of this scheme.</w:t>
      </w:r>
    </w:p>
    <w:p w14:paraId="4723B7CA"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11</w:t>
      </w:r>
      <w:r>
        <w:fldChar w:fldCharType="end"/>
      </w:r>
      <w:r>
        <w:t>: Comments on the “Increase maximum # allowed repetitions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2A425E5" w14:textId="77777777">
        <w:trPr>
          <w:jc w:val="center"/>
        </w:trPr>
        <w:tc>
          <w:tcPr>
            <w:tcW w:w="1121" w:type="dxa"/>
          </w:tcPr>
          <w:p w14:paraId="404EA623" w14:textId="77777777" w:rsidR="00EA05E1" w:rsidRDefault="00BB5856">
            <w:pPr>
              <w:spacing w:before="0" w:after="0" w:line="280" w:lineRule="atLeast"/>
              <w:jc w:val="left"/>
            </w:pPr>
            <w:r>
              <w:t>Company name</w:t>
            </w:r>
          </w:p>
        </w:tc>
        <w:tc>
          <w:tcPr>
            <w:tcW w:w="1304" w:type="dxa"/>
          </w:tcPr>
          <w:p w14:paraId="244859D1" w14:textId="77777777" w:rsidR="00EA05E1" w:rsidRDefault="00BB5856">
            <w:pPr>
              <w:spacing w:before="0" w:after="0" w:line="280" w:lineRule="atLeast"/>
              <w:jc w:val="left"/>
            </w:pPr>
            <w:r>
              <w:t>LLS gain observed over Rel-15 baseline</w:t>
            </w:r>
          </w:p>
        </w:tc>
        <w:tc>
          <w:tcPr>
            <w:tcW w:w="2970" w:type="dxa"/>
          </w:tcPr>
          <w:p w14:paraId="06AA7D3F" w14:textId="77777777" w:rsidR="00EA05E1" w:rsidRDefault="00BB5856">
            <w:pPr>
              <w:spacing w:before="0" w:after="0" w:line="280" w:lineRule="atLeast"/>
              <w:jc w:val="left"/>
            </w:pPr>
            <w:r>
              <w:t>Pros. of the proposed scheme</w:t>
            </w:r>
          </w:p>
        </w:tc>
        <w:tc>
          <w:tcPr>
            <w:tcW w:w="3240" w:type="dxa"/>
          </w:tcPr>
          <w:p w14:paraId="559396F4" w14:textId="77777777" w:rsidR="00EA05E1" w:rsidRDefault="00BB5856">
            <w:pPr>
              <w:spacing w:before="0" w:after="0" w:line="280" w:lineRule="atLeast"/>
              <w:jc w:val="left"/>
            </w:pPr>
            <w:r>
              <w:t>Cons. of the proposed scheme</w:t>
            </w:r>
          </w:p>
        </w:tc>
        <w:tc>
          <w:tcPr>
            <w:tcW w:w="1327" w:type="dxa"/>
          </w:tcPr>
          <w:p w14:paraId="1A12E9E8" w14:textId="77777777" w:rsidR="00EA05E1" w:rsidRDefault="00BB5856">
            <w:pPr>
              <w:spacing w:after="0" w:line="280" w:lineRule="atLeast"/>
            </w:pPr>
            <w:r>
              <w:t>Other comments</w:t>
            </w:r>
          </w:p>
        </w:tc>
      </w:tr>
      <w:tr w:rsidR="00EA05E1" w14:paraId="55E50A09" w14:textId="77777777">
        <w:trPr>
          <w:jc w:val="center"/>
        </w:trPr>
        <w:tc>
          <w:tcPr>
            <w:tcW w:w="1121" w:type="dxa"/>
          </w:tcPr>
          <w:p w14:paraId="4E4EC05F"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3E36D1DB" w14:textId="77777777" w:rsidR="00EA05E1" w:rsidRDefault="00EA05E1">
            <w:pPr>
              <w:spacing w:after="0" w:line="280" w:lineRule="atLeast"/>
            </w:pPr>
          </w:p>
        </w:tc>
        <w:tc>
          <w:tcPr>
            <w:tcW w:w="2970" w:type="dxa"/>
          </w:tcPr>
          <w:p w14:paraId="581D9420" w14:textId="77777777" w:rsidR="00EA05E1" w:rsidRDefault="00EA05E1">
            <w:pPr>
              <w:spacing w:before="0" w:after="0" w:line="280" w:lineRule="atLeast"/>
              <w:jc w:val="left"/>
            </w:pPr>
          </w:p>
        </w:tc>
        <w:tc>
          <w:tcPr>
            <w:tcW w:w="3240" w:type="dxa"/>
          </w:tcPr>
          <w:p w14:paraId="01C87A1A" w14:textId="77777777" w:rsidR="00EA05E1" w:rsidRDefault="00EA05E1">
            <w:pPr>
              <w:spacing w:before="0" w:after="0" w:line="280" w:lineRule="atLeast"/>
              <w:jc w:val="left"/>
            </w:pPr>
          </w:p>
        </w:tc>
        <w:tc>
          <w:tcPr>
            <w:tcW w:w="1327" w:type="dxa"/>
          </w:tcPr>
          <w:p w14:paraId="0300EF32" w14:textId="77777777" w:rsidR="00EA05E1" w:rsidRDefault="00BB5856">
            <w:pPr>
              <w:spacing w:after="0" w:line="280" w:lineRule="atLeast"/>
              <w:rPr>
                <w:lang w:eastAsia="zh-CN"/>
              </w:rPr>
            </w:pPr>
            <w:r>
              <w:rPr>
                <w:lang w:eastAsia="zh-CN"/>
              </w:rPr>
              <w:t xml:space="preserve">In current PUCCH repetition mechanism, the PUCCH repetition is postponed if </w:t>
            </w:r>
            <w:r>
              <w:rPr>
                <w:lang w:eastAsia="zh-CN"/>
              </w:rPr>
              <w:lastRenderedPageBreak/>
              <w:t>collision with DL or cancelled by SFI, therefore maximum 8 repetitions seems enough</w:t>
            </w:r>
            <w:r>
              <w:rPr>
                <w:rFonts w:hint="eastAsia"/>
                <w:lang w:eastAsia="zh-CN"/>
              </w:rPr>
              <w:t>.</w:t>
            </w:r>
          </w:p>
        </w:tc>
      </w:tr>
      <w:tr w:rsidR="00EA05E1" w14:paraId="46DD7719" w14:textId="77777777">
        <w:trPr>
          <w:jc w:val="center"/>
        </w:trPr>
        <w:tc>
          <w:tcPr>
            <w:tcW w:w="1121" w:type="dxa"/>
          </w:tcPr>
          <w:p w14:paraId="4EBEE6F0" w14:textId="77777777" w:rsidR="00EA05E1" w:rsidRDefault="00BB5856">
            <w:pPr>
              <w:spacing w:before="0" w:after="0" w:line="280" w:lineRule="atLeast"/>
              <w:jc w:val="left"/>
            </w:pPr>
            <w:r>
              <w:lastRenderedPageBreak/>
              <w:t>Samsung</w:t>
            </w:r>
          </w:p>
        </w:tc>
        <w:tc>
          <w:tcPr>
            <w:tcW w:w="1304" w:type="dxa"/>
          </w:tcPr>
          <w:p w14:paraId="0CAE5810" w14:textId="77777777" w:rsidR="00EA05E1" w:rsidRDefault="00EA05E1">
            <w:pPr>
              <w:spacing w:after="0" w:line="280" w:lineRule="atLeast"/>
            </w:pPr>
          </w:p>
        </w:tc>
        <w:tc>
          <w:tcPr>
            <w:tcW w:w="2970" w:type="dxa"/>
          </w:tcPr>
          <w:p w14:paraId="17750D3F" w14:textId="77777777" w:rsidR="00EA05E1" w:rsidRDefault="00BB5856">
            <w:pPr>
              <w:spacing w:before="0" w:after="0" w:line="280" w:lineRule="atLeast"/>
              <w:jc w:val="left"/>
            </w:pPr>
            <w:r>
              <w:t>Straightforward extension of existing solution with minimal specification impact. Provides additional flexibility to gNB to guarantee coverage. Also useful in extreme coverage cases.</w:t>
            </w:r>
          </w:p>
        </w:tc>
        <w:tc>
          <w:tcPr>
            <w:tcW w:w="3240" w:type="dxa"/>
          </w:tcPr>
          <w:p w14:paraId="0089DC8B" w14:textId="77777777" w:rsidR="00EA05E1" w:rsidRDefault="00BB5856">
            <w:pPr>
              <w:spacing w:before="0" w:after="0" w:line="280" w:lineRule="atLeast"/>
              <w:jc w:val="left"/>
            </w:pPr>
            <w:r>
              <w:t>Additional latency.</w:t>
            </w:r>
          </w:p>
        </w:tc>
        <w:tc>
          <w:tcPr>
            <w:tcW w:w="1327" w:type="dxa"/>
          </w:tcPr>
          <w:p w14:paraId="43DE6BE1" w14:textId="77777777" w:rsidR="00EA05E1" w:rsidRDefault="00BB5856">
            <w:pPr>
              <w:spacing w:after="0" w:line="280" w:lineRule="atLeast"/>
            </w:pPr>
            <w:r>
              <w:t>Prioritize. Also determine maximum UCI payload to support for repetitions.</w:t>
            </w:r>
          </w:p>
        </w:tc>
      </w:tr>
      <w:tr w:rsidR="00EA05E1" w14:paraId="08FD70B2" w14:textId="77777777">
        <w:trPr>
          <w:jc w:val="center"/>
        </w:trPr>
        <w:tc>
          <w:tcPr>
            <w:tcW w:w="1121" w:type="dxa"/>
          </w:tcPr>
          <w:p w14:paraId="392ECFA7"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53E0FDC7" w14:textId="77777777" w:rsidR="00EA05E1" w:rsidRDefault="00EA05E1">
            <w:pPr>
              <w:spacing w:after="0" w:line="280" w:lineRule="atLeast"/>
            </w:pPr>
          </w:p>
        </w:tc>
        <w:tc>
          <w:tcPr>
            <w:tcW w:w="2970" w:type="dxa"/>
          </w:tcPr>
          <w:p w14:paraId="79749966" w14:textId="77777777" w:rsidR="00EA05E1" w:rsidRDefault="00EA05E1">
            <w:pPr>
              <w:spacing w:before="0" w:after="0" w:line="280" w:lineRule="atLeast"/>
              <w:jc w:val="left"/>
            </w:pPr>
          </w:p>
        </w:tc>
        <w:tc>
          <w:tcPr>
            <w:tcW w:w="3240" w:type="dxa"/>
          </w:tcPr>
          <w:p w14:paraId="092DE3A8" w14:textId="77777777" w:rsidR="00EA05E1" w:rsidRDefault="00EA05E1">
            <w:pPr>
              <w:spacing w:before="0" w:after="0" w:line="280" w:lineRule="atLeast"/>
              <w:jc w:val="left"/>
            </w:pPr>
          </w:p>
        </w:tc>
        <w:tc>
          <w:tcPr>
            <w:tcW w:w="1327" w:type="dxa"/>
          </w:tcPr>
          <w:p w14:paraId="4083526A" w14:textId="77777777" w:rsidR="00EA05E1" w:rsidRDefault="00BB5856">
            <w:pPr>
              <w:spacing w:after="0" w:line="280" w:lineRule="atLeast"/>
              <w:rPr>
                <w:rFonts w:eastAsia="SimSun"/>
                <w:lang w:val="en-US" w:eastAsia="zh-CN"/>
              </w:rPr>
            </w:pPr>
            <w:r>
              <w:rPr>
                <w:rFonts w:hint="eastAsia"/>
                <w:lang w:val="en-US" w:eastAsia="zh-CN"/>
              </w:rPr>
              <w:t>OK to study</w:t>
            </w:r>
          </w:p>
        </w:tc>
      </w:tr>
      <w:tr w:rsidR="00005AEF" w14:paraId="4F8D8A4C" w14:textId="77777777">
        <w:trPr>
          <w:jc w:val="center"/>
        </w:trPr>
        <w:tc>
          <w:tcPr>
            <w:tcW w:w="1121" w:type="dxa"/>
          </w:tcPr>
          <w:p w14:paraId="7DD91B60" w14:textId="72F22109" w:rsidR="00005AEF" w:rsidRDefault="00005AEF" w:rsidP="00005AEF">
            <w:pPr>
              <w:spacing w:before="0" w:after="0" w:line="280" w:lineRule="atLeast"/>
              <w:jc w:val="left"/>
            </w:pPr>
            <w:r>
              <w:t>InterDigital</w:t>
            </w:r>
          </w:p>
        </w:tc>
        <w:tc>
          <w:tcPr>
            <w:tcW w:w="1304" w:type="dxa"/>
          </w:tcPr>
          <w:p w14:paraId="0CFC335B" w14:textId="77777777" w:rsidR="00005AEF" w:rsidRDefault="00005AEF" w:rsidP="00005AEF">
            <w:pPr>
              <w:spacing w:after="0" w:line="280" w:lineRule="atLeast"/>
            </w:pPr>
          </w:p>
        </w:tc>
        <w:tc>
          <w:tcPr>
            <w:tcW w:w="2970" w:type="dxa"/>
          </w:tcPr>
          <w:p w14:paraId="424AD8BD" w14:textId="77777777" w:rsidR="00005AEF" w:rsidRDefault="00005AEF" w:rsidP="00005AEF">
            <w:pPr>
              <w:spacing w:before="0" w:after="0" w:line="280" w:lineRule="atLeast"/>
              <w:jc w:val="left"/>
            </w:pPr>
          </w:p>
        </w:tc>
        <w:tc>
          <w:tcPr>
            <w:tcW w:w="3240" w:type="dxa"/>
          </w:tcPr>
          <w:p w14:paraId="4C69AAB8" w14:textId="3760D062" w:rsidR="00005AEF" w:rsidRDefault="00005AEF" w:rsidP="00005AEF">
            <w:pPr>
              <w:spacing w:before="0" w:after="0" w:line="280" w:lineRule="atLeast"/>
              <w:jc w:val="left"/>
            </w:pPr>
            <w:r>
              <w:t>Priority between PUCCH and PUSCH should be considered as increasing the number of PUCCH repetitions may have negative impact on throughput for PUSCH.</w:t>
            </w:r>
          </w:p>
        </w:tc>
        <w:tc>
          <w:tcPr>
            <w:tcW w:w="1327" w:type="dxa"/>
          </w:tcPr>
          <w:p w14:paraId="0CC72971" w14:textId="77777777" w:rsidR="00005AEF" w:rsidRDefault="00005AEF" w:rsidP="00005AEF">
            <w:pPr>
              <w:spacing w:after="0" w:line="280" w:lineRule="atLeast"/>
            </w:pPr>
          </w:p>
        </w:tc>
      </w:tr>
      <w:tr w:rsidR="00B9786D" w14:paraId="367D7591" w14:textId="77777777" w:rsidTr="00CC55A7">
        <w:trPr>
          <w:jc w:val="center"/>
        </w:trPr>
        <w:tc>
          <w:tcPr>
            <w:tcW w:w="1121" w:type="dxa"/>
          </w:tcPr>
          <w:p w14:paraId="0581C58A"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5E83F72D" w14:textId="77777777" w:rsidR="00B9786D" w:rsidRDefault="00B9786D" w:rsidP="00CC55A7">
            <w:pPr>
              <w:spacing w:after="0" w:line="280" w:lineRule="atLeast"/>
            </w:pPr>
          </w:p>
        </w:tc>
        <w:tc>
          <w:tcPr>
            <w:tcW w:w="2970" w:type="dxa"/>
          </w:tcPr>
          <w:p w14:paraId="07AE7475" w14:textId="77777777" w:rsidR="00B9786D" w:rsidRDefault="00B9786D" w:rsidP="00CC55A7">
            <w:pPr>
              <w:spacing w:before="0" w:after="0" w:line="280" w:lineRule="atLeast"/>
              <w:jc w:val="left"/>
              <w:rPr>
                <w:lang w:eastAsia="zh-CN"/>
              </w:rPr>
            </w:pPr>
          </w:p>
        </w:tc>
        <w:tc>
          <w:tcPr>
            <w:tcW w:w="3240" w:type="dxa"/>
          </w:tcPr>
          <w:p w14:paraId="4AB670B0" w14:textId="77777777" w:rsidR="00B9786D" w:rsidRDefault="00B9786D" w:rsidP="00CC55A7">
            <w:pPr>
              <w:spacing w:before="0" w:after="0" w:line="280" w:lineRule="atLeast"/>
              <w:jc w:val="left"/>
            </w:pPr>
          </w:p>
        </w:tc>
        <w:tc>
          <w:tcPr>
            <w:tcW w:w="1327" w:type="dxa"/>
          </w:tcPr>
          <w:p w14:paraId="540DF504" w14:textId="77777777" w:rsidR="00B9786D" w:rsidRDefault="00B9786D" w:rsidP="00CC55A7">
            <w:pPr>
              <w:spacing w:after="0" w:line="280" w:lineRule="atLeast"/>
              <w:rPr>
                <w:lang w:eastAsia="zh-CN"/>
              </w:rPr>
            </w:pPr>
            <w:r>
              <w:rPr>
                <w:rFonts w:hint="eastAsia"/>
                <w:lang w:eastAsia="zh-CN"/>
              </w:rPr>
              <w:t>OK to study</w:t>
            </w:r>
          </w:p>
        </w:tc>
      </w:tr>
      <w:tr w:rsidR="00005AEF" w14:paraId="242F03E8" w14:textId="77777777">
        <w:trPr>
          <w:jc w:val="center"/>
        </w:trPr>
        <w:tc>
          <w:tcPr>
            <w:tcW w:w="1121" w:type="dxa"/>
          </w:tcPr>
          <w:p w14:paraId="03FF72EF" w14:textId="05759456" w:rsidR="00005AEF" w:rsidRDefault="005D4EEE" w:rsidP="00005AEF">
            <w:pPr>
              <w:spacing w:before="0" w:after="0" w:line="280" w:lineRule="atLeast"/>
              <w:jc w:val="left"/>
            </w:pPr>
            <w:r>
              <w:t>Nokia/NSB</w:t>
            </w:r>
          </w:p>
        </w:tc>
        <w:tc>
          <w:tcPr>
            <w:tcW w:w="1304" w:type="dxa"/>
          </w:tcPr>
          <w:p w14:paraId="79E8EED2" w14:textId="77777777" w:rsidR="00005AEF" w:rsidRDefault="00005AEF" w:rsidP="00005AEF">
            <w:pPr>
              <w:spacing w:after="0" w:line="280" w:lineRule="atLeast"/>
            </w:pPr>
          </w:p>
        </w:tc>
        <w:tc>
          <w:tcPr>
            <w:tcW w:w="2970" w:type="dxa"/>
          </w:tcPr>
          <w:p w14:paraId="781EF0BC" w14:textId="77777777" w:rsidR="00005AEF" w:rsidRDefault="00005AEF" w:rsidP="00005AEF">
            <w:pPr>
              <w:spacing w:before="0" w:after="0" w:line="280" w:lineRule="atLeast"/>
              <w:jc w:val="left"/>
            </w:pPr>
          </w:p>
        </w:tc>
        <w:tc>
          <w:tcPr>
            <w:tcW w:w="3240" w:type="dxa"/>
          </w:tcPr>
          <w:p w14:paraId="560665A4" w14:textId="77777777" w:rsidR="00005AEF" w:rsidRDefault="00005AEF" w:rsidP="00005AEF">
            <w:pPr>
              <w:spacing w:before="0" w:after="0" w:line="280" w:lineRule="atLeast"/>
              <w:jc w:val="left"/>
            </w:pPr>
          </w:p>
        </w:tc>
        <w:tc>
          <w:tcPr>
            <w:tcW w:w="1327" w:type="dxa"/>
          </w:tcPr>
          <w:p w14:paraId="4E761C78" w14:textId="0AC85BB2" w:rsidR="00005AEF" w:rsidRDefault="005D4EEE" w:rsidP="00005AEF">
            <w:pPr>
              <w:spacing w:after="0" w:line="280" w:lineRule="atLeast"/>
            </w:pPr>
            <w:r>
              <w:t>Similar comments made for 3.2</w:t>
            </w:r>
          </w:p>
        </w:tc>
      </w:tr>
      <w:tr w:rsidR="00005AEF" w14:paraId="75EC212E" w14:textId="77777777">
        <w:trPr>
          <w:jc w:val="center"/>
        </w:trPr>
        <w:tc>
          <w:tcPr>
            <w:tcW w:w="1121" w:type="dxa"/>
          </w:tcPr>
          <w:p w14:paraId="3AB5ACBB" w14:textId="17EBC33E" w:rsidR="00005AEF" w:rsidRPr="003D2838" w:rsidRDefault="003D2838" w:rsidP="00005AEF">
            <w:pPr>
              <w:spacing w:before="0" w:after="0" w:line="280" w:lineRule="atLeast"/>
              <w:jc w:val="left"/>
              <w:rPr>
                <w:rFonts w:eastAsia="MS Mincho"/>
                <w:lang w:eastAsia="ja-JP"/>
              </w:rPr>
            </w:pPr>
            <w:r>
              <w:rPr>
                <w:rFonts w:eastAsia="MS Mincho" w:hint="eastAsia"/>
                <w:lang w:eastAsia="ja-JP"/>
              </w:rPr>
              <w:t>P</w:t>
            </w:r>
            <w:r>
              <w:rPr>
                <w:rFonts w:eastAsia="MS Mincho"/>
                <w:lang w:eastAsia="ja-JP"/>
              </w:rPr>
              <w:t>anasonic</w:t>
            </w:r>
          </w:p>
        </w:tc>
        <w:tc>
          <w:tcPr>
            <w:tcW w:w="1304" w:type="dxa"/>
          </w:tcPr>
          <w:p w14:paraId="66B0466B" w14:textId="77777777" w:rsidR="00005AEF" w:rsidRDefault="00005AEF" w:rsidP="00005AEF">
            <w:pPr>
              <w:spacing w:after="0" w:line="280" w:lineRule="atLeast"/>
            </w:pPr>
          </w:p>
        </w:tc>
        <w:tc>
          <w:tcPr>
            <w:tcW w:w="2970" w:type="dxa"/>
          </w:tcPr>
          <w:p w14:paraId="138A5176" w14:textId="77777777" w:rsidR="00005AEF" w:rsidRDefault="00005AEF" w:rsidP="00005AEF">
            <w:pPr>
              <w:spacing w:before="0" w:after="0" w:line="280" w:lineRule="atLeast"/>
              <w:jc w:val="left"/>
            </w:pPr>
          </w:p>
        </w:tc>
        <w:tc>
          <w:tcPr>
            <w:tcW w:w="3240" w:type="dxa"/>
          </w:tcPr>
          <w:p w14:paraId="3C63E67F" w14:textId="77777777" w:rsidR="00005AEF" w:rsidRDefault="00005AEF" w:rsidP="00005AEF">
            <w:pPr>
              <w:spacing w:before="0" w:after="0" w:line="280" w:lineRule="atLeast"/>
              <w:jc w:val="left"/>
            </w:pPr>
          </w:p>
        </w:tc>
        <w:tc>
          <w:tcPr>
            <w:tcW w:w="1327" w:type="dxa"/>
          </w:tcPr>
          <w:p w14:paraId="5F8E6CAD" w14:textId="1D9B10CE" w:rsidR="00005AEF" w:rsidRDefault="003D2838" w:rsidP="00005AEF">
            <w:pPr>
              <w:spacing w:after="0" w:line="280" w:lineRule="atLeast"/>
            </w:pPr>
            <w:r>
              <w:rPr>
                <w:rFonts w:eastAsia="MS Mincho" w:hint="eastAsia"/>
                <w:lang w:eastAsia="ja-JP"/>
              </w:rPr>
              <w:t>A</w:t>
            </w:r>
            <w:r>
              <w:rPr>
                <w:rFonts w:eastAsia="MS Mincho"/>
                <w:lang w:eastAsia="ja-JP"/>
              </w:rPr>
              <w:t>gree with vivo.</w:t>
            </w:r>
          </w:p>
        </w:tc>
      </w:tr>
      <w:tr w:rsidR="00317785" w14:paraId="3DAF5BC3" w14:textId="77777777">
        <w:trPr>
          <w:jc w:val="center"/>
        </w:trPr>
        <w:tc>
          <w:tcPr>
            <w:tcW w:w="1121" w:type="dxa"/>
          </w:tcPr>
          <w:p w14:paraId="7EC1D6F8" w14:textId="5E1E5C77" w:rsidR="00317785" w:rsidRDefault="00317785" w:rsidP="00317785">
            <w:pPr>
              <w:spacing w:before="0" w:after="0" w:line="280" w:lineRule="atLeast"/>
              <w:jc w:val="left"/>
            </w:pPr>
            <w:r>
              <w:t>OPPO</w:t>
            </w:r>
          </w:p>
        </w:tc>
        <w:tc>
          <w:tcPr>
            <w:tcW w:w="1304" w:type="dxa"/>
          </w:tcPr>
          <w:p w14:paraId="6D60F2A2" w14:textId="77777777" w:rsidR="00317785" w:rsidRDefault="00317785" w:rsidP="00317785">
            <w:pPr>
              <w:spacing w:after="0" w:line="280" w:lineRule="atLeast"/>
            </w:pPr>
          </w:p>
        </w:tc>
        <w:tc>
          <w:tcPr>
            <w:tcW w:w="2970" w:type="dxa"/>
          </w:tcPr>
          <w:p w14:paraId="3B492B83" w14:textId="1BAC5528" w:rsidR="00317785" w:rsidRDefault="00317785" w:rsidP="00317785">
            <w:pPr>
              <w:spacing w:before="0" w:after="0" w:line="280" w:lineRule="atLeast"/>
              <w:jc w:val="left"/>
            </w:pPr>
            <w:r>
              <w:t>S</w:t>
            </w:r>
            <w:r>
              <w:rPr>
                <w:rFonts w:hint="eastAsia"/>
                <w:lang w:eastAsia="zh-CN"/>
              </w:rPr>
              <w:t>imple</w:t>
            </w:r>
            <w:r>
              <w:t xml:space="preserve"> </w:t>
            </w:r>
            <w:r>
              <w:rPr>
                <w:lang w:eastAsia="zh-CN"/>
              </w:rPr>
              <w:t>solutions and could be sufficient.</w:t>
            </w:r>
          </w:p>
        </w:tc>
        <w:tc>
          <w:tcPr>
            <w:tcW w:w="3240" w:type="dxa"/>
          </w:tcPr>
          <w:p w14:paraId="01170168" w14:textId="7B2D0274" w:rsidR="00317785" w:rsidRDefault="00317785" w:rsidP="00317785">
            <w:pPr>
              <w:spacing w:before="0" w:after="0" w:line="280" w:lineRule="atLeast"/>
              <w:jc w:val="left"/>
            </w:pPr>
            <w:r>
              <w:t>Resource efficiency and flexibility should be addressed.</w:t>
            </w:r>
          </w:p>
        </w:tc>
        <w:tc>
          <w:tcPr>
            <w:tcW w:w="1327" w:type="dxa"/>
          </w:tcPr>
          <w:p w14:paraId="6A9DAAD3" w14:textId="77777777" w:rsidR="00317785" w:rsidRDefault="00317785" w:rsidP="00317785">
            <w:pPr>
              <w:spacing w:after="0" w:line="280" w:lineRule="atLeast"/>
            </w:pPr>
          </w:p>
        </w:tc>
      </w:tr>
      <w:tr w:rsidR="00D34BCB" w14:paraId="1BC09C01" w14:textId="77777777">
        <w:trPr>
          <w:jc w:val="center"/>
        </w:trPr>
        <w:tc>
          <w:tcPr>
            <w:tcW w:w="1121" w:type="dxa"/>
          </w:tcPr>
          <w:p w14:paraId="0B60177E" w14:textId="5AB2B44F" w:rsidR="00D34BCB" w:rsidRDefault="00D34BCB" w:rsidP="00D34BCB">
            <w:pPr>
              <w:spacing w:before="0" w:after="0" w:line="280" w:lineRule="atLeast"/>
              <w:jc w:val="left"/>
            </w:pPr>
            <w:r>
              <w:t>Intel</w:t>
            </w:r>
          </w:p>
        </w:tc>
        <w:tc>
          <w:tcPr>
            <w:tcW w:w="1304" w:type="dxa"/>
          </w:tcPr>
          <w:p w14:paraId="0071F37A" w14:textId="14BC0EFF" w:rsidR="00D34BCB" w:rsidRDefault="00D34BCB" w:rsidP="00D34BCB">
            <w:pPr>
              <w:spacing w:after="0" w:line="280" w:lineRule="atLeast"/>
            </w:pPr>
            <w:r>
              <w:t>~2dB when doubling the PUCCH repetition level</w:t>
            </w:r>
          </w:p>
        </w:tc>
        <w:tc>
          <w:tcPr>
            <w:tcW w:w="2970" w:type="dxa"/>
          </w:tcPr>
          <w:p w14:paraId="2E96335D" w14:textId="0D980D61" w:rsidR="00D34BCB" w:rsidRDefault="00D34BCB" w:rsidP="00D34BCB">
            <w:pPr>
              <w:spacing w:before="0" w:after="0" w:line="280" w:lineRule="atLeast"/>
              <w:jc w:val="left"/>
            </w:pPr>
            <w:r>
              <w:t xml:space="preserve">It is obvious that when increasing repetition level, link budget is improved. </w:t>
            </w:r>
          </w:p>
        </w:tc>
        <w:tc>
          <w:tcPr>
            <w:tcW w:w="3240" w:type="dxa"/>
          </w:tcPr>
          <w:p w14:paraId="533D386C" w14:textId="1D45F352" w:rsidR="00D34BCB" w:rsidRDefault="00D34BCB" w:rsidP="00D34BCB">
            <w:pPr>
              <w:spacing w:before="0" w:after="0" w:line="280" w:lineRule="atLeast"/>
              <w:jc w:val="left"/>
            </w:pPr>
            <w:r>
              <w:t xml:space="preserve">This may depend on the exact target that PUCCH needs to be enhanced. </w:t>
            </w:r>
          </w:p>
        </w:tc>
        <w:tc>
          <w:tcPr>
            <w:tcW w:w="1327" w:type="dxa"/>
          </w:tcPr>
          <w:p w14:paraId="1F94434B" w14:textId="77777777" w:rsidR="00D34BCB" w:rsidRDefault="00D34BCB" w:rsidP="00D34BCB">
            <w:pPr>
              <w:spacing w:after="0" w:line="280" w:lineRule="atLeast"/>
            </w:pPr>
          </w:p>
          <w:p w14:paraId="6EAA7111" w14:textId="15E6580F" w:rsidR="00D34BCB" w:rsidRDefault="00D34BCB" w:rsidP="00D34BCB">
            <w:pPr>
              <w:spacing w:after="0" w:line="280" w:lineRule="atLeast"/>
            </w:pPr>
            <w:r>
              <w:t>Open to discuss</w:t>
            </w:r>
          </w:p>
        </w:tc>
      </w:tr>
    </w:tbl>
    <w:p w14:paraId="472D8B89" w14:textId="77777777" w:rsidR="00EA05E1" w:rsidRDefault="00EA05E1"/>
    <w:p w14:paraId="394ED0F3" w14:textId="77777777" w:rsidR="00EA05E1" w:rsidRDefault="00BB5856">
      <w:pPr>
        <w:pStyle w:val="Heading2"/>
      </w:pPr>
      <w:r>
        <w:t>PUCCH Transmit diversity scheme</w:t>
      </w:r>
    </w:p>
    <w:p w14:paraId="1FB2CD60" w14:textId="77777777" w:rsidR="00EA05E1" w:rsidRDefault="00BB5856">
      <w:r>
        <w:t>Companies are welcomed to provide views in the following table to identify the pros. and cons. of this scheme.</w:t>
      </w:r>
    </w:p>
    <w:p w14:paraId="297DA036"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12</w:t>
      </w:r>
      <w:r>
        <w:fldChar w:fldCharType="end"/>
      </w:r>
      <w:r>
        <w:t>: Comments on the “PUCCH Transmit diversity scheme”</w:t>
      </w:r>
    </w:p>
    <w:tbl>
      <w:tblPr>
        <w:tblStyle w:val="TableGrid"/>
        <w:tblW w:w="9962" w:type="dxa"/>
        <w:jc w:val="center"/>
        <w:tblLayout w:type="fixed"/>
        <w:tblLook w:val="04A0" w:firstRow="1" w:lastRow="0" w:firstColumn="1" w:lastColumn="0" w:noHBand="0" w:noVBand="1"/>
      </w:tblPr>
      <w:tblGrid>
        <w:gridCol w:w="1120"/>
        <w:gridCol w:w="1303"/>
        <w:gridCol w:w="2963"/>
        <w:gridCol w:w="2689"/>
        <w:gridCol w:w="1887"/>
      </w:tblGrid>
      <w:tr w:rsidR="00EA05E1" w14:paraId="1C8E21CB" w14:textId="77777777">
        <w:trPr>
          <w:jc w:val="center"/>
        </w:trPr>
        <w:tc>
          <w:tcPr>
            <w:tcW w:w="1120" w:type="dxa"/>
          </w:tcPr>
          <w:p w14:paraId="53780445" w14:textId="77777777" w:rsidR="00EA05E1" w:rsidRDefault="00BB5856">
            <w:pPr>
              <w:spacing w:before="0" w:after="0" w:line="280" w:lineRule="atLeast"/>
              <w:jc w:val="left"/>
            </w:pPr>
            <w:r>
              <w:t>Company name</w:t>
            </w:r>
          </w:p>
        </w:tc>
        <w:tc>
          <w:tcPr>
            <w:tcW w:w="1303" w:type="dxa"/>
          </w:tcPr>
          <w:p w14:paraId="3E489DF0" w14:textId="77777777" w:rsidR="00EA05E1" w:rsidRDefault="00BB5856">
            <w:pPr>
              <w:spacing w:before="0" w:after="0" w:line="280" w:lineRule="atLeast"/>
              <w:jc w:val="left"/>
            </w:pPr>
            <w:r>
              <w:t>LLS gain observed over Rel-15 baseline</w:t>
            </w:r>
          </w:p>
        </w:tc>
        <w:tc>
          <w:tcPr>
            <w:tcW w:w="2963" w:type="dxa"/>
          </w:tcPr>
          <w:p w14:paraId="02DFD5FC" w14:textId="77777777" w:rsidR="00EA05E1" w:rsidRDefault="00BB5856">
            <w:pPr>
              <w:spacing w:before="0" w:after="0" w:line="280" w:lineRule="atLeast"/>
              <w:jc w:val="left"/>
            </w:pPr>
            <w:r>
              <w:t>Pros. of the proposed scheme</w:t>
            </w:r>
          </w:p>
        </w:tc>
        <w:tc>
          <w:tcPr>
            <w:tcW w:w="2689" w:type="dxa"/>
          </w:tcPr>
          <w:p w14:paraId="6020D732" w14:textId="77777777" w:rsidR="00EA05E1" w:rsidRDefault="00BB5856">
            <w:pPr>
              <w:spacing w:before="0" w:after="0" w:line="280" w:lineRule="atLeast"/>
              <w:jc w:val="left"/>
            </w:pPr>
            <w:r>
              <w:t>Cons. of the proposed scheme</w:t>
            </w:r>
          </w:p>
        </w:tc>
        <w:tc>
          <w:tcPr>
            <w:tcW w:w="1887" w:type="dxa"/>
          </w:tcPr>
          <w:p w14:paraId="66EC9146" w14:textId="77777777" w:rsidR="00EA05E1" w:rsidRDefault="00BB5856">
            <w:pPr>
              <w:spacing w:after="0" w:line="280" w:lineRule="atLeast"/>
            </w:pPr>
            <w:r>
              <w:t>Other comments</w:t>
            </w:r>
          </w:p>
        </w:tc>
      </w:tr>
      <w:tr w:rsidR="00EA05E1" w14:paraId="3A87F5D8" w14:textId="77777777">
        <w:trPr>
          <w:jc w:val="center"/>
        </w:trPr>
        <w:tc>
          <w:tcPr>
            <w:tcW w:w="1120" w:type="dxa"/>
          </w:tcPr>
          <w:p w14:paraId="13B329C9" w14:textId="77777777" w:rsidR="00EA05E1" w:rsidRDefault="00BB5856">
            <w:pPr>
              <w:spacing w:before="0" w:after="0" w:line="280" w:lineRule="atLeast"/>
              <w:jc w:val="left"/>
              <w:rPr>
                <w:lang w:eastAsia="zh-CN"/>
              </w:rPr>
            </w:pPr>
            <w:r>
              <w:rPr>
                <w:rFonts w:hint="eastAsia"/>
                <w:lang w:eastAsia="zh-CN"/>
              </w:rPr>
              <w:lastRenderedPageBreak/>
              <w:t>v</w:t>
            </w:r>
            <w:r>
              <w:rPr>
                <w:lang w:eastAsia="zh-CN"/>
              </w:rPr>
              <w:t>ivo</w:t>
            </w:r>
          </w:p>
        </w:tc>
        <w:tc>
          <w:tcPr>
            <w:tcW w:w="1303" w:type="dxa"/>
          </w:tcPr>
          <w:p w14:paraId="5B56D0F8" w14:textId="77777777" w:rsidR="00EA05E1" w:rsidRDefault="00EA05E1">
            <w:pPr>
              <w:spacing w:after="0" w:line="280" w:lineRule="atLeast"/>
            </w:pPr>
          </w:p>
        </w:tc>
        <w:tc>
          <w:tcPr>
            <w:tcW w:w="2963" w:type="dxa"/>
          </w:tcPr>
          <w:p w14:paraId="2C9BA8D7" w14:textId="77777777" w:rsidR="00EA05E1" w:rsidRDefault="00EA05E1">
            <w:pPr>
              <w:spacing w:before="0" w:after="0" w:line="280" w:lineRule="atLeast"/>
              <w:jc w:val="left"/>
            </w:pPr>
          </w:p>
        </w:tc>
        <w:tc>
          <w:tcPr>
            <w:tcW w:w="2689" w:type="dxa"/>
          </w:tcPr>
          <w:p w14:paraId="6AA90569" w14:textId="77777777" w:rsidR="00EA05E1" w:rsidRDefault="00BB5856">
            <w:pPr>
              <w:spacing w:before="0" w:after="0" w:line="280" w:lineRule="atLeast"/>
              <w:jc w:val="left"/>
              <w:rPr>
                <w:lang w:eastAsia="zh-CN"/>
              </w:rPr>
            </w:pPr>
            <w:r>
              <w:rPr>
                <w:lang w:eastAsia="zh-CN"/>
              </w:rPr>
              <w:t>For SORTD, as that introduced in LTE, double resources would be used for two antenna ports.</w:t>
            </w:r>
          </w:p>
          <w:p w14:paraId="71418E05" w14:textId="77777777" w:rsidR="00EA05E1" w:rsidRDefault="00BB5856">
            <w:pPr>
              <w:spacing w:before="0" w:after="0" w:line="280" w:lineRule="atLeast"/>
              <w:jc w:val="left"/>
              <w:rPr>
                <w:lang w:eastAsia="zh-CN"/>
              </w:rPr>
            </w:pPr>
            <w:r>
              <w:rPr>
                <w:rFonts w:hint="eastAsia"/>
                <w:lang w:eastAsia="zh-CN"/>
              </w:rPr>
              <w:t>F</w:t>
            </w:r>
            <w:r>
              <w:rPr>
                <w:lang w:eastAsia="zh-CN"/>
              </w:rPr>
              <w:t>or frequency domain precoding cycling, it may lead to higher PAPR for PUCCH with DFT-S-OFDM waveform, i.e. PF3 and PF4.</w:t>
            </w:r>
          </w:p>
        </w:tc>
        <w:tc>
          <w:tcPr>
            <w:tcW w:w="1887" w:type="dxa"/>
          </w:tcPr>
          <w:p w14:paraId="7AF23FD6" w14:textId="77777777" w:rsidR="00EA05E1" w:rsidRDefault="00BB5856">
            <w:pPr>
              <w:spacing w:after="0" w:line="280" w:lineRule="atLeast"/>
              <w:rPr>
                <w:lang w:eastAsia="zh-CN"/>
              </w:rPr>
            </w:pPr>
            <w:r>
              <w:rPr>
                <w:lang w:eastAsia="zh-CN"/>
              </w:rPr>
              <w:t>The transmission diversity scheme relies on UE Tx antenna design, the coverage enhancement solutions is preferred not to rely on antenna configuration.</w:t>
            </w:r>
          </w:p>
        </w:tc>
      </w:tr>
      <w:tr w:rsidR="00EA05E1" w14:paraId="0137D8A4" w14:textId="77777777">
        <w:trPr>
          <w:jc w:val="center"/>
        </w:trPr>
        <w:tc>
          <w:tcPr>
            <w:tcW w:w="1120" w:type="dxa"/>
          </w:tcPr>
          <w:p w14:paraId="0CEF381D" w14:textId="77777777" w:rsidR="00EA05E1" w:rsidRDefault="00BB5856">
            <w:pPr>
              <w:spacing w:before="0" w:after="0" w:line="280" w:lineRule="atLeast"/>
              <w:jc w:val="left"/>
            </w:pPr>
            <w:r>
              <w:t>Samsung</w:t>
            </w:r>
          </w:p>
        </w:tc>
        <w:tc>
          <w:tcPr>
            <w:tcW w:w="1303" w:type="dxa"/>
          </w:tcPr>
          <w:p w14:paraId="50485F71" w14:textId="77777777" w:rsidR="00EA05E1" w:rsidRDefault="00EA05E1">
            <w:pPr>
              <w:spacing w:after="0" w:line="280" w:lineRule="atLeast"/>
            </w:pPr>
          </w:p>
        </w:tc>
        <w:tc>
          <w:tcPr>
            <w:tcW w:w="2963" w:type="dxa"/>
          </w:tcPr>
          <w:p w14:paraId="038240A8" w14:textId="77777777" w:rsidR="00EA05E1" w:rsidRDefault="00BB5856">
            <w:pPr>
              <w:spacing w:before="0" w:after="0" w:line="280" w:lineRule="atLeast"/>
              <w:jc w:val="left"/>
            </w:pPr>
            <w:r>
              <w:t>Can be beneficial if no FH to improve channel estimation while achieving all diversity gains.</w:t>
            </w:r>
          </w:p>
        </w:tc>
        <w:tc>
          <w:tcPr>
            <w:tcW w:w="2689" w:type="dxa"/>
          </w:tcPr>
          <w:p w14:paraId="36F70EE6" w14:textId="77777777" w:rsidR="00EA05E1" w:rsidRDefault="00EA05E1">
            <w:pPr>
              <w:spacing w:before="0" w:after="0" w:line="280" w:lineRule="atLeast"/>
              <w:jc w:val="left"/>
            </w:pPr>
          </w:p>
        </w:tc>
        <w:tc>
          <w:tcPr>
            <w:tcW w:w="1887" w:type="dxa"/>
          </w:tcPr>
          <w:p w14:paraId="3F036B4A" w14:textId="77777777" w:rsidR="00EA05E1" w:rsidRDefault="00EA05E1">
            <w:pPr>
              <w:spacing w:after="0" w:line="280" w:lineRule="atLeast"/>
            </w:pPr>
          </w:p>
        </w:tc>
      </w:tr>
      <w:tr w:rsidR="00EA05E1" w14:paraId="296AE2B8" w14:textId="77777777">
        <w:trPr>
          <w:jc w:val="center"/>
        </w:trPr>
        <w:tc>
          <w:tcPr>
            <w:tcW w:w="1120" w:type="dxa"/>
          </w:tcPr>
          <w:p w14:paraId="567ECE7D"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3" w:type="dxa"/>
          </w:tcPr>
          <w:p w14:paraId="59C4731E" w14:textId="77777777" w:rsidR="00EA05E1" w:rsidRDefault="00EA05E1">
            <w:pPr>
              <w:spacing w:after="0" w:line="280" w:lineRule="atLeast"/>
            </w:pPr>
          </w:p>
        </w:tc>
        <w:tc>
          <w:tcPr>
            <w:tcW w:w="2963" w:type="dxa"/>
          </w:tcPr>
          <w:p w14:paraId="608125CE" w14:textId="77777777" w:rsidR="00EA05E1" w:rsidRDefault="00EA05E1">
            <w:pPr>
              <w:spacing w:before="0" w:after="0" w:line="280" w:lineRule="atLeast"/>
              <w:jc w:val="left"/>
            </w:pPr>
          </w:p>
        </w:tc>
        <w:tc>
          <w:tcPr>
            <w:tcW w:w="2689" w:type="dxa"/>
          </w:tcPr>
          <w:p w14:paraId="55943CDB" w14:textId="77777777" w:rsidR="00EA05E1" w:rsidRDefault="00EA05E1">
            <w:pPr>
              <w:spacing w:before="0" w:after="0" w:line="280" w:lineRule="atLeast"/>
              <w:jc w:val="left"/>
            </w:pPr>
          </w:p>
        </w:tc>
        <w:tc>
          <w:tcPr>
            <w:tcW w:w="1887" w:type="dxa"/>
          </w:tcPr>
          <w:p w14:paraId="32EF826A" w14:textId="77777777" w:rsidR="00EA05E1" w:rsidRDefault="00BB5856">
            <w:pPr>
              <w:spacing w:after="0" w:line="280" w:lineRule="atLeast"/>
              <w:rPr>
                <w:rFonts w:eastAsia="SimSun"/>
                <w:lang w:val="en-US" w:eastAsia="zh-CN"/>
              </w:rPr>
            </w:pPr>
            <w:r>
              <w:rPr>
                <w:rFonts w:hint="eastAsia"/>
                <w:lang w:val="en-US" w:eastAsia="zh-CN"/>
              </w:rPr>
              <w:t>Ok to study</w:t>
            </w:r>
          </w:p>
        </w:tc>
      </w:tr>
      <w:tr w:rsidR="00B879F1" w14:paraId="12799EE7" w14:textId="77777777">
        <w:trPr>
          <w:jc w:val="center"/>
        </w:trPr>
        <w:tc>
          <w:tcPr>
            <w:tcW w:w="1120" w:type="dxa"/>
          </w:tcPr>
          <w:p w14:paraId="048867E4" w14:textId="7B750462" w:rsidR="00B879F1" w:rsidRDefault="00B879F1" w:rsidP="00B879F1">
            <w:pPr>
              <w:spacing w:before="0" w:after="0" w:line="280" w:lineRule="atLeast"/>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3" w:type="dxa"/>
          </w:tcPr>
          <w:p w14:paraId="00064E67" w14:textId="77777777" w:rsidR="00B879F1" w:rsidRDefault="00B879F1" w:rsidP="00B879F1">
            <w:pPr>
              <w:spacing w:after="0" w:line="280" w:lineRule="atLeast"/>
            </w:pPr>
          </w:p>
        </w:tc>
        <w:tc>
          <w:tcPr>
            <w:tcW w:w="2963" w:type="dxa"/>
          </w:tcPr>
          <w:p w14:paraId="0CFA7E38" w14:textId="7D63F95D" w:rsidR="00B879F1" w:rsidRDefault="00B879F1" w:rsidP="00B879F1">
            <w:pPr>
              <w:spacing w:before="0" w:after="0" w:line="280" w:lineRule="atLeast"/>
              <w:jc w:val="left"/>
            </w:pPr>
            <w:r>
              <w:t>At low SNR it is important to focus on improving channel estimations using single layer transmissions than training the channels using multiple DMRS.</w:t>
            </w:r>
          </w:p>
        </w:tc>
        <w:tc>
          <w:tcPr>
            <w:tcW w:w="2689" w:type="dxa"/>
          </w:tcPr>
          <w:p w14:paraId="00C8D1B0" w14:textId="77777777" w:rsidR="00B879F1" w:rsidRDefault="00B879F1" w:rsidP="00B879F1">
            <w:pPr>
              <w:spacing w:before="0" w:after="0" w:line="280" w:lineRule="atLeast"/>
              <w:jc w:val="left"/>
            </w:pPr>
          </w:p>
        </w:tc>
        <w:tc>
          <w:tcPr>
            <w:tcW w:w="1887" w:type="dxa"/>
          </w:tcPr>
          <w:p w14:paraId="3320F592" w14:textId="7F626BCD" w:rsidR="00B879F1" w:rsidRDefault="00B879F1" w:rsidP="00B879F1">
            <w:pPr>
              <w:spacing w:after="0" w:line="280" w:lineRule="atLeast"/>
            </w:pPr>
            <w:r>
              <w:t>No support.</w:t>
            </w:r>
          </w:p>
        </w:tc>
      </w:tr>
      <w:tr w:rsidR="00E1457D" w14:paraId="31869AFF" w14:textId="77777777">
        <w:trPr>
          <w:jc w:val="center"/>
        </w:trPr>
        <w:tc>
          <w:tcPr>
            <w:tcW w:w="1120" w:type="dxa"/>
          </w:tcPr>
          <w:p w14:paraId="5ED1CDE8" w14:textId="0EE94CEF" w:rsidR="00E1457D" w:rsidRDefault="00E1457D" w:rsidP="00E1457D">
            <w:pPr>
              <w:spacing w:before="0" w:after="0" w:line="280" w:lineRule="atLeast"/>
              <w:jc w:val="left"/>
            </w:pPr>
            <w:r>
              <w:t>InterDigital</w:t>
            </w:r>
          </w:p>
        </w:tc>
        <w:tc>
          <w:tcPr>
            <w:tcW w:w="1303" w:type="dxa"/>
          </w:tcPr>
          <w:p w14:paraId="31D53881" w14:textId="77777777" w:rsidR="00E1457D" w:rsidRDefault="00E1457D" w:rsidP="00E1457D">
            <w:pPr>
              <w:spacing w:after="0" w:line="280" w:lineRule="atLeast"/>
            </w:pPr>
          </w:p>
        </w:tc>
        <w:tc>
          <w:tcPr>
            <w:tcW w:w="2963" w:type="dxa"/>
          </w:tcPr>
          <w:p w14:paraId="5BE5685B" w14:textId="30C9E7F4" w:rsidR="00E1457D" w:rsidRDefault="00E1457D" w:rsidP="00E1457D">
            <w:pPr>
              <w:spacing w:before="0" w:after="0" w:line="280" w:lineRule="atLeast"/>
              <w:jc w:val="left"/>
            </w:pPr>
            <w:r>
              <w:t xml:space="preserve">Transmission diversity schemes will provide gain in coverage. </w:t>
            </w:r>
            <w:proofErr w:type="spellStart"/>
            <w:r>
              <w:t>Tradeoff</w:t>
            </w:r>
            <w:proofErr w:type="spellEnd"/>
            <w:r>
              <w:t xml:space="preserve"> between complexity and performance can be studied.</w:t>
            </w:r>
          </w:p>
        </w:tc>
        <w:tc>
          <w:tcPr>
            <w:tcW w:w="2689" w:type="dxa"/>
          </w:tcPr>
          <w:p w14:paraId="0AE14D71" w14:textId="77777777" w:rsidR="00E1457D" w:rsidRDefault="00E1457D" w:rsidP="00E1457D">
            <w:pPr>
              <w:spacing w:before="0" w:after="0" w:line="280" w:lineRule="atLeast"/>
              <w:jc w:val="left"/>
            </w:pPr>
          </w:p>
        </w:tc>
        <w:tc>
          <w:tcPr>
            <w:tcW w:w="1887" w:type="dxa"/>
          </w:tcPr>
          <w:p w14:paraId="0064AE7D" w14:textId="77777777" w:rsidR="00E1457D" w:rsidRDefault="00E1457D" w:rsidP="00E1457D">
            <w:pPr>
              <w:spacing w:after="0" w:line="280" w:lineRule="atLeast"/>
            </w:pPr>
          </w:p>
        </w:tc>
      </w:tr>
      <w:tr w:rsidR="00B9786D" w14:paraId="7306271F" w14:textId="77777777" w:rsidTr="00CC55A7">
        <w:trPr>
          <w:jc w:val="center"/>
        </w:trPr>
        <w:tc>
          <w:tcPr>
            <w:tcW w:w="1120" w:type="dxa"/>
          </w:tcPr>
          <w:p w14:paraId="2DA85841" w14:textId="77777777" w:rsidR="00B9786D" w:rsidRDefault="00B9786D" w:rsidP="00CC55A7">
            <w:pPr>
              <w:spacing w:before="0" w:after="0" w:line="280" w:lineRule="atLeast"/>
              <w:jc w:val="left"/>
              <w:rPr>
                <w:lang w:eastAsia="zh-CN"/>
              </w:rPr>
            </w:pPr>
            <w:r>
              <w:rPr>
                <w:rFonts w:hint="eastAsia"/>
                <w:lang w:eastAsia="zh-CN"/>
              </w:rPr>
              <w:t>CATT</w:t>
            </w:r>
          </w:p>
        </w:tc>
        <w:tc>
          <w:tcPr>
            <w:tcW w:w="1303" w:type="dxa"/>
          </w:tcPr>
          <w:p w14:paraId="2E4E7228" w14:textId="77777777" w:rsidR="00B9786D" w:rsidRDefault="00B9786D" w:rsidP="00CC55A7">
            <w:pPr>
              <w:spacing w:after="0" w:line="280" w:lineRule="atLeast"/>
              <w:rPr>
                <w:lang w:eastAsia="zh-CN"/>
              </w:rPr>
            </w:pPr>
            <w:r>
              <w:rPr>
                <w:lang w:eastAsia="zh-CN"/>
              </w:rPr>
              <w:t>A</w:t>
            </w:r>
            <w:r>
              <w:rPr>
                <w:rFonts w:hint="eastAsia"/>
                <w:lang w:eastAsia="zh-CN"/>
              </w:rPr>
              <w:t>t least 1 dB</w:t>
            </w:r>
          </w:p>
        </w:tc>
        <w:tc>
          <w:tcPr>
            <w:tcW w:w="2963" w:type="dxa"/>
          </w:tcPr>
          <w:p w14:paraId="127E3962" w14:textId="77777777" w:rsidR="00B9786D" w:rsidRDefault="00B9786D" w:rsidP="00CC55A7">
            <w:pPr>
              <w:spacing w:before="0" w:after="0" w:line="280" w:lineRule="atLeast"/>
              <w:jc w:val="left"/>
              <w:rPr>
                <w:lang w:eastAsia="zh-CN"/>
              </w:rPr>
            </w:pPr>
            <w:r>
              <w:rPr>
                <w:rFonts w:hint="eastAsia"/>
                <w:lang w:eastAsia="zh-CN"/>
              </w:rPr>
              <w:t xml:space="preserve">A general way to enhance coverage for all the formats.  Have significant </w:t>
            </w:r>
            <w:r>
              <w:rPr>
                <w:lang w:eastAsia="zh-CN"/>
              </w:rPr>
              <w:t>enhancement</w:t>
            </w:r>
            <w:r>
              <w:rPr>
                <w:rFonts w:hint="eastAsia"/>
                <w:lang w:eastAsia="zh-CN"/>
              </w:rPr>
              <w:t xml:space="preserve"> with few or no specification impacts</w:t>
            </w:r>
          </w:p>
        </w:tc>
        <w:tc>
          <w:tcPr>
            <w:tcW w:w="2689" w:type="dxa"/>
          </w:tcPr>
          <w:p w14:paraId="0F6C17B5" w14:textId="77777777" w:rsidR="00B9786D" w:rsidRPr="00C11233" w:rsidRDefault="00B9786D" w:rsidP="00CC55A7">
            <w:pPr>
              <w:spacing w:before="0" w:after="0" w:line="280" w:lineRule="atLeast"/>
              <w:jc w:val="left"/>
            </w:pPr>
          </w:p>
        </w:tc>
        <w:tc>
          <w:tcPr>
            <w:tcW w:w="1887" w:type="dxa"/>
          </w:tcPr>
          <w:p w14:paraId="40D62996" w14:textId="77777777" w:rsidR="00B9786D" w:rsidRDefault="00B9786D" w:rsidP="00CC55A7">
            <w:pPr>
              <w:spacing w:after="0" w:line="280" w:lineRule="atLeast"/>
              <w:rPr>
                <w:lang w:eastAsia="zh-CN"/>
              </w:rPr>
            </w:pPr>
            <w:r>
              <w:rPr>
                <w:rFonts w:hint="eastAsia"/>
                <w:lang w:eastAsia="zh-CN"/>
              </w:rPr>
              <w:t>OK to study</w:t>
            </w:r>
          </w:p>
        </w:tc>
      </w:tr>
      <w:tr w:rsidR="005D4EEE" w:rsidRPr="007A1A7C" w14:paraId="5E23CF8C" w14:textId="77777777" w:rsidTr="005D4EEE">
        <w:tblPrEx>
          <w:jc w:val="left"/>
        </w:tblPrEx>
        <w:tc>
          <w:tcPr>
            <w:tcW w:w="1120" w:type="dxa"/>
          </w:tcPr>
          <w:p w14:paraId="1A643F0F" w14:textId="77777777" w:rsidR="005D4EEE" w:rsidRPr="007A1A7C" w:rsidRDefault="005D4EEE" w:rsidP="005D4EEE">
            <w:pPr>
              <w:spacing w:before="0" w:after="0"/>
              <w:jc w:val="left"/>
            </w:pPr>
            <w:r>
              <w:t>Nokia/NSB</w:t>
            </w:r>
          </w:p>
        </w:tc>
        <w:tc>
          <w:tcPr>
            <w:tcW w:w="1303" w:type="dxa"/>
          </w:tcPr>
          <w:p w14:paraId="12D3F09A" w14:textId="77777777" w:rsidR="005D4EEE" w:rsidRPr="007A1A7C" w:rsidRDefault="005D4EEE" w:rsidP="005D4EEE">
            <w:pPr>
              <w:spacing w:after="0"/>
            </w:pPr>
          </w:p>
        </w:tc>
        <w:tc>
          <w:tcPr>
            <w:tcW w:w="2963" w:type="dxa"/>
          </w:tcPr>
          <w:p w14:paraId="67C208BA" w14:textId="77777777" w:rsidR="005D4EEE" w:rsidRPr="007A1A7C" w:rsidRDefault="005D4EEE" w:rsidP="005D4EEE">
            <w:pPr>
              <w:spacing w:before="0" w:after="0"/>
              <w:jc w:val="left"/>
            </w:pPr>
          </w:p>
        </w:tc>
        <w:tc>
          <w:tcPr>
            <w:tcW w:w="2689" w:type="dxa"/>
          </w:tcPr>
          <w:p w14:paraId="19D5BE09" w14:textId="77777777" w:rsidR="005D4EEE" w:rsidRPr="007A1A7C" w:rsidRDefault="005D4EEE" w:rsidP="005D4EEE">
            <w:pPr>
              <w:spacing w:before="0" w:after="0"/>
              <w:jc w:val="left"/>
            </w:pPr>
          </w:p>
        </w:tc>
        <w:tc>
          <w:tcPr>
            <w:tcW w:w="1887" w:type="dxa"/>
          </w:tcPr>
          <w:p w14:paraId="37E8196A" w14:textId="77777777" w:rsidR="005D4EEE" w:rsidRPr="007A1A7C" w:rsidRDefault="005D4EEE" w:rsidP="005D4EEE">
            <w:pPr>
              <w:spacing w:after="0"/>
              <w:jc w:val="left"/>
            </w:pPr>
            <w:r>
              <w:t>Deprioritize for the reason given by other companies. Ok to study if such is the view of the majority.</w:t>
            </w:r>
          </w:p>
        </w:tc>
      </w:tr>
      <w:tr w:rsidR="00317785" w:rsidRPr="007A1A7C" w14:paraId="2F3956D2" w14:textId="77777777" w:rsidTr="005D4EEE">
        <w:tblPrEx>
          <w:jc w:val="left"/>
        </w:tblPrEx>
        <w:tc>
          <w:tcPr>
            <w:tcW w:w="1120" w:type="dxa"/>
          </w:tcPr>
          <w:p w14:paraId="4C2218D7" w14:textId="1A67738C" w:rsidR="00317785" w:rsidRDefault="00317785" w:rsidP="00317785">
            <w:pPr>
              <w:spacing w:after="0"/>
            </w:pPr>
            <w:r>
              <w:t>OPPO</w:t>
            </w:r>
          </w:p>
        </w:tc>
        <w:tc>
          <w:tcPr>
            <w:tcW w:w="1303" w:type="dxa"/>
          </w:tcPr>
          <w:p w14:paraId="531FCE4A" w14:textId="77777777" w:rsidR="00317785" w:rsidRPr="007A1A7C" w:rsidRDefault="00317785" w:rsidP="00317785">
            <w:pPr>
              <w:spacing w:after="0"/>
            </w:pPr>
          </w:p>
        </w:tc>
        <w:tc>
          <w:tcPr>
            <w:tcW w:w="2963" w:type="dxa"/>
          </w:tcPr>
          <w:p w14:paraId="0639D317" w14:textId="0DC87D6E" w:rsidR="00317785" w:rsidRPr="007A1A7C" w:rsidRDefault="00317785" w:rsidP="00317785">
            <w:pPr>
              <w:spacing w:after="0"/>
            </w:pPr>
            <w:r>
              <w:t>The transmit diversity gain can be explored</w:t>
            </w:r>
          </w:p>
        </w:tc>
        <w:tc>
          <w:tcPr>
            <w:tcW w:w="2689" w:type="dxa"/>
          </w:tcPr>
          <w:p w14:paraId="7363C38A" w14:textId="77777777" w:rsidR="00317785" w:rsidRPr="007A1A7C" w:rsidRDefault="00317785" w:rsidP="00317785">
            <w:pPr>
              <w:spacing w:after="0"/>
            </w:pPr>
          </w:p>
        </w:tc>
        <w:tc>
          <w:tcPr>
            <w:tcW w:w="1887" w:type="dxa"/>
          </w:tcPr>
          <w:p w14:paraId="55516916" w14:textId="77777777" w:rsidR="00317785" w:rsidRDefault="00317785" w:rsidP="00317785">
            <w:pPr>
              <w:spacing w:after="0"/>
            </w:pPr>
          </w:p>
        </w:tc>
      </w:tr>
      <w:tr w:rsidR="00647D5E" w:rsidRPr="007A1A7C" w14:paraId="0F7795D4" w14:textId="77777777" w:rsidTr="005D4EEE">
        <w:tblPrEx>
          <w:jc w:val="left"/>
        </w:tblPrEx>
        <w:tc>
          <w:tcPr>
            <w:tcW w:w="1120" w:type="dxa"/>
          </w:tcPr>
          <w:p w14:paraId="51BD8839" w14:textId="0979A17D" w:rsidR="00647D5E" w:rsidRDefault="00647D5E" w:rsidP="00647D5E">
            <w:pPr>
              <w:spacing w:after="0"/>
            </w:pPr>
            <w:r>
              <w:t>Intel</w:t>
            </w:r>
          </w:p>
        </w:tc>
        <w:tc>
          <w:tcPr>
            <w:tcW w:w="1303" w:type="dxa"/>
          </w:tcPr>
          <w:p w14:paraId="6F1FD409" w14:textId="77777777" w:rsidR="00647D5E" w:rsidRPr="007A1A7C" w:rsidRDefault="00647D5E" w:rsidP="00647D5E">
            <w:pPr>
              <w:spacing w:after="0"/>
            </w:pPr>
          </w:p>
        </w:tc>
        <w:tc>
          <w:tcPr>
            <w:tcW w:w="2963" w:type="dxa"/>
          </w:tcPr>
          <w:p w14:paraId="33165B9A" w14:textId="4AA468A8" w:rsidR="00647D5E" w:rsidRDefault="00647D5E" w:rsidP="00647D5E">
            <w:pPr>
              <w:spacing w:after="0"/>
            </w:pPr>
            <w:r>
              <w:t xml:space="preserve">When UE is equipped with multiple antennas, Tx diversity can help improve the performance by exploiting spatial diversity. </w:t>
            </w:r>
            <w:r w:rsidR="001B0AEB">
              <w:t xml:space="preserve">Potential solution may include SORTD, etc. </w:t>
            </w:r>
          </w:p>
        </w:tc>
        <w:tc>
          <w:tcPr>
            <w:tcW w:w="2689" w:type="dxa"/>
          </w:tcPr>
          <w:p w14:paraId="7BC4E002" w14:textId="77777777" w:rsidR="00647D5E" w:rsidRPr="007A1A7C" w:rsidRDefault="00647D5E" w:rsidP="00647D5E">
            <w:pPr>
              <w:spacing w:after="0"/>
            </w:pPr>
          </w:p>
        </w:tc>
        <w:tc>
          <w:tcPr>
            <w:tcW w:w="1887" w:type="dxa"/>
          </w:tcPr>
          <w:p w14:paraId="4AD2AE5A" w14:textId="7D35BF05" w:rsidR="00647D5E" w:rsidRDefault="00647D5E" w:rsidP="00647D5E">
            <w:pPr>
              <w:spacing w:after="0"/>
            </w:pPr>
            <w:r>
              <w:t>Open to discuss it.</w:t>
            </w:r>
          </w:p>
        </w:tc>
      </w:tr>
    </w:tbl>
    <w:p w14:paraId="3E6F7F79" w14:textId="77777777" w:rsidR="00EA05E1" w:rsidRDefault="00BB5856">
      <w:pPr>
        <w:pStyle w:val="Heading2"/>
      </w:pPr>
      <w:r>
        <w:t>DMRS overhead reduction</w:t>
      </w:r>
    </w:p>
    <w:p w14:paraId="567A2BC2" w14:textId="77777777" w:rsidR="00EA05E1" w:rsidRDefault="00BB5856">
      <w:r>
        <w:t>Companies are welcomed to provide views in the following table to identify the pros. and cons. of this scheme.</w:t>
      </w:r>
    </w:p>
    <w:p w14:paraId="27ED9369" w14:textId="77777777" w:rsidR="00EA05E1" w:rsidRDefault="00BB5856">
      <w:pPr>
        <w:pStyle w:val="Caption"/>
        <w:keepNext/>
        <w:jc w:val="center"/>
      </w:pPr>
      <w:r>
        <w:lastRenderedPageBreak/>
        <w:t xml:space="preserve">Table </w:t>
      </w:r>
      <w:r>
        <w:fldChar w:fldCharType="begin"/>
      </w:r>
      <w:r>
        <w:instrText xml:space="preserve"> SEQ Table \* ARABIC \s 1 </w:instrText>
      </w:r>
      <w:r>
        <w:fldChar w:fldCharType="separate"/>
      </w:r>
      <w:r>
        <w:t>13</w:t>
      </w:r>
      <w:r>
        <w:fldChar w:fldCharType="end"/>
      </w:r>
      <w:r>
        <w:t>: Comments on the “DMRS overhead reduction”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D0D83D6" w14:textId="77777777">
        <w:trPr>
          <w:jc w:val="center"/>
        </w:trPr>
        <w:tc>
          <w:tcPr>
            <w:tcW w:w="1121" w:type="dxa"/>
          </w:tcPr>
          <w:p w14:paraId="603CE621" w14:textId="77777777" w:rsidR="00EA05E1" w:rsidRDefault="00BB5856">
            <w:pPr>
              <w:spacing w:before="0" w:after="0" w:line="280" w:lineRule="atLeast"/>
              <w:jc w:val="left"/>
            </w:pPr>
            <w:r>
              <w:t>Company name</w:t>
            </w:r>
          </w:p>
        </w:tc>
        <w:tc>
          <w:tcPr>
            <w:tcW w:w="1304" w:type="dxa"/>
          </w:tcPr>
          <w:p w14:paraId="1B5568AA" w14:textId="77777777" w:rsidR="00EA05E1" w:rsidRDefault="00BB5856">
            <w:pPr>
              <w:spacing w:before="0" w:after="0" w:line="280" w:lineRule="atLeast"/>
              <w:jc w:val="left"/>
            </w:pPr>
            <w:r>
              <w:t>LLS gain observed over Rel-15 baseline</w:t>
            </w:r>
          </w:p>
        </w:tc>
        <w:tc>
          <w:tcPr>
            <w:tcW w:w="2970" w:type="dxa"/>
          </w:tcPr>
          <w:p w14:paraId="369D1215" w14:textId="77777777" w:rsidR="00EA05E1" w:rsidRDefault="00BB5856">
            <w:pPr>
              <w:spacing w:before="0" w:after="0" w:line="280" w:lineRule="atLeast"/>
              <w:jc w:val="left"/>
            </w:pPr>
            <w:r>
              <w:t>Pros. of the proposed scheme</w:t>
            </w:r>
          </w:p>
        </w:tc>
        <w:tc>
          <w:tcPr>
            <w:tcW w:w="3240" w:type="dxa"/>
          </w:tcPr>
          <w:p w14:paraId="42CB7EAE" w14:textId="77777777" w:rsidR="00EA05E1" w:rsidRDefault="00BB5856">
            <w:pPr>
              <w:spacing w:before="0" w:after="0" w:line="280" w:lineRule="atLeast"/>
              <w:jc w:val="left"/>
            </w:pPr>
            <w:r>
              <w:t>Cons. of the proposed scheme</w:t>
            </w:r>
          </w:p>
        </w:tc>
        <w:tc>
          <w:tcPr>
            <w:tcW w:w="1327" w:type="dxa"/>
          </w:tcPr>
          <w:p w14:paraId="13C7A4E4" w14:textId="77777777" w:rsidR="00EA05E1" w:rsidRDefault="00BB5856">
            <w:pPr>
              <w:spacing w:after="0" w:line="280" w:lineRule="atLeast"/>
            </w:pPr>
            <w:r>
              <w:t>Other comments</w:t>
            </w:r>
          </w:p>
        </w:tc>
      </w:tr>
      <w:tr w:rsidR="00EA05E1" w14:paraId="270D09CA" w14:textId="77777777">
        <w:trPr>
          <w:jc w:val="center"/>
        </w:trPr>
        <w:tc>
          <w:tcPr>
            <w:tcW w:w="1121" w:type="dxa"/>
          </w:tcPr>
          <w:p w14:paraId="3A878DBF"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7D55AC87" w14:textId="77777777" w:rsidR="00EA05E1" w:rsidRDefault="00BB5856">
            <w:pPr>
              <w:spacing w:after="0" w:line="280" w:lineRule="atLeast"/>
              <w:rPr>
                <w:lang w:eastAsia="zh-CN"/>
              </w:rPr>
            </w:pPr>
            <w:r>
              <w:rPr>
                <w:lang w:eastAsia="zh-CN"/>
              </w:rPr>
              <w:t>FFS</w:t>
            </w:r>
          </w:p>
        </w:tc>
        <w:tc>
          <w:tcPr>
            <w:tcW w:w="2970" w:type="dxa"/>
          </w:tcPr>
          <w:p w14:paraId="5AC8B692" w14:textId="77777777" w:rsidR="00EA05E1" w:rsidRDefault="00EA05E1">
            <w:pPr>
              <w:spacing w:before="0" w:after="0" w:line="280" w:lineRule="atLeast"/>
              <w:jc w:val="left"/>
            </w:pPr>
          </w:p>
        </w:tc>
        <w:tc>
          <w:tcPr>
            <w:tcW w:w="3240" w:type="dxa"/>
          </w:tcPr>
          <w:p w14:paraId="6110DEDF" w14:textId="77777777" w:rsidR="00EA05E1" w:rsidRDefault="00EA05E1">
            <w:pPr>
              <w:spacing w:before="0" w:after="0" w:line="280" w:lineRule="atLeast"/>
              <w:jc w:val="left"/>
            </w:pPr>
          </w:p>
        </w:tc>
        <w:tc>
          <w:tcPr>
            <w:tcW w:w="1327" w:type="dxa"/>
          </w:tcPr>
          <w:p w14:paraId="5F42F710" w14:textId="77777777" w:rsidR="00EA05E1" w:rsidRDefault="00BB5856">
            <w:pPr>
              <w:spacing w:after="0" w:line="280" w:lineRule="atLeast"/>
              <w:rPr>
                <w:lang w:eastAsia="zh-CN"/>
              </w:rPr>
            </w:pPr>
            <w:r>
              <w:rPr>
                <w:lang w:eastAsia="zh-CN"/>
              </w:rPr>
              <w:t>When DMRS bundling is introduced, DMRS less PUCCH can also considered.</w:t>
            </w:r>
          </w:p>
        </w:tc>
      </w:tr>
      <w:tr w:rsidR="00EA05E1" w14:paraId="72E1D1C0" w14:textId="77777777">
        <w:trPr>
          <w:jc w:val="center"/>
        </w:trPr>
        <w:tc>
          <w:tcPr>
            <w:tcW w:w="1121" w:type="dxa"/>
          </w:tcPr>
          <w:p w14:paraId="3A3D5037" w14:textId="77777777" w:rsidR="00EA05E1" w:rsidRDefault="00BB5856">
            <w:pPr>
              <w:spacing w:before="0" w:after="0" w:line="280" w:lineRule="atLeast"/>
              <w:jc w:val="left"/>
            </w:pPr>
            <w:r>
              <w:t>Samsung</w:t>
            </w:r>
          </w:p>
        </w:tc>
        <w:tc>
          <w:tcPr>
            <w:tcW w:w="1304" w:type="dxa"/>
          </w:tcPr>
          <w:p w14:paraId="5D3B32E8" w14:textId="77777777" w:rsidR="00EA05E1" w:rsidRDefault="00EA05E1">
            <w:pPr>
              <w:spacing w:after="0" w:line="280" w:lineRule="atLeast"/>
            </w:pPr>
          </w:p>
        </w:tc>
        <w:tc>
          <w:tcPr>
            <w:tcW w:w="2970" w:type="dxa"/>
          </w:tcPr>
          <w:p w14:paraId="431CE1D2" w14:textId="77777777" w:rsidR="00EA05E1" w:rsidRDefault="00BB5856">
            <w:pPr>
              <w:spacing w:before="0" w:after="0" w:line="280" w:lineRule="atLeast"/>
              <w:jc w:val="left"/>
            </w:pPr>
            <w:r>
              <w:t>Unclear</w:t>
            </w:r>
          </w:p>
        </w:tc>
        <w:tc>
          <w:tcPr>
            <w:tcW w:w="3240" w:type="dxa"/>
          </w:tcPr>
          <w:p w14:paraId="46101293" w14:textId="77777777" w:rsidR="00EA05E1" w:rsidRDefault="00BB5856">
            <w:pPr>
              <w:spacing w:before="0" w:after="0" w:line="280" w:lineRule="atLeast"/>
              <w:jc w:val="left"/>
            </w:pPr>
            <w:r>
              <w:t>Potential increase in receiver complexity</w:t>
            </w:r>
          </w:p>
        </w:tc>
        <w:tc>
          <w:tcPr>
            <w:tcW w:w="1327" w:type="dxa"/>
          </w:tcPr>
          <w:p w14:paraId="71A570B5" w14:textId="77777777" w:rsidR="00EA05E1" w:rsidRDefault="00BB5856">
            <w:pPr>
              <w:spacing w:after="0" w:line="280" w:lineRule="atLeast"/>
            </w:pPr>
            <w:r>
              <w:t xml:space="preserve">DMRS overhead reduction solutions, including “DMRS-less” </w:t>
            </w:r>
            <w:proofErr w:type="gramStart"/>
            <w:r>
              <w:t>solutions,  should</w:t>
            </w:r>
            <w:proofErr w:type="gramEnd"/>
            <w:r>
              <w:t xml:space="preserve"> be discussed together and compared.</w:t>
            </w:r>
          </w:p>
        </w:tc>
      </w:tr>
      <w:tr w:rsidR="00EA05E1" w14:paraId="7C198527" w14:textId="77777777">
        <w:trPr>
          <w:jc w:val="center"/>
        </w:trPr>
        <w:tc>
          <w:tcPr>
            <w:tcW w:w="1121" w:type="dxa"/>
          </w:tcPr>
          <w:p w14:paraId="5C38B8A5"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07108290" w14:textId="77777777" w:rsidR="00EA05E1" w:rsidRDefault="00EA05E1">
            <w:pPr>
              <w:spacing w:after="0" w:line="280" w:lineRule="atLeast"/>
            </w:pPr>
          </w:p>
        </w:tc>
        <w:tc>
          <w:tcPr>
            <w:tcW w:w="2970" w:type="dxa"/>
          </w:tcPr>
          <w:p w14:paraId="1F6D8204" w14:textId="77777777" w:rsidR="00EA05E1" w:rsidRDefault="00EA05E1">
            <w:pPr>
              <w:spacing w:before="0" w:after="0" w:line="280" w:lineRule="atLeast"/>
              <w:jc w:val="left"/>
            </w:pPr>
          </w:p>
        </w:tc>
        <w:tc>
          <w:tcPr>
            <w:tcW w:w="3240" w:type="dxa"/>
          </w:tcPr>
          <w:p w14:paraId="472193AB" w14:textId="77777777" w:rsidR="00EA05E1" w:rsidRDefault="00EA05E1">
            <w:pPr>
              <w:spacing w:before="0" w:after="0" w:line="280" w:lineRule="atLeast"/>
              <w:jc w:val="left"/>
            </w:pPr>
          </w:p>
        </w:tc>
        <w:tc>
          <w:tcPr>
            <w:tcW w:w="1327" w:type="dxa"/>
          </w:tcPr>
          <w:p w14:paraId="6E2AD425" w14:textId="77777777" w:rsidR="00EA05E1" w:rsidRDefault="00BB5856">
            <w:pPr>
              <w:spacing w:after="0" w:line="280" w:lineRule="atLeast"/>
            </w:pPr>
            <w:r>
              <w:rPr>
                <w:rFonts w:hint="eastAsia"/>
                <w:lang w:val="en-US" w:eastAsia="zh-CN"/>
              </w:rPr>
              <w:t>Not sure what</w:t>
            </w:r>
            <w:r>
              <w:rPr>
                <w:lang w:val="en-US" w:eastAsia="zh-CN"/>
              </w:rPr>
              <w:t>’</w:t>
            </w:r>
            <w:r>
              <w:rPr>
                <w:rFonts w:hint="eastAsia"/>
                <w:lang w:val="en-US" w:eastAsia="zh-CN"/>
              </w:rPr>
              <w:t xml:space="preserve">s the difference/relationship between DMRS bundling and DMRS overhead reduction here. </w:t>
            </w:r>
          </w:p>
        </w:tc>
      </w:tr>
      <w:tr w:rsidR="00763D86" w14:paraId="2EC133F5" w14:textId="77777777">
        <w:trPr>
          <w:jc w:val="center"/>
        </w:trPr>
        <w:tc>
          <w:tcPr>
            <w:tcW w:w="1121" w:type="dxa"/>
          </w:tcPr>
          <w:p w14:paraId="7A1610CA" w14:textId="0F85895B" w:rsidR="00763D86" w:rsidRDefault="00763D86" w:rsidP="00763D86">
            <w:pPr>
              <w:spacing w:before="0" w:after="0" w:line="280" w:lineRule="atLeast"/>
              <w:jc w:val="left"/>
            </w:pPr>
            <w:r>
              <w:rPr>
                <w:rFonts w:hint="eastAsia"/>
                <w:lang w:eastAsia="zh-CN"/>
              </w:rPr>
              <w:t>C</w:t>
            </w:r>
            <w:r>
              <w:rPr>
                <w:lang w:eastAsia="zh-CN"/>
              </w:rPr>
              <w:t>MCC</w:t>
            </w:r>
          </w:p>
        </w:tc>
        <w:tc>
          <w:tcPr>
            <w:tcW w:w="1304" w:type="dxa"/>
          </w:tcPr>
          <w:p w14:paraId="3B8F1DAE" w14:textId="77777777" w:rsidR="00763D86" w:rsidRDefault="00763D86" w:rsidP="00763D86">
            <w:pPr>
              <w:spacing w:after="0" w:line="280" w:lineRule="atLeast"/>
            </w:pPr>
          </w:p>
        </w:tc>
        <w:tc>
          <w:tcPr>
            <w:tcW w:w="2970" w:type="dxa"/>
          </w:tcPr>
          <w:p w14:paraId="7C725F45" w14:textId="77777777" w:rsidR="00763D86" w:rsidRDefault="00763D86" w:rsidP="00763D86">
            <w:pPr>
              <w:spacing w:before="0" w:after="0" w:line="280" w:lineRule="atLeast"/>
              <w:jc w:val="left"/>
            </w:pPr>
          </w:p>
        </w:tc>
        <w:tc>
          <w:tcPr>
            <w:tcW w:w="3240" w:type="dxa"/>
          </w:tcPr>
          <w:p w14:paraId="4ABDC9B6" w14:textId="77777777" w:rsidR="00763D86" w:rsidRDefault="00763D86" w:rsidP="00763D86">
            <w:pPr>
              <w:spacing w:before="0" w:after="0" w:line="280" w:lineRule="atLeast"/>
              <w:jc w:val="left"/>
            </w:pPr>
          </w:p>
        </w:tc>
        <w:tc>
          <w:tcPr>
            <w:tcW w:w="1327" w:type="dxa"/>
          </w:tcPr>
          <w:p w14:paraId="6DF01777" w14:textId="10F32F8B" w:rsidR="00763D86" w:rsidRDefault="00763D86" w:rsidP="00763D86">
            <w:pPr>
              <w:spacing w:after="0" w:line="280" w:lineRule="atLeast"/>
            </w:pPr>
            <w:r>
              <w:rPr>
                <w:lang w:eastAsia="zh-CN"/>
              </w:rPr>
              <w:t>This solution is proposed for PUSCH enhancement, it can be studied to see the gain.</w:t>
            </w:r>
          </w:p>
        </w:tc>
      </w:tr>
      <w:tr w:rsidR="008308F7" w14:paraId="7B51C03B" w14:textId="77777777">
        <w:trPr>
          <w:jc w:val="center"/>
        </w:trPr>
        <w:tc>
          <w:tcPr>
            <w:tcW w:w="1121" w:type="dxa"/>
          </w:tcPr>
          <w:p w14:paraId="44F2FE11" w14:textId="02881E1C" w:rsidR="008308F7" w:rsidRDefault="008308F7" w:rsidP="008308F7">
            <w:pPr>
              <w:spacing w:before="0" w:after="0" w:line="280" w:lineRule="atLeast"/>
              <w:jc w:val="left"/>
            </w:pPr>
            <w:r>
              <w:t>InterDigital</w:t>
            </w:r>
          </w:p>
        </w:tc>
        <w:tc>
          <w:tcPr>
            <w:tcW w:w="1304" w:type="dxa"/>
          </w:tcPr>
          <w:p w14:paraId="3909B7A1" w14:textId="77777777" w:rsidR="008308F7" w:rsidRDefault="008308F7" w:rsidP="008308F7">
            <w:pPr>
              <w:spacing w:after="0" w:line="280" w:lineRule="atLeast"/>
            </w:pPr>
          </w:p>
        </w:tc>
        <w:tc>
          <w:tcPr>
            <w:tcW w:w="2970" w:type="dxa"/>
          </w:tcPr>
          <w:p w14:paraId="44D67314" w14:textId="29BBA9CE" w:rsidR="008308F7" w:rsidRDefault="008308F7" w:rsidP="008308F7">
            <w:pPr>
              <w:spacing w:before="0" w:after="0" w:line="280" w:lineRule="atLeast"/>
              <w:jc w:val="left"/>
            </w:pPr>
            <w:r>
              <w:t xml:space="preserve">For low mobility scenario, DMRS sharing can reduce DMRS overhead. PUCCH may not have </w:t>
            </w:r>
            <w:r>
              <w:lastRenderedPageBreak/>
              <w:t>any DMRS and DMRS placed outside of PUCCH can be used for channel estimation.</w:t>
            </w:r>
          </w:p>
        </w:tc>
        <w:tc>
          <w:tcPr>
            <w:tcW w:w="3240" w:type="dxa"/>
          </w:tcPr>
          <w:p w14:paraId="7209AD11" w14:textId="77777777" w:rsidR="008308F7" w:rsidRDefault="008308F7" w:rsidP="008308F7">
            <w:pPr>
              <w:spacing w:before="0" w:after="0" w:line="280" w:lineRule="atLeast"/>
              <w:jc w:val="left"/>
            </w:pPr>
          </w:p>
        </w:tc>
        <w:tc>
          <w:tcPr>
            <w:tcW w:w="1327" w:type="dxa"/>
          </w:tcPr>
          <w:p w14:paraId="7841471B" w14:textId="77777777" w:rsidR="008308F7" w:rsidRDefault="008308F7" w:rsidP="008308F7">
            <w:pPr>
              <w:spacing w:after="0" w:line="280" w:lineRule="atLeast"/>
            </w:pPr>
          </w:p>
        </w:tc>
      </w:tr>
      <w:tr w:rsidR="00B9786D" w14:paraId="47F51539" w14:textId="77777777" w:rsidTr="00CC55A7">
        <w:trPr>
          <w:jc w:val="center"/>
        </w:trPr>
        <w:tc>
          <w:tcPr>
            <w:tcW w:w="1121" w:type="dxa"/>
          </w:tcPr>
          <w:p w14:paraId="24632920"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0B2D763D" w14:textId="77777777" w:rsidR="00B9786D" w:rsidRDefault="00B9786D" w:rsidP="00CC55A7">
            <w:pPr>
              <w:spacing w:after="0" w:line="280" w:lineRule="atLeast"/>
            </w:pPr>
          </w:p>
        </w:tc>
        <w:tc>
          <w:tcPr>
            <w:tcW w:w="2970" w:type="dxa"/>
          </w:tcPr>
          <w:p w14:paraId="6A1DABD1" w14:textId="77777777" w:rsidR="00B9786D" w:rsidRDefault="00B9786D" w:rsidP="00CC55A7">
            <w:pPr>
              <w:spacing w:before="0" w:after="0" w:line="280" w:lineRule="atLeast"/>
              <w:jc w:val="left"/>
            </w:pPr>
          </w:p>
        </w:tc>
        <w:tc>
          <w:tcPr>
            <w:tcW w:w="3240" w:type="dxa"/>
          </w:tcPr>
          <w:p w14:paraId="0F5570D5" w14:textId="77777777" w:rsidR="00B9786D" w:rsidRDefault="00B9786D" w:rsidP="00CC55A7">
            <w:pPr>
              <w:spacing w:before="0" w:after="0" w:line="280" w:lineRule="atLeast"/>
              <w:jc w:val="left"/>
            </w:pPr>
          </w:p>
        </w:tc>
        <w:tc>
          <w:tcPr>
            <w:tcW w:w="1327" w:type="dxa"/>
          </w:tcPr>
          <w:p w14:paraId="5BD6512D" w14:textId="77777777" w:rsidR="00B9786D" w:rsidRDefault="00B9786D" w:rsidP="00CC55A7">
            <w:pPr>
              <w:spacing w:after="0" w:line="280" w:lineRule="atLeast"/>
              <w:rPr>
                <w:lang w:eastAsia="zh-CN"/>
              </w:rPr>
            </w:pPr>
            <w:r>
              <w:rPr>
                <w:rFonts w:hint="eastAsia"/>
                <w:lang w:eastAsia="zh-CN"/>
              </w:rPr>
              <w:t xml:space="preserve">Open to discuss. </w:t>
            </w:r>
          </w:p>
        </w:tc>
      </w:tr>
      <w:tr w:rsidR="008308F7" w14:paraId="747562DB" w14:textId="77777777">
        <w:trPr>
          <w:jc w:val="center"/>
        </w:trPr>
        <w:tc>
          <w:tcPr>
            <w:tcW w:w="1121" w:type="dxa"/>
          </w:tcPr>
          <w:p w14:paraId="0A488728" w14:textId="6A5F79C0" w:rsidR="008308F7" w:rsidRDefault="005D4EEE" w:rsidP="008308F7">
            <w:pPr>
              <w:spacing w:before="0" w:after="0" w:line="280" w:lineRule="atLeast"/>
              <w:jc w:val="left"/>
            </w:pPr>
            <w:r>
              <w:t>Nokia/NSB</w:t>
            </w:r>
          </w:p>
        </w:tc>
        <w:tc>
          <w:tcPr>
            <w:tcW w:w="1304" w:type="dxa"/>
          </w:tcPr>
          <w:p w14:paraId="1B75B66A" w14:textId="77777777" w:rsidR="008308F7" w:rsidRDefault="008308F7" w:rsidP="008308F7">
            <w:pPr>
              <w:spacing w:after="0" w:line="280" w:lineRule="atLeast"/>
            </w:pPr>
          </w:p>
        </w:tc>
        <w:tc>
          <w:tcPr>
            <w:tcW w:w="2970" w:type="dxa"/>
          </w:tcPr>
          <w:p w14:paraId="0DE3D2C8" w14:textId="77777777" w:rsidR="008308F7" w:rsidRDefault="008308F7" w:rsidP="008308F7">
            <w:pPr>
              <w:spacing w:before="0" w:after="0" w:line="280" w:lineRule="atLeast"/>
              <w:jc w:val="left"/>
            </w:pPr>
          </w:p>
        </w:tc>
        <w:tc>
          <w:tcPr>
            <w:tcW w:w="3240" w:type="dxa"/>
          </w:tcPr>
          <w:p w14:paraId="781A0710" w14:textId="77777777" w:rsidR="008308F7" w:rsidRDefault="008308F7" w:rsidP="008308F7">
            <w:pPr>
              <w:spacing w:before="0" w:after="0" w:line="280" w:lineRule="atLeast"/>
              <w:jc w:val="left"/>
            </w:pPr>
          </w:p>
        </w:tc>
        <w:tc>
          <w:tcPr>
            <w:tcW w:w="1327" w:type="dxa"/>
          </w:tcPr>
          <w:p w14:paraId="198DEACC" w14:textId="6BCE9DBA" w:rsidR="008308F7" w:rsidRDefault="005D4EEE" w:rsidP="008308F7">
            <w:pPr>
              <w:spacing w:after="0" w:line="280" w:lineRule="atLeast"/>
            </w:pPr>
            <w:r>
              <w:t>Same view as ZTE.</w:t>
            </w:r>
          </w:p>
        </w:tc>
      </w:tr>
      <w:tr w:rsidR="00317785" w14:paraId="4808FD36" w14:textId="77777777" w:rsidTr="00317785">
        <w:tblPrEx>
          <w:jc w:val="left"/>
        </w:tblPrEx>
        <w:tc>
          <w:tcPr>
            <w:tcW w:w="1121" w:type="dxa"/>
          </w:tcPr>
          <w:p w14:paraId="51C80C78" w14:textId="77777777" w:rsidR="00317785" w:rsidRDefault="00317785" w:rsidP="00EF607D">
            <w:pPr>
              <w:spacing w:after="0" w:line="280" w:lineRule="atLeast"/>
            </w:pPr>
            <w:r>
              <w:rPr>
                <w:rFonts w:hint="eastAsia"/>
                <w:lang w:eastAsia="zh-CN"/>
              </w:rPr>
              <w:t>OPPO</w:t>
            </w:r>
          </w:p>
        </w:tc>
        <w:tc>
          <w:tcPr>
            <w:tcW w:w="1304" w:type="dxa"/>
          </w:tcPr>
          <w:p w14:paraId="02934166" w14:textId="77777777" w:rsidR="00317785" w:rsidRDefault="00317785" w:rsidP="00EF607D">
            <w:pPr>
              <w:spacing w:after="0" w:line="280" w:lineRule="atLeast"/>
            </w:pPr>
          </w:p>
        </w:tc>
        <w:tc>
          <w:tcPr>
            <w:tcW w:w="2970" w:type="dxa"/>
          </w:tcPr>
          <w:p w14:paraId="66408573" w14:textId="77777777" w:rsidR="00317785" w:rsidRDefault="00317785" w:rsidP="00EF607D">
            <w:pPr>
              <w:spacing w:after="0" w:line="280" w:lineRule="atLeast"/>
            </w:pPr>
          </w:p>
        </w:tc>
        <w:tc>
          <w:tcPr>
            <w:tcW w:w="3240" w:type="dxa"/>
          </w:tcPr>
          <w:p w14:paraId="544C6ABD" w14:textId="77777777" w:rsidR="00317785" w:rsidRDefault="00317785" w:rsidP="00EF607D">
            <w:pPr>
              <w:spacing w:after="0" w:line="280" w:lineRule="atLeast"/>
            </w:pPr>
          </w:p>
        </w:tc>
        <w:tc>
          <w:tcPr>
            <w:tcW w:w="1327" w:type="dxa"/>
          </w:tcPr>
          <w:p w14:paraId="12A7BCF7" w14:textId="77777777" w:rsidR="00317785" w:rsidRDefault="00317785" w:rsidP="00EF607D">
            <w:pPr>
              <w:spacing w:after="0" w:line="280" w:lineRule="atLeast"/>
            </w:pPr>
            <w:r>
              <w:rPr>
                <w:lang w:eastAsia="zh-CN"/>
              </w:rPr>
              <w:t>Could be considered with DMRS-less schemes.</w:t>
            </w:r>
          </w:p>
        </w:tc>
      </w:tr>
      <w:tr w:rsidR="002E5CF4" w14:paraId="3C8E795C" w14:textId="77777777" w:rsidTr="00317785">
        <w:tblPrEx>
          <w:jc w:val="left"/>
        </w:tblPrEx>
        <w:tc>
          <w:tcPr>
            <w:tcW w:w="1121" w:type="dxa"/>
          </w:tcPr>
          <w:p w14:paraId="464EE7E0" w14:textId="0EAC55F9" w:rsidR="002E5CF4" w:rsidRDefault="002E5CF4" w:rsidP="002E5CF4">
            <w:pPr>
              <w:spacing w:after="0" w:line="280" w:lineRule="atLeast"/>
              <w:rPr>
                <w:rFonts w:hint="eastAsia"/>
                <w:lang w:eastAsia="zh-CN"/>
              </w:rPr>
            </w:pPr>
            <w:r>
              <w:t>Intel</w:t>
            </w:r>
          </w:p>
        </w:tc>
        <w:tc>
          <w:tcPr>
            <w:tcW w:w="1304" w:type="dxa"/>
          </w:tcPr>
          <w:p w14:paraId="5C225936" w14:textId="77777777" w:rsidR="002E5CF4" w:rsidRDefault="002E5CF4" w:rsidP="002E5CF4">
            <w:pPr>
              <w:spacing w:after="0" w:line="280" w:lineRule="atLeast"/>
            </w:pPr>
          </w:p>
        </w:tc>
        <w:tc>
          <w:tcPr>
            <w:tcW w:w="2970" w:type="dxa"/>
          </w:tcPr>
          <w:p w14:paraId="2CC5487B" w14:textId="046AE8D5" w:rsidR="002E5CF4" w:rsidRDefault="002E5CF4" w:rsidP="002E5CF4">
            <w:pPr>
              <w:spacing w:after="0" w:line="280" w:lineRule="atLeast"/>
            </w:pPr>
            <w:r w:rsidRPr="000F2ED0">
              <w:t>DMRS-less operation in certain slots during PUCCH repetition can be considered. In this case, unused DMRS symbols can be allocated for UCI transmission, which can help reduce UCI code rate and improve PUCCH link budget</w:t>
            </w:r>
          </w:p>
        </w:tc>
        <w:tc>
          <w:tcPr>
            <w:tcW w:w="3240" w:type="dxa"/>
          </w:tcPr>
          <w:p w14:paraId="277A64B0" w14:textId="77777777" w:rsidR="002E5CF4" w:rsidRDefault="002E5CF4" w:rsidP="002E5CF4">
            <w:pPr>
              <w:spacing w:after="0" w:line="280" w:lineRule="atLeast"/>
            </w:pPr>
          </w:p>
        </w:tc>
        <w:tc>
          <w:tcPr>
            <w:tcW w:w="1327" w:type="dxa"/>
          </w:tcPr>
          <w:p w14:paraId="1D756ACA" w14:textId="1472EFC6" w:rsidR="002E5CF4" w:rsidRDefault="002E5CF4" w:rsidP="002E5CF4">
            <w:pPr>
              <w:spacing w:after="0" w:line="280" w:lineRule="atLeast"/>
              <w:rPr>
                <w:lang w:eastAsia="zh-CN"/>
              </w:rPr>
            </w:pPr>
            <w:r>
              <w:t>Share similar view as ZTE/Nokia</w:t>
            </w:r>
          </w:p>
        </w:tc>
      </w:tr>
    </w:tbl>
    <w:p w14:paraId="565E6817" w14:textId="77777777" w:rsidR="00EA05E1" w:rsidRDefault="00EA05E1"/>
    <w:p w14:paraId="7ECC0FFF" w14:textId="77777777" w:rsidR="00EA05E1" w:rsidRDefault="00BB5856">
      <w:pPr>
        <w:pStyle w:val="Heading2"/>
      </w:pPr>
      <w:r>
        <w:t>UE Antenna configuration enhancement for FR2</w:t>
      </w:r>
    </w:p>
    <w:p w14:paraId="758E9B13" w14:textId="77777777" w:rsidR="00EA05E1" w:rsidRDefault="00BB5856">
      <w:r>
        <w:t>Companies are welcomed to provide views in the following table to identify the pros. and cons. of this scheme.</w:t>
      </w:r>
    </w:p>
    <w:p w14:paraId="7AE02867"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14</w:t>
      </w:r>
      <w:r>
        <w:fldChar w:fldCharType="end"/>
      </w:r>
      <w:r>
        <w:t>: Comments on the “UE Antenna configuration enhancement for FR2”</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E3AD18F" w14:textId="77777777">
        <w:trPr>
          <w:jc w:val="center"/>
        </w:trPr>
        <w:tc>
          <w:tcPr>
            <w:tcW w:w="1121" w:type="dxa"/>
          </w:tcPr>
          <w:p w14:paraId="047AE50B" w14:textId="77777777" w:rsidR="00EA05E1" w:rsidRDefault="00BB5856">
            <w:pPr>
              <w:spacing w:before="0" w:after="0" w:line="280" w:lineRule="atLeast"/>
              <w:jc w:val="left"/>
            </w:pPr>
            <w:r>
              <w:t>Company name</w:t>
            </w:r>
          </w:p>
        </w:tc>
        <w:tc>
          <w:tcPr>
            <w:tcW w:w="1304" w:type="dxa"/>
          </w:tcPr>
          <w:p w14:paraId="79B18094" w14:textId="77777777" w:rsidR="00EA05E1" w:rsidRDefault="00BB5856">
            <w:pPr>
              <w:spacing w:before="0" w:after="0" w:line="280" w:lineRule="atLeast"/>
              <w:jc w:val="left"/>
            </w:pPr>
            <w:r>
              <w:t>LLS gain observed over Rel-15 baseline</w:t>
            </w:r>
          </w:p>
        </w:tc>
        <w:tc>
          <w:tcPr>
            <w:tcW w:w="2970" w:type="dxa"/>
          </w:tcPr>
          <w:p w14:paraId="299EA6B4" w14:textId="77777777" w:rsidR="00EA05E1" w:rsidRDefault="00BB5856">
            <w:pPr>
              <w:spacing w:before="0" w:after="0" w:line="280" w:lineRule="atLeast"/>
              <w:jc w:val="left"/>
            </w:pPr>
            <w:r>
              <w:t>Pros. of the proposed scheme</w:t>
            </w:r>
          </w:p>
        </w:tc>
        <w:tc>
          <w:tcPr>
            <w:tcW w:w="3240" w:type="dxa"/>
          </w:tcPr>
          <w:p w14:paraId="466E0176" w14:textId="77777777" w:rsidR="00EA05E1" w:rsidRDefault="00BB5856">
            <w:pPr>
              <w:spacing w:before="0" w:after="0" w:line="280" w:lineRule="atLeast"/>
              <w:jc w:val="left"/>
            </w:pPr>
            <w:r>
              <w:t>Cons. of the proposed scheme</w:t>
            </w:r>
          </w:p>
        </w:tc>
        <w:tc>
          <w:tcPr>
            <w:tcW w:w="1327" w:type="dxa"/>
          </w:tcPr>
          <w:p w14:paraId="053ADCF2" w14:textId="77777777" w:rsidR="00EA05E1" w:rsidRDefault="00BB5856">
            <w:pPr>
              <w:spacing w:after="0" w:line="280" w:lineRule="atLeast"/>
            </w:pPr>
            <w:r>
              <w:t>Other comments</w:t>
            </w:r>
          </w:p>
        </w:tc>
      </w:tr>
      <w:tr w:rsidR="00EA05E1" w14:paraId="014A2888" w14:textId="77777777">
        <w:trPr>
          <w:jc w:val="center"/>
        </w:trPr>
        <w:tc>
          <w:tcPr>
            <w:tcW w:w="1121" w:type="dxa"/>
          </w:tcPr>
          <w:p w14:paraId="718623C7" w14:textId="77777777" w:rsidR="00EA05E1" w:rsidRDefault="00BB5856">
            <w:pPr>
              <w:spacing w:before="0" w:after="0" w:line="280" w:lineRule="atLeast"/>
              <w:jc w:val="left"/>
            </w:pPr>
            <w:r>
              <w:t>Samsung</w:t>
            </w:r>
          </w:p>
        </w:tc>
        <w:tc>
          <w:tcPr>
            <w:tcW w:w="1304" w:type="dxa"/>
          </w:tcPr>
          <w:p w14:paraId="42177869" w14:textId="77777777" w:rsidR="00EA05E1" w:rsidRDefault="00EA05E1">
            <w:pPr>
              <w:spacing w:after="0" w:line="280" w:lineRule="atLeast"/>
            </w:pPr>
          </w:p>
        </w:tc>
        <w:tc>
          <w:tcPr>
            <w:tcW w:w="2970" w:type="dxa"/>
          </w:tcPr>
          <w:p w14:paraId="19733C5F" w14:textId="77777777" w:rsidR="00EA05E1" w:rsidRDefault="00EA05E1">
            <w:pPr>
              <w:spacing w:before="0" w:after="0" w:line="280" w:lineRule="atLeast"/>
              <w:jc w:val="left"/>
            </w:pPr>
          </w:p>
        </w:tc>
        <w:tc>
          <w:tcPr>
            <w:tcW w:w="3240" w:type="dxa"/>
          </w:tcPr>
          <w:p w14:paraId="74DFD563" w14:textId="77777777" w:rsidR="00EA05E1" w:rsidRDefault="00EA05E1">
            <w:pPr>
              <w:spacing w:before="0" w:after="0" w:line="280" w:lineRule="atLeast"/>
              <w:jc w:val="left"/>
            </w:pPr>
          </w:p>
        </w:tc>
        <w:tc>
          <w:tcPr>
            <w:tcW w:w="1327" w:type="dxa"/>
          </w:tcPr>
          <w:p w14:paraId="4A0A1EBE" w14:textId="77777777" w:rsidR="00EA05E1" w:rsidRDefault="00BB5856">
            <w:pPr>
              <w:spacing w:after="0" w:line="280" w:lineRule="atLeast"/>
            </w:pPr>
            <w:r>
              <w:t>Deprioritize, might be discussed in MIMO WI.</w:t>
            </w:r>
          </w:p>
        </w:tc>
      </w:tr>
      <w:tr w:rsidR="00EA05E1" w14:paraId="62D0D039" w14:textId="77777777">
        <w:trPr>
          <w:jc w:val="center"/>
        </w:trPr>
        <w:tc>
          <w:tcPr>
            <w:tcW w:w="1121" w:type="dxa"/>
          </w:tcPr>
          <w:p w14:paraId="1501A427" w14:textId="1C32F473" w:rsidR="00EA05E1" w:rsidRDefault="005D4EEE">
            <w:pPr>
              <w:spacing w:before="0" w:after="0" w:line="280" w:lineRule="atLeast"/>
              <w:jc w:val="left"/>
            </w:pPr>
            <w:r>
              <w:t>Nokia/NSB</w:t>
            </w:r>
          </w:p>
        </w:tc>
        <w:tc>
          <w:tcPr>
            <w:tcW w:w="1304" w:type="dxa"/>
          </w:tcPr>
          <w:p w14:paraId="7B032F3A" w14:textId="77777777" w:rsidR="00EA05E1" w:rsidRDefault="00EA05E1">
            <w:pPr>
              <w:spacing w:after="0" w:line="280" w:lineRule="atLeast"/>
            </w:pPr>
          </w:p>
        </w:tc>
        <w:tc>
          <w:tcPr>
            <w:tcW w:w="2970" w:type="dxa"/>
          </w:tcPr>
          <w:p w14:paraId="4437BF37" w14:textId="77777777" w:rsidR="00EA05E1" w:rsidRDefault="00EA05E1">
            <w:pPr>
              <w:spacing w:before="0" w:after="0" w:line="280" w:lineRule="atLeast"/>
              <w:jc w:val="left"/>
            </w:pPr>
          </w:p>
        </w:tc>
        <w:tc>
          <w:tcPr>
            <w:tcW w:w="3240" w:type="dxa"/>
          </w:tcPr>
          <w:p w14:paraId="29AF7BDF" w14:textId="77777777" w:rsidR="00EA05E1" w:rsidRDefault="00EA05E1">
            <w:pPr>
              <w:spacing w:before="0" w:after="0" w:line="280" w:lineRule="atLeast"/>
              <w:jc w:val="left"/>
            </w:pPr>
          </w:p>
        </w:tc>
        <w:tc>
          <w:tcPr>
            <w:tcW w:w="1327" w:type="dxa"/>
          </w:tcPr>
          <w:p w14:paraId="4C2FDA26" w14:textId="69D894F9" w:rsidR="00EA05E1" w:rsidRDefault="005D4EEE">
            <w:pPr>
              <w:spacing w:after="0" w:line="280" w:lineRule="atLeast"/>
            </w:pPr>
            <w:r>
              <w:t>Deprioritize. Agree with Samsung.</w:t>
            </w:r>
          </w:p>
        </w:tc>
      </w:tr>
      <w:tr w:rsidR="00317785" w14:paraId="2E6B13DE" w14:textId="77777777">
        <w:trPr>
          <w:jc w:val="center"/>
        </w:trPr>
        <w:tc>
          <w:tcPr>
            <w:tcW w:w="1121" w:type="dxa"/>
          </w:tcPr>
          <w:p w14:paraId="7FD11489" w14:textId="3A6BE1FE" w:rsidR="00317785" w:rsidRDefault="00317785" w:rsidP="00317785">
            <w:pPr>
              <w:spacing w:before="0" w:after="0" w:line="280" w:lineRule="atLeast"/>
              <w:jc w:val="left"/>
            </w:pPr>
            <w:r>
              <w:t>OPPO</w:t>
            </w:r>
          </w:p>
        </w:tc>
        <w:tc>
          <w:tcPr>
            <w:tcW w:w="1304" w:type="dxa"/>
          </w:tcPr>
          <w:p w14:paraId="130DD950" w14:textId="77777777" w:rsidR="00317785" w:rsidRDefault="00317785" w:rsidP="00317785">
            <w:pPr>
              <w:spacing w:after="0" w:line="280" w:lineRule="atLeast"/>
            </w:pPr>
          </w:p>
        </w:tc>
        <w:tc>
          <w:tcPr>
            <w:tcW w:w="2970" w:type="dxa"/>
          </w:tcPr>
          <w:p w14:paraId="15568A30" w14:textId="77777777" w:rsidR="00317785" w:rsidRDefault="00317785" w:rsidP="00317785">
            <w:pPr>
              <w:spacing w:before="0" w:after="0" w:line="280" w:lineRule="atLeast"/>
              <w:jc w:val="left"/>
            </w:pPr>
          </w:p>
        </w:tc>
        <w:tc>
          <w:tcPr>
            <w:tcW w:w="3240" w:type="dxa"/>
          </w:tcPr>
          <w:p w14:paraId="340008CA" w14:textId="77777777" w:rsidR="00317785" w:rsidRDefault="00317785" w:rsidP="00317785">
            <w:pPr>
              <w:spacing w:before="0" w:after="0" w:line="280" w:lineRule="atLeast"/>
              <w:jc w:val="left"/>
            </w:pPr>
          </w:p>
        </w:tc>
        <w:tc>
          <w:tcPr>
            <w:tcW w:w="1327" w:type="dxa"/>
          </w:tcPr>
          <w:p w14:paraId="005DED73" w14:textId="57C99A00" w:rsidR="00317785" w:rsidRDefault="00317785" w:rsidP="00317785">
            <w:pPr>
              <w:spacing w:after="0" w:line="280" w:lineRule="atLeast"/>
            </w:pPr>
            <w:r>
              <w:t>Deprioritize</w:t>
            </w:r>
          </w:p>
        </w:tc>
      </w:tr>
      <w:tr w:rsidR="00317785" w14:paraId="2D38EF46" w14:textId="77777777">
        <w:trPr>
          <w:jc w:val="center"/>
        </w:trPr>
        <w:tc>
          <w:tcPr>
            <w:tcW w:w="1121" w:type="dxa"/>
          </w:tcPr>
          <w:p w14:paraId="5CE6033D" w14:textId="77777777" w:rsidR="00317785" w:rsidRDefault="00317785" w:rsidP="00317785">
            <w:pPr>
              <w:spacing w:before="0" w:after="0" w:line="280" w:lineRule="atLeast"/>
              <w:jc w:val="left"/>
            </w:pPr>
          </w:p>
        </w:tc>
        <w:tc>
          <w:tcPr>
            <w:tcW w:w="1304" w:type="dxa"/>
          </w:tcPr>
          <w:p w14:paraId="7F173058" w14:textId="77777777" w:rsidR="00317785" w:rsidRDefault="00317785" w:rsidP="00317785">
            <w:pPr>
              <w:spacing w:after="0" w:line="280" w:lineRule="atLeast"/>
            </w:pPr>
          </w:p>
        </w:tc>
        <w:tc>
          <w:tcPr>
            <w:tcW w:w="2970" w:type="dxa"/>
          </w:tcPr>
          <w:p w14:paraId="37A6A378" w14:textId="77777777" w:rsidR="00317785" w:rsidRDefault="00317785" w:rsidP="00317785">
            <w:pPr>
              <w:spacing w:before="0" w:after="0" w:line="280" w:lineRule="atLeast"/>
              <w:jc w:val="left"/>
            </w:pPr>
          </w:p>
        </w:tc>
        <w:tc>
          <w:tcPr>
            <w:tcW w:w="3240" w:type="dxa"/>
          </w:tcPr>
          <w:p w14:paraId="0EDA040B" w14:textId="77777777" w:rsidR="00317785" w:rsidRDefault="00317785" w:rsidP="00317785">
            <w:pPr>
              <w:spacing w:before="0" w:after="0" w:line="280" w:lineRule="atLeast"/>
              <w:jc w:val="left"/>
            </w:pPr>
          </w:p>
        </w:tc>
        <w:tc>
          <w:tcPr>
            <w:tcW w:w="1327" w:type="dxa"/>
          </w:tcPr>
          <w:p w14:paraId="5CD9DE7B" w14:textId="77777777" w:rsidR="00317785" w:rsidRDefault="00317785" w:rsidP="00317785">
            <w:pPr>
              <w:spacing w:after="0" w:line="280" w:lineRule="atLeast"/>
            </w:pPr>
          </w:p>
        </w:tc>
      </w:tr>
      <w:tr w:rsidR="00317785" w14:paraId="5DE90514" w14:textId="77777777">
        <w:trPr>
          <w:jc w:val="center"/>
        </w:trPr>
        <w:tc>
          <w:tcPr>
            <w:tcW w:w="1121" w:type="dxa"/>
          </w:tcPr>
          <w:p w14:paraId="7C401B0E" w14:textId="77777777" w:rsidR="00317785" w:rsidRDefault="00317785" w:rsidP="00317785">
            <w:pPr>
              <w:spacing w:before="0" w:after="0" w:line="280" w:lineRule="atLeast"/>
              <w:jc w:val="left"/>
            </w:pPr>
          </w:p>
        </w:tc>
        <w:tc>
          <w:tcPr>
            <w:tcW w:w="1304" w:type="dxa"/>
          </w:tcPr>
          <w:p w14:paraId="425AE4FE" w14:textId="77777777" w:rsidR="00317785" w:rsidRDefault="00317785" w:rsidP="00317785">
            <w:pPr>
              <w:spacing w:after="0" w:line="280" w:lineRule="atLeast"/>
            </w:pPr>
          </w:p>
        </w:tc>
        <w:tc>
          <w:tcPr>
            <w:tcW w:w="2970" w:type="dxa"/>
          </w:tcPr>
          <w:p w14:paraId="340FB652" w14:textId="77777777" w:rsidR="00317785" w:rsidRDefault="00317785" w:rsidP="00317785">
            <w:pPr>
              <w:spacing w:before="0" w:after="0" w:line="280" w:lineRule="atLeast"/>
              <w:jc w:val="left"/>
            </w:pPr>
          </w:p>
        </w:tc>
        <w:tc>
          <w:tcPr>
            <w:tcW w:w="3240" w:type="dxa"/>
          </w:tcPr>
          <w:p w14:paraId="59D23DA8" w14:textId="77777777" w:rsidR="00317785" w:rsidRDefault="00317785" w:rsidP="00317785">
            <w:pPr>
              <w:spacing w:before="0" w:after="0" w:line="280" w:lineRule="atLeast"/>
              <w:jc w:val="left"/>
            </w:pPr>
          </w:p>
        </w:tc>
        <w:tc>
          <w:tcPr>
            <w:tcW w:w="1327" w:type="dxa"/>
          </w:tcPr>
          <w:p w14:paraId="71943603" w14:textId="77777777" w:rsidR="00317785" w:rsidRDefault="00317785" w:rsidP="00317785">
            <w:pPr>
              <w:spacing w:after="0" w:line="280" w:lineRule="atLeast"/>
            </w:pPr>
          </w:p>
        </w:tc>
      </w:tr>
      <w:tr w:rsidR="00317785" w14:paraId="17634F65" w14:textId="77777777">
        <w:trPr>
          <w:jc w:val="center"/>
        </w:trPr>
        <w:tc>
          <w:tcPr>
            <w:tcW w:w="1121" w:type="dxa"/>
          </w:tcPr>
          <w:p w14:paraId="4F74B0FF" w14:textId="77777777" w:rsidR="00317785" w:rsidRDefault="00317785" w:rsidP="00317785">
            <w:pPr>
              <w:spacing w:before="0" w:after="0" w:line="280" w:lineRule="atLeast"/>
              <w:jc w:val="left"/>
            </w:pPr>
          </w:p>
        </w:tc>
        <w:tc>
          <w:tcPr>
            <w:tcW w:w="1304" w:type="dxa"/>
          </w:tcPr>
          <w:p w14:paraId="4AB71395" w14:textId="77777777" w:rsidR="00317785" w:rsidRDefault="00317785" w:rsidP="00317785">
            <w:pPr>
              <w:spacing w:after="0" w:line="280" w:lineRule="atLeast"/>
            </w:pPr>
          </w:p>
        </w:tc>
        <w:tc>
          <w:tcPr>
            <w:tcW w:w="2970" w:type="dxa"/>
          </w:tcPr>
          <w:p w14:paraId="6C771903" w14:textId="77777777" w:rsidR="00317785" w:rsidRDefault="00317785" w:rsidP="00317785">
            <w:pPr>
              <w:spacing w:before="0" w:after="0" w:line="280" w:lineRule="atLeast"/>
              <w:jc w:val="left"/>
            </w:pPr>
          </w:p>
        </w:tc>
        <w:tc>
          <w:tcPr>
            <w:tcW w:w="3240" w:type="dxa"/>
          </w:tcPr>
          <w:p w14:paraId="300778C9" w14:textId="77777777" w:rsidR="00317785" w:rsidRDefault="00317785" w:rsidP="00317785">
            <w:pPr>
              <w:spacing w:before="0" w:after="0" w:line="280" w:lineRule="atLeast"/>
              <w:jc w:val="left"/>
            </w:pPr>
          </w:p>
        </w:tc>
        <w:tc>
          <w:tcPr>
            <w:tcW w:w="1327" w:type="dxa"/>
          </w:tcPr>
          <w:p w14:paraId="29B171B1" w14:textId="77777777" w:rsidR="00317785" w:rsidRDefault="00317785" w:rsidP="00317785">
            <w:pPr>
              <w:spacing w:after="0" w:line="280" w:lineRule="atLeast"/>
            </w:pPr>
          </w:p>
        </w:tc>
      </w:tr>
      <w:tr w:rsidR="00317785" w14:paraId="41C1B32F" w14:textId="77777777">
        <w:trPr>
          <w:jc w:val="center"/>
        </w:trPr>
        <w:tc>
          <w:tcPr>
            <w:tcW w:w="1121" w:type="dxa"/>
          </w:tcPr>
          <w:p w14:paraId="57E9A317" w14:textId="77777777" w:rsidR="00317785" w:rsidRDefault="00317785" w:rsidP="00317785">
            <w:pPr>
              <w:spacing w:before="0" w:after="0" w:line="280" w:lineRule="atLeast"/>
              <w:jc w:val="left"/>
            </w:pPr>
          </w:p>
        </w:tc>
        <w:tc>
          <w:tcPr>
            <w:tcW w:w="1304" w:type="dxa"/>
          </w:tcPr>
          <w:p w14:paraId="39229B8C" w14:textId="77777777" w:rsidR="00317785" w:rsidRDefault="00317785" w:rsidP="00317785">
            <w:pPr>
              <w:spacing w:after="0" w:line="280" w:lineRule="atLeast"/>
            </w:pPr>
          </w:p>
        </w:tc>
        <w:tc>
          <w:tcPr>
            <w:tcW w:w="2970" w:type="dxa"/>
          </w:tcPr>
          <w:p w14:paraId="7FB61CCD" w14:textId="77777777" w:rsidR="00317785" w:rsidRDefault="00317785" w:rsidP="00317785">
            <w:pPr>
              <w:spacing w:before="0" w:after="0" w:line="280" w:lineRule="atLeast"/>
              <w:jc w:val="left"/>
            </w:pPr>
          </w:p>
        </w:tc>
        <w:tc>
          <w:tcPr>
            <w:tcW w:w="3240" w:type="dxa"/>
          </w:tcPr>
          <w:p w14:paraId="087BE79A" w14:textId="77777777" w:rsidR="00317785" w:rsidRDefault="00317785" w:rsidP="00317785">
            <w:pPr>
              <w:spacing w:before="0" w:after="0" w:line="280" w:lineRule="atLeast"/>
              <w:jc w:val="left"/>
            </w:pPr>
          </w:p>
        </w:tc>
        <w:tc>
          <w:tcPr>
            <w:tcW w:w="1327" w:type="dxa"/>
          </w:tcPr>
          <w:p w14:paraId="1470ADA1" w14:textId="77777777" w:rsidR="00317785" w:rsidRDefault="00317785" w:rsidP="00317785">
            <w:pPr>
              <w:spacing w:after="0" w:line="280" w:lineRule="atLeast"/>
            </w:pPr>
          </w:p>
        </w:tc>
      </w:tr>
    </w:tbl>
    <w:p w14:paraId="3F03E6AB" w14:textId="77777777" w:rsidR="00EA05E1" w:rsidRDefault="00EA05E1"/>
    <w:p w14:paraId="13B50ABC" w14:textId="77777777" w:rsidR="00EA05E1" w:rsidRDefault="00BB5856">
      <w:pPr>
        <w:pStyle w:val="Heading2"/>
      </w:pPr>
      <w:r>
        <w:lastRenderedPageBreak/>
        <w:t>Higher DMRS density</w:t>
      </w:r>
    </w:p>
    <w:p w14:paraId="23699542" w14:textId="77777777" w:rsidR="00EA05E1" w:rsidRDefault="00BB5856">
      <w:r>
        <w:t>Companies are welcomed to provide views in the following table to identify the pros. and cons. of this scheme.</w:t>
      </w:r>
    </w:p>
    <w:p w14:paraId="248FB8FB"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15</w:t>
      </w:r>
      <w:r>
        <w:fldChar w:fldCharType="end"/>
      </w:r>
      <w:r>
        <w:t>: Comments on the “Higher DMRS density”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258F8CA8" w14:textId="77777777">
        <w:trPr>
          <w:jc w:val="center"/>
        </w:trPr>
        <w:tc>
          <w:tcPr>
            <w:tcW w:w="1121" w:type="dxa"/>
          </w:tcPr>
          <w:p w14:paraId="38B82AE8" w14:textId="77777777" w:rsidR="00EA05E1" w:rsidRDefault="00BB5856">
            <w:pPr>
              <w:spacing w:before="0" w:after="0" w:line="280" w:lineRule="atLeast"/>
              <w:jc w:val="left"/>
            </w:pPr>
            <w:r>
              <w:t>Company name</w:t>
            </w:r>
          </w:p>
        </w:tc>
        <w:tc>
          <w:tcPr>
            <w:tcW w:w="1304" w:type="dxa"/>
          </w:tcPr>
          <w:p w14:paraId="0C52E931" w14:textId="77777777" w:rsidR="00EA05E1" w:rsidRDefault="00BB5856">
            <w:pPr>
              <w:spacing w:before="0" w:after="0" w:line="280" w:lineRule="atLeast"/>
              <w:jc w:val="left"/>
            </w:pPr>
            <w:r>
              <w:t>LLS gain observed over Rel-15 baseline</w:t>
            </w:r>
          </w:p>
        </w:tc>
        <w:tc>
          <w:tcPr>
            <w:tcW w:w="2970" w:type="dxa"/>
          </w:tcPr>
          <w:p w14:paraId="63C8A749" w14:textId="77777777" w:rsidR="00EA05E1" w:rsidRDefault="00BB5856">
            <w:pPr>
              <w:spacing w:before="0" w:after="0" w:line="280" w:lineRule="atLeast"/>
              <w:jc w:val="left"/>
            </w:pPr>
            <w:r>
              <w:t>Pros. of the proposed scheme</w:t>
            </w:r>
          </w:p>
        </w:tc>
        <w:tc>
          <w:tcPr>
            <w:tcW w:w="3240" w:type="dxa"/>
          </w:tcPr>
          <w:p w14:paraId="23C674FC" w14:textId="77777777" w:rsidR="00EA05E1" w:rsidRDefault="00BB5856">
            <w:pPr>
              <w:spacing w:before="0" w:after="0" w:line="280" w:lineRule="atLeast"/>
              <w:jc w:val="left"/>
            </w:pPr>
            <w:r>
              <w:t>Cons. of the proposed scheme</w:t>
            </w:r>
          </w:p>
        </w:tc>
        <w:tc>
          <w:tcPr>
            <w:tcW w:w="1327" w:type="dxa"/>
          </w:tcPr>
          <w:p w14:paraId="0F82BCBE" w14:textId="77777777" w:rsidR="00EA05E1" w:rsidRDefault="00BB5856">
            <w:pPr>
              <w:spacing w:after="0" w:line="280" w:lineRule="atLeast"/>
            </w:pPr>
            <w:r>
              <w:t>Other comments</w:t>
            </w:r>
          </w:p>
        </w:tc>
      </w:tr>
      <w:tr w:rsidR="00EA05E1" w14:paraId="580BB64B" w14:textId="77777777">
        <w:trPr>
          <w:jc w:val="center"/>
        </w:trPr>
        <w:tc>
          <w:tcPr>
            <w:tcW w:w="1121" w:type="dxa"/>
          </w:tcPr>
          <w:p w14:paraId="0F13D563"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06EDEDF7" w14:textId="77777777" w:rsidR="00EA05E1" w:rsidRDefault="00EA05E1">
            <w:pPr>
              <w:spacing w:after="0" w:line="280" w:lineRule="atLeast"/>
            </w:pPr>
          </w:p>
        </w:tc>
        <w:tc>
          <w:tcPr>
            <w:tcW w:w="2970" w:type="dxa"/>
          </w:tcPr>
          <w:p w14:paraId="70CEDCA4" w14:textId="77777777" w:rsidR="00EA05E1" w:rsidRDefault="00BB5856">
            <w:pPr>
              <w:spacing w:before="0" w:after="0" w:line="280" w:lineRule="atLeast"/>
              <w:jc w:val="left"/>
              <w:rPr>
                <w:lang w:eastAsia="zh-CN"/>
              </w:rPr>
            </w:pPr>
            <w:r>
              <w:rPr>
                <w:lang w:eastAsia="zh-CN"/>
              </w:rPr>
              <w:t>Better channel estimation accuracy.</w:t>
            </w:r>
          </w:p>
        </w:tc>
        <w:tc>
          <w:tcPr>
            <w:tcW w:w="3240" w:type="dxa"/>
          </w:tcPr>
          <w:p w14:paraId="4AF37D75" w14:textId="77777777" w:rsidR="00EA05E1" w:rsidRDefault="00BB5856">
            <w:pPr>
              <w:spacing w:before="0" w:after="0" w:line="280" w:lineRule="atLeast"/>
              <w:jc w:val="left"/>
              <w:rPr>
                <w:lang w:eastAsia="zh-CN"/>
              </w:rPr>
            </w:pPr>
            <w:r>
              <w:rPr>
                <w:lang w:eastAsia="zh-CN"/>
              </w:rPr>
              <w:t>Higher coding rate</w:t>
            </w:r>
          </w:p>
        </w:tc>
        <w:tc>
          <w:tcPr>
            <w:tcW w:w="1327" w:type="dxa"/>
          </w:tcPr>
          <w:p w14:paraId="7A20D155" w14:textId="77777777" w:rsidR="00EA05E1" w:rsidRDefault="00BB5856">
            <w:pPr>
              <w:spacing w:after="0" w:line="280" w:lineRule="atLeast"/>
              <w:rPr>
                <w:lang w:eastAsia="zh-CN"/>
              </w:rPr>
            </w:pPr>
            <w:r>
              <w:rPr>
                <w:lang w:eastAsia="zh-CN"/>
              </w:rPr>
              <w:t>The balance between channel estimation accuracy and coding rate should be carefully studied.</w:t>
            </w:r>
          </w:p>
        </w:tc>
      </w:tr>
      <w:tr w:rsidR="00EA05E1" w14:paraId="47139349" w14:textId="77777777">
        <w:trPr>
          <w:jc w:val="center"/>
        </w:trPr>
        <w:tc>
          <w:tcPr>
            <w:tcW w:w="1121" w:type="dxa"/>
          </w:tcPr>
          <w:p w14:paraId="545D445F" w14:textId="77777777" w:rsidR="00EA05E1" w:rsidRDefault="00BB5856">
            <w:pPr>
              <w:spacing w:before="0" w:after="0" w:line="280" w:lineRule="atLeast"/>
              <w:jc w:val="left"/>
            </w:pPr>
            <w:r>
              <w:t>Samsung</w:t>
            </w:r>
          </w:p>
        </w:tc>
        <w:tc>
          <w:tcPr>
            <w:tcW w:w="1304" w:type="dxa"/>
          </w:tcPr>
          <w:p w14:paraId="1914C449" w14:textId="77777777" w:rsidR="00EA05E1" w:rsidRDefault="00EA05E1">
            <w:pPr>
              <w:spacing w:after="0" w:line="280" w:lineRule="atLeast"/>
            </w:pPr>
          </w:p>
        </w:tc>
        <w:tc>
          <w:tcPr>
            <w:tcW w:w="2970" w:type="dxa"/>
          </w:tcPr>
          <w:p w14:paraId="4CBADAD8" w14:textId="77777777" w:rsidR="00EA05E1" w:rsidRDefault="00BB5856">
            <w:pPr>
              <w:spacing w:before="0" w:after="0" w:line="280" w:lineRule="atLeast"/>
              <w:jc w:val="left"/>
            </w:pPr>
            <w:r>
              <w:t>Improved performance</w:t>
            </w:r>
          </w:p>
        </w:tc>
        <w:tc>
          <w:tcPr>
            <w:tcW w:w="3240" w:type="dxa"/>
          </w:tcPr>
          <w:p w14:paraId="376A5E65" w14:textId="77777777" w:rsidR="00EA05E1" w:rsidRDefault="00BB5856">
            <w:pPr>
              <w:spacing w:before="0" w:after="0" w:line="280" w:lineRule="atLeast"/>
              <w:jc w:val="left"/>
            </w:pPr>
            <w:r>
              <w:t>Additional gNB receiver complexity</w:t>
            </w:r>
          </w:p>
        </w:tc>
        <w:tc>
          <w:tcPr>
            <w:tcW w:w="1327" w:type="dxa"/>
          </w:tcPr>
          <w:p w14:paraId="06B41EF0" w14:textId="77777777" w:rsidR="00EA05E1" w:rsidRDefault="00BB5856">
            <w:pPr>
              <w:spacing w:after="0" w:line="280" w:lineRule="atLeast"/>
            </w:pPr>
            <w:r>
              <w:t>OK to study. Format(s) can be clarified.</w:t>
            </w:r>
          </w:p>
        </w:tc>
      </w:tr>
      <w:tr w:rsidR="00EA05E1" w14:paraId="766E8E40" w14:textId="77777777">
        <w:trPr>
          <w:jc w:val="center"/>
        </w:trPr>
        <w:tc>
          <w:tcPr>
            <w:tcW w:w="1121" w:type="dxa"/>
          </w:tcPr>
          <w:p w14:paraId="550636E7"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6A751E85" w14:textId="77777777" w:rsidR="00EA05E1" w:rsidRDefault="00EA05E1">
            <w:pPr>
              <w:spacing w:after="0" w:line="280" w:lineRule="atLeast"/>
            </w:pPr>
          </w:p>
        </w:tc>
        <w:tc>
          <w:tcPr>
            <w:tcW w:w="2970" w:type="dxa"/>
          </w:tcPr>
          <w:p w14:paraId="2A20D605" w14:textId="77777777" w:rsidR="00EA05E1" w:rsidRDefault="00EA05E1">
            <w:pPr>
              <w:spacing w:before="0" w:after="0" w:line="280" w:lineRule="atLeast"/>
              <w:jc w:val="left"/>
            </w:pPr>
          </w:p>
        </w:tc>
        <w:tc>
          <w:tcPr>
            <w:tcW w:w="3240" w:type="dxa"/>
          </w:tcPr>
          <w:p w14:paraId="48BF4167" w14:textId="77777777" w:rsidR="00EA05E1" w:rsidRDefault="00EA05E1">
            <w:pPr>
              <w:spacing w:before="0" w:after="0" w:line="280" w:lineRule="atLeast"/>
              <w:jc w:val="left"/>
            </w:pPr>
          </w:p>
        </w:tc>
        <w:tc>
          <w:tcPr>
            <w:tcW w:w="1327" w:type="dxa"/>
          </w:tcPr>
          <w:p w14:paraId="6C3CE01C" w14:textId="77777777" w:rsidR="00EA05E1" w:rsidRDefault="00BB5856">
            <w:pPr>
              <w:spacing w:after="0" w:line="280" w:lineRule="atLeast"/>
              <w:rPr>
                <w:rFonts w:eastAsia="SimSun"/>
                <w:lang w:val="en-US" w:eastAsia="zh-CN"/>
              </w:rPr>
            </w:pPr>
            <w:r>
              <w:rPr>
                <w:rFonts w:hint="eastAsia"/>
                <w:lang w:val="en-US" w:eastAsia="zh-CN"/>
              </w:rPr>
              <w:t>Ok to study whether there is performance gain.</w:t>
            </w:r>
          </w:p>
        </w:tc>
      </w:tr>
      <w:tr w:rsidR="0071043E" w14:paraId="349BC25E" w14:textId="77777777">
        <w:trPr>
          <w:jc w:val="center"/>
        </w:trPr>
        <w:tc>
          <w:tcPr>
            <w:tcW w:w="1121" w:type="dxa"/>
          </w:tcPr>
          <w:p w14:paraId="0A5425AA" w14:textId="64A21408" w:rsidR="0071043E" w:rsidRDefault="0071043E" w:rsidP="0071043E">
            <w:pPr>
              <w:spacing w:before="0" w:after="0" w:line="280" w:lineRule="atLeast"/>
              <w:jc w:val="left"/>
            </w:pPr>
            <w:r>
              <w:rPr>
                <w:rFonts w:hint="eastAsia"/>
                <w:lang w:eastAsia="zh-CN"/>
              </w:rPr>
              <w:t>C</w:t>
            </w:r>
            <w:r>
              <w:rPr>
                <w:lang w:eastAsia="zh-CN"/>
              </w:rPr>
              <w:t>MCC</w:t>
            </w:r>
          </w:p>
        </w:tc>
        <w:tc>
          <w:tcPr>
            <w:tcW w:w="1304" w:type="dxa"/>
          </w:tcPr>
          <w:p w14:paraId="59359A56" w14:textId="77777777" w:rsidR="0071043E" w:rsidRDefault="0071043E" w:rsidP="0071043E">
            <w:pPr>
              <w:spacing w:after="0" w:line="280" w:lineRule="atLeast"/>
            </w:pPr>
          </w:p>
        </w:tc>
        <w:tc>
          <w:tcPr>
            <w:tcW w:w="2970" w:type="dxa"/>
          </w:tcPr>
          <w:p w14:paraId="786EBC31" w14:textId="77777777" w:rsidR="0071043E" w:rsidRDefault="0071043E" w:rsidP="0071043E">
            <w:pPr>
              <w:spacing w:before="0" w:after="0" w:line="280" w:lineRule="atLeast"/>
              <w:jc w:val="left"/>
            </w:pPr>
          </w:p>
        </w:tc>
        <w:tc>
          <w:tcPr>
            <w:tcW w:w="3240" w:type="dxa"/>
          </w:tcPr>
          <w:p w14:paraId="4B3693AB" w14:textId="77777777" w:rsidR="0071043E" w:rsidRDefault="0071043E" w:rsidP="0071043E">
            <w:pPr>
              <w:spacing w:before="0" w:after="0" w:line="280" w:lineRule="atLeast"/>
              <w:jc w:val="left"/>
            </w:pPr>
          </w:p>
        </w:tc>
        <w:tc>
          <w:tcPr>
            <w:tcW w:w="1327" w:type="dxa"/>
          </w:tcPr>
          <w:p w14:paraId="07CBE84F" w14:textId="38E75CA9" w:rsidR="0071043E" w:rsidRDefault="0071043E" w:rsidP="0071043E">
            <w:pPr>
              <w:spacing w:after="0" w:line="280" w:lineRule="atLeast"/>
            </w:pPr>
            <w:r w:rsidRPr="008F3B2E">
              <w:rPr>
                <w:lang w:eastAsia="zh-CN"/>
              </w:rPr>
              <w:t xml:space="preserve">Higher DMRS density </w:t>
            </w:r>
            <w:r>
              <w:rPr>
                <w:lang w:eastAsia="zh-CN"/>
              </w:rPr>
              <w:t xml:space="preserve"> provides a different way from </w:t>
            </w:r>
            <w:r w:rsidRPr="008F3B2E">
              <w:rPr>
                <w:lang w:eastAsia="zh-CN"/>
              </w:rPr>
              <w:t>DMRS overhead reduction</w:t>
            </w:r>
            <w:r>
              <w:rPr>
                <w:lang w:eastAsia="zh-CN"/>
              </w:rPr>
              <w:t>, both of the two solutions can be studied if the gain is justified</w:t>
            </w:r>
          </w:p>
        </w:tc>
      </w:tr>
      <w:tr w:rsidR="00B9786D" w14:paraId="1C430ADC" w14:textId="77777777" w:rsidTr="00CC55A7">
        <w:trPr>
          <w:jc w:val="center"/>
        </w:trPr>
        <w:tc>
          <w:tcPr>
            <w:tcW w:w="1121" w:type="dxa"/>
          </w:tcPr>
          <w:p w14:paraId="203BF870" w14:textId="77777777" w:rsidR="00B9786D" w:rsidRDefault="00B9786D" w:rsidP="00CC55A7">
            <w:pPr>
              <w:spacing w:before="0" w:after="0" w:line="280" w:lineRule="atLeast"/>
              <w:jc w:val="left"/>
              <w:rPr>
                <w:lang w:eastAsia="zh-CN"/>
              </w:rPr>
            </w:pPr>
            <w:r>
              <w:rPr>
                <w:rFonts w:hint="eastAsia"/>
                <w:lang w:eastAsia="zh-CN"/>
              </w:rPr>
              <w:t>CATT</w:t>
            </w:r>
          </w:p>
        </w:tc>
        <w:tc>
          <w:tcPr>
            <w:tcW w:w="1304" w:type="dxa"/>
          </w:tcPr>
          <w:p w14:paraId="37B6942A" w14:textId="77777777" w:rsidR="00B9786D" w:rsidRDefault="00B9786D" w:rsidP="00CC55A7">
            <w:pPr>
              <w:spacing w:after="0" w:line="280" w:lineRule="atLeast"/>
            </w:pPr>
          </w:p>
        </w:tc>
        <w:tc>
          <w:tcPr>
            <w:tcW w:w="2970" w:type="dxa"/>
          </w:tcPr>
          <w:p w14:paraId="725EE0ED" w14:textId="77777777" w:rsidR="00B9786D" w:rsidRDefault="00B9786D" w:rsidP="00CC55A7">
            <w:pPr>
              <w:spacing w:before="0" w:after="0" w:line="280" w:lineRule="atLeast"/>
              <w:jc w:val="left"/>
            </w:pPr>
          </w:p>
        </w:tc>
        <w:tc>
          <w:tcPr>
            <w:tcW w:w="3240" w:type="dxa"/>
          </w:tcPr>
          <w:p w14:paraId="3CE7E3DA" w14:textId="77777777" w:rsidR="00B9786D" w:rsidRDefault="00B9786D" w:rsidP="00CC55A7">
            <w:pPr>
              <w:spacing w:before="0" w:after="0" w:line="280" w:lineRule="atLeast"/>
              <w:jc w:val="left"/>
            </w:pPr>
          </w:p>
        </w:tc>
        <w:tc>
          <w:tcPr>
            <w:tcW w:w="1327" w:type="dxa"/>
          </w:tcPr>
          <w:p w14:paraId="271CF07F" w14:textId="77777777" w:rsidR="00B9786D" w:rsidRDefault="00B9786D" w:rsidP="00CC55A7">
            <w:pPr>
              <w:spacing w:after="0" w:line="280" w:lineRule="atLeast"/>
              <w:rPr>
                <w:lang w:eastAsia="zh-CN"/>
              </w:rPr>
            </w:pPr>
            <w:r>
              <w:rPr>
                <w:rFonts w:hint="eastAsia"/>
                <w:lang w:eastAsia="zh-CN"/>
              </w:rPr>
              <w:t xml:space="preserve">Open to discuss. </w:t>
            </w:r>
          </w:p>
        </w:tc>
      </w:tr>
      <w:tr w:rsidR="0071043E" w14:paraId="735C27F0" w14:textId="77777777">
        <w:trPr>
          <w:jc w:val="center"/>
        </w:trPr>
        <w:tc>
          <w:tcPr>
            <w:tcW w:w="1121" w:type="dxa"/>
          </w:tcPr>
          <w:p w14:paraId="567C554E" w14:textId="50F5DFBE" w:rsidR="0071043E" w:rsidRDefault="005D4EEE" w:rsidP="0071043E">
            <w:pPr>
              <w:spacing w:before="0" w:after="0" w:line="280" w:lineRule="atLeast"/>
              <w:jc w:val="left"/>
            </w:pPr>
            <w:r>
              <w:t>Nokia/NSB</w:t>
            </w:r>
          </w:p>
        </w:tc>
        <w:tc>
          <w:tcPr>
            <w:tcW w:w="1304" w:type="dxa"/>
          </w:tcPr>
          <w:p w14:paraId="7AE18446" w14:textId="77777777" w:rsidR="0071043E" w:rsidRDefault="0071043E" w:rsidP="0071043E">
            <w:pPr>
              <w:spacing w:after="0" w:line="280" w:lineRule="atLeast"/>
            </w:pPr>
          </w:p>
        </w:tc>
        <w:tc>
          <w:tcPr>
            <w:tcW w:w="2970" w:type="dxa"/>
          </w:tcPr>
          <w:p w14:paraId="389C63B2" w14:textId="039563BA" w:rsidR="0071043E" w:rsidRDefault="005D4EEE" w:rsidP="0071043E">
            <w:pPr>
              <w:spacing w:before="0" w:after="0" w:line="280" w:lineRule="atLeast"/>
              <w:jc w:val="left"/>
            </w:pPr>
            <w:r>
              <w:rPr>
                <w:lang w:eastAsia="zh-CN"/>
              </w:rPr>
              <w:t>Better channel estimation accuracy.</w:t>
            </w:r>
          </w:p>
        </w:tc>
        <w:tc>
          <w:tcPr>
            <w:tcW w:w="3240" w:type="dxa"/>
          </w:tcPr>
          <w:p w14:paraId="62A97DA7" w14:textId="151F9909" w:rsidR="0071043E" w:rsidRDefault="005D4EEE" w:rsidP="0071043E">
            <w:pPr>
              <w:spacing w:before="0" w:after="0" w:line="280" w:lineRule="atLeast"/>
              <w:jc w:val="left"/>
            </w:pPr>
            <w:r>
              <w:rPr>
                <w:lang w:eastAsia="zh-CN"/>
              </w:rPr>
              <w:t>Higher coding rate</w:t>
            </w:r>
          </w:p>
        </w:tc>
        <w:tc>
          <w:tcPr>
            <w:tcW w:w="1327" w:type="dxa"/>
          </w:tcPr>
          <w:p w14:paraId="1B464F47" w14:textId="783EA62A" w:rsidR="0071043E" w:rsidRDefault="005D4EEE" w:rsidP="0071043E">
            <w:pPr>
              <w:spacing w:after="0" w:line="280" w:lineRule="atLeast"/>
            </w:pPr>
            <w:r>
              <w:t xml:space="preserve">Trade-off between channel </w:t>
            </w:r>
            <w:r>
              <w:lastRenderedPageBreak/>
              <w:t xml:space="preserve">estimation accuracy and higher coding rate must be carefully evaluated. Ok to study. </w:t>
            </w:r>
          </w:p>
        </w:tc>
      </w:tr>
      <w:tr w:rsidR="002C200F" w14:paraId="57E8D8AB" w14:textId="77777777">
        <w:trPr>
          <w:jc w:val="center"/>
        </w:trPr>
        <w:tc>
          <w:tcPr>
            <w:tcW w:w="1121" w:type="dxa"/>
          </w:tcPr>
          <w:p w14:paraId="31751787" w14:textId="65774E18" w:rsidR="002C200F" w:rsidRDefault="002C200F" w:rsidP="002C200F">
            <w:pPr>
              <w:spacing w:before="0" w:after="0" w:line="280" w:lineRule="atLeast"/>
              <w:jc w:val="left"/>
            </w:pPr>
            <w:r>
              <w:lastRenderedPageBreak/>
              <w:t>Intel</w:t>
            </w:r>
          </w:p>
        </w:tc>
        <w:tc>
          <w:tcPr>
            <w:tcW w:w="1304" w:type="dxa"/>
          </w:tcPr>
          <w:p w14:paraId="74145AE6" w14:textId="77777777" w:rsidR="002C200F" w:rsidRDefault="002C200F" w:rsidP="002C200F">
            <w:pPr>
              <w:spacing w:after="0" w:line="280" w:lineRule="atLeast"/>
            </w:pPr>
          </w:p>
        </w:tc>
        <w:tc>
          <w:tcPr>
            <w:tcW w:w="2970" w:type="dxa"/>
          </w:tcPr>
          <w:p w14:paraId="4BF026FC" w14:textId="2CFBE901" w:rsidR="002C200F" w:rsidRDefault="002C200F" w:rsidP="002C200F">
            <w:pPr>
              <w:spacing w:before="0" w:after="0" w:line="280" w:lineRule="atLeast"/>
              <w:jc w:val="left"/>
            </w:pPr>
            <w:r w:rsidRPr="00AD4C9A">
              <w:t>Higher DMRS density can help improve channel estimation performance, which is critical at low SNR regime.</w:t>
            </w:r>
          </w:p>
        </w:tc>
        <w:tc>
          <w:tcPr>
            <w:tcW w:w="3240" w:type="dxa"/>
          </w:tcPr>
          <w:p w14:paraId="57146E15" w14:textId="57268F9F" w:rsidR="002C200F" w:rsidRDefault="002C200F" w:rsidP="002C200F">
            <w:pPr>
              <w:spacing w:before="0" w:after="0" w:line="280" w:lineRule="atLeast"/>
              <w:jc w:val="left"/>
            </w:pPr>
            <w:r w:rsidRPr="00AD4C9A">
              <w:t>It is not clear whether &gt; 4 DMRS symbols are needed for long PUCCH format as it would increase the coding rate and degrade the performance.</w:t>
            </w:r>
          </w:p>
        </w:tc>
        <w:tc>
          <w:tcPr>
            <w:tcW w:w="1327" w:type="dxa"/>
          </w:tcPr>
          <w:p w14:paraId="45D001FB" w14:textId="1F00DB4C" w:rsidR="002C200F" w:rsidRDefault="002C200F" w:rsidP="002C200F">
            <w:pPr>
              <w:spacing w:after="0" w:line="280" w:lineRule="atLeast"/>
            </w:pPr>
            <w:r>
              <w:t xml:space="preserve">Open to </w:t>
            </w:r>
            <w:r>
              <w:t>discuss</w:t>
            </w:r>
          </w:p>
        </w:tc>
      </w:tr>
      <w:tr w:rsidR="002C200F" w14:paraId="2BF92669" w14:textId="77777777">
        <w:trPr>
          <w:jc w:val="center"/>
        </w:trPr>
        <w:tc>
          <w:tcPr>
            <w:tcW w:w="1121" w:type="dxa"/>
          </w:tcPr>
          <w:p w14:paraId="1ACCF3D6" w14:textId="77777777" w:rsidR="002C200F" w:rsidRDefault="002C200F" w:rsidP="002C200F">
            <w:pPr>
              <w:spacing w:before="0" w:after="0" w:line="280" w:lineRule="atLeast"/>
              <w:jc w:val="left"/>
            </w:pPr>
          </w:p>
        </w:tc>
        <w:tc>
          <w:tcPr>
            <w:tcW w:w="1304" w:type="dxa"/>
          </w:tcPr>
          <w:p w14:paraId="43B318CE" w14:textId="77777777" w:rsidR="002C200F" w:rsidRDefault="002C200F" w:rsidP="002C200F">
            <w:pPr>
              <w:spacing w:after="0" w:line="280" w:lineRule="atLeast"/>
            </w:pPr>
          </w:p>
        </w:tc>
        <w:tc>
          <w:tcPr>
            <w:tcW w:w="2970" w:type="dxa"/>
          </w:tcPr>
          <w:p w14:paraId="48CB7C4A" w14:textId="77777777" w:rsidR="002C200F" w:rsidRDefault="002C200F" w:rsidP="002C200F">
            <w:pPr>
              <w:spacing w:before="0" w:after="0" w:line="280" w:lineRule="atLeast"/>
              <w:jc w:val="left"/>
            </w:pPr>
          </w:p>
        </w:tc>
        <w:tc>
          <w:tcPr>
            <w:tcW w:w="3240" w:type="dxa"/>
          </w:tcPr>
          <w:p w14:paraId="416BFA79" w14:textId="77777777" w:rsidR="002C200F" w:rsidRDefault="002C200F" w:rsidP="002C200F">
            <w:pPr>
              <w:spacing w:before="0" w:after="0" w:line="280" w:lineRule="atLeast"/>
              <w:jc w:val="left"/>
            </w:pPr>
          </w:p>
        </w:tc>
        <w:tc>
          <w:tcPr>
            <w:tcW w:w="1327" w:type="dxa"/>
          </w:tcPr>
          <w:p w14:paraId="6674DAC2" w14:textId="77777777" w:rsidR="002C200F" w:rsidRDefault="002C200F" w:rsidP="002C200F">
            <w:pPr>
              <w:spacing w:after="0" w:line="280" w:lineRule="atLeast"/>
            </w:pPr>
          </w:p>
        </w:tc>
      </w:tr>
      <w:tr w:rsidR="002C200F" w14:paraId="1A5C6ACB" w14:textId="77777777">
        <w:trPr>
          <w:jc w:val="center"/>
        </w:trPr>
        <w:tc>
          <w:tcPr>
            <w:tcW w:w="1121" w:type="dxa"/>
          </w:tcPr>
          <w:p w14:paraId="10434D22" w14:textId="77777777" w:rsidR="002C200F" w:rsidRDefault="002C200F" w:rsidP="002C200F">
            <w:pPr>
              <w:spacing w:before="0" w:after="0" w:line="280" w:lineRule="atLeast"/>
              <w:jc w:val="left"/>
            </w:pPr>
          </w:p>
        </w:tc>
        <w:tc>
          <w:tcPr>
            <w:tcW w:w="1304" w:type="dxa"/>
          </w:tcPr>
          <w:p w14:paraId="00F2D3AB" w14:textId="77777777" w:rsidR="002C200F" w:rsidRDefault="002C200F" w:rsidP="002C200F">
            <w:pPr>
              <w:spacing w:after="0" w:line="280" w:lineRule="atLeast"/>
            </w:pPr>
          </w:p>
        </w:tc>
        <w:tc>
          <w:tcPr>
            <w:tcW w:w="2970" w:type="dxa"/>
          </w:tcPr>
          <w:p w14:paraId="7EAEF114" w14:textId="77777777" w:rsidR="002C200F" w:rsidRDefault="002C200F" w:rsidP="002C200F">
            <w:pPr>
              <w:spacing w:before="0" w:after="0" w:line="280" w:lineRule="atLeast"/>
              <w:jc w:val="left"/>
            </w:pPr>
          </w:p>
        </w:tc>
        <w:tc>
          <w:tcPr>
            <w:tcW w:w="3240" w:type="dxa"/>
          </w:tcPr>
          <w:p w14:paraId="186381AF" w14:textId="77777777" w:rsidR="002C200F" w:rsidRDefault="002C200F" w:rsidP="002C200F">
            <w:pPr>
              <w:spacing w:before="0" w:after="0" w:line="280" w:lineRule="atLeast"/>
              <w:jc w:val="left"/>
            </w:pPr>
          </w:p>
        </w:tc>
        <w:tc>
          <w:tcPr>
            <w:tcW w:w="1327" w:type="dxa"/>
          </w:tcPr>
          <w:p w14:paraId="3C72C781" w14:textId="77777777" w:rsidR="002C200F" w:rsidRDefault="002C200F" w:rsidP="002C200F">
            <w:pPr>
              <w:spacing w:after="0" w:line="280" w:lineRule="atLeast"/>
            </w:pPr>
          </w:p>
        </w:tc>
      </w:tr>
    </w:tbl>
    <w:p w14:paraId="6679B9CC" w14:textId="77777777" w:rsidR="00EA05E1" w:rsidRDefault="00EA05E1"/>
    <w:p w14:paraId="66D9AEF5" w14:textId="77777777" w:rsidR="00EA05E1" w:rsidRDefault="00BB5856">
      <w:pPr>
        <w:pStyle w:val="Heading2"/>
      </w:pPr>
      <w:r>
        <w:t>A-CSI on PUCCH</w:t>
      </w:r>
    </w:p>
    <w:p w14:paraId="4819E3C4" w14:textId="77777777" w:rsidR="00EA05E1" w:rsidRDefault="00BB5856">
      <w:r>
        <w:t>Companies are welcomed to provide views in the following table to identify the pros. and cons. of this scheme.</w:t>
      </w:r>
    </w:p>
    <w:p w14:paraId="2443AC39"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16</w:t>
      </w:r>
      <w:r>
        <w:fldChar w:fldCharType="end"/>
      </w:r>
      <w:r>
        <w:t>: Comments on the “A-CSI on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A0CE171" w14:textId="77777777">
        <w:trPr>
          <w:jc w:val="center"/>
        </w:trPr>
        <w:tc>
          <w:tcPr>
            <w:tcW w:w="1121" w:type="dxa"/>
          </w:tcPr>
          <w:p w14:paraId="5332CE43" w14:textId="77777777" w:rsidR="00EA05E1" w:rsidRDefault="00BB5856">
            <w:pPr>
              <w:spacing w:before="0" w:after="0" w:line="280" w:lineRule="atLeast"/>
              <w:jc w:val="left"/>
            </w:pPr>
            <w:r>
              <w:t>Company name</w:t>
            </w:r>
          </w:p>
        </w:tc>
        <w:tc>
          <w:tcPr>
            <w:tcW w:w="1304" w:type="dxa"/>
          </w:tcPr>
          <w:p w14:paraId="5F1FCC16" w14:textId="77777777" w:rsidR="00EA05E1" w:rsidRDefault="00BB5856">
            <w:pPr>
              <w:spacing w:before="0" w:after="0" w:line="280" w:lineRule="atLeast"/>
              <w:jc w:val="left"/>
            </w:pPr>
            <w:r>
              <w:t>LLS gain observed over Rel-15 baseline</w:t>
            </w:r>
          </w:p>
        </w:tc>
        <w:tc>
          <w:tcPr>
            <w:tcW w:w="2970" w:type="dxa"/>
          </w:tcPr>
          <w:p w14:paraId="61E54979" w14:textId="77777777" w:rsidR="00EA05E1" w:rsidRDefault="00BB5856">
            <w:pPr>
              <w:spacing w:before="0" w:after="0" w:line="280" w:lineRule="atLeast"/>
              <w:jc w:val="left"/>
            </w:pPr>
            <w:r>
              <w:t>Pros. of the proposed scheme</w:t>
            </w:r>
          </w:p>
        </w:tc>
        <w:tc>
          <w:tcPr>
            <w:tcW w:w="3240" w:type="dxa"/>
          </w:tcPr>
          <w:p w14:paraId="34408CDC" w14:textId="77777777" w:rsidR="00EA05E1" w:rsidRDefault="00BB5856">
            <w:pPr>
              <w:spacing w:before="0" w:after="0" w:line="280" w:lineRule="atLeast"/>
              <w:jc w:val="left"/>
            </w:pPr>
            <w:r>
              <w:t>Cons. of the proposed scheme</w:t>
            </w:r>
          </w:p>
        </w:tc>
        <w:tc>
          <w:tcPr>
            <w:tcW w:w="1327" w:type="dxa"/>
          </w:tcPr>
          <w:p w14:paraId="2B68AEF6" w14:textId="77777777" w:rsidR="00EA05E1" w:rsidRDefault="00BB5856">
            <w:pPr>
              <w:spacing w:after="0" w:line="280" w:lineRule="atLeast"/>
            </w:pPr>
            <w:r>
              <w:t>Other comments</w:t>
            </w:r>
          </w:p>
        </w:tc>
      </w:tr>
      <w:tr w:rsidR="00EA05E1" w14:paraId="04A629EB" w14:textId="77777777">
        <w:trPr>
          <w:jc w:val="center"/>
        </w:trPr>
        <w:tc>
          <w:tcPr>
            <w:tcW w:w="1121" w:type="dxa"/>
          </w:tcPr>
          <w:p w14:paraId="0B31903C"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0776FBA8" w14:textId="77777777" w:rsidR="00EA05E1" w:rsidRDefault="00EA05E1">
            <w:pPr>
              <w:spacing w:after="0" w:line="280" w:lineRule="atLeast"/>
            </w:pPr>
          </w:p>
        </w:tc>
        <w:tc>
          <w:tcPr>
            <w:tcW w:w="2970" w:type="dxa"/>
          </w:tcPr>
          <w:p w14:paraId="7AA115CC" w14:textId="77777777" w:rsidR="00EA05E1" w:rsidRDefault="00EA05E1">
            <w:pPr>
              <w:spacing w:before="0" w:after="0" w:line="280" w:lineRule="atLeast"/>
              <w:jc w:val="left"/>
            </w:pPr>
          </w:p>
        </w:tc>
        <w:tc>
          <w:tcPr>
            <w:tcW w:w="3240" w:type="dxa"/>
          </w:tcPr>
          <w:p w14:paraId="10CE350A" w14:textId="77777777" w:rsidR="00EA05E1" w:rsidRDefault="00EA05E1">
            <w:pPr>
              <w:spacing w:before="0" w:after="0" w:line="280" w:lineRule="atLeast"/>
              <w:jc w:val="left"/>
            </w:pPr>
          </w:p>
        </w:tc>
        <w:tc>
          <w:tcPr>
            <w:tcW w:w="1327" w:type="dxa"/>
          </w:tcPr>
          <w:p w14:paraId="51D572E9" w14:textId="77777777" w:rsidR="00EA05E1" w:rsidRDefault="00BB5856">
            <w:pPr>
              <w:spacing w:after="0" w:line="280" w:lineRule="atLeast"/>
              <w:rPr>
                <w:lang w:eastAsia="zh-CN"/>
              </w:rPr>
            </w:pPr>
            <w:r>
              <w:rPr>
                <w:lang w:eastAsia="zh-CN"/>
              </w:rPr>
              <w:t>It seems that URLLC is also discussing the same topic, it can be discussed in URLLC WI.</w:t>
            </w:r>
          </w:p>
        </w:tc>
      </w:tr>
      <w:tr w:rsidR="00EA05E1" w14:paraId="4A73B827" w14:textId="77777777">
        <w:trPr>
          <w:jc w:val="center"/>
        </w:trPr>
        <w:tc>
          <w:tcPr>
            <w:tcW w:w="1121" w:type="dxa"/>
          </w:tcPr>
          <w:p w14:paraId="75A2C49B" w14:textId="77777777" w:rsidR="00EA05E1" w:rsidRDefault="00BB5856">
            <w:pPr>
              <w:spacing w:before="0" w:after="0" w:line="280" w:lineRule="atLeast"/>
              <w:jc w:val="left"/>
            </w:pPr>
            <w:r>
              <w:t>Samsung</w:t>
            </w:r>
          </w:p>
        </w:tc>
        <w:tc>
          <w:tcPr>
            <w:tcW w:w="1304" w:type="dxa"/>
          </w:tcPr>
          <w:p w14:paraId="005D5CE8" w14:textId="77777777" w:rsidR="00EA05E1" w:rsidRDefault="00EA05E1">
            <w:pPr>
              <w:spacing w:after="0" w:line="280" w:lineRule="atLeast"/>
            </w:pPr>
          </w:p>
        </w:tc>
        <w:tc>
          <w:tcPr>
            <w:tcW w:w="2970" w:type="dxa"/>
          </w:tcPr>
          <w:p w14:paraId="18C1E7A8" w14:textId="77777777" w:rsidR="00EA05E1" w:rsidRDefault="00BB5856">
            <w:pPr>
              <w:spacing w:before="0" w:after="0" w:line="280" w:lineRule="atLeast"/>
              <w:jc w:val="left"/>
            </w:pPr>
            <w:r>
              <w:t>Unclear</w:t>
            </w:r>
          </w:p>
        </w:tc>
        <w:tc>
          <w:tcPr>
            <w:tcW w:w="3240" w:type="dxa"/>
          </w:tcPr>
          <w:p w14:paraId="61E0D46C" w14:textId="77777777" w:rsidR="00EA05E1" w:rsidRDefault="00BB5856">
            <w:pPr>
              <w:spacing w:before="0" w:after="0" w:line="280" w:lineRule="atLeast"/>
              <w:jc w:val="left"/>
            </w:pPr>
            <w:r>
              <w:t>No difference to P/SP CSI reporting on PUCCH or CSI reporting on PUSCH in terms of coverage – not a coverage enhancement issue</w:t>
            </w:r>
          </w:p>
        </w:tc>
        <w:tc>
          <w:tcPr>
            <w:tcW w:w="1327" w:type="dxa"/>
          </w:tcPr>
          <w:p w14:paraId="09422AE1" w14:textId="77777777" w:rsidR="00EA05E1" w:rsidRDefault="00BB5856">
            <w:pPr>
              <w:spacing w:after="0" w:line="280" w:lineRule="atLeast"/>
            </w:pPr>
            <w:r>
              <w:t>Deprioritize</w:t>
            </w:r>
          </w:p>
        </w:tc>
      </w:tr>
      <w:tr w:rsidR="00EA05E1" w14:paraId="7144392A" w14:textId="77777777">
        <w:trPr>
          <w:jc w:val="center"/>
        </w:trPr>
        <w:tc>
          <w:tcPr>
            <w:tcW w:w="1121" w:type="dxa"/>
          </w:tcPr>
          <w:p w14:paraId="546C95C5"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64BA8C18" w14:textId="77777777" w:rsidR="00EA05E1" w:rsidRDefault="00EA05E1">
            <w:pPr>
              <w:spacing w:after="0" w:line="280" w:lineRule="atLeast"/>
            </w:pPr>
          </w:p>
        </w:tc>
        <w:tc>
          <w:tcPr>
            <w:tcW w:w="2970" w:type="dxa"/>
          </w:tcPr>
          <w:p w14:paraId="639D5347" w14:textId="77777777" w:rsidR="00EA05E1" w:rsidRDefault="00EA05E1">
            <w:pPr>
              <w:spacing w:before="0" w:after="0" w:line="280" w:lineRule="atLeast"/>
              <w:jc w:val="left"/>
            </w:pPr>
          </w:p>
        </w:tc>
        <w:tc>
          <w:tcPr>
            <w:tcW w:w="3240" w:type="dxa"/>
          </w:tcPr>
          <w:p w14:paraId="2590AD7A" w14:textId="77777777" w:rsidR="00EA05E1" w:rsidRDefault="00EA05E1">
            <w:pPr>
              <w:spacing w:before="0" w:after="0" w:line="280" w:lineRule="atLeast"/>
              <w:jc w:val="left"/>
            </w:pPr>
          </w:p>
        </w:tc>
        <w:tc>
          <w:tcPr>
            <w:tcW w:w="1327" w:type="dxa"/>
          </w:tcPr>
          <w:p w14:paraId="3A5BDD43" w14:textId="77777777" w:rsidR="00EA05E1" w:rsidRDefault="00BB5856">
            <w:pPr>
              <w:spacing w:after="0" w:line="280" w:lineRule="atLeast"/>
              <w:rPr>
                <w:rFonts w:eastAsia="SimSun"/>
                <w:lang w:val="en-US" w:eastAsia="zh-CN"/>
              </w:rPr>
            </w:pPr>
            <w:r>
              <w:rPr>
                <w:rFonts w:hint="eastAsia"/>
                <w:lang w:val="en-US" w:eastAsia="zh-CN"/>
              </w:rPr>
              <w:t>Should be discussed in Rel-17 URLLC.</w:t>
            </w:r>
          </w:p>
        </w:tc>
      </w:tr>
      <w:tr w:rsidR="003D5EBB" w14:paraId="3B509931" w14:textId="77777777">
        <w:trPr>
          <w:jc w:val="center"/>
        </w:trPr>
        <w:tc>
          <w:tcPr>
            <w:tcW w:w="1121" w:type="dxa"/>
          </w:tcPr>
          <w:p w14:paraId="6151FAB0" w14:textId="6B41CBFF" w:rsidR="003D5EBB" w:rsidRDefault="003D5EBB" w:rsidP="003D5EBB">
            <w:pPr>
              <w:spacing w:before="0" w:after="0" w:line="280" w:lineRule="atLeast"/>
              <w:jc w:val="left"/>
            </w:pPr>
            <w:r>
              <w:rPr>
                <w:rFonts w:hint="eastAsia"/>
                <w:lang w:eastAsia="zh-CN"/>
              </w:rPr>
              <w:t>C</w:t>
            </w:r>
            <w:r>
              <w:rPr>
                <w:lang w:eastAsia="zh-CN"/>
              </w:rPr>
              <w:t>MCC</w:t>
            </w:r>
          </w:p>
        </w:tc>
        <w:tc>
          <w:tcPr>
            <w:tcW w:w="1304" w:type="dxa"/>
          </w:tcPr>
          <w:p w14:paraId="210B2AA6" w14:textId="77777777" w:rsidR="003D5EBB" w:rsidRDefault="003D5EBB" w:rsidP="003D5EBB">
            <w:pPr>
              <w:spacing w:after="0" w:line="280" w:lineRule="atLeast"/>
            </w:pPr>
          </w:p>
        </w:tc>
        <w:tc>
          <w:tcPr>
            <w:tcW w:w="2970" w:type="dxa"/>
          </w:tcPr>
          <w:p w14:paraId="446FEDAF" w14:textId="563BD744" w:rsidR="003D5EBB" w:rsidRDefault="003D5EBB" w:rsidP="003D5EBB">
            <w:pPr>
              <w:spacing w:before="0" w:after="0" w:line="280" w:lineRule="atLeast"/>
              <w:jc w:val="left"/>
            </w:pPr>
            <w:r>
              <w:rPr>
                <w:lang w:eastAsia="zh-CN"/>
              </w:rPr>
              <w:t>CSI report performance can be improved since PUSCH is the bottleneck channel in most cases.</w:t>
            </w:r>
          </w:p>
        </w:tc>
        <w:tc>
          <w:tcPr>
            <w:tcW w:w="3240" w:type="dxa"/>
          </w:tcPr>
          <w:p w14:paraId="14FE2213" w14:textId="77777777" w:rsidR="003D5EBB" w:rsidRDefault="003D5EBB" w:rsidP="003D5EBB">
            <w:pPr>
              <w:spacing w:before="0" w:after="0" w:line="280" w:lineRule="atLeast"/>
              <w:jc w:val="left"/>
            </w:pPr>
          </w:p>
        </w:tc>
        <w:tc>
          <w:tcPr>
            <w:tcW w:w="1327" w:type="dxa"/>
          </w:tcPr>
          <w:p w14:paraId="746E0206" w14:textId="37BD6E28" w:rsidR="003D5EBB" w:rsidRDefault="003D5EBB" w:rsidP="003D5EBB">
            <w:pPr>
              <w:spacing w:after="0" w:line="280" w:lineRule="atLeast"/>
            </w:pPr>
            <w:r>
              <w:rPr>
                <w:lang w:eastAsia="zh-CN"/>
              </w:rPr>
              <w:t>Agree with vivo</w:t>
            </w:r>
            <w:r w:rsidR="005E49F6">
              <w:rPr>
                <w:lang w:eastAsia="zh-CN"/>
              </w:rPr>
              <w:t>, ZTE</w:t>
            </w:r>
          </w:p>
        </w:tc>
      </w:tr>
      <w:tr w:rsidR="00B9786D" w14:paraId="2C589B77" w14:textId="77777777" w:rsidTr="00CC55A7">
        <w:trPr>
          <w:jc w:val="center"/>
        </w:trPr>
        <w:tc>
          <w:tcPr>
            <w:tcW w:w="1121" w:type="dxa"/>
          </w:tcPr>
          <w:p w14:paraId="0A2BA139" w14:textId="77777777" w:rsidR="00B9786D" w:rsidRDefault="00B9786D" w:rsidP="00CC55A7">
            <w:pPr>
              <w:spacing w:before="0" w:after="0" w:line="280" w:lineRule="atLeast"/>
              <w:jc w:val="left"/>
              <w:rPr>
                <w:lang w:eastAsia="zh-CN"/>
              </w:rPr>
            </w:pPr>
            <w:r>
              <w:rPr>
                <w:rFonts w:hint="eastAsia"/>
                <w:lang w:eastAsia="zh-CN"/>
              </w:rPr>
              <w:lastRenderedPageBreak/>
              <w:t>CATT</w:t>
            </w:r>
          </w:p>
        </w:tc>
        <w:tc>
          <w:tcPr>
            <w:tcW w:w="1304" w:type="dxa"/>
          </w:tcPr>
          <w:p w14:paraId="46D4BBDB" w14:textId="77777777" w:rsidR="00B9786D" w:rsidRDefault="00B9786D" w:rsidP="00CC55A7">
            <w:pPr>
              <w:spacing w:after="0" w:line="280" w:lineRule="atLeast"/>
            </w:pPr>
          </w:p>
        </w:tc>
        <w:tc>
          <w:tcPr>
            <w:tcW w:w="2970" w:type="dxa"/>
          </w:tcPr>
          <w:p w14:paraId="6A37AA94" w14:textId="77777777" w:rsidR="00B9786D" w:rsidRDefault="00B9786D" w:rsidP="00CC55A7">
            <w:pPr>
              <w:spacing w:before="0" w:after="0" w:line="280" w:lineRule="atLeast"/>
              <w:jc w:val="left"/>
            </w:pPr>
          </w:p>
        </w:tc>
        <w:tc>
          <w:tcPr>
            <w:tcW w:w="3240" w:type="dxa"/>
          </w:tcPr>
          <w:p w14:paraId="7497F0CA" w14:textId="77777777" w:rsidR="00B9786D" w:rsidRDefault="00B9786D" w:rsidP="00CC55A7">
            <w:pPr>
              <w:spacing w:before="0" w:after="0" w:line="280" w:lineRule="atLeast"/>
              <w:jc w:val="left"/>
              <w:rPr>
                <w:lang w:eastAsia="zh-CN"/>
              </w:rPr>
            </w:pPr>
            <w:r>
              <w:rPr>
                <w:rFonts w:hint="eastAsia"/>
                <w:lang w:eastAsia="zh-CN"/>
              </w:rPr>
              <w:t>Not a CE issue.</w:t>
            </w:r>
          </w:p>
        </w:tc>
        <w:tc>
          <w:tcPr>
            <w:tcW w:w="1327" w:type="dxa"/>
          </w:tcPr>
          <w:p w14:paraId="03FD6D59" w14:textId="77777777" w:rsidR="00B9786D" w:rsidRDefault="00B9786D" w:rsidP="00CC55A7">
            <w:pPr>
              <w:spacing w:after="0" w:line="280" w:lineRule="atLeast"/>
            </w:pPr>
          </w:p>
        </w:tc>
      </w:tr>
      <w:tr w:rsidR="00EA05E1" w14:paraId="048A85F9" w14:textId="77777777">
        <w:trPr>
          <w:jc w:val="center"/>
        </w:trPr>
        <w:tc>
          <w:tcPr>
            <w:tcW w:w="1121" w:type="dxa"/>
          </w:tcPr>
          <w:p w14:paraId="1E11ADC4" w14:textId="51A284BF" w:rsidR="00EA05E1" w:rsidRDefault="005D4EEE">
            <w:pPr>
              <w:spacing w:before="0" w:after="0" w:line="280" w:lineRule="atLeast"/>
              <w:jc w:val="left"/>
            </w:pPr>
            <w:r>
              <w:t>Nokia/NSB</w:t>
            </w:r>
          </w:p>
        </w:tc>
        <w:tc>
          <w:tcPr>
            <w:tcW w:w="1304" w:type="dxa"/>
          </w:tcPr>
          <w:p w14:paraId="2743FE30" w14:textId="77777777" w:rsidR="00EA05E1" w:rsidRDefault="00EA05E1">
            <w:pPr>
              <w:spacing w:after="0" w:line="280" w:lineRule="atLeast"/>
            </w:pPr>
          </w:p>
        </w:tc>
        <w:tc>
          <w:tcPr>
            <w:tcW w:w="2970" w:type="dxa"/>
          </w:tcPr>
          <w:p w14:paraId="767B43F0" w14:textId="77777777" w:rsidR="00EA05E1" w:rsidRDefault="00EA05E1">
            <w:pPr>
              <w:spacing w:before="0" w:after="0" w:line="280" w:lineRule="atLeast"/>
              <w:jc w:val="left"/>
            </w:pPr>
          </w:p>
        </w:tc>
        <w:tc>
          <w:tcPr>
            <w:tcW w:w="3240" w:type="dxa"/>
          </w:tcPr>
          <w:p w14:paraId="71EA397B" w14:textId="77777777" w:rsidR="00EA05E1" w:rsidRDefault="00EA05E1">
            <w:pPr>
              <w:spacing w:before="0" w:after="0" w:line="280" w:lineRule="atLeast"/>
              <w:jc w:val="left"/>
            </w:pPr>
          </w:p>
        </w:tc>
        <w:tc>
          <w:tcPr>
            <w:tcW w:w="1327" w:type="dxa"/>
          </w:tcPr>
          <w:p w14:paraId="41AC2815" w14:textId="62CB753E" w:rsidR="00EA05E1" w:rsidRDefault="005D4EEE">
            <w:pPr>
              <w:spacing w:after="0" w:line="280" w:lineRule="atLeast"/>
            </w:pPr>
            <w:r>
              <w:t>Agree with vivo, ZTE, CMCC.</w:t>
            </w:r>
          </w:p>
        </w:tc>
      </w:tr>
      <w:tr w:rsidR="00EA05E1" w14:paraId="0F24C007" w14:textId="77777777">
        <w:trPr>
          <w:jc w:val="center"/>
        </w:trPr>
        <w:tc>
          <w:tcPr>
            <w:tcW w:w="1121" w:type="dxa"/>
          </w:tcPr>
          <w:p w14:paraId="51425ADA" w14:textId="1C9222C6" w:rsidR="00EA05E1" w:rsidRPr="003D2838" w:rsidRDefault="003D2838">
            <w:pPr>
              <w:spacing w:before="0" w:after="0" w:line="280" w:lineRule="atLeast"/>
              <w:jc w:val="left"/>
              <w:rPr>
                <w:rFonts w:eastAsia="MS Mincho"/>
                <w:lang w:eastAsia="ja-JP"/>
              </w:rPr>
            </w:pPr>
            <w:r>
              <w:rPr>
                <w:rFonts w:eastAsia="MS Mincho" w:hint="eastAsia"/>
                <w:lang w:eastAsia="ja-JP"/>
              </w:rPr>
              <w:t>P</w:t>
            </w:r>
            <w:r>
              <w:rPr>
                <w:rFonts w:eastAsia="MS Mincho"/>
                <w:lang w:eastAsia="ja-JP"/>
              </w:rPr>
              <w:t>anasonic</w:t>
            </w:r>
          </w:p>
        </w:tc>
        <w:tc>
          <w:tcPr>
            <w:tcW w:w="1304" w:type="dxa"/>
          </w:tcPr>
          <w:p w14:paraId="79A43C47" w14:textId="77777777" w:rsidR="00EA05E1" w:rsidRDefault="00EA05E1">
            <w:pPr>
              <w:spacing w:after="0" w:line="280" w:lineRule="atLeast"/>
            </w:pPr>
          </w:p>
        </w:tc>
        <w:tc>
          <w:tcPr>
            <w:tcW w:w="2970" w:type="dxa"/>
          </w:tcPr>
          <w:p w14:paraId="2CA95CE4" w14:textId="77777777" w:rsidR="00EA05E1" w:rsidRDefault="00EA05E1">
            <w:pPr>
              <w:spacing w:before="0" w:after="0" w:line="280" w:lineRule="atLeast"/>
              <w:jc w:val="left"/>
            </w:pPr>
          </w:p>
        </w:tc>
        <w:tc>
          <w:tcPr>
            <w:tcW w:w="3240" w:type="dxa"/>
          </w:tcPr>
          <w:p w14:paraId="785D5C49" w14:textId="77777777" w:rsidR="00EA05E1" w:rsidRDefault="00EA05E1">
            <w:pPr>
              <w:spacing w:before="0" w:after="0" w:line="280" w:lineRule="atLeast"/>
              <w:jc w:val="left"/>
            </w:pPr>
          </w:p>
        </w:tc>
        <w:tc>
          <w:tcPr>
            <w:tcW w:w="1327" w:type="dxa"/>
          </w:tcPr>
          <w:p w14:paraId="30AA44F9" w14:textId="0938392C" w:rsidR="00EA05E1" w:rsidRPr="003D2838" w:rsidRDefault="003D2838">
            <w:pPr>
              <w:spacing w:after="0" w:line="280" w:lineRule="atLeast"/>
              <w:rPr>
                <w:rFonts w:eastAsia="MS Mincho"/>
                <w:lang w:eastAsia="ja-JP"/>
              </w:rPr>
            </w:pPr>
            <w:r>
              <w:rPr>
                <w:rFonts w:eastAsia="MS Mincho" w:hint="eastAsia"/>
                <w:lang w:eastAsia="ja-JP"/>
              </w:rPr>
              <w:t>A</w:t>
            </w:r>
            <w:r>
              <w:rPr>
                <w:rFonts w:eastAsia="MS Mincho"/>
                <w:lang w:eastAsia="ja-JP"/>
              </w:rPr>
              <w:t>gree with vivo, ZTE, CMCC and Nokia/NSB.</w:t>
            </w:r>
          </w:p>
        </w:tc>
      </w:tr>
      <w:tr w:rsidR="00317785" w14:paraId="6BC73F6A" w14:textId="77777777">
        <w:trPr>
          <w:jc w:val="center"/>
        </w:trPr>
        <w:tc>
          <w:tcPr>
            <w:tcW w:w="1121" w:type="dxa"/>
          </w:tcPr>
          <w:p w14:paraId="0FE78F88" w14:textId="7821BB60" w:rsidR="00317785" w:rsidRDefault="00317785" w:rsidP="00317785">
            <w:pPr>
              <w:spacing w:before="0" w:after="0" w:line="280" w:lineRule="atLeast"/>
              <w:jc w:val="left"/>
            </w:pPr>
            <w:r>
              <w:t>OPPO</w:t>
            </w:r>
          </w:p>
        </w:tc>
        <w:tc>
          <w:tcPr>
            <w:tcW w:w="1304" w:type="dxa"/>
          </w:tcPr>
          <w:p w14:paraId="417A16B8" w14:textId="77777777" w:rsidR="00317785" w:rsidRDefault="00317785" w:rsidP="00317785">
            <w:pPr>
              <w:spacing w:after="0" w:line="280" w:lineRule="atLeast"/>
            </w:pPr>
          </w:p>
        </w:tc>
        <w:tc>
          <w:tcPr>
            <w:tcW w:w="2970" w:type="dxa"/>
          </w:tcPr>
          <w:p w14:paraId="03C6612C" w14:textId="77777777" w:rsidR="00317785" w:rsidRDefault="00317785" w:rsidP="00317785">
            <w:pPr>
              <w:spacing w:before="0" w:after="0" w:line="280" w:lineRule="atLeast"/>
              <w:jc w:val="left"/>
            </w:pPr>
          </w:p>
        </w:tc>
        <w:tc>
          <w:tcPr>
            <w:tcW w:w="3240" w:type="dxa"/>
          </w:tcPr>
          <w:p w14:paraId="6C8A7DAB" w14:textId="77777777" w:rsidR="00317785" w:rsidRDefault="00317785" w:rsidP="00317785">
            <w:pPr>
              <w:spacing w:before="0" w:after="0" w:line="280" w:lineRule="atLeast"/>
              <w:jc w:val="left"/>
            </w:pPr>
          </w:p>
        </w:tc>
        <w:tc>
          <w:tcPr>
            <w:tcW w:w="1327" w:type="dxa"/>
          </w:tcPr>
          <w:p w14:paraId="1803FB2A" w14:textId="411E456A" w:rsidR="00317785" w:rsidRDefault="00317785" w:rsidP="00317785">
            <w:pPr>
              <w:spacing w:after="0" w:line="280" w:lineRule="atLeast"/>
            </w:pPr>
            <w:r>
              <w:t>Deprioritize</w:t>
            </w:r>
          </w:p>
        </w:tc>
      </w:tr>
      <w:tr w:rsidR="00195AE5" w14:paraId="7B0AE6B9" w14:textId="77777777">
        <w:trPr>
          <w:jc w:val="center"/>
        </w:trPr>
        <w:tc>
          <w:tcPr>
            <w:tcW w:w="1121" w:type="dxa"/>
          </w:tcPr>
          <w:p w14:paraId="55D8B872" w14:textId="55B69EE6" w:rsidR="00195AE5" w:rsidRDefault="00195AE5" w:rsidP="00195AE5">
            <w:pPr>
              <w:spacing w:before="0" w:after="0" w:line="280" w:lineRule="atLeast"/>
              <w:jc w:val="left"/>
            </w:pPr>
            <w:r>
              <w:t>Intel</w:t>
            </w:r>
          </w:p>
        </w:tc>
        <w:tc>
          <w:tcPr>
            <w:tcW w:w="1304" w:type="dxa"/>
          </w:tcPr>
          <w:p w14:paraId="7628DFD4" w14:textId="77777777" w:rsidR="00195AE5" w:rsidRDefault="00195AE5" w:rsidP="00195AE5">
            <w:pPr>
              <w:spacing w:after="0" w:line="280" w:lineRule="atLeast"/>
            </w:pPr>
          </w:p>
        </w:tc>
        <w:tc>
          <w:tcPr>
            <w:tcW w:w="2970" w:type="dxa"/>
          </w:tcPr>
          <w:p w14:paraId="191FAFDE" w14:textId="77777777" w:rsidR="00195AE5" w:rsidRDefault="00195AE5" w:rsidP="00195AE5">
            <w:pPr>
              <w:spacing w:before="0" w:after="0" w:line="280" w:lineRule="atLeast"/>
              <w:jc w:val="left"/>
            </w:pPr>
          </w:p>
        </w:tc>
        <w:tc>
          <w:tcPr>
            <w:tcW w:w="3240" w:type="dxa"/>
          </w:tcPr>
          <w:p w14:paraId="6FAAA832" w14:textId="59FAC27B" w:rsidR="00195AE5" w:rsidRDefault="00195AE5" w:rsidP="00195AE5">
            <w:pPr>
              <w:spacing w:before="0" w:after="0" w:line="280" w:lineRule="atLeast"/>
              <w:jc w:val="left"/>
            </w:pPr>
            <w:r>
              <w:t xml:space="preserve">This is more related to URLLC, not coverage enhancement. </w:t>
            </w:r>
          </w:p>
        </w:tc>
        <w:tc>
          <w:tcPr>
            <w:tcW w:w="1327" w:type="dxa"/>
          </w:tcPr>
          <w:p w14:paraId="01036A1F" w14:textId="6552E081" w:rsidR="00195AE5" w:rsidRDefault="00195AE5" w:rsidP="00195AE5">
            <w:pPr>
              <w:spacing w:after="0" w:line="280" w:lineRule="atLeast"/>
            </w:pPr>
            <w:r>
              <w:t>Low priority</w:t>
            </w:r>
          </w:p>
        </w:tc>
      </w:tr>
    </w:tbl>
    <w:p w14:paraId="6C4241A3" w14:textId="77777777" w:rsidR="00EA05E1" w:rsidRDefault="00EA05E1">
      <w:pPr>
        <w:jc w:val="center"/>
      </w:pPr>
    </w:p>
    <w:p w14:paraId="44DD0E50" w14:textId="77777777" w:rsidR="00EA05E1" w:rsidRDefault="00BB5856">
      <w:pPr>
        <w:pStyle w:val="Heading2"/>
      </w:pPr>
      <w:r>
        <w:t>Symbol-level PUCCH repetition</w:t>
      </w:r>
    </w:p>
    <w:p w14:paraId="6F7AF5E4" w14:textId="77777777" w:rsidR="00EA05E1" w:rsidRDefault="00BB5856">
      <w:r>
        <w:t>Companies are welcomed to provide views in the following table to identify the pros. and cons. of this scheme.</w:t>
      </w:r>
    </w:p>
    <w:p w14:paraId="5B381C12"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17</w:t>
      </w:r>
      <w:r>
        <w:fldChar w:fldCharType="end"/>
      </w:r>
      <w:r>
        <w:t>: Comments on the “Symbol-level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20C67A04" w14:textId="77777777">
        <w:trPr>
          <w:jc w:val="center"/>
        </w:trPr>
        <w:tc>
          <w:tcPr>
            <w:tcW w:w="1121" w:type="dxa"/>
          </w:tcPr>
          <w:p w14:paraId="1299BC47" w14:textId="77777777" w:rsidR="00EA05E1" w:rsidRDefault="00BB5856">
            <w:pPr>
              <w:spacing w:before="0" w:after="0" w:line="280" w:lineRule="atLeast"/>
              <w:jc w:val="left"/>
            </w:pPr>
            <w:r>
              <w:t>Company name</w:t>
            </w:r>
          </w:p>
        </w:tc>
        <w:tc>
          <w:tcPr>
            <w:tcW w:w="1304" w:type="dxa"/>
          </w:tcPr>
          <w:p w14:paraId="2ED8AC30" w14:textId="77777777" w:rsidR="00EA05E1" w:rsidRDefault="00BB5856">
            <w:pPr>
              <w:spacing w:before="0" w:after="0" w:line="280" w:lineRule="atLeast"/>
              <w:jc w:val="left"/>
            </w:pPr>
            <w:r>
              <w:t>LLS gain observed over Rel-15 baseline</w:t>
            </w:r>
          </w:p>
        </w:tc>
        <w:tc>
          <w:tcPr>
            <w:tcW w:w="2970" w:type="dxa"/>
          </w:tcPr>
          <w:p w14:paraId="49527059" w14:textId="77777777" w:rsidR="00EA05E1" w:rsidRDefault="00BB5856">
            <w:pPr>
              <w:spacing w:before="0" w:after="0" w:line="280" w:lineRule="atLeast"/>
              <w:jc w:val="left"/>
            </w:pPr>
            <w:r>
              <w:t>Pros. of the proposed scheme</w:t>
            </w:r>
          </w:p>
        </w:tc>
        <w:tc>
          <w:tcPr>
            <w:tcW w:w="3240" w:type="dxa"/>
          </w:tcPr>
          <w:p w14:paraId="7AACE809" w14:textId="77777777" w:rsidR="00EA05E1" w:rsidRDefault="00BB5856">
            <w:pPr>
              <w:spacing w:before="0" w:after="0" w:line="280" w:lineRule="atLeast"/>
              <w:jc w:val="left"/>
            </w:pPr>
            <w:r>
              <w:t>Cons. of the proposed scheme</w:t>
            </w:r>
          </w:p>
        </w:tc>
        <w:tc>
          <w:tcPr>
            <w:tcW w:w="1327" w:type="dxa"/>
          </w:tcPr>
          <w:p w14:paraId="564E9C13" w14:textId="77777777" w:rsidR="00EA05E1" w:rsidRDefault="00BB5856">
            <w:pPr>
              <w:spacing w:after="0" w:line="280" w:lineRule="atLeast"/>
            </w:pPr>
            <w:r>
              <w:t>Other comments</w:t>
            </w:r>
          </w:p>
        </w:tc>
      </w:tr>
      <w:tr w:rsidR="00EA05E1" w14:paraId="31B0313A" w14:textId="77777777">
        <w:trPr>
          <w:jc w:val="center"/>
        </w:trPr>
        <w:tc>
          <w:tcPr>
            <w:tcW w:w="1121" w:type="dxa"/>
          </w:tcPr>
          <w:p w14:paraId="7943C19E"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3767C641" w14:textId="77777777" w:rsidR="00EA05E1" w:rsidRDefault="00EA05E1">
            <w:pPr>
              <w:spacing w:after="0" w:line="280" w:lineRule="atLeast"/>
            </w:pPr>
          </w:p>
        </w:tc>
        <w:tc>
          <w:tcPr>
            <w:tcW w:w="2970" w:type="dxa"/>
          </w:tcPr>
          <w:p w14:paraId="232D8F32" w14:textId="77777777" w:rsidR="00EA05E1" w:rsidRDefault="00EA05E1">
            <w:pPr>
              <w:spacing w:before="0" w:after="0" w:line="280" w:lineRule="atLeast"/>
              <w:jc w:val="left"/>
            </w:pPr>
          </w:p>
        </w:tc>
        <w:tc>
          <w:tcPr>
            <w:tcW w:w="3240" w:type="dxa"/>
          </w:tcPr>
          <w:p w14:paraId="25DB3401" w14:textId="77777777" w:rsidR="00EA05E1" w:rsidRDefault="00EA05E1">
            <w:pPr>
              <w:spacing w:before="0" w:after="0" w:line="280" w:lineRule="atLeast"/>
              <w:jc w:val="left"/>
            </w:pPr>
          </w:p>
        </w:tc>
        <w:tc>
          <w:tcPr>
            <w:tcW w:w="1327" w:type="dxa"/>
          </w:tcPr>
          <w:p w14:paraId="6566BEBC" w14:textId="77777777" w:rsidR="00EA05E1" w:rsidRDefault="00BB5856">
            <w:pPr>
              <w:spacing w:after="0" w:line="280" w:lineRule="atLeast"/>
              <w:rPr>
                <w:lang w:eastAsia="zh-CN"/>
              </w:rPr>
            </w:pPr>
            <w:r>
              <w:rPr>
                <w:lang w:eastAsia="zh-CN"/>
              </w:rPr>
              <w:t>We think symbol level PUCCH repetition have similar performance as (mini-)slot based repetition.</w:t>
            </w:r>
          </w:p>
        </w:tc>
      </w:tr>
      <w:tr w:rsidR="00EA05E1" w14:paraId="3F2F341F" w14:textId="77777777">
        <w:trPr>
          <w:jc w:val="center"/>
        </w:trPr>
        <w:tc>
          <w:tcPr>
            <w:tcW w:w="1121" w:type="dxa"/>
          </w:tcPr>
          <w:p w14:paraId="4F5D4C5F" w14:textId="77777777" w:rsidR="00EA05E1" w:rsidRDefault="00BB5856">
            <w:pPr>
              <w:spacing w:before="0" w:after="0" w:line="280" w:lineRule="atLeast"/>
              <w:jc w:val="left"/>
            </w:pPr>
            <w:r>
              <w:t>Samsung</w:t>
            </w:r>
          </w:p>
        </w:tc>
        <w:tc>
          <w:tcPr>
            <w:tcW w:w="1304" w:type="dxa"/>
          </w:tcPr>
          <w:p w14:paraId="4947AB3B" w14:textId="77777777" w:rsidR="00EA05E1" w:rsidRDefault="00EA05E1">
            <w:pPr>
              <w:spacing w:after="0" w:line="280" w:lineRule="atLeast"/>
            </w:pPr>
          </w:p>
        </w:tc>
        <w:tc>
          <w:tcPr>
            <w:tcW w:w="2970" w:type="dxa"/>
          </w:tcPr>
          <w:p w14:paraId="5D80E4A7" w14:textId="77777777" w:rsidR="00EA05E1" w:rsidRDefault="00BB5856">
            <w:pPr>
              <w:spacing w:before="0" w:after="0" w:line="280" w:lineRule="atLeast"/>
              <w:jc w:val="left"/>
            </w:pPr>
            <w:r>
              <w:t>Can utilize all available resources</w:t>
            </w:r>
          </w:p>
        </w:tc>
        <w:tc>
          <w:tcPr>
            <w:tcW w:w="3240" w:type="dxa"/>
          </w:tcPr>
          <w:p w14:paraId="34D0BBED" w14:textId="77777777" w:rsidR="00EA05E1" w:rsidRDefault="00BB5856">
            <w:pPr>
              <w:spacing w:before="0" w:after="0" w:line="280" w:lineRule="atLeast"/>
              <w:jc w:val="left"/>
            </w:pPr>
            <w:r>
              <w:t>May require significant complexity increase</w:t>
            </w:r>
          </w:p>
        </w:tc>
        <w:tc>
          <w:tcPr>
            <w:tcW w:w="1327" w:type="dxa"/>
          </w:tcPr>
          <w:p w14:paraId="46C64418" w14:textId="77777777" w:rsidR="00EA05E1" w:rsidRDefault="00BB5856">
            <w:pPr>
              <w:spacing w:after="0" w:line="280" w:lineRule="atLeast"/>
            </w:pPr>
            <w:r>
              <w:t>OK to study if time allows</w:t>
            </w:r>
          </w:p>
        </w:tc>
      </w:tr>
      <w:tr w:rsidR="00EA05E1" w14:paraId="28B8D82B" w14:textId="77777777">
        <w:trPr>
          <w:jc w:val="center"/>
        </w:trPr>
        <w:tc>
          <w:tcPr>
            <w:tcW w:w="1121" w:type="dxa"/>
          </w:tcPr>
          <w:p w14:paraId="10EF5637" w14:textId="77777777" w:rsidR="00EA05E1" w:rsidRDefault="00BB5856">
            <w:pPr>
              <w:spacing w:before="0" w:after="0" w:line="280" w:lineRule="atLeast"/>
              <w:jc w:val="left"/>
              <w:rPr>
                <w:rFonts w:eastAsia="SimSun"/>
                <w:lang w:val="en-US" w:eastAsia="zh-CN"/>
              </w:rPr>
            </w:pPr>
            <w:r>
              <w:rPr>
                <w:rFonts w:hint="eastAsia"/>
                <w:lang w:val="en-US" w:eastAsia="zh-CN"/>
              </w:rPr>
              <w:t>ZTE</w:t>
            </w:r>
          </w:p>
        </w:tc>
        <w:tc>
          <w:tcPr>
            <w:tcW w:w="1304" w:type="dxa"/>
          </w:tcPr>
          <w:p w14:paraId="48CB445C" w14:textId="77777777" w:rsidR="00EA05E1" w:rsidRDefault="00EA05E1">
            <w:pPr>
              <w:spacing w:after="0" w:line="280" w:lineRule="atLeast"/>
            </w:pPr>
          </w:p>
        </w:tc>
        <w:tc>
          <w:tcPr>
            <w:tcW w:w="2970" w:type="dxa"/>
          </w:tcPr>
          <w:p w14:paraId="390A6918" w14:textId="77777777" w:rsidR="00EA05E1" w:rsidRDefault="00EA05E1">
            <w:pPr>
              <w:spacing w:before="0" w:after="0" w:line="280" w:lineRule="atLeast"/>
              <w:jc w:val="left"/>
            </w:pPr>
          </w:p>
        </w:tc>
        <w:tc>
          <w:tcPr>
            <w:tcW w:w="3240" w:type="dxa"/>
          </w:tcPr>
          <w:p w14:paraId="5F6E983B" w14:textId="77777777" w:rsidR="00EA05E1" w:rsidRDefault="00EA05E1">
            <w:pPr>
              <w:spacing w:before="0" w:after="0" w:line="280" w:lineRule="atLeast"/>
              <w:jc w:val="left"/>
            </w:pPr>
          </w:p>
        </w:tc>
        <w:tc>
          <w:tcPr>
            <w:tcW w:w="1327" w:type="dxa"/>
          </w:tcPr>
          <w:p w14:paraId="30D2F975" w14:textId="77777777" w:rsidR="00EA05E1" w:rsidRDefault="00BB5856">
            <w:pPr>
              <w:spacing w:after="0" w:line="280" w:lineRule="atLeast"/>
              <w:rPr>
                <w:rFonts w:eastAsia="SimSun"/>
                <w:lang w:val="en-US" w:eastAsia="zh-CN"/>
              </w:rPr>
            </w:pPr>
            <w:r>
              <w:rPr>
                <w:rFonts w:hint="eastAsia"/>
                <w:lang w:val="en-US" w:eastAsia="zh-CN"/>
              </w:rPr>
              <w:t>Can be discussed together with 3.2.</w:t>
            </w:r>
          </w:p>
        </w:tc>
      </w:tr>
      <w:tr w:rsidR="0085690B" w14:paraId="1F73D18A" w14:textId="77777777">
        <w:trPr>
          <w:jc w:val="center"/>
        </w:trPr>
        <w:tc>
          <w:tcPr>
            <w:tcW w:w="1121" w:type="dxa"/>
          </w:tcPr>
          <w:p w14:paraId="5649BB38" w14:textId="79A8FB5F" w:rsidR="0085690B" w:rsidRDefault="0085690B" w:rsidP="0085690B">
            <w:pPr>
              <w:spacing w:before="0" w:after="0" w:line="280" w:lineRule="atLeast"/>
              <w:jc w:val="left"/>
            </w:pPr>
            <w:r>
              <w:rPr>
                <w:rFonts w:hint="eastAsia"/>
                <w:lang w:eastAsia="zh-CN"/>
              </w:rPr>
              <w:t>C</w:t>
            </w:r>
            <w:r>
              <w:rPr>
                <w:lang w:eastAsia="zh-CN"/>
              </w:rPr>
              <w:t>MCC</w:t>
            </w:r>
          </w:p>
        </w:tc>
        <w:tc>
          <w:tcPr>
            <w:tcW w:w="1304" w:type="dxa"/>
          </w:tcPr>
          <w:p w14:paraId="65A025C3" w14:textId="77777777" w:rsidR="0085690B" w:rsidRDefault="0085690B" w:rsidP="0085690B">
            <w:pPr>
              <w:spacing w:after="0" w:line="280" w:lineRule="atLeast"/>
            </w:pPr>
          </w:p>
        </w:tc>
        <w:tc>
          <w:tcPr>
            <w:tcW w:w="2970" w:type="dxa"/>
          </w:tcPr>
          <w:p w14:paraId="4BD5A28D" w14:textId="77777777" w:rsidR="0085690B" w:rsidRDefault="0085690B" w:rsidP="0085690B">
            <w:pPr>
              <w:spacing w:before="0" w:after="0" w:line="280" w:lineRule="atLeast"/>
              <w:jc w:val="left"/>
            </w:pPr>
          </w:p>
        </w:tc>
        <w:tc>
          <w:tcPr>
            <w:tcW w:w="3240" w:type="dxa"/>
          </w:tcPr>
          <w:p w14:paraId="5DC9C699" w14:textId="77777777" w:rsidR="0085690B" w:rsidRDefault="0085690B" w:rsidP="0085690B">
            <w:pPr>
              <w:spacing w:before="0" w:after="0" w:line="280" w:lineRule="atLeast"/>
              <w:jc w:val="left"/>
            </w:pPr>
          </w:p>
        </w:tc>
        <w:tc>
          <w:tcPr>
            <w:tcW w:w="1327" w:type="dxa"/>
          </w:tcPr>
          <w:p w14:paraId="20D4D172" w14:textId="62C0771A" w:rsidR="0085690B" w:rsidRDefault="0085690B" w:rsidP="0085690B">
            <w:pPr>
              <w:spacing w:after="0" w:line="280" w:lineRule="atLeast"/>
            </w:pPr>
            <w:r>
              <w:rPr>
                <w:lang w:eastAsia="zh-CN"/>
              </w:rPr>
              <w:t>If Type-B like PUCCH repetition is studied, this can be low priority.</w:t>
            </w:r>
          </w:p>
        </w:tc>
      </w:tr>
      <w:tr w:rsidR="00B9786D" w14:paraId="5EA1A89A" w14:textId="77777777" w:rsidTr="00CC55A7">
        <w:trPr>
          <w:jc w:val="center"/>
        </w:trPr>
        <w:tc>
          <w:tcPr>
            <w:tcW w:w="1121" w:type="dxa"/>
          </w:tcPr>
          <w:p w14:paraId="29F336ED" w14:textId="77777777" w:rsidR="00B9786D" w:rsidRDefault="00B9786D" w:rsidP="00CC55A7">
            <w:pPr>
              <w:spacing w:before="0" w:after="0" w:line="280" w:lineRule="atLeast"/>
              <w:jc w:val="left"/>
              <w:rPr>
                <w:lang w:eastAsia="zh-CN"/>
              </w:rPr>
            </w:pPr>
            <w:r>
              <w:rPr>
                <w:rFonts w:hint="eastAsia"/>
                <w:lang w:eastAsia="zh-CN"/>
              </w:rPr>
              <w:lastRenderedPageBreak/>
              <w:t>CATT</w:t>
            </w:r>
          </w:p>
        </w:tc>
        <w:tc>
          <w:tcPr>
            <w:tcW w:w="1304" w:type="dxa"/>
          </w:tcPr>
          <w:p w14:paraId="728ED86B" w14:textId="77777777" w:rsidR="00B9786D" w:rsidRDefault="00B9786D" w:rsidP="00CC55A7">
            <w:pPr>
              <w:spacing w:after="0" w:line="280" w:lineRule="atLeast"/>
            </w:pPr>
          </w:p>
        </w:tc>
        <w:tc>
          <w:tcPr>
            <w:tcW w:w="2970" w:type="dxa"/>
          </w:tcPr>
          <w:p w14:paraId="6D117528" w14:textId="77777777" w:rsidR="00B9786D" w:rsidRDefault="00B9786D" w:rsidP="00CC55A7">
            <w:pPr>
              <w:spacing w:before="0" w:after="0" w:line="280" w:lineRule="atLeast"/>
              <w:jc w:val="left"/>
            </w:pPr>
          </w:p>
        </w:tc>
        <w:tc>
          <w:tcPr>
            <w:tcW w:w="3240" w:type="dxa"/>
          </w:tcPr>
          <w:p w14:paraId="51C87C23" w14:textId="7ACDFA6D" w:rsidR="00B9786D" w:rsidRDefault="00B9786D" w:rsidP="00CC55A7">
            <w:pPr>
              <w:spacing w:before="0" w:after="0" w:line="280" w:lineRule="atLeast"/>
              <w:jc w:val="left"/>
              <w:rPr>
                <w:lang w:eastAsia="zh-CN"/>
              </w:rPr>
            </w:pPr>
            <w:r>
              <w:rPr>
                <w:rFonts w:hint="eastAsia"/>
                <w:lang w:eastAsia="zh-CN"/>
              </w:rPr>
              <w:t>The benefits are questionable. It seems there is channel estimation loss with symbol level repetition as all the DMRS are centralized.</w:t>
            </w:r>
          </w:p>
        </w:tc>
        <w:tc>
          <w:tcPr>
            <w:tcW w:w="1327" w:type="dxa"/>
          </w:tcPr>
          <w:p w14:paraId="134F2741" w14:textId="77777777" w:rsidR="00B9786D" w:rsidRPr="00B9786D" w:rsidRDefault="00B9786D" w:rsidP="00CC55A7">
            <w:pPr>
              <w:spacing w:after="0" w:line="280" w:lineRule="atLeast"/>
            </w:pPr>
          </w:p>
        </w:tc>
      </w:tr>
      <w:tr w:rsidR="00EA05E1" w14:paraId="5A460494" w14:textId="77777777">
        <w:trPr>
          <w:jc w:val="center"/>
        </w:trPr>
        <w:tc>
          <w:tcPr>
            <w:tcW w:w="1121" w:type="dxa"/>
          </w:tcPr>
          <w:p w14:paraId="393A6DC8" w14:textId="26D832EC" w:rsidR="00EA05E1" w:rsidRPr="00B9786D" w:rsidRDefault="005D4EEE">
            <w:pPr>
              <w:spacing w:before="0" w:after="0" w:line="280" w:lineRule="atLeast"/>
              <w:jc w:val="left"/>
            </w:pPr>
            <w:r>
              <w:t>Nokia/NSB</w:t>
            </w:r>
          </w:p>
        </w:tc>
        <w:tc>
          <w:tcPr>
            <w:tcW w:w="1304" w:type="dxa"/>
          </w:tcPr>
          <w:p w14:paraId="1192528C" w14:textId="77777777" w:rsidR="00EA05E1" w:rsidRDefault="00EA05E1">
            <w:pPr>
              <w:spacing w:after="0" w:line="280" w:lineRule="atLeast"/>
            </w:pPr>
          </w:p>
        </w:tc>
        <w:tc>
          <w:tcPr>
            <w:tcW w:w="2970" w:type="dxa"/>
          </w:tcPr>
          <w:p w14:paraId="357583E0" w14:textId="77777777" w:rsidR="00EA05E1" w:rsidRDefault="00EA05E1">
            <w:pPr>
              <w:spacing w:before="0" w:after="0" w:line="280" w:lineRule="atLeast"/>
              <w:jc w:val="left"/>
            </w:pPr>
          </w:p>
        </w:tc>
        <w:tc>
          <w:tcPr>
            <w:tcW w:w="3240" w:type="dxa"/>
          </w:tcPr>
          <w:p w14:paraId="7850F8FF" w14:textId="77777777" w:rsidR="00EA05E1" w:rsidRDefault="00EA05E1">
            <w:pPr>
              <w:spacing w:before="0" w:after="0" w:line="280" w:lineRule="atLeast"/>
              <w:jc w:val="left"/>
            </w:pPr>
          </w:p>
        </w:tc>
        <w:tc>
          <w:tcPr>
            <w:tcW w:w="1327" w:type="dxa"/>
          </w:tcPr>
          <w:p w14:paraId="556D398F" w14:textId="4F26457A" w:rsidR="00EA05E1" w:rsidRDefault="005D4EEE">
            <w:pPr>
              <w:spacing w:after="0" w:line="280" w:lineRule="atLeast"/>
            </w:pPr>
            <w:r>
              <w:t xml:space="preserve">In our view this should be considered as a </w:t>
            </w:r>
            <w:proofErr w:type="spellStart"/>
            <w:r>
              <w:t>lowe</w:t>
            </w:r>
            <w:proofErr w:type="spellEnd"/>
            <w:r>
              <w:t>-priority alternative to 3.2.</w:t>
            </w:r>
          </w:p>
        </w:tc>
      </w:tr>
      <w:tr w:rsidR="00EA05E1" w14:paraId="276FC7E8" w14:textId="77777777">
        <w:trPr>
          <w:jc w:val="center"/>
        </w:trPr>
        <w:tc>
          <w:tcPr>
            <w:tcW w:w="1121" w:type="dxa"/>
          </w:tcPr>
          <w:p w14:paraId="4B2A959B" w14:textId="6DDF78B6" w:rsidR="00EA05E1" w:rsidRPr="003D2838" w:rsidRDefault="003D2838">
            <w:pPr>
              <w:spacing w:before="0" w:after="0" w:line="280" w:lineRule="atLeast"/>
              <w:jc w:val="left"/>
              <w:rPr>
                <w:rFonts w:eastAsia="MS Mincho"/>
                <w:lang w:eastAsia="ja-JP"/>
              </w:rPr>
            </w:pPr>
            <w:r>
              <w:rPr>
                <w:rFonts w:eastAsia="MS Mincho" w:hint="eastAsia"/>
                <w:lang w:eastAsia="ja-JP"/>
              </w:rPr>
              <w:t>P</w:t>
            </w:r>
            <w:r>
              <w:rPr>
                <w:rFonts w:eastAsia="MS Mincho"/>
                <w:lang w:eastAsia="ja-JP"/>
              </w:rPr>
              <w:t>anasonic</w:t>
            </w:r>
          </w:p>
        </w:tc>
        <w:tc>
          <w:tcPr>
            <w:tcW w:w="1304" w:type="dxa"/>
          </w:tcPr>
          <w:p w14:paraId="3BBA2E1B" w14:textId="77777777" w:rsidR="00EA05E1" w:rsidRDefault="00EA05E1">
            <w:pPr>
              <w:spacing w:after="0" w:line="280" w:lineRule="atLeast"/>
            </w:pPr>
          </w:p>
        </w:tc>
        <w:tc>
          <w:tcPr>
            <w:tcW w:w="2970" w:type="dxa"/>
          </w:tcPr>
          <w:p w14:paraId="708790A1" w14:textId="0734091B" w:rsidR="00EA05E1" w:rsidRDefault="003D2838">
            <w:pPr>
              <w:spacing w:before="0" w:after="0" w:line="280" w:lineRule="atLeast"/>
              <w:jc w:val="left"/>
            </w:pPr>
            <w:r>
              <w:rPr>
                <w:lang w:eastAsia="ja-JP"/>
              </w:rPr>
              <w:t>M</w:t>
            </w:r>
            <w:r>
              <w:rPr>
                <w:rFonts w:hint="eastAsia"/>
                <w:lang w:eastAsia="ja-JP"/>
              </w:rPr>
              <w:t xml:space="preserve">ore number of symbols can be combined coherently without suffering the frequency error </w:t>
            </w:r>
            <w:r>
              <w:rPr>
                <w:lang w:eastAsia="ja-JP"/>
              </w:rPr>
              <w:t xml:space="preserve">and channel variation </w:t>
            </w:r>
            <w:r>
              <w:rPr>
                <w:rFonts w:hint="eastAsia"/>
                <w:lang w:eastAsia="ja-JP"/>
              </w:rPr>
              <w:t xml:space="preserve">than </w:t>
            </w:r>
            <w:r>
              <w:rPr>
                <w:lang w:eastAsia="ja-JP"/>
              </w:rPr>
              <w:t>slot-level repetition</w:t>
            </w:r>
            <w:r>
              <w:rPr>
                <w:rFonts w:hint="eastAsia"/>
                <w:lang w:eastAsia="ja-JP"/>
              </w:rPr>
              <w:t>.</w:t>
            </w:r>
          </w:p>
        </w:tc>
        <w:tc>
          <w:tcPr>
            <w:tcW w:w="3240" w:type="dxa"/>
          </w:tcPr>
          <w:p w14:paraId="1BC473FD" w14:textId="77777777" w:rsidR="00EA05E1" w:rsidRDefault="00EA05E1">
            <w:pPr>
              <w:spacing w:before="0" w:after="0" w:line="280" w:lineRule="atLeast"/>
              <w:jc w:val="left"/>
            </w:pPr>
          </w:p>
        </w:tc>
        <w:tc>
          <w:tcPr>
            <w:tcW w:w="1327" w:type="dxa"/>
          </w:tcPr>
          <w:p w14:paraId="5AA2825B" w14:textId="4EFF155C" w:rsidR="00EA05E1" w:rsidRDefault="003D2838">
            <w:pPr>
              <w:spacing w:after="0" w:line="280" w:lineRule="atLeast"/>
            </w:pPr>
            <w:r>
              <w:t>Should be discussed with time-domain and/or channel estimation enhancement.</w:t>
            </w:r>
          </w:p>
        </w:tc>
      </w:tr>
      <w:tr w:rsidR="00317785" w14:paraId="3EADA011" w14:textId="77777777">
        <w:trPr>
          <w:jc w:val="center"/>
        </w:trPr>
        <w:tc>
          <w:tcPr>
            <w:tcW w:w="1121" w:type="dxa"/>
          </w:tcPr>
          <w:p w14:paraId="0654E9E0" w14:textId="06AD3375" w:rsidR="00317785" w:rsidRDefault="00317785" w:rsidP="00317785">
            <w:pPr>
              <w:spacing w:before="0" w:after="0" w:line="280" w:lineRule="atLeast"/>
              <w:jc w:val="left"/>
            </w:pPr>
            <w:r>
              <w:t>OPPO</w:t>
            </w:r>
          </w:p>
        </w:tc>
        <w:tc>
          <w:tcPr>
            <w:tcW w:w="1304" w:type="dxa"/>
          </w:tcPr>
          <w:p w14:paraId="029CDAA5" w14:textId="77777777" w:rsidR="00317785" w:rsidRDefault="00317785" w:rsidP="00317785">
            <w:pPr>
              <w:spacing w:after="0" w:line="280" w:lineRule="atLeast"/>
            </w:pPr>
          </w:p>
        </w:tc>
        <w:tc>
          <w:tcPr>
            <w:tcW w:w="2970" w:type="dxa"/>
          </w:tcPr>
          <w:p w14:paraId="567C9C1F" w14:textId="77777777" w:rsidR="00317785" w:rsidRDefault="00317785" w:rsidP="00317785">
            <w:pPr>
              <w:spacing w:before="0" w:after="0" w:line="280" w:lineRule="atLeast"/>
              <w:jc w:val="left"/>
            </w:pPr>
          </w:p>
        </w:tc>
        <w:tc>
          <w:tcPr>
            <w:tcW w:w="3240" w:type="dxa"/>
          </w:tcPr>
          <w:p w14:paraId="057E233D" w14:textId="77777777" w:rsidR="00317785" w:rsidRDefault="00317785" w:rsidP="00317785">
            <w:pPr>
              <w:spacing w:before="0" w:after="0" w:line="280" w:lineRule="atLeast"/>
              <w:jc w:val="left"/>
            </w:pPr>
          </w:p>
        </w:tc>
        <w:tc>
          <w:tcPr>
            <w:tcW w:w="1327" w:type="dxa"/>
          </w:tcPr>
          <w:p w14:paraId="531A9AB3" w14:textId="3D9BD590" w:rsidR="00317785" w:rsidRDefault="00317785" w:rsidP="00317785">
            <w:pPr>
              <w:spacing w:after="0" w:line="280" w:lineRule="atLeast"/>
            </w:pPr>
            <w:r>
              <w:t>Open for discussion</w:t>
            </w:r>
          </w:p>
        </w:tc>
      </w:tr>
      <w:tr w:rsidR="00195AE5" w14:paraId="7E7DEE65" w14:textId="77777777">
        <w:trPr>
          <w:jc w:val="center"/>
        </w:trPr>
        <w:tc>
          <w:tcPr>
            <w:tcW w:w="1121" w:type="dxa"/>
          </w:tcPr>
          <w:p w14:paraId="25E27A41" w14:textId="72B365CC" w:rsidR="00195AE5" w:rsidRDefault="00195AE5" w:rsidP="00195AE5">
            <w:pPr>
              <w:spacing w:before="0" w:after="0" w:line="280" w:lineRule="atLeast"/>
              <w:jc w:val="left"/>
            </w:pPr>
            <w:r>
              <w:t>Intel</w:t>
            </w:r>
          </w:p>
        </w:tc>
        <w:tc>
          <w:tcPr>
            <w:tcW w:w="1304" w:type="dxa"/>
          </w:tcPr>
          <w:p w14:paraId="7C78CD6D" w14:textId="77777777" w:rsidR="00195AE5" w:rsidRDefault="00195AE5" w:rsidP="00195AE5">
            <w:pPr>
              <w:spacing w:after="0" w:line="280" w:lineRule="atLeast"/>
            </w:pPr>
          </w:p>
        </w:tc>
        <w:tc>
          <w:tcPr>
            <w:tcW w:w="2970" w:type="dxa"/>
          </w:tcPr>
          <w:p w14:paraId="416DC92E" w14:textId="77777777" w:rsidR="00195AE5" w:rsidRDefault="00195AE5" w:rsidP="00195AE5">
            <w:pPr>
              <w:spacing w:before="0" w:after="0" w:line="280" w:lineRule="atLeast"/>
              <w:jc w:val="left"/>
            </w:pPr>
          </w:p>
        </w:tc>
        <w:tc>
          <w:tcPr>
            <w:tcW w:w="3240" w:type="dxa"/>
          </w:tcPr>
          <w:p w14:paraId="2BCBC9D8" w14:textId="675529C2" w:rsidR="00195AE5" w:rsidRDefault="00195AE5" w:rsidP="00195AE5">
            <w:pPr>
              <w:spacing w:before="0" w:after="0" w:line="280" w:lineRule="atLeast"/>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440B3F08" w14:textId="492FF1FC" w:rsidR="00195AE5" w:rsidRDefault="00195AE5" w:rsidP="00195AE5">
            <w:pPr>
              <w:spacing w:after="0" w:line="280" w:lineRule="atLeast"/>
            </w:pPr>
            <w:r>
              <w:t>Low priority</w:t>
            </w:r>
          </w:p>
        </w:tc>
      </w:tr>
    </w:tbl>
    <w:p w14:paraId="402F8663" w14:textId="77777777" w:rsidR="00EA05E1" w:rsidRDefault="00EA05E1"/>
    <w:p w14:paraId="7A435ACE" w14:textId="77777777" w:rsidR="00EA05E1" w:rsidRDefault="00BB5856">
      <w:pPr>
        <w:pStyle w:val="Heading2"/>
      </w:pPr>
      <w:r>
        <w:t>Relay (including sidelink relay)</w:t>
      </w:r>
    </w:p>
    <w:p w14:paraId="04FF7EAF" w14:textId="77777777" w:rsidR="00EA05E1" w:rsidRDefault="00BB5856">
      <w:r>
        <w:t>Companies are welcomed to provide views in the following table to identify the pros. and cons. of this scheme.</w:t>
      </w:r>
    </w:p>
    <w:p w14:paraId="58ABBE23"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18</w:t>
      </w:r>
      <w:r>
        <w:fldChar w:fldCharType="end"/>
      </w:r>
      <w:r>
        <w:t>: Comments on the “Relay (including sidelink relay)”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5FD22B60" w14:textId="77777777">
        <w:trPr>
          <w:jc w:val="center"/>
        </w:trPr>
        <w:tc>
          <w:tcPr>
            <w:tcW w:w="1121" w:type="dxa"/>
          </w:tcPr>
          <w:p w14:paraId="4FAA3841" w14:textId="77777777" w:rsidR="00EA05E1" w:rsidRDefault="00BB5856">
            <w:pPr>
              <w:spacing w:before="0" w:after="0" w:line="280" w:lineRule="atLeast"/>
              <w:jc w:val="left"/>
            </w:pPr>
            <w:r>
              <w:t>Company name</w:t>
            </w:r>
          </w:p>
        </w:tc>
        <w:tc>
          <w:tcPr>
            <w:tcW w:w="1304" w:type="dxa"/>
          </w:tcPr>
          <w:p w14:paraId="503CF2E6" w14:textId="77777777" w:rsidR="00EA05E1" w:rsidRDefault="00BB5856">
            <w:pPr>
              <w:spacing w:before="0" w:after="0" w:line="280" w:lineRule="atLeast"/>
              <w:jc w:val="left"/>
            </w:pPr>
            <w:r>
              <w:t>LLS gain observed over Rel-15 baseline</w:t>
            </w:r>
          </w:p>
        </w:tc>
        <w:tc>
          <w:tcPr>
            <w:tcW w:w="2970" w:type="dxa"/>
          </w:tcPr>
          <w:p w14:paraId="4D3F40DD" w14:textId="77777777" w:rsidR="00EA05E1" w:rsidRDefault="00BB5856">
            <w:pPr>
              <w:spacing w:before="0" w:after="0" w:line="280" w:lineRule="atLeast"/>
              <w:jc w:val="left"/>
            </w:pPr>
            <w:r>
              <w:t>Pros. of the proposed scheme</w:t>
            </w:r>
          </w:p>
        </w:tc>
        <w:tc>
          <w:tcPr>
            <w:tcW w:w="3240" w:type="dxa"/>
          </w:tcPr>
          <w:p w14:paraId="0EA839ED" w14:textId="77777777" w:rsidR="00EA05E1" w:rsidRDefault="00BB5856">
            <w:pPr>
              <w:spacing w:before="0" w:after="0" w:line="280" w:lineRule="atLeast"/>
              <w:jc w:val="left"/>
            </w:pPr>
            <w:r>
              <w:t>Cons. of the proposed scheme</w:t>
            </w:r>
          </w:p>
        </w:tc>
        <w:tc>
          <w:tcPr>
            <w:tcW w:w="1327" w:type="dxa"/>
          </w:tcPr>
          <w:p w14:paraId="66C2F231" w14:textId="77777777" w:rsidR="00EA05E1" w:rsidRDefault="00BB5856">
            <w:pPr>
              <w:spacing w:after="0" w:line="280" w:lineRule="atLeast"/>
            </w:pPr>
            <w:r>
              <w:t>Other comments</w:t>
            </w:r>
          </w:p>
        </w:tc>
      </w:tr>
      <w:tr w:rsidR="00EA05E1" w14:paraId="1D936FA1" w14:textId="77777777">
        <w:trPr>
          <w:jc w:val="center"/>
        </w:trPr>
        <w:tc>
          <w:tcPr>
            <w:tcW w:w="1121" w:type="dxa"/>
          </w:tcPr>
          <w:p w14:paraId="1CD6D918"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795331AD" w14:textId="77777777" w:rsidR="00EA05E1" w:rsidRDefault="00EA05E1">
            <w:pPr>
              <w:spacing w:after="0" w:line="280" w:lineRule="atLeast"/>
            </w:pPr>
          </w:p>
        </w:tc>
        <w:tc>
          <w:tcPr>
            <w:tcW w:w="2970" w:type="dxa"/>
          </w:tcPr>
          <w:p w14:paraId="07A5B063" w14:textId="77777777" w:rsidR="00EA05E1" w:rsidRDefault="00EA05E1">
            <w:pPr>
              <w:spacing w:before="0" w:after="0" w:line="280" w:lineRule="atLeast"/>
              <w:jc w:val="left"/>
            </w:pPr>
          </w:p>
        </w:tc>
        <w:tc>
          <w:tcPr>
            <w:tcW w:w="3240" w:type="dxa"/>
          </w:tcPr>
          <w:p w14:paraId="7A6C8739" w14:textId="77777777" w:rsidR="00EA05E1" w:rsidRDefault="00EA05E1">
            <w:pPr>
              <w:spacing w:before="0" w:after="0" w:line="280" w:lineRule="atLeast"/>
              <w:jc w:val="left"/>
            </w:pPr>
          </w:p>
        </w:tc>
        <w:tc>
          <w:tcPr>
            <w:tcW w:w="1327" w:type="dxa"/>
          </w:tcPr>
          <w:p w14:paraId="308C9DEE" w14:textId="77777777" w:rsidR="00EA05E1" w:rsidRDefault="00BB5856">
            <w:pPr>
              <w:spacing w:after="0" w:line="280" w:lineRule="atLeast"/>
              <w:rPr>
                <w:lang w:eastAsia="zh-CN"/>
              </w:rPr>
            </w:pPr>
            <w:r>
              <w:rPr>
                <w:lang w:eastAsia="zh-CN"/>
              </w:rPr>
              <w:t>Do not consider in this SI.</w:t>
            </w:r>
          </w:p>
        </w:tc>
      </w:tr>
      <w:tr w:rsidR="00EA05E1" w14:paraId="52F227C0" w14:textId="77777777">
        <w:trPr>
          <w:jc w:val="center"/>
        </w:trPr>
        <w:tc>
          <w:tcPr>
            <w:tcW w:w="1121" w:type="dxa"/>
          </w:tcPr>
          <w:p w14:paraId="3C2E47DC" w14:textId="77777777" w:rsidR="00EA05E1" w:rsidRDefault="00BB5856">
            <w:pPr>
              <w:spacing w:before="0" w:after="0" w:line="280" w:lineRule="atLeast"/>
              <w:jc w:val="left"/>
            </w:pPr>
            <w:r>
              <w:t>Samsung</w:t>
            </w:r>
          </w:p>
        </w:tc>
        <w:tc>
          <w:tcPr>
            <w:tcW w:w="1304" w:type="dxa"/>
          </w:tcPr>
          <w:p w14:paraId="56878AA1" w14:textId="77777777" w:rsidR="00EA05E1" w:rsidRDefault="00EA05E1">
            <w:pPr>
              <w:spacing w:after="0" w:line="280" w:lineRule="atLeast"/>
            </w:pPr>
          </w:p>
        </w:tc>
        <w:tc>
          <w:tcPr>
            <w:tcW w:w="2970" w:type="dxa"/>
          </w:tcPr>
          <w:p w14:paraId="28DE15CF" w14:textId="77777777" w:rsidR="00EA05E1" w:rsidRDefault="00EA05E1">
            <w:pPr>
              <w:spacing w:before="0" w:after="0" w:line="280" w:lineRule="atLeast"/>
              <w:jc w:val="left"/>
            </w:pPr>
          </w:p>
        </w:tc>
        <w:tc>
          <w:tcPr>
            <w:tcW w:w="3240" w:type="dxa"/>
          </w:tcPr>
          <w:p w14:paraId="6AF77F70" w14:textId="77777777" w:rsidR="00EA05E1" w:rsidRDefault="00EA05E1">
            <w:pPr>
              <w:spacing w:before="0" w:after="0" w:line="280" w:lineRule="atLeast"/>
              <w:jc w:val="left"/>
            </w:pPr>
          </w:p>
        </w:tc>
        <w:tc>
          <w:tcPr>
            <w:tcW w:w="1327" w:type="dxa"/>
          </w:tcPr>
          <w:p w14:paraId="33E0D257" w14:textId="77777777" w:rsidR="00EA05E1" w:rsidRDefault="00BB5856">
            <w:pPr>
              <w:spacing w:after="0" w:line="280" w:lineRule="atLeast"/>
            </w:pPr>
            <w:r>
              <w:t>Deprioritize, might be discussed in Sidelink.</w:t>
            </w:r>
          </w:p>
        </w:tc>
      </w:tr>
      <w:tr w:rsidR="0085690B" w14:paraId="7479EC82" w14:textId="77777777">
        <w:trPr>
          <w:jc w:val="center"/>
        </w:trPr>
        <w:tc>
          <w:tcPr>
            <w:tcW w:w="1121" w:type="dxa"/>
          </w:tcPr>
          <w:p w14:paraId="2EEBC9EB" w14:textId="224AF536" w:rsidR="0085690B" w:rsidRDefault="0085690B" w:rsidP="0085690B">
            <w:pPr>
              <w:spacing w:before="0" w:after="0" w:line="280" w:lineRule="atLeast"/>
              <w:jc w:val="left"/>
            </w:pPr>
            <w:r>
              <w:rPr>
                <w:rFonts w:hint="eastAsia"/>
                <w:lang w:eastAsia="zh-CN"/>
              </w:rPr>
              <w:lastRenderedPageBreak/>
              <w:t>C</w:t>
            </w:r>
            <w:r>
              <w:rPr>
                <w:lang w:eastAsia="zh-CN"/>
              </w:rPr>
              <w:t>MCC</w:t>
            </w:r>
          </w:p>
        </w:tc>
        <w:tc>
          <w:tcPr>
            <w:tcW w:w="1304" w:type="dxa"/>
          </w:tcPr>
          <w:p w14:paraId="26ADF5B1" w14:textId="77777777" w:rsidR="0085690B" w:rsidRDefault="0085690B" w:rsidP="0085690B">
            <w:pPr>
              <w:spacing w:after="0" w:line="280" w:lineRule="atLeast"/>
            </w:pPr>
          </w:p>
        </w:tc>
        <w:tc>
          <w:tcPr>
            <w:tcW w:w="2970" w:type="dxa"/>
          </w:tcPr>
          <w:p w14:paraId="7AB75F6A" w14:textId="77777777" w:rsidR="0085690B" w:rsidRDefault="0085690B" w:rsidP="0085690B">
            <w:pPr>
              <w:spacing w:before="0" w:after="0" w:line="280" w:lineRule="atLeast"/>
              <w:jc w:val="left"/>
            </w:pPr>
          </w:p>
        </w:tc>
        <w:tc>
          <w:tcPr>
            <w:tcW w:w="3240" w:type="dxa"/>
          </w:tcPr>
          <w:p w14:paraId="67D456B9" w14:textId="77777777" w:rsidR="0085690B" w:rsidRDefault="0085690B" w:rsidP="0085690B">
            <w:pPr>
              <w:spacing w:before="0" w:after="0" w:line="280" w:lineRule="atLeast"/>
              <w:jc w:val="left"/>
            </w:pPr>
          </w:p>
        </w:tc>
        <w:tc>
          <w:tcPr>
            <w:tcW w:w="1327" w:type="dxa"/>
          </w:tcPr>
          <w:p w14:paraId="580FE2BA" w14:textId="30ADCBA5" w:rsidR="0085690B" w:rsidRDefault="0085690B" w:rsidP="0085690B">
            <w:pPr>
              <w:spacing w:after="0" w:line="280" w:lineRule="atLeast"/>
            </w:pPr>
            <w:r>
              <w:rPr>
                <w:lang w:eastAsia="zh-CN"/>
              </w:rPr>
              <w:t>Do not consider in this SI.</w:t>
            </w:r>
          </w:p>
        </w:tc>
      </w:tr>
      <w:tr w:rsidR="00EA05E1" w14:paraId="1FD3489D" w14:textId="77777777">
        <w:trPr>
          <w:jc w:val="center"/>
        </w:trPr>
        <w:tc>
          <w:tcPr>
            <w:tcW w:w="1121" w:type="dxa"/>
          </w:tcPr>
          <w:p w14:paraId="0473297F" w14:textId="6C31A0F8" w:rsidR="00EA05E1" w:rsidRDefault="005D4EEE">
            <w:pPr>
              <w:spacing w:before="0" w:after="0" w:line="280" w:lineRule="atLeast"/>
              <w:jc w:val="left"/>
            </w:pPr>
            <w:r>
              <w:t>Nokia/NSB</w:t>
            </w:r>
          </w:p>
        </w:tc>
        <w:tc>
          <w:tcPr>
            <w:tcW w:w="1304" w:type="dxa"/>
          </w:tcPr>
          <w:p w14:paraId="510BA0C3" w14:textId="77777777" w:rsidR="00EA05E1" w:rsidRDefault="00EA05E1">
            <w:pPr>
              <w:spacing w:after="0" w:line="280" w:lineRule="atLeast"/>
            </w:pPr>
          </w:p>
        </w:tc>
        <w:tc>
          <w:tcPr>
            <w:tcW w:w="2970" w:type="dxa"/>
          </w:tcPr>
          <w:p w14:paraId="46233873" w14:textId="77777777" w:rsidR="00EA05E1" w:rsidRDefault="00EA05E1">
            <w:pPr>
              <w:spacing w:before="0" w:after="0" w:line="280" w:lineRule="atLeast"/>
              <w:jc w:val="left"/>
            </w:pPr>
          </w:p>
        </w:tc>
        <w:tc>
          <w:tcPr>
            <w:tcW w:w="3240" w:type="dxa"/>
          </w:tcPr>
          <w:p w14:paraId="503964ED" w14:textId="77777777" w:rsidR="00EA05E1" w:rsidRDefault="00EA05E1">
            <w:pPr>
              <w:spacing w:before="0" w:after="0" w:line="280" w:lineRule="atLeast"/>
              <w:jc w:val="left"/>
            </w:pPr>
          </w:p>
        </w:tc>
        <w:tc>
          <w:tcPr>
            <w:tcW w:w="1327" w:type="dxa"/>
          </w:tcPr>
          <w:p w14:paraId="44E1A712" w14:textId="46F9425B" w:rsidR="00EA05E1" w:rsidRDefault="005D4EEE">
            <w:pPr>
              <w:spacing w:after="0" w:line="280" w:lineRule="atLeast"/>
            </w:pPr>
            <w:r>
              <w:t>Deprioritize. Other AIs, e.g., Sidelink, may be more suitable for discussions on Relay-assisted operations.</w:t>
            </w:r>
          </w:p>
        </w:tc>
      </w:tr>
      <w:tr w:rsidR="00317785" w14:paraId="0A7BE43F" w14:textId="77777777">
        <w:trPr>
          <w:jc w:val="center"/>
        </w:trPr>
        <w:tc>
          <w:tcPr>
            <w:tcW w:w="1121" w:type="dxa"/>
          </w:tcPr>
          <w:p w14:paraId="0795782B" w14:textId="29E5EDD7" w:rsidR="00317785" w:rsidRDefault="00317785" w:rsidP="00317785">
            <w:pPr>
              <w:spacing w:before="0" w:after="0" w:line="280" w:lineRule="atLeast"/>
              <w:jc w:val="left"/>
            </w:pPr>
            <w:r>
              <w:t>OPPO</w:t>
            </w:r>
          </w:p>
        </w:tc>
        <w:tc>
          <w:tcPr>
            <w:tcW w:w="1304" w:type="dxa"/>
          </w:tcPr>
          <w:p w14:paraId="0C2FC7E4" w14:textId="77777777" w:rsidR="00317785" w:rsidRDefault="00317785" w:rsidP="00317785">
            <w:pPr>
              <w:spacing w:after="0" w:line="280" w:lineRule="atLeast"/>
            </w:pPr>
          </w:p>
        </w:tc>
        <w:tc>
          <w:tcPr>
            <w:tcW w:w="2970" w:type="dxa"/>
          </w:tcPr>
          <w:p w14:paraId="20142722" w14:textId="77777777" w:rsidR="00317785" w:rsidRDefault="00317785" w:rsidP="00317785">
            <w:pPr>
              <w:spacing w:before="0" w:after="0" w:line="280" w:lineRule="atLeast"/>
              <w:jc w:val="left"/>
            </w:pPr>
          </w:p>
        </w:tc>
        <w:tc>
          <w:tcPr>
            <w:tcW w:w="3240" w:type="dxa"/>
          </w:tcPr>
          <w:p w14:paraId="402E0AC2" w14:textId="77777777" w:rsidR="00317785" w:rsidRDefault="00317785" w:rsidP="00317785">
            <w:pPr>
              <w:spacing w:before="0" w:after="0" w:line="280" w:lineRule="atLeast"/>
              <w:jc w:val="left"/>
            </w:pPr>
          </w:p>
        </w:tc>
        <w:tc>
          <w:tcPr>
            <w:tcW w:w="1327" w:type="dxa"/>
          </w:tcPr>
          <w:p w14:paraId="415F9249" w14:textId="74E20E18" w:rsidR="00317785" w:rsidRDefault="00317785" w:rsidP="00317785">
            <w:pPr>
              <w:spacing w:after="0" w:line="280" w:lineRule="atLeast"/>
            </w:pPr>
            <w:r>
              <w:t>Not study in this SI</w:t>
            </w:r>
          </w:p>
        </w:tc>
      </w:tr>
      <w:tr w:rsidR="003132B0" w14:paraId="5F70A5F9" w14:textId="77777777">
        <w:trPr>
          <w:jc w:val="center"/>
        </w:trPr>
        <w:tc>
          <w:tcPr>
            <w:tcW w:w="1121" w:type="dxa"/>
          </w:tcPr>
          <w:p w14:paraId="4DF003AD" w14:textId="496788B4" w:rsidR="003132B0" w:rsidRDefault="003132B0" w:rsidP="003132B0">
            <w:pPr>
              <w:spacing w:before="0" w:after="0" w:line="280" w:lineRule="atLeast"/>
              <w:jc w:val="left"/>
            </w:pPr>
            <w:r>
              <w:t>Intel</w:t>
            </w:r>
          </w:p>
        </w:tc>
        <w:tc>
          <w:tcPr>
            <w:tcW w:w="1304" w:type="dxa"/>
          </w:tcPr>
          <w:p w14:paraId="0BC9E5EF" w14:textId="77777777" w:rsidR="003132B0" w:rsidRDefault="003132B0" w:rsidP="003132B0">
            <w:pPr>
              <w:spacing w:after="0" w:line="280" w:lineRule="atLeast"/>
            </w:pPr>
          </w:p>
        </w:tc>
        <w:tc>
          <w:tcPr>
            <w:tcW w:w="2970" w:type="dxa"/>
          </w:tcPr>
          <w:p w14:paraId="5B86AC62" w14:textId="77777777" w:rsidR="003132B0" w:rsidRDefault="003132B0" w:rsidP="003132B0">
            <w:pPr>
              <w:spacing w:before="0" w:after="0" w:line="280" w:lineRule="atLeast"/>
              <w:jc w:val="left"/>
            </w:pPr>
          </w:p>
        </w:tc>
        <w:tc>
          <w:tcPr>
            <w:tcW w:w="3240" w:type="dxa"/>
          </w:tcPr>
          <w:p w14:paraId="58900C08" w14:textId="77777777" w:rsidR="003132B0" w:rsidRDefault="003132B0" w:rsidP="003132B0">
            <w:pPr>
              <w:spacing w:before="0" w:after="0" w:line="280" w:lineRule="atLeast"/>
              <w:jc w:val="left"/>
            </w:pPr>
          </w:p>
        </w:tc>
        <w:tc>
          <w:tcPr>
            <w:tcW w:w="1327" w:type="dxa"/>
          </w:tcPr>
          <w:p w14:paraId="292A8658" w14:textId="23F43C6E" w:rsidR="003132B0" w:rsidRDefault="003132B0" w:rsidP="003132B0">
            <w:pPr>
              <w:spacing w:after="0" w:line="280" w:lineRule="atLeast"/>
            </w:pPr>
            <w:r>
              <w:t>Deprioritize.</w:t>
            </w:r>
          </w:p>
        </w:tc>
      </w:tr>
      <w:tr w:rsidR="003132B0" w14:paraId="1BB9D6E8" w14:textId="77777777">
        <w:trPr>
          <w:jc w:val="center"/>
        </w:trPr>
        <w:tc>
          <w:tcPr>
            <w:tcW w:w="1121" w:type="dxa"/>
          </w:tcPr>
          <w:p w14:paraId="7F9C30A6" w14:textId="77777777" w:rsidR="003132B0" w:rsidRDefault="003132B0" w:rsidP="003132B0">
            <w:pPr>
              <w:spacing w:before="0" w:after="0" w:line="280" w:lineRule="atLeast"/>
              <w:jc w:val="left"/>
            </w:pPr>
          </w:p>
        </w:tc>
        <w:tc>
          <w:tcPr>
            <w:tcW w:w="1304" w:type="dxa"/>
          </w:tcPr>
          <w:p w14:paraId="26033F6D" w14:textId="77777777" w:rsidR="003132B0" w:rsidRDefault="003132B0" w:rsidP="003132B0">
            <w:pPr>
              <w:spacing w:after="0" w:line="280" w:lineRule="atLeast"/>
            </w:pPr>
          </w:p>
        </w:tc>
        <w:tc>
          <w:tcPr>
            <w:tcW w:w="2970" w:type="dxa"/>
          </w:tcPr>
          <w:p w14:paraId="65A4FA75" w14:textId="77777777" w:rsidR="003132B0" w:rsidRDefault="003132B0" w:rsidP="003132B0">
            <w:pPr>
              <w:spacing w:before="0" w:after="0" w:line="280" w:lineRule="atLeast"/>
              <w:jc w:val="left"/>
            </w:pPr>
          </w:p>
        </w:tc>
        <w:tc>
          <w:tcPr>
            <w:tcW w:w="3240" w:type="dxa"/>
          </w:tcPr>
          <w:p w14:paraId="05294DBF" w14:textId="77777777" w:rsidR="003132B0" w:rsidRDefault="003132B0" w:rsidP="003132B0">
            <w:pPr>
              <w:spacing w:before="0" w:after="0" w:line="280" w:lineRule="atLeast"/>
              <w:jc w:val="left"/>
            </w:pPr>
          </w:p>
        </w:tc>
        <w:tc>
          <w:tcPr>
            <w:tcW w:w="1327" w:type="dxa"/>
          </w:tcPr>
          <w:p w14:paraId="1C9859CD" w14:textId="77777777" w:rsidR="003132B0" w:rsidRDefault="003132B0" w:rsidP="003132B0">
            <w:pPr>
              <w:spacing w:after="0" w:line="280" w:lineRule="atLeast"/>
            </w:pPr>
          </w:p>
        </w:tc>
      </w:tr>
    </w:tbl>
    <w:p w14:paraId="4376360F" w14:textId="77777777" w:rsidR="00EA05E1" w:rsidRDefault="00EA05E1"/>
    <w:p w14:paraId="2904A4A2" w14:textId="77777777" w:rsidR="00EA05E1" w:rsidRDefault="00BB5856">
      <w:pPr>
        <w:pStyle w:val="Heading2"/>
      </w:pPr>
      <w:r>
        <w:t>Reflective arrays</w:t>
      </w:r>
    </w:p>
    <w:p w14:paraId="322CA3C2" w14:textId="77777777" w:rsidR="00EA05E1" w:rsidRDefault="00BB5856">
      <w:r>
        <w:t>Companies are welcomed to provide views in the following table to identify the pros. and cons. of this scheme.</w:t>
      </w:r>
    </w:p>
    <w:p w14:paraId="75931933" w14:textId="77777777" w:rsidR="00EA05E1" w:rsidRDefault="00BB5856">
      <w:pPr>
        <w:pStyle w:val="Caption"/>
        <w:keepNext/>
        <w:jc w:val="center"/>
      </w:pPr>
      <w:r>
        <w:t xml:space="preserve">Table </w:t>
      </w:r>
      <w:r>
        <w:fldChar w:fldCharType="begin"/>
      </w:r>
      <w:r>
        <w:instrText xml:space="preserve"> SEQ Table \* ARABIC \s 1 </w:instrText>
      </w:r>
      <w:r>
        <w:fldChar w:fldCharType="separate"/>
      </w:r>
      <w:r>
        <w:t>19</w:t>
      </w:r>
      <w:r>
        <w:fldChar w:fldCharType="end"/>
      </w:r>
      <w:r>
        <w:t>: Comments on the “Reflective arrays”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7A7CDAD" w14:textId="77777777">
        <w:trPr>
          <w:jc w:val="center"/>
        </w:trPr>
        <w:tc>
          <w:tcPr>
            <w:tcW w:w="1121" w:type="dxa"/>
          </w:tcPr>
          <w:p w14:paraId="273A9D8F" w14:textId="77777777" w:rsidR="00EA05E1" w:rsidRDefault="00BB5856">
            <w:pPr>
              <w:spacing w:before="0" w:after="0" w:line="280" w:lineRule="atLeast"/>
              <w:jc w:val="left"/>
            </w:pPr>
            <w:r>
              <w:t>Company name</w:t>
            </w:r>
          </w:p>
        </w:tc>
        <w:tc>
          <w:tcPr>
            <w:tcW w:w="1304" w:type="dxa"/>
          </w:tcPr>
          <w:p w14:paraId="0EBB3D4F" w14:textId="77777777" w:rsidR="00EA05E1" w:rsidRDefault="00BB5856">
            <w:pPr>
              <w:spacing w:before="0" w:after="0" w:line="280" w:lineRule="atLeast"/>
              <w:jc w:val="left"/>
            </w:pPr>
            <w:r>
              <w:t>LLS gain observed over Rel-15 baseline</w:t>
            </w:r>
          </w:p>
        </w:tc>
        <w:tc>
          <w:tcPr>
            <w:tcW w:w="2970" w:type="dxa"/>
          </w:tcPr>
          <w:p w14:paraId="402BC8AE" w14:textId="77777777" w:rsidR="00EA05E1" w:rsidRDefault="00BB5856">
            <w:pPr>
              <w:spacing w:before="0" w:after="0" w:line="280" w:lineRule="atLeast"/>
              <w:jc w:val="left"/>
            </w:pPr>
            <w:r>
              <w:t>Pros. of the proposed scheme</w:t>
            </w:r>
          </w:p>
        </w:tc>
        <w:tc>
          <w:tcPr>
            <w:tcW w:w="3240" w:type="dxa"/>
          </w:tcPr>
          <w:p w14:paraId="6ABE91E7" w14:textId="77777777" w:rsidR="00EA05E1" w:rsidRDefault="00BB5856">
            <w:pPr>
              <w:spacing w:before="0" w:after="0" w:line="280" w:lineRule="atLeast"/>
              <w:jc w:val="left"/>
            </w:pPr>
            <w:r>
              <w:t>Cons. of the proposed scheme</w:t>
            </w:r>
          </w:p>
        </w:tc>
        <w:tc>
          <w:tcPr>
            <w:tcW w:w="1327" w:type="dxa"/>
          </w:tcPr>
          <w:p w14:paraId="2BF02AD4" w14:textId="77777777" w:rsidR="00EA05E1" w:rsidRDefault="00BB5856">
            <w:pPr>
              <w:spacing w:after="0" w:line="280" w:lineRule="atLeast"/>
            </w:pPr>
            <w:r>
              <w:t>Other comments</w:t>
            </w:r>
          </w:p>
        </w:tc>
      </w:tr>
      <w:tr w:rsidR="00EA05E1" w14:paraId="42F0C617" w14:textId="77777777">
        <w:trPr>
          <w:jc w:val="center"/>
        </w:trPr>
        <w:tc>
          <w:tcPr>
            <w:tcW w:w="1121" w:type="dxa"/>
          </w:tcPr>
          <w:p w14:paraId="3B8A2457" w14:textId="77777777" w:rsidR="00EA05E1" w:rsidRDefault="00EA05E1">
            <w:pPr>
              <w:spacing w:before="0" w:after="0" w:line="280" w:lineRule="atLeast"/>
              <w:jc w:val="left"/>
            </w:pPr>
          </w:p>
        </w:tc>
        <w:tc>
          <w:tcPr>
            <w:tcW w:w="1304" w:type="dxa"/>
          </w:tcPr>
          <w:p w14:paraId="3DA0E3D0" w14:textId="77777777" w:rsidR="00EA05E1" w:rsidRDefault="00EA05E1">
            <w:pPr>
              <w:spacing w:after="0" w:line="280" w:lineRule="atLeast"/>
            </w:pPr>
          </w:p>
        </w:tc>
        <w:tc>
          <w:tcPr>
            <w:tcW w:w="2970" w:type="dxa"/>
          </w:tcPr>
          <w:p w14:paraId="605083F8" w14:textId="77777777" w:rsidR="00EA05E1" w:rsidRDefault="00EA05E1">
            <w:pPr>
              <w:spacing w:before="0" w:after="0" w:line="280" w:lineRule="atLeast"/>
              <w:jc w:val="left"/>
            </w:pPr>
          </w:p>
        </w:tc>
        <w:tc>
          <w:tcPr>
            <w:tcW w:w="3240" w:type="dxa"/>
          </w:tcPr>
          <w:p w14:paraId="0BE3A008" w14:textId="77777777" w:rsidR="00EA05E1" w:rsidRDefault="00EA05E1">
            <w:pPr>
              <w:spacing w:before="0" w:after="0" w:line="280" w:lineRule="atLeast"/>
              <w:jc w:val="left"/>
            </w:pPr>
          </w:p>
        </w:tc>
        <w:tc>
          <w:tcPr>
            <w:tcW w:w="1327" w:type="dxa"/>
          </w:tcPr>
          <w:p w14:paraId="367F0BB4" w14:textId="77777777" w:rsidR="00EA05E1" w:rsidRDefault="00BB5856">
            <w:pPr>
              <w:spacing w:after="0" w:line="280" w:lineRule="atLeast"/>
            </w:pPr>
            <w:r>
              <w:rPr>
                <w:lang w:eastAsia="zh-CN"/>
              </w:rPr>
              <w:t>Do not consider in this SI.</w:t>
            </w:r>
          </w:p>
        </w:tc>
      </w:tr>
      <w:tr w:rsidR="00EA05E1" w14:paraId="39ACE6FC" w14:textId="77777777">
        <w:trPr>
          <w:jc w:val="center"/>
        </w:trPr>
        <w:tc>
          <w:tcPr>
            <w:tcW w:w="1121" w:type="dxa"/>
          </w:tcPr>
          <w:p w14:paraId="29EC480F" w14:textId="77777777" w:rsidR="00EA05E1" w:rsidRDefault="00BB5856">
            <w:pPr>
              <w:spacing w:before="0" w:after="0" w:line="280" w:lineRule="atLeast"/>
              <w:jc w:val="left"/>
            </w:pPr>
            <w:r>
              <w:t>Samsung</w:t>
            </w:r>
          </w:p>
        </w:tc>
        <w:tc>
          <w:tcPr>
            <w:tcW w:w="1304" w:type="dxa"/>
          </w:tcPr>
          <w:p w14:paraId="689529E9" w14:textId="77777777" w:rsidR="00EA05E1" w:rsidRDefault="00EA05E1">
            <w:pPr>
              <w:spacing w:after="0" w:line="280" w:lineRule="atLeast"/>
            </w:pPr>
          </w:p>
        </w:tc>
        <w:tc>
          <w:tcPr>
            <w:tcW w:w="2970" w:type="dxa"/>
          </w:tcPr>
          <w:p w14:paraId="3D75ADE8" w14:textId="77777777" w:rsidR="00EA05E1" w:rsidRDefault="00EA05E1">
            <w:pPr>
              <w:spacing w:before="0" w:after="0" w:line="280" w:lineRule="atLeast"/>
              <w:jc w:val="left"/>
            </w:pPr>
          </w:p>
        </w:tc>
        <w:tc>
          <w:tcPr>
            <w:tcW w:w="3240" w:type="dxa"/>
          </w:tcPr>
          <w:p w14:paraId="669D6416" w14:textId="77777777" w:rsidR="00EA05E1" w:rsidRDefault="00EA05E1">
            <w:pPr>
              <w:spacing w:before="0" w:after="0" w:line="280" w:lineRule="atLeast"/>
              <w:jc w:val="left"/>
            </w:pPr>
          </w:p>
        </w:tc>
        <w:tc>
          <w:tcPr>
            <w:tcW w:w="1327" w:type="dxa"/>
          </w:tcPr>
          <w:p w14:paraId="3F1592C8" w14:textId="77777777" w:rsidR="00EA05E1" w:rsidRDefault="00BB5856">
            <w:pPr>
              <w:spacing w:after="0" w:line="280" w:lineRule="atLeast"/>
            </w:pPr>
            <w:r>
              <w:t>Deprioritize, might be discussed in MIMO WI.</w:t>
            </w:r>
          </w:p>
        </w:tc>
      </w:tr>
      <w:tr w:rsidR="0085690B" w14:paraId="522FE1C6" w14:textId="77777777">
        <w:trPr>
          <w:jc w:val="center"/>
        </w:trPr>
        <w:tc>
          <w:tcPr>
            <w:tcW w:w="1121" w:type="dxa"/>
          </w:tcPr>
          <w:p w14:paraId="392633B4" w14:textId="61CF3608" w:rsidR="0085690B" w:rsidRDefault="0085690B" w:rsidP="0085690B">
            <w:pPr>
              <w:spacing w:before="0" w:after="0" w:line="280" w:lineRule="atLeast"/>
              <w:jc w:val="left"/>
            </w:pPr>
            <w:r>
              <w:rPr>
                <w:rFonts w:hint="eastAsia"/>
                <w:lang w:eastAsia="zh-CN"/>
              </w:rPr>
              <w:t>C</w:t>
            </w:r>
            <w:r>
              <w:rPr>
                <w:lang w:eastAsia="zh-CN"/>
              </w:rPr>
              <w:t>MCC</w:t>
            </w:r>
          </w:p>
        </w:tc>
        <w:tc>
          <w:tcPr>
            <w:tcW w:w="1304" w:type="dxa"/>
          </w:tcPr>
          <w:p w14:paraId="099A5849" w14:textId="77777777" w:rsidR="0085690B" w:rsidRDefault="0085690B" w:rsidP="0085690B">
            <w:pPr>
              <w:spacing w:after="0" w:line="280" w:lineRule="atLeast"/>
            </w:pPr>
          </w:p>
        </w:tc>
        <w:tc>
          <w:tcPr>
            <w:tcW w:w="2970" w:type="dxa"/>
          </w:tcPr>
          <w:p w14:paraId="01399E79" w14:textId="77777777" w:rsidR="0085690B" w:rsidRDefault="0085690B" w:rsidP="0085690B">
            <w:pPr>
              <w:spacing w:before="0" w:after="0" w:line="280" w:lineRule="atLeast"/>
              <w:jc w:val="left"/>
            </w:pPr>
          </w:p>
        </w:tc>
        <w:tc>
          <w:tcPr>
            <w:tcW w:w="3240" w:type="dxa"/>
          </w:tcPr>
          <w:p w14:paraId="1A81330B" w14:textId="77777777" w:rsidR="0085690B" w:rsidRDefault="0085690B" w:rsidP="0085690B">
            <w:pPr>
              <w:spacing w:before="0" w:after="0" w:line="280" w:lineRule="atLeast"/>
              <w:jc w:val="left"/>
            </w:pPr>
          </w:p>
        </w:tc>
        <w:tc>
          <w:tcPr>
            <w:tcW w:w="1327" w:type="dxa"/>
          </w:tcPr>
          <w:p w14:paraId="698FF17B" w14:textId="6558BA1B" w:rsidR="0085690B" w:rsidRDefault="0085690B" w:rsidP="0085690B">
            <w:pPr>
              <w:spacing w:after="0" w:line="280" w:lineRule="atLeast"/>
            </w:pPr>
            <w:r>
              <w:rPr>
                <w:lang w:eastAsia="zh-CN"/>
              </w:rPr>
              <w:t>Do not consider in this SI.</w:t>
            </w:r>
          </w:p>
        </w:tc>
      </w:tr>
      <w:tr w:rsidR="00EA05E1" w14:paraId="068D9D0B" w14:textId="77777777">
        <w:trPr>
          <w:jc w:val="center"/>
        </w:trPr>
        <w:tc>
          <w:tcPr>
            <w:tcW w:w="1121" w:type="dxa"/>
          </w:tcPr>
          <w:p w14:paraId="11F5423F" w14:textId="4E4EF190" w:rsidR="00EA05E1" w:rsidRDefault="005D4EEE">
            <w:pPr>
              <w:spacing w:before="0" w:after="0" w:line="280" w:lineRule="atLeast"/>
              <w:jc w:val="left"/>
            </w:pPr>
            <w:r>
              <w:t>Nokia/NSB</w:t>
            </w:r>
          </w:p>
        </w:tc>
        <w:tc>
          <w:tcPr>
            <w:tcW w:w="1304" w:type="dxa"/>
          </w:tcPr>
          <w:p w14:paraId="08FB3226" w14:textId="77777777" w:rsidR="00EA05E1" w:rsidRDefault="00EA05E1">
            <w:pPr>
              <w:spacing w:after="0" w:line="280" w:lineRule="atLeast"/>
            </w:pPr>
          </w:p>
        </w:tc>
        <w:tc>
          <w:tcPr>
            <w:tcW w:w="2970" w:type="dxa"/>
          </w:tcPr>
          <w:p w14:paraId="27BF8551" w14:textId="77777777" w:rsidR="00EA05E1" w:rsidRDefault="00EA05E1">
            <w:pPr>
              <w:spacing w:before="0" w:after="0" w:line="280" w:lineRule="atLeast"/>
              <w:jc w:val="left"/>
            </w:pPr>
          </w:p>
        </w:tc>
        <w:tc>
          <w:tcPr>
            <w:tcW w:w="3240" w:type="dxa"/>
          </w:tcPr>
          <w:p w14:paraId="796A4006" w14:textId="77777777" w:rsidR="00EA05E1" w:rsidRDefault="00EA05E1">
            <w:pPr>
              <w:spacing w:before="0" w:after="0" w:line="280" w:lineRule="atLeast"/>
              <w:jc w:val="left"/>
            </w:pPr>
          </w:p>
        </w:tc>
        <w:tc>
          <w:tcPr>
            <w:tcW w:w="1327" w:type="dxa"/>
          </w:tcPr>
          <w:p w14:paraId="7C2730F2" w14:textId="4595FF59" w:rsidR="00EA05E1" w:rsidRDefault="005D4EEE">
            <w:pPr>
              <w:spacing w:after="0" w:line="280" w:lineRule="atLeast"/>
            </w:pPr>
            <w:r>
              <w:t>Agree with Samsung</w:t>
            </w:r>
          </w:p>
        </w:tc>
      </w:tr>
      <w:tr w:rsidR="00317785" w14:paraId="5F7AEED0" w14:textId="77777777">
        <w:trPr>
          <w:jc w:val="center"/>
        </w:trPr>
        <w:tc>
          <w:tcPr>
            <w:tcW w:w="1121" w:type="dxa"/>
          </w:tcPr>
          <w:p w14:paraId="01CE5C7B" w14:textId="3712C62D" w:rsidR="00317785" w:rsidRDefault="00317785" w:rsidP="00317785">
            <w:pPr>
              <w:spacing w:before="0" w:after="0" w:line="280" w:lineRule="atLeast"/>
              <w:jc w:val="left"/>
            </w:pPr>
            <w:r>
              <w:t>OPPO</w:t>
            </w:r>
          </w:p>
        </w:tc>
        <w:tc>
          <w:tcPr>
            <w:tcW w:w="1304" w:type="dxa"/>
          </w:tcPr>
          <w:p w14:paraId="64BE97F9" w14:textId="77777777" w:rsidR="00317785" w:rsidRDefault="00317785" w:rsidP="00317785">
            <w:pPr>
              <w:spacing w:after="0" w:line="280" w:lineRule="atLeast"/>
            </w:pPr>
          </w:p>
        </w:tc>
        <w:tc>
          <w:tcPr>
            <w:tcW w:w="2970" w:type="dxa"/>
          </w:tcPr>
          <w:p w14:paraId="7ED91BA0" w14:textId="77777777" w:rsidR="00317785" w:rsidRDefault="00317785" w:rsidP="00317785">
            <w:pPr>
              <w:spacing w:before="0" w:after="0" w:line="280" w:lineRule="atLeast"/>
              <w:jc w:val="left"/>
            </w:pPr>
          </w:p>
        </w:tc>
        <w:tc>
          <w:tcPr>
            <w:tcW w:w="3240" w:type="dxa"/>
          </w:tcPr>
          <w:p w14:paraId="6A05B6BE" w14:textId="77777777" w:rsidR="00317785" w:rsidRDefault="00317785" w:rsidP="00317785">
            <w:pPr>
              <w:spacing w:before="0" w:after="0" w:line="280" w:lineRule="atLeast"/>
              <w:jc w:val="left"/>
            </w:pPr>
          </w:p>
        </w:tc>
        <w:tc>
          <w:tcPr>
            <w:tcW w:w="1327" w:type="dxa"/>
          </w:tcPr>
          <w:p w14:paraId="78408D55" w14:textId="664988E2" w:rsidR="00317785" w:rsidRDefault="00317785" w:rsidP="00317785">
            <w:pPr>
              <w:spacing w:after="0" w:line="280" w:lineRule="atLeast"/>
            </w:pPr>
            <w:r>
              <w:t>Not study in this SI</w:t>
            </w:r>
          </w:p>
        </w:tc>
      </w:tr>
      <w:tr w:rsidR="00F32624" w14:paraId="699ED720" w14:textId="77777777">
        <w:trPr>
          <w:jc w:val="center"/>
        </w:trPr>
        <w:tc>
          <w:tcPr>
            <w:tcW w:w="1121" w:type="dxa"/>
          </w:tcPr>
          <w:p w14:paraId="0A288200" w14:textId="5208382D" w:rsidR="00F32624" w:rsidRDefault="00F32624" w:rsidP="00F32624">
            <w:pPr>
              <w:spacing w:before="0" w:after="0" w:line="280" w:lineRule="atLeast"/>
              <w:jc w:val="left"/>
            </w:pPr>
            <w:bookmarkStart w:id="8" w:name="_GoBack" w:colFirst="0" w:colLast="0"/>
            <w:r>
              <w:t>Intel</w:t>
            </w:r>
          </w:p>
        </w:tc>
        <w:tc>
          <w:tcPr>
            <w:tcW w:w="1304" w:type="dxa"/>
          </w:tcPr>
          <w:p w14:paraId="4F0FE4B5" w14:textId="77777777" w:rsidR="00F32624" w:rsidRDefault="00F32624" w:rsidP="00F32624">
            <w:pPr>
              <w:spacing w:after="0" w:line="280" w:lineRule="atLeast"/>
            </w:pPr>
          </w:p>
        </w:tc>
        <w:tc>
          <w:tcPr>
            <w:tcW w:w="2970" w:type="dxa"/>
          </w:tcPr>
          <w:p w14:paraId="2FC5E220" w14:textId="77777777" w:rsidR="00F32624" w:rsidRDefault="00F32624" w:rsidP="00F32624">
            <w:pPr>
              <w:spacing w:before="0" w:after="0" w:line="280" w:lineRule="atLeast"/>
              <w:jc w:val="left"/>
            </w:pPr>
          </w:p>
        </w:tc>
        <w:tc>
          <w:tcPr>
            <w:tcW w:w="3240" w:type="dxa"/>
          </w:tcPr>
          <w:p w14:paraId="5580AE74" w14:textId="77777777" w:rsidR="00F32624" w:rsidRDefault="00F32624" w:rsidP="00F32624">
            <w:pPr>
              <w:spacing w:before="0" w:after="0" w:line="280" w:lineRule="atLeast"/>
              <w:jc w:val="left"/>
            </w:pPr>
          </w:p>
        </w:tc>
        <w:tc>
          <w:tcPr>
            <w:tcW w:w="1327" w:type="dxa"/>
          </w:tcPr>
          <w:p w14:paraId="44B18742" w14:textId="205FE806" w:rsidR="00F32624" w:rsidRDefault="00F32624" w:rsidP="00F32624">
            <w:pPr>
              <w:spacing w:after="0" w:line="280" w:lineRule="atLeast"/>
            </w:pPr>
            <w:r>
              <w:t>Deprioritize.</w:t>
            </w:r>
          </w:p>
        </w:tc>
      </w:tr>
      <w:bookmarkEnd w:id="8"/>
      <w:tr w:rsidR="00F32624" w14:paraId="348ED228" w14:textId="77777777">
        <w:trPr>
          <w:jc w:val="center"/>
        </w:trPr>
        <w:tc>
          <w:tcPr>
            <w:tcW w:w="1121" w:type="dxa"/>
          </w:tcPr>
          <w:p w14:paraId="0DAFD2E6" w14:textId="77777777" w:rsidR="00F32624" w:rsidRDefault="00F32624" w:rsidP="00F32624">
            <w:pPr>
              <w:spacing w:before="0" w:after="0" w:line="280" w:lineRule="atLeast"/>
              <w:jc w:val="left"/>
            </w:pPr>
          </w:p>
        </w:tc>
        <w:tc>
          <w:tcPr>
            <w:tcW w:w="1304" w:type="dxa"/>
          </w:tcPr>
          <w:p w14:paraId="2D3A8717" w14:textId="77777777" w:rsidR="00F32624" w:rsidRDefault="00F32624" w:rsidP="00F32624">
            <w:pPr>
              <w:spacing w:after="0" w:line="280" w:lineRule="atLeast"/>
            </w:pPr>
          </w:p>
        </w:tc>
        <w:tc>
          <w:tcPr>
            <w:tcW w:w="2970" w:type="dxa"/>
          </w:tcPr>
          <w:p w14:paraId="395D4669" w14:textId="77777777" w:rsidR="00F32624" w:rsidRDefault="00F32624" w:rsidP="00F32624">
            <w:pPr>
              <w:spacing w:before="0" w:after="0" w:line="280" w:lineRule="atLeast"/>
              <w:jc w:val="left"/>
            </w:pPr>
          </w:p>
        </w:tc>
        <w:tc>
          <w:tcPr>
            <w:tcW w:w="3240" w:type="dxa"/>
          </w:tcPr>
          <w:p w14:paraId="4A6307CE" w14:textId="77777777" w:rsidR="00F32624" w:rsidRDefault="00F32624" w:rsidP="00F32624">
            <w:pPr>
              <w:spacing w:before="0" w:after="0" w:line="280" w:lineRule="atLeast"/>
              <w:jc w:val="left"/>
            </w:pPr>
          </w:p>
        </w:tc>
        <w:tc>
          <w:tcPr>
            <w:tcW w:w="1327" w:type="dxa"/>
          </w:tcPr>
          <w:p w14:paraId="542F459F" w14:textId="77777777" w:rsidR="00F32624" w:rsidRDefault="00F32624" w:rsidP="00F32624">
            <w:pPr>
              <w:spacing w:after="0" w:line="280" w:lineRule="atLeast"/>
            </w:pPr>
          </w:p>
        </w:tc>
      </w:tr>
    </w:tbl>
    <w:p w14:paraId="662129DC" w14:textId="77777777" w:rsidR="00EA05E1" w:rsidRDefault="00BB5856">
      <w:pPr>
        <w:pStyle w:val="Heading1"/>
        <w:jc w:val="both"/>
      </w:pPr>
      <w:r>
        <w:t>References</w:t>
      </w:r>
    </w:p>
    <w:tbl>
      <w:tblPr>
        <w:tblStyle w:val="TableGrid"/>
        <w:tblW w:w="9445" w:type="dxa"/>
        <w:tblLayout w:type="fixed"/>
        <w:tblLook w:val="04A0" w:firstRow="1" w:lastRow="0" w:firstColumn="1" w:lastColumn="0" w:noHBand="0" w:noVBand="1"/>
      </w:tblPr>
      <w:tblGrid>
        <w:gridCol w:w="1255"/>
        <w:gridCol w:w="6030"/>
        <w:gridCol w:w="2160"/>
      </w:tblGrid>
      <w:tr w:rsidR="00EA05E1" w14:paraId="5069B828" w14:textId="77777777">
        <w:trPr>
          <w:trHeight w:val="228"/>
        </w:trPr>
        <w:tc>
          <w:tcPr>
            <w:tcW w:w="1255" w:type="dxa"/>
          </w:tcPr>
          <w:p w14:paraId="214FDB41" w14:textId="77777777" w:rsidR="00EA05E1" w:rsidRDefault="00BB5856">
            <w:pPr>
              <w:spacing w:before="0" w:after="0" w:line="280" w:lineRule="atLeast"/>
              <w:rPr>
                <w:b/>
                <w:bCs/>
              </w:rPr>
            </w:pPr>
            <w:r>
              <w:rPr>
                <w:b/>
                <w:bCs/>
              </w:rPr>
              <w:t>Tdoc #</w:t>
            </w:r>
          </w:p>
        </w:tc>
        <w:tc>
          <w:tcPr>
            <w:tcW w:w="6030" w:type="dxa"/>
          </w:tcPr>
          <w:p w14:paraId="0F9B0989" w14:textId="77777777" w:rsidR="00EA05E1" w:rsidRDefault="00BB5856">
            <w:pPr>
              <w:spacing w:before="0" w:after="0" w:line="280" w:lineRule="atLeast"/>
              <w:rPr>
                <w:b/>
                <w:bCs/>
              </w:rPr>
            </w:pPr>
            <w:r>
              <w:rPr>
                <w:b/>
                <w:bCs/>
              </w:rPr>
              <w:t>Title</w:t>
            </w:r>
          </w:p>
        </w:tc>
        <w:tc>
          <w:tcPr>
            <w:tcW w:w="2160" w:type="dxa"/>
          </w:tcPr>
          <w:p w14:paraId="49C973BB" w14:textId="77777777" w:rsidR="00EA05E1" w:rsidRDefault="00BB5856">
            <w:pPr>
              <w:spacing w:before="0" w:after="0" w:line="280" w:lineRule="atLeast"/>
              <w:rPr>
                <w:b/>
                <w:bCs/>
              </w:rPr>
            </w:pPr>
            <w:r>
              <w:rPr>
                <w:b/>
                <w:bCs/>
              </w:rPr>
              <w:t>Source</w:t>
            </w:r>
          </w:p>
        </w:tc>
      </w:tr>
      <w:tr w:rsidR="00EA05E1" w14:paraId="163264F6" w14:textId="77777777">
        <w:trPr>
          <w:trHeight w:val="408"/>
        </w:trPr>
        <w:tc>
          <w:tcPr>
            <w:tcW w:w="1255" w:type="dxa"/>
          </w:tcPr>
          <w:p w14:paraId="02CAAD9A" w14:textId="77777777" w:rsidR="00EA05E1" w:rsidRDefault="00483CC0">
            <w:pPr>
              <w:spacing w:before="0" w:after="0" w:line="280" w:lineRule="atLeast"/>
              <w:rPr>
                <w:u w:val="single"/>
              </w:rPr>
            </w:pPr>
            <w:hyperlink r:id="rId14" w:tgtFrame="_parent" w:history="1">
              <w:r w:rsidR="00BB5856">
                <w:rPr>
                  <w:rStyle w:val="Hyperlink"/>
                </w:rPr>
                <w:t>R1-2005273</w:t>
              </w:r>
            </w:hyperlink>
          </w:p>
        </w:tc>
        <w:tc>
          <w:tcPr>
            <w:tcW w:w="6030" w:type="dxa"/>
          </w:tcPr>
          <w:p w14:paraId="3472A2F8" w14:textId="77777777" w:rsidR="00EA05E1" w:rsidRDefault="00BB5856">
            <w:pPr>
              <w:spacing w:before="0" w:after="0" w:line="280" w:lineRule="atLeast"/>
            </w:pPr>
            <w:r>
              <w:t>Discussion on the potential coverage enhancement solutions for PUCCH</w:t>
            </w:r>
          </w:p>
        </w:tc>
        <w:tc>
          <w:tcPr>
            <w:tcW w:w="2160" w:type="dxa"/>
          </w:tcPr>
          <w:p w14:paraId="2CE2DC83" w14:textId="77777777" w:rsidR="00EA05E1" w:rsidRDefault="00BB5856">
            <w:pPr>
              <w:spacing w:before="0" w:after="0" w:line="280" w:lineRule="atLeast"/>
            </w:pPr>
            <w:r>
              <w:t>Huawei, HiSilicon</w:t>
            </w:r>
          </w:p>
        </w:tc>
      </w:tr>
      <w:tr w:rsidR="00EA05E1" w14:paraId="211C3E54" w14:textId="77777777">
        <w:trPr>
          <w:trHeight w:val="612"/>
        </w:trPr>
        <w:tc>
          <w:tcPr>
            <w:tcW w:w="1255" w:type="dxa"/>
          </w:tcPr>
          <w:p w14:paraId="2657DCE7" w14:textId="77777777" w:rsidR="00EA05E1" w:rsidRDefault="00483CC0">
            <w:pPr>
              <w:spacing w:before="0" w:after="0" w:line="280" w:lineRule="atLeast"/>
              <w:rPr>
                <w:u w:val="single"/>
              </w:rPr>
            </w:pPr>
            <w:hyperlink r:id="rId15" w:tgtFrame="_parent" w:history="1">
              <w:r w:rsidR="00BB5856">
                <w:rPr>
                  <w:rStyle w:val="Hyperlink"/>
                </w:rPr>
                <w:t>R1-2005300</w:t>
              </w:r>
            </w:hyperlink>
          </w:p>
        </w:tc>
        <w:tc>
          <w:tcPr>
            <w:tcW w:w="6030" w:type="dxa"/>
          </w:tcPr>
          <w:p w14:paraId="13C251DA" w14:textId="77777777" w:rsidR="00EA05E1" w:rsidRDefault="00BB5856">
            <w:pPr>
              <w:spacing w:before="0" w:after="0" w:line="280" w:lineRule="atLeast"/>
            </w:pPr>
            <w:r>
              <w:t>Discussion on potential approaches and solutions for NR PUCCH coverage enhancement</w:t>
            </w:r>
          </w:p>
        </w:tc>
        <w:tc>
          <w:tcPr>
            <w:tcW w:w="2160" w:type="dxa"/>
          </w:tcPr>
          <w:p w14:paraId="20CADA0F" w14:textId="77777777" w:rsidR="00EA05E1" w:rsidRDefault="00BB5856">
            <w:pPr>
              <w:spacing w:before="0" w:after="0" w:line="280" w:lineRule="atLeast"/>
            </w:pPr>
            <w:r>
              <w:t>Nokia, Nokia Shanghai Bell</w:t>
            </w:r>
          </w:p>
        </w:tc>
      </w:tr>
      <w:tr w:rsidR="00EA05E1" w14:paraId="0E470147" w14:textId="77777777">
        <w:trPr>
          <w:trHeight w:val="408"/>
        </w:trPr>
        <w:tc>
          <w:tcPr>
            <w:tcW w:w="1255" w:type="dxa"/>
          </w:tcPr>
          <w:p w14:paraId="538FDDED" w14:textId="77777777" w:rsidR="00EA05E1" w:rsidRDefault="00483CC0">
            <w:pPr>
              <w:spacing w:before="0" w:after="0" w:line="280" w:lineRule="atLeast"/>
              <w:rPr>
                <w:u w:val="single"/>
              </w:rPr>
            </w:pPr>
            <w:hyperlink r:id="rId16" w:tgtFrame="_parent" w:history="1">
              <w:r w:rsidR="00BB5856">
                <w:rPr>
                  <w:rStyle w:val="Hyperlink"/>
                </w:rPr>
                <w:t>R1-2005396</w:t>
              </w:r>
            </w:hyperlink>
          </w:p>
        </w:tc>
        <w:tc>
          <w:tcPr>
            <w:tcW w:w="6030" w:type="dxa"/>
          </w:tcPr>
          <w:p w14:paraId="5141BCE4" w14:textId="77777777" w:rsidR="00EA05E1" w:rsidRDefault="00BB5856">
            <w:pPr>
              <w:spacing w:before="0" w:after="0" w:line="280" w:lineRule="atLeast"/>
            </w:pPr>
            <w:r>
              <w:t>Discussion on Solutions for PUCCH coverage enhancement</w:t>
            </w:r>
          </w:p>
        </w:tc>
        <w:tc>
          <w:tcPr>
            <w:tcW w:w="2160" w:type="dxa"/>
          </w:tcPr>
          <w:p w14:paraId="61F850F7" w14:textId="77777777" w:rsidR="00EA05E1" w:rsidRDefault="00BB5856">
            <w:pPr>
              <w:spacing w:before="0" w:after="0" w:line="280" w:lineRule="atLeast"/>
            </w:pPr>
            <w:r>
              <w:t>vivo</w:t>
            </w:r>
          </w:p>
        </w:tc>
      </w:tr>
      <w:tr w:rsidR="00EA05E1" w14:paraId="4C4F42F0" w14:textId="77777777">
        <w:trPr>
          <w:trHeight w:val="408"/>
        </w:trPr>
        <w:tc>
          <w:tcPr>
            <w:tcW w:w="1255" w:type="dxa"/>
          </w:tcPr>
          <w:p w14:paraId="5508C9B2" w14:textId="77777777" w:rsidR="00EA05E1" w:rsidRDefault="00483CC0">
            <w:pPr>
              <w:spacing w:before="0" w:after="0" w:line="280" w:lineRule="atLeast"/>
              <w:rPr>
                <w:u w:val="single"/>
              </w:rPr>
            </w:pPr>
            <w:hyperlink r:id="rId17" w:tgtFrame="_parent" w:history="1">
              <w:r w:rsidR="00BB5856">
                <w:rPr>
                  <w:rStyle w:val="Hyperlink"/>
                </w:rPr>
                <w:t>R1-2005428</w:t>
              </w:r>
            </w:hyperlink>
          </w:p>
        </w:tc>
        <w:tc>
          <w:tcPr>
            <w:tcW w:w="6030" w:type="dxa"/>
          </w:tcPr>
          <w:p w14:paraId="4D2EA7C0" w14:textId="77777777" w:rsidR="00EA05E1" w:rsidRDefault="00BB5856">
            <w:pPr>
              <w:spacing w:before="0" w:after="0" w:line="280" w:lineRule="atLeast"/>
            </w:pPr>
            <w:r>
              <w:t>Discussion on potential techniques for PUCCH coverage enhancements</w:t>
            </w:r>
          </w:p>
        </w:tc>
        <w:tc>
          <w:tcPr>
            <w:tcW w:w="2160" w:type="dxa"/>
          </w:tcPr>
          <w:p w14:paraId="11E654C8" w14:textId="77777777" w:rsidR="00EA05E1" w:rsidRDefault="00BB5856">
            <w:pPr>
              <w:spacing w:before="0" w:after="0" w:line="280" w:lineRule="atLeast"/>
            </w:pPr>
            <w:r>
              <w:t>ZTE</w:t>
            </w:r>
          </w:p>
        </w:tc>
      </w:tr>
      <w:tr w:rsidR="00EA05E1" w14:paraId="0E4B7214" w14:textId="77777777">
        <w:trPr>
          <w:trHeight w:val="228"/>
        </w:trPr>
        <w:tc>
          <w:tcPr>
            <w:tcW w:w="1255" w:type="dxa"/>
          </w:tcPr>
          <w:p w14:paraId="17C7D991" w14:textId="77777777" w:rsidR="00EA05E1" w:rsidRDefault="00483CC0">
            <w:pPr>
              <w:spacing w:before="0" w:after="0" w:line="280" w:lineRule="atLeast"/>
              <w:rPr>
                <w:u w:val="single"/>
              </w:rPr>
            </w:pPr>
            <w:hyperlink r:id="rId18" w:tgtFrame="_parent" w:history="1">
              <w:r w:rsidR="00BB5856">
                <w:rPr>
                  <w:rStyle w:val="Hyperlink"/>
                </w:rPr>
                <w:t>R1-2005585</w:t>
              </w:r>
            </w:hyperlink>
          </w:p>
        </w:tc>
        <w:tc>
          <w:tcPr>
            <w:tcW w:w="6030" w:type="dxa"/>
          </w:tcPr>
          <w:p w14:paraId="68F24420" w14:textId="77777777" w:rsidR="00EA05E1" w:rsidRDefault="00BB5856">
            <w:pPr>
              <w:spacing w:before="0" w:after="0" w:line="280" w:lineRule="atLeast"/>
            </w:pPr>
            <w:r>
              <w:t>On PUCCH coverage enhancement techniques</w:t>
            </w:r>
          </w:p>
        </w:tc>
        <w:tc>
          <w:tcPr>
            <w:tcW w:w="2160" w:type="dxa"/>
          </w:tcPr>
          <w:p w14:paraId="312C5F29" w14:textId="77777777" w:rsidR="00EA05E1" w:rsidRDefault="00BB5856">
            <w:pPr>
              <w:spacing w:before="0" w:after="0" w:line="280" w:lineRule="atLeast"/>
            </w:pPr>
            <w:r>
              <w:t>Sony</w:t>
            </w:r>
          </w:p>
        </w:tc>
      </w:tr>
      <w:tr w:rsidR="00EA05E1" w14:paraId="795C090F" w14:textId="77777777">
        <w:trPr>
          <w:trHeight w:val="408"/>
        </w:trPr>
        <w:tc>
          <w:tcPr>
            <w:tcW w:w="1255" w:type="dxa"/>
          </w:tcPr>
          <w:p w14:paraId="7F6415FF" w14:textId="77777777" w:rsidR="00EA05E1" w:rsidRDefault="00483CC0">
            <w:pPr>
              <w:spacing w:before="0" w:after="0" w:line="280" w:lineRule="atLeast"/>
              <w:rPr>
                <w:u w:val="single"/>
              </w:rPr>
            </w:pPr>
            <w:hyperlink r:id="rId19" w:tgtFrame="_parent" w:history="1">
              <w:r w:rsidR="00BB5856">
                <w:rPr>
                  <w:rStyle w:val="Hyperlink"/>
                </w:rPr>
                <w:t>R1-2005725</w:t>
              </w:r>
            </w:hyperlink>
          </w:p>
        </w:tc>
        <w:tc>
          <w:tcPr>
            <w:tcW w:w="6030" w:type="dxa"/>
          </w:tcPr>
          <w:p w14:paraId="3DACC256" w14:textId="77777777" w:rsidR="00EA05E1" w:rsidRDefault="00BB5856">
            <w:pPr>
              <w:spacing w:before="0" w:after="0" w:line="280" w:lineRule="atLeast"/>
            </w:pPr>
            <w:r>
              <w:t>Discussion on potential techniques for PUCCH coverage enhancement</w:t>
            </w:r>
          </w:p>
        </w:tc>
        <w:tc>
          <w:tcPr>
            <w:tcW w:w="2160" w:type="dxa"/>
          </w:tcPr>
          <w:p w14:paraId="27A829E5" w14:textId="77777777" w:rsidR="00EA05E1" w:rsidRDefault="00BB5856">
            <w:pPr>
              <w:spacing w:before="0" w:after="0" w:line="280" w:lineRule="atLeast"/>
            </w:pPr>
            <w:r>
              <w:t>CATT</w:t>
            </w:r>
          </w:p>
        </w:tc>
      </w:tr>
      <w:tr w:rsidR="00EA05E1" w14:paraId="09C8C9CF" w14:textId="77777777">
        <w:trPr>
          <w:trHeight w:val="228"/>
        </w:trPr>
        <w:tc>
          <w:tcPr>
            <w:tcW w:w="1255" w:type="dxa"/>
          </w:tcPr>
          <w:p w14:paraId="5AD4809B" w14:textId="77777777" w:rsidR="00EA05E1" w:rsidRDefault="00483CC0">
            <w:pPr>
              <w:spacing w:before="0" w:after="0" w:line="280" w:lineRule="atLeast"/>
              <w:rPr>
                <w:u w:val="single"/>
              </w:rPr>
            </w:pPr>
            <w:hyperlink r:id="rId20" w:tgtFrame="_parent" w:history="1">
              <w:r w:rsidR="00BB5856">
                <w:rPr>
                  <w:rStyle w:val="Hyperlink"/>
                </w:rPr>
                <w:t>R1-2005759</w:t>
              </w:r>
            </w:hyperlink>
          </w:p>
        </w:tc>
        <w:tc>
          <w:tcPr>
            <w:tcW w:w="6030" w:type="dxa"/>
          </w:tcPr>
          <w:p w14:paraId="25569366" w14:textId="77777777" w:rsidR="00EA05E1" w:rsidRDefault="00BB5856">
            <w:pPr>
              <w:spacing w:before="0" w:after="0" w:line="280" w:lineRule="atLeast"/>
            </w:pPr>
            <w:r>
              <w:t>Discussion on PUCCH coverage enhancement</w:t>
            </w:r>
          </w:p>
        </w:tc>
        <w:tc>
          <w:tcPr>
            <w:tcW w:w="2160" w:type="dxa"/>
          </w:tcPr>
          <w:p w14:paraId="056188C6" w14:textId="77777777" w:rsidR="00EA05E1" w:rsidRDefault="00BB5856">
            <w:pPr>
              <w:spacing w:before="0" w:after="0" w:line="280" w:lineRule="atLeast"/>
            </w:pPr>
            <w:r>
              <w:t>NEC</w:t>
            </w:r>
          </w:p>
        </w:tc>
      </w:tr>
      <w:tr w:rsidR="00EA05E1" w14:paraId="1A97BE49" w14:textId="77777777">
        <w:trPr>
          <w:trHeight w:val="408"/>
        </w:trPr>
        <w:tc>
          <w:tcPr>
            <w:tcW w:w="1255" w:type="dxa"/>
          </w:tcPr>
          <w:p w14:paraId="76F2AE50" w14:textId="77777777" w:rsidR="00EA05E1" w:rsidRDefault="00483CC0">
            <w:pPr>
              <w:spacing w:before="0" w:after="0" w:line="280" w:lineRule="atLeast"/>
              <w:rPr>
                <w:u w:val="single"/>
              </w:rPr>
            </w:pPr>
            <w:hyperlink r:id="rId21" w:tgtFrame="_parent" w:history="1">
              <w:r w:rsidR="00BB5856">
                <w:rPr>
                  <w:rStyle w:val="Hyperlink"/>
                </w:rPr>
                <w:t>R1-2005890</w:t>
              </w:r>
            </w:hyperlink>
          </w:p>
        </w:tc>
        <w:tc>
          <w:tcPr>
            <w:tcW w:w="6030" w:type="dxa"/>
          </w:tcPr>
          <w:p w14:paraId="57162208" w14:textId="77777777" w:rsidR="00EA05E1" w:rsidRDefault="00BB5856">
            <w:pPr>
              <w:spacing w:before="0" w:after="0" w:line="280" w:lineRule="atLeast"/>
            </w:pPr>
            <w:r>
              <w:t>Discussion on potential techniques for PUCCH coverage enhancement</w:t>
            </w:r>
          </w:p>
        </w:tc>
        <w:tc>
          <w:tcPr>
            <w:tcW w:w="2160" w:type="dxa"/>
          </w:tcPr>
          <w:p w14:paraId="07246733" w14:textId="77777777" w:rsidR="00EA05E1" w:rsidRDefault="00BB5856">
            <w:pPr>
              <w:spacing w:before="0" w:after="0" w:line="280" w:lineRule="atLeast"/>
            </w:pPr>
            <w:r>
              <w:t>Intel Corporation</w:t>
            </w:r>
          </w:p>
        </w:tc>
      </w:tr>
      <w:tr w:rsidR="00EA05E1" w14:paraId="3CBAE945" w14:textId="77777777">
        <w:trPr>
          <w:trHeight w:val="408"/>
        </w:trPr>
        <w:tc>
          <w:tcPr>
            <w:tcW w:w="1255" w:type="dxa"/>
          </w:tcPr>
          <w:p w14:paraId="4A6BB72F" w14:textId="77777777" w:rsidR="00EA05E1" w:rsidRDefault="00483CC0">
            <w:pPr>
              <w:spacing w:before="0" w:after="0" w:line="280" w:lineRule="atLeast"/>
              <w:rPr>
                <w:u w:val="single"/>
              </w:rPr>
            </w:pPr>
            <w:hyperlink r:id="rId22" w:tgtFrame="_parent" w:history="1">
              <w:r w:rsidR="00BB5856">
                <w:rPr>
                  <w:rStyle w:val="Hyperlink"/>
                </w:rPr>
                <w:t>R1-2006048</w:t>
              </w:r>
            </w:hyperlink>
          </w:p>
        </w:tc>
        <w:tc>
          <w:tcPr>
            <w:tcW w:w="6030" w:type="dxa"/>
          </w:tcPr>
          <w:p w14:paraId="215F568D" w14:textId="77777777" w:rsidR="00EA05E1" w:rsidRDefault="00BB5856">
            <w:pPr>
              <w:spacing w:before="0" w:after="0" w:line="280" w:lineRule="atLeast"/>
            </w:pPr>
            <w:r>
              <w:t>Consideration on PUCCH coverage enhancement</w:t>
            </w:r>
          </w:p>
        </w:tc>
        <w:tc>
          <w:tcPr>
            <w:tcW w:w="2160" w:type="dxa"/>
          </w:tcPr>
          <w:p w14:paraId="618815D8" w14:textId="77777777" w:rsidR="00EA05E1" w:rsidRDefault="00BB5856">
            <w:pPr>
              <w:spacing w:before="0" w:after="0" w:line="280" w:lineRule="atLeast"/>
            </w:pPr>
            <w:r>
              <w:t>OPPO</w:t>
            </w:r>
          </w:p>
        </w:tc>
      </w:tr>
      <w:tr w:rsidR="00EA05E1" w14:paraId="1F81B2CB" w14:textId="77777777">
        <w:trPr>
          <w:trHeight w:val="228"/>
        </w:trPr>
        <w:tc>
          <w:tcPr>
            <w:tcW w:w="1255" w:type="dxa"/>
          </w:tcPr>
          <w:p w14:paraId="6993C1D3" w14:textId="77777777" w:rsidR="00EA05E1" w:rsidRDefault="00483CC0">
            <w:pPr>
              <w:spacing w:before="0" w:after="0" w:line="280" w:lineRule="atLeast"/>
              <w:rPr>
                <w:u w:val="single"/>
              </w:rPr>
            </w:pPr>
            <w:hyperlink r:id="rId23" w:tgtFrame="_parent" w:history="1">
              <w:r w:rsidR="00BB5856">
                <w:rPr>
                  <w:rStyle w:val="Hyperlink"/>
                </w:rPr>
                <w:t>R1-2006163</w:t>
              </w:r>
            </w:hyperlink>
          </w:p>
        </w:tc>
        <w:tc>
          <w:tcPr>
            <w:tcW w:w="6030" w:type="dxa"/>
          </w:tcPr>
          <w:p w14:paraId="647F999C" w14:textId="77777777" w:rsidR="00EA05E1" w:rsidRDefault="00BB5856">
            <w:pPr>
              <w:spacing w:before="0" w:after="0" w:line="280" w:lineRule="atLeast"/>
            </w:pPr>
            <w:r>
              <w:t>PUCCH coverage enhancement</w:t>
            </w:r>
          </w:p>
        </w:tc>
        <w:tc>
          <w:tcPr>
            <w:tcW w:w="2160" w:type="dxa"/>
          </w:tcPr>
          <w:p w14:paraId="0E34ED56" w14:textId="77777777" w:rsidR="00EA05E1" w:rsidRDefault="00BB5856">
            <w:pPr>
              <w:spacing w:before="0" w:after="0" w:line="280" w:lineRule="atLeast"/>
            </w:pPr>
            <w:r>
              <w:t>Samsung</w:t>
            </w:r>
          </w:p>
        </w:tc>
      </w:tr>
      <w:tr w:rsidR="00EA05E1" w14:paraId="29AA4A0C" w14:textId="77777777">
        <w:trPr>
          <w:trHeight w:val="408"/>
        </w:trPr>
        <w:tc>
          <w:tcPr>
            <w:tcW w:w="1255" w:type="dxa"/>
          </w:tcPr>
          <w:p w14:paraId="4DB4D236" w14:textId="77777777" w:rsidR="00EA05E1" w:rsidRDefault="00483CC0">
            <w:pPr>
              <w:spacing w:before="0" w:after="0" w:line="280" w:lineRule="atLeast"/>
              <w:rPr>
                <w:u w:val="single"/>
              </w:rPr>
            </w:pPr>
            <w:hyperlink r:id="rId24" w:tgtFrame="_parent" w:history="1">
              <w:r w:rsidR="00BB5856">
                <w:rPr>
                  <w:rStyle w:val="Hyperlink"/>
                </w:rPr>
                <w:t>R1-2006227</w:t>
              </w:r>
            </w:hyperlink>
          </w:p>
        </w:tc>
        <w:tc>
          <w:tcPr>
            <w:tcW w:w="6030" w:type="dxa"/>
          </w:tcPr>
          <w:p w14:paraId="2CF151DC" w14:textId="77777777" w:rsidR="00EA05E1" w:rsidRDefault="00BB5856">
            <w:pPr>
              <w:spacing w:before="0" w:after="0" w:line="280" w:lineRule="atLeast"/>
            </w:pPr>
            <w:r>
              <w:t>Discussion on the PUCCH coverage enhancement</w:t>
            </w:r>
          </w:p>
        </w:tc>
        <w:tc>
          <w:tcPr>
            <w:tcW w:w="2160" w:type="dxa"/>
          </w:tcPr>
          <w:p w14:paraId="40DE4282" w14:textId="77777777" w:rsidR="00EA05E1" w:rsidRDefault="00BB5856">
            <w:pPr>
              <w:spacing w:before="0" w:after="0" w:line="280" w:lineRule="atLeast"/>
            </w:pPr>
            <w:r>
              <w:t>CMCC</w:t>
            </w:r>
          </w:p>
        </w:tc>
      </w:tr>
      <w:tr w:rsidR="00EA05E1" w14:paraId="70B654DA" w14:textId="77777777">
        <w:trPr>
          <w:trHeight w:val="228"/>
        </w:trPr>
        <w:tc>
          <w:tcPr>
            <w:tcW w:w="1255" w:type="dxa"/>
          </w:tcPr>
          <w:p w14:paraId="04E77984" w14:textId="77777777" w:rsidR="00EA05E1" w:rsidRDefault="00483CC0">
            <w:pPr>
              <w:spacing w:before="0" w:after="0" w:line="280" w:lineRule="atLeast"/>
              <w:rPr>
                <w:u w:val="single"/>
              </w:rPr>
            </w:pPr>
            <w:hyperlink r:id="rId25" w:tgtFrame="_parent" w:history="1">
              <w:r w:rsidR="00BB5856">
                <w:rPr>
                  <w:rStyle w:val="Hyperlink"/>
                </w:rPr>
                <w:t>R1-2006246</w:t>
              </w:r>
            </w:hyperlink>
          </w:p>
        </w:tc>
        <w:tc>
          <w:tcPr>
            <w:tcW w:w="6030" w:type="dxa"/>
          </w:tcPr>
          <w:p w14:paraId="3F2D778C" w14:textId="77777777" w:rsidR="00EA05E1" w:rsidRDefault="00BB5856">
            <w:pPr>
              <w:spacing w:before="0" w:after="0" w:line="280" w:lineRule="atLeast"/>
            </w:pPr>
            <w:r>
              <w:t>PUCCH coverage enhancement</w:t>
            </w:r>
          </w:p>
        </w:tc>
        <w:tc>
          <w:tcPr>
            <w:tcW w:w="2160" w:type="dxa"/>
          </w:tcPr>
          <w:p w14:paraId="4E501159" w14:textId="77777777" w:rsidR="00EA05E1" w:rsidRDefault="00BB5856">
            <w:pPr>
              <w:spacing w:before="0" w:after="0" w:line="280" w:lineRule="atLeast"/>
            </w:pPr>
            <w:r>
              <w:t>InterDigital, Inc.</w:t>
            </w:r>
          </w:p>
        </w:tc>
      </w:tr>
      <w:tr w:rsidR="00EA05E1" w14:paraId="6EBC1B8D" w14:textId="77777777">
        <w:trPr>
          <w:trHeight w:val="408"/>
        </w:trPr>
        <w:tc>
          <w:tcPr>
            <w:tcW w:w="1255" w:type="dxa"/>
          </w:tcPr>
          <w:p w14:paraId="1DE22104" w14:textId="77777777" w:rsidR="00EA05E1" w:rsidRDefault="00483CC0">
            <w:pPr>
              <w:spacing w:before="0" w:after="0" w:line="280" w:lineRule="atLeast"/>
              <w:rPr>
                <w:u w:val="single"/>
              </w:rPr>
            </w:pPr>
            <w:hyperlink r:id="rId26" w:tgtFrame="_parent" w:history="1">
              <w:r w:rsidR="00BB5856">
                <w:rPr>
                  <w:rStyle w:val="Hyperlink"/>
                </w:rPr>
                <w:t>R1-2006349</w:t>
              </w:r>
            </w:hyperlink>
          </w:p>
        </w:tc>
        <w:tc>
          <w:tcPr>
            <w:tcW w:w="6030" w:type="dxa"/>
          </w:tcPr>
          <w:p w14:paraId="071946A3" w14:textId="77777777" w:rsidR="00EA05E1" w:rsidRDefault="00BB5856">
            <w:pPr>
              <w:spacing w:before="0" w:after="0" w:line="280" w:lineRule="atLeast"/>
            </w:pPr>
            <w:r>
              <w:t>Discussion on PUCCH coverage enhancements</w:t>
            </w:r>
          </w:p>
        </w:tc>
        <w:tc>
          <w:tcPr>
            <w:tcW w:w="2160" w:type="dxa"/>
          </w:tcPr>
          <w:p w14:paraId="6FB786D2" w14:textId="77777777" w:rsidR="00EA05E1" w:rsidRDefault="00BB5856">
            <w:pPr>
              <w:spacing w:before="0" w:after="0" w:line="280" w:lineRule="atLeast"/>
            </w:pPr>
            <w:r>
              <w:t>Panasonic Corporation</w:t>
            </w:r>
          </w:p>
        </w:tc>
      </w:tr>
      <w:tr w:rsidR="00EA05E1" w14:paraId="440453C9" w14:textId="77777777">
        <w:trPr>
          <w:trHeight w:val="264"/>
        </w:trPr>
        <w:tc>
          <w:tcPr>
            <w:tcW w:w="1255" w:type="dxa"/>
          </w:tcPr>
          <w:p w14:paraId="4179D467" w14:textId="77777777" w:rsidR="00EA05E1" w:rsidRDefault="00483CC0">
            <w:pPr>
              <w:spacing w:before="0" w:after="0" w:line="280" w:lineRule="atLeast"/>
              <w:rPr>
                <w:u w:val="single"/>
              </w:rPr>
            </w:pPr>
            <w:hyperlink r:id="rId27" w:tgtFrame="_parent" w:history="1">
              <w:r w:rsidR="00BB5856">
                <w:rPr>
                  <w:rStyle w:val="Hyperlink"/>
                </w:rPr>
                <w:t>R1-2006457</w:t>
              </w:r>
            </w:hyperlink>
          </w:p>
        </w:tc>
        <w:tc>
          <w:tcPr>
            <w:tcW w:w="6030" w:type="dxa"/>
          </w:tcPr>
          <w:p w14:paraId="79D647B6" w14:textId="77777777" w:rsidR="00EA05E1" w:rsidRDefault="00BB5856">
            <w:pPr>
              <w:spacing w:before="0" w:after="0" w:line="280" w:lineRule="atLeast"/>
            </w:pPr>
            <w:r>
              <w:t>PUCCH coverage enhancements</w:t>
            </w:r>
          </w:p>
        </w:tc>
        <w:tc>
          <w:tcPr>
            <w:tcW w:w="2160" w:type="dxa"/>
          </w:tcPr>
          <w:p w14:paraId="2C89F838" w14:textId="77777777" w:rsidR="00EA05E1" w:rsidRDefault="00BB5856">
            <w:pPr>
              <w:spacing w:before="0" w:after="0" w:line="280" w:lineRule="atLeast"/>
            </w:pPr>
            <w:r>
              <w:t xml:space="preserve">IITH, </w:t>
            </w:r>
            <w:proofErr w:type="spellStart"/>
            <w:r>
              <w:t>CeWiT</w:t>
            </w:r>
            <w:proofErr w:type="spellEnd"/>
            <w:r>
              <w:t xml:space="preserve">, IITM, Reliance </w:t>
            </w:r>
            <w:proofErr w:type="spellStart"/>
            <w:r>
              <w:t>Jio</w:t>
            </w:r>
            <w:proofErr w:type="spellEnd"/>
            <w:r>
              <w:t xml:space="preserve">, </w:t>
            </w:r>
            <w:proofErr w:type="spellStart"/>
            <w:r>
              <w:t>Tejas</w:t>
            </w:r>
            <w:proofErr w:type="spellEnd"/>
            <w:r>
              <w:t xml:space="preserve"> Networks</w:t>
            </w:r>
          </w:p>
        </w:tc>
      </w:tr>
      <w:tr w:rsidR="00EA05E1" w14:paraId="57D38821" w14:textId="77777777">
        <w:trPr>
          <w:trHeight w:val="264"/>
        </w:trPr>
        <w:tc>
          <w:tcPr>
            <w:tcW w:w="1255" w:type="dxa"/>
          </w:tcPr>
          <w:p w14:paraId="750F1EE2" w14:textId="77777777" w:rsidR="00EA05E1" w:rsidRDefault="00483CC0">
            <w:pPr>
              <w:spacing w:before="0" w:after="0" w:line="280" w:lineRule="atLeast"/>
              <w:rPr>
                <w:u w:val="single"/>
              </w:rPr>
            </w:pPr>
            <w:hyperlink r:id="rId28" w:tgtFrame="_parent" w:history="1">
              <w:r w:rsidR="00BB5856">
                <w:rPr>
                  <w:rStyle w:val="Hyperlink"/>
                </w:rPr>
                <w:t>R1-2006580</w:t>
              </w:r>
            </w:hyperlink>
          </w:p>
        </w:tc>
        <w:tc>
          <w:tcPr>
            <w:tcW w:w="6030" w:type="dxa"/>
          </w:tcPr>
          <w:p w14:paraId="6020AE46" w14:textId="77777777" w:rsidR="00EA05E1" w:rsidRDefault="00BB5856">
            <w:pPr>
              <w:spacing w:before="0" w:after="0" w:line="280" w:lineRule="atLeast"/>
            </w:pPr>
            <w:r>
              <w:t>PUCCH coverage enhancement</w:t>
            </w:r>
          </w:p>
        </w:tc>
        <w:tc>
          <w:tcPr>
            <w:tcW w:w="2160" w:type="dxa"/>
          </w:tcPr>
          <w:p w14:paraId="60CA9C1A" w14:textId="77777777" w:rsidR="00EA05E1" w:rsidRDefault="00BB5856">
            <w:pPr>
              <w:spacing w:before="0" w:after="0" w:line="280" w:lineRule="atLeast"/>
            </w:pPr>
            <w:r>
              <w:t>Sharp</w:t>
            </w:r>
          </w:p>
        </w:tc>
      </w:tr>
      <w:tr w:rsidR="00EA05E1" w14:paraId="419D295C" w14:textId="77777777">
        <w:trPr>
          <w:trHeight w:val="264"/>
        </w:trPr>
        <w:tc>
          <w:tcPr>
            <w:tcW w:w="1255" w:type="dxa"/>
          </w:tcPr>
          <w:p w14:paraId="691A4F66" w14:textId="77777777" w:rsidR="00EA05E1" w:rsidRDefault="00483CC0">
            <w:pPr>
              <w:spacing w:before="0" w:after="0" w:line="280" w:lineRule="atLeast"/>
              <w:rPr>
                <w:u w:val="single"/>
              </w:rPr>
            </w:pPr>
            <w:hyperlink r:id="rId29" w:tgtFrame="_parent" w:history="1">
              <w:r w:rsidR="00BB5856">
                <w:rPr>
                  <w:rStyle w:val="Hyperlink"/>
                </w:rPr>
                <w:t>R1-2006614</w:t>
              </w:r>
            </w:hyperlink>
          </w:p>
        </w:tc>
        <w:tc>
          <w:tcPr>
            <w:tcW w:w="6030" w:type="dxa"/>
          </w:tcPr>
          <w:p w14:paraId="3164EE19" w14:textId="77777777" w:rsidR="00EA05E1" w:rsidRDefault="00BB5856">
            <w:pPr>
              <w:spacing w:before="0" w:after="0" w:line="280" w:lineRule="atLeast"/>
            </w:pPr>
            <w:r>
              <w:t>PUCCH coverage enhancement</w:t>
            </w:r>
          </w:p>
        </w:tc>
        <w:tc>
          <w:tcPr>
            <w:tcW w:w="2160" w:type="dxa"/>
          </w:tcPr>
          <w:p w14:paraId="080EFA18" w14:textId="77777777" w:rsidR="00EA05E1" w:rsidRDefault="00BB5856">
            <w:pPr>
              <w:spacing w:before="0" w:after="0" w:line="280" w:lineRule="atLeast"/>
            </w:pPr>
            <w:r>
              <w:t>Ericsson</w:t>
            </w:r>
          </w:p>
        </w:tc>
      </w:tr>
      <w:tr w:rsidR="00EA05E1" w14:paraId="539D6D7F" w14:textId="77777777">
        <w:trPr>
          <w:trHeight w:val="408"/>
        </w:trPr>
        <w:tc>
          <w:tcPr>
            <w:tcW w:w="1255" w:type="dxa"/>
          </w:tcPr>
          <w:p w14:paraId="45488291" w14:textId="77777777" w:rsidR="00EA05E1" w:rsidRDefault="00483CC0">
            <w:pPr>
              <w:spacing w:before="0" w:after="0" w:line="280" w:lineRule="atLeast"/>
              <w:rPr>
                <w:u w:val="single"/>
              </w:rPr>
            </w:pPr>
            <w:hyperlink r:id="rId30" w:tgtFrame="_parent" w:history="1">
              <w:r w:rsidR="00BB5856">
                <w:rPr>
                  <w:rStyle w:val="Hyperlink"/>
                </w:rPr>
                <w:t>R1-2006742</w:t>
              </w:r>
            </w:hyperlink>
          </w:p>
        </w:tc>
        <w:tc>
          <w:tcPr>
            <w:tcW w:w="6030" w:type="dxa"/>
          </w:tcPr>
          <w:p w14:paraId="09C5CDD8" w14:textId="77777777" w:rsidR="00EA05E1" w:rsidRDefault="00BB5856">
            <w:pPr>
              <w:spacing w:before="0" w:after="0" w:line="280" w:lineRule="atLeast"/>
            </w:pPr>
            <w:r>
              <w:t>Potential techniques for PUCCH coverage enhancements</w:t>
            </w:r>
          </w:p>
        </w:tc>
        <w:tc>
          <w:tcPr>
            <w:tcW w:w="2160" w:type="dxa"/>
          </w:tcPr>
          <w:p w14:paraId="047690CB" w14:textId="77777777" w:rsidR="00EA05E1" w:rsidRDefault="00BB5856">
            <w:pPr>
              <w:spacing w:before="0" w:after="0" w:line="280" w:lineRule="atLeast"/>
            </w:pPr>
            <w:r>
              <w:t>NTT DOCOMO, INC.</w:t>
            </w:r>
          </w:p>
        </w:tc>
      </w:tr>
      <w:tr w:rsidR="00EA05E1" w14:paraId="7EC8B1BE" w14:textId="77777777">
        <w:trPr>
          <w:trHeight w:val="408"/>
        </w:trPr>
        <w:tc>
          <w:tcPr>
            <w:tcW w:w="1255" w:type="dxa"/>
          </w:tcPr>
          <w:p w14:paraId="597E925A" w14:textId="77777777" w:rsidR="00EA05E1" w:rsidRDefault="00483CC0">
            <w:pPr>
              <w:spacing w:before="0" w:after="0" w:line="280" w:lineRule="atLeast"/>
              <w:rPr>
                <w:u w:val="single"/>
              </w:rPr>
            </w:pPr>
            <w:hyperlink r:id="rId31" w:tgtFrame="_parent" w:history="1">
              <w:r w:rsidR="00BB5856">
                <w:rPr>
                  <w:rStyle w:val="Hyperlink"/>
                </w:rPr>
                <w:t>R1-2006821</w:t>
              </w:r>
            </w:hyperlink>
          </w:p>
        </w:tc>
        <w:tc>
          <w:tcPr>
            <w:tcW w:w="6030" w:type="dxa"/>
          </w:tcPr>
          <w:p w14:paraId="67C17224" w14:textId="77777777" w:rsidR="00EA05E1" w:rsidRDefault="00BB5856">
            <w:pPr>
              <w:spacing w:before="0" w:after="0" w:line="280" w:lineRule="atLeast"/>
            </w:pPr>
            <w:r>
              <w:t>Potential coverage enhancement techniques for PUCCH</w:t>
            </w:r>
          </w:p>
        </w:tc>
        <w:tc>
          <w:tcPr>
            <w:tcW w:w="2160" w:type="dxa"/>
          </w:tcPr>
          <w:p w14:paraId="0344BB0E" w14:textId="77777777" w:rsidR="00EA05E1" w:rsidRDefault="00BB5856">
            <w:pPr>
              <w:spacing w:before="0" w:after="0" w:line="280" w:lineRule="atLeast"/>
            </w:pPr>
            <w:r>
              <w:t>Qualcomm Incorporated</w:t>
            </w:r>
          </w:p>
        </w:tc>
      </w:tr>
      <w:tr w:rsidR="00EA05E1" w14:paraId="79D20639" w14:textId="77777777">
        <w:trPr>
          <w:trHeight w:val="408"/>
        </w:trPr>
        <w:tc>
          <w:tcPr>
            <w:tcW w:w="1255" w:type="dxa"/>
          </w:tcPr>
          <w:p w14:paraId="7457C5ED" w14:textId="77777777" w:rsidR="00EA05E1" w:rsidRDefault="00483CC0">
            <w:pPr>
              <w:spacing w:before="0" w:after="0" w:line="280" w:lineRule="atLeast"/>
              <w:rPr>
                <w:u w:val="single"/>
              </w:rPr>
            </w:pPr>
            <w:hyperlink r:id="rId32" w:tgtFrame="_parent" w:history="1">
              <w:r w:rsidR="00BB5856">
                <w:rPr>
                  <w:rStyle w:val="Hyperlink"/>
                </w:rPr>
                <w:t>R1-2006880</w:t>
              </w:r>
            </w:hyperlink>
          </w:p>
        </w:tc>
        <w:tc>
          <w:tcPr>
            <w:tcW w:w="6030" w:type="dxa"/>
          </w:tcPr>
          <w:p w14:paraId="66510843" w14:textId="77777777" w:rsidR="00EA05E1" w:rsidRDefault="00BB5856">
            <w:pPr>
              <w:spacing w:before="0" w:after="0" w:line="280" w:lineRule="atLeast"/>
            </w:pPr>
            <w:r>
              <w:t>Limitations of NR short block-length codes for PUCCH coverage enhancement</w:t>
            </w:r>
          </w:p>
        </w:tc>
        <w:tc>
          <w:tcPr>
            <w:tcW w:w="2160" w:type="dxa"/>
          </w:tcPr>
          <w:p w14:paraId="4DB6D339" w14:textId="77777777" w:rsidR="00EA05E1" w:rsidRDefault="00BB5856">
            <w:pPr>
              <w:spacing w:before="0" w:after="0" w:line="280" w:lineRule="atLeast"/>
            </w:pPr>
            <w:r>
              <w:t>EURECOM/Sophia Antipolis</w:t>
            </w:r>
          </w:p>
        </w:tc>
      </w:tr>
      <w:tr w:rsidR="00EA05E1" w14:paraId="069FBEB1" w14:textId="77777777">
        <w:trPr>
          <w:trHeight w:val="408"/>
        </w:trPr>
        <w:tc>
          <w:tcPr>
            <w:tcW w:w="1255" w:type="dxa"/>
          </w:tcPr>
          <w:p w14:paraId="0945B4B8" w14:textId="77777777" w:rsidR="00EA05E1" w:rsidRDefault="00483CC0">
            <w:pPr>
              <w:spacing w:before="0" w:after="0" w:line="280" w:lineRule="atLeast"/>
              <w:rPr>
                <w:u w:val="single"/>
              </w:rPr>
            </w:pPr>
            <w:hyperlink r:id="rId33" w:tgtFrame="_parent" w:history="1">
              <w:r w:rsidR="00BB5856">
                <w:rPr>
                  <w:rStyle w:val="Hyperlink"/>
                </w:rPr>
                <w:t>R1-2006893</w:t>
              </w:r>
            </w:hyperlink>
          </w:p>
        </w:tc>
        <w:tc>
          <w:tcPr>
            <w:tcW w:w="6030" w:type="dxa"/>
          </w:tcPr>
          <w:p w14:paraId="52329BA2" w14:textId="77777777" w:rsidR="00EA05E1" w:rsidRDefault="00BB5856">
            <w:pPr>
              <w:spacing w:before="0" w:after="0" w:line="280" w:lineRule="atLeast"/>
            </w:pPr>
            <w:r>
              <w:t>Discussion on potential techniques for PUCCH coverage enhancement</w:t>
            </w:r>
          </w:p>
        </w:tc>
        <w:tc>
          <w:tcPr>
            <w:tcW w:w="2160" w:type="dxa"/>
          </w:tcPr>
          <w:p w14:paraId="7A8976CE" w14:textId="77777777" w:rsidR="00EA05E1" w:rsidRDefault="00BB5856">
            <w:pPr>
              <w:spacing w:before="0" w:after="0" w:line="280" w:lineRule="atLeast"/>
            </w:pPr>
            <w:r>
              <w:t>WILUS Inc.</w:t>
            </w:r>
          </w:p>
        </w:tc>
      </w:tr>
    </w:tbl>
    <w:p w14:paraId="39633789" w14:textId="77777777" w:rsidR="00EA05E1" w:rsidRDefault="00EA05E1">
      <w:pPr>
        <w:rPr>
          <w:rFonts w:ascii="Times" w:hAnsi="Times"/>
          <w:iCs/>
          <w:lang w:eastAsia="zh-CN"/>
        </w:rPr>
      </w:pPr>
    </w:p>
    <w:sectPr w:rsidR="00EA05E1">
      <w:headerReference w:type="even" r:id="rId34"/>
      <w:footerReference w:type="even" r:id="rId35"/>
      <w:footerReference w:type="default" r:id="rId3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EABB" w14:textId="77777777" w:rsidR="00483CC0" w:rsidRDefault="00483CC0">
      <w:pPr>
        <w:spacing w:after="0"/>
      </w:pPr>
      <w:r>
        <w:separator/>
      </w:r>
    </w:p>
  </w:endnote>
  <w:endnote w:type="continuationSeparator" w:id="0">
    <w:p w14:paraId="7CF893B0" w14:textId="77777777" w:rsidR="00483CC0" w:rsidRDefault="00483CC0">
      <w:pPr>
        <w:spacing w:after="0"/>
      </w:pPr>
      <w:r>
        <w:continuationSeparator/>
      </w:r>
    </w:p>
  </w:endnote>
  <w:endnote w:type="continuationNotice" w:id="1">
    <w:p w14:paraId="20558D35" w14:textId="77777777" w:rsidR="00483CC0" w:rsidRDefault="00483C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9320" w14:textId="77777777" w:rsidR="00EA05E1" w:rsidRDefault="00BB5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10A71" w14:textId="77777777" w:rsidR="00EA05E1" w:rsidRDefault="00EA0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0643" w14:textId="1321FC01" w:rsidR="00EA05E1" w:rsidRDefault="00BB5856">
    <w:pPr>
      <w:pStyle w:val="Footer"/>
      <w:ind w:right="360"/>
    </w:pPr>
    <w:r>
      <w:rPr>
        <w:rStyle w:val="PageNumber"/>
      </w:rPr>
      <w:fldChar w:fldCharType="begin"/>
    </w:r>
    <w:r>
      <w:rPr>
        <w:rStyle w:val="PageNumber"/>
      </w:rPr>
      <w:instrText xml:space="preserve"> PAGE </w:instrText>
    </w:r>
    <w:r>
      <w:rPr>
        <w:rStyle w:val="PageNumber"/>
      </w:rPr>
      <w:fldChar w:fldCharType="separate"/>
    </w:r>
    <w:r w:rsidR="00DF4BF5">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4BF5">
      <w:rPr>
        <w:rStyle w:val="PageNumber"/>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6E30" w14:textId="77777777" w:rsidR="00483CC0" w:rsidRDefault="00483CC0">
      <w:pPr>
        <w:spacing w:after="0"/>
      </w:pPr>
      <w:r>
        <w:separator/>
      </w:r>
    </w:p>
  </w:footnote>
  <w:footnote w:type="continuationSeparator" w:id="0">
    <w:p w14:paraId="1CE2D69B" w14:textId="77777777" w:rsidR="00483CC0" w:rsidRDefault="00483CC0">
      <w:pPr>
        <w:spacing w:after="0"/>
      </w:pPr>
      <w:r>
        <w:continuationSeparator/>
      </w:r>
    </w:p>
  </w:footnote>
  <w:footnote w:type="continuationNotice" w:id="1">
    <w:p w14:paraId="1EF0B380" w14:textId="77777777" w:rsidR="00483CC0" w:rsidRDefault="00483C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9BEB" w14:textId="77777777" w:rsidR="00EA05E1" w:rsidRDefault="00BB585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496B4"/>
    <w:multiLevelType w:val="singleLevel"/>
    <w:tmpl w:val="A58496B4"/>
    <w:lvl w:ilvl="0">
      <w:start w:val="1"/>
      <w:numFmt w:val="decimal"/>
      <w:suff w:val="space"/>
      <w:lvlText w:val="%1)"/>
      <w:lvlJc w:val="left"/>
    </w:lvl>
  </w:abstractNum>
  <w:abstractNum w:abstractNumId="1" w15:restartNumberingAfterBreak="0">
    <w:nsid w:val="B98DFE85"/>
    <w:multiLevelType w:val="singleLevel"/>
    <w:tmpl w:val="B98DFE85"/>
    <w:lvl w:ilvl="0">
      <w:start w:val="1"/>
      <w:numFmt w:val="decimal"/>
      <w:suff w:val="space"/>
      <w:lvlText w:val="%1."/>
      <w:lvlJc w:val="left"/>
    </w:lvl>
  </w:abstractNum>
  <w:abstractNum w:abstractNumId="2" w15:restartNumberingAfterBreak="0">
    <w:nsid w:val="085C6F09"/>
    <w:multiLevelType w:val="multilevel"/>
    <w:tmpl w:val="085C6F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6A66F8"/>
    <w:multiLevelType w:val="hybridMultilevel"/>
    <w:tmpl w:val="F5F2E1F6"/>
    <w:lvl w:ilvl="0" w:tplc="9854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956E9E"/>
    <w:multiLevelType w:val="hybridMultilevel"/>
    <w:tmpl w:val="DDBAC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8676C98"/>
    <w:multiLevelType w:val="hybridMultilevel"/>
    <w:tmpl w:val="96362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ong, Gang">
    <w15:presenceInfo w15:providerId="None" w15:userId="Xiong, G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5AEF"/>
    <w:rsid w:val="000063BC"/>
    <w:rsid w:val="00006780"/>
    <w:rsid w:val="00006B7C"/>
    <w:rsid w:val="00006C7A"/>
    <w:rsid w:val="000071EC"/>
    <w:rsid w:val="00007495"/>
    <w:rsid w:val="0000763D"/>
    <w:rsid w:val="00007866"/>
    <w:rsid w:val="0000792C"/>
    <w:rsid w:val="00007B4B"/>
    <w:rsid w:val="00007B67"/>
    <w:rsid w:val="00007ED1"/>
    <w:rsid w:val="000101EF"/>
    <w:rsid w:val="00010E97"/>
    <w:rsid w:val="00010FD1"/>
    <w:rsid w:val="0001117C"/>
    <w:rsid w:val="000113D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7E2"/>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4ECF"/>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644"/>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A08"/>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A59"/>
    <w:rsid w:val="00050C7E"/>
    <w:rsid w:val="00051135"/>
    <w:rsid w:val="000515F7"/>
    <w:rsid w:val="0005201C"/>
    <w:rsid w:val="0005241E"/>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C47"/>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C54"/>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714"/>
    <w:rsid w:val="00130953"/>
    <w:rsid w:val="00130971"/>
    <w:rsid w:val="00130BBD"/>
    <w:rsid w:val="00131683"/>
    <w:rsid w:val="00131AC6"/>
    <w:rsid w:val="00131BA2"/>
    <w:rsid w:val="001321CE"/>
    <w:rsid w:val="001322B0"/>
    <w:rsid w:val="0013235C"/>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4A"/>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C4"/>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5AE5"/>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D4E"/>
    <w:rsid w:val="001A3F0F"/>
    <w:rsid w:val="001A3FA5"/>
    <w:rsid w:val="001A4098"/>
    <w:rsid w:val="001A4430"/>
    <w:rsid w:val="001A4EDF"/>
    <w:rsid w:val="001A5308"/>
    <w:rsid w:val="001A558A"/>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AEB"/>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6C"/>
    <w:rsid w:val="001C6D98"/>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347"/>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5FE"/>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48D"/>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3EDF"/>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1E5A"/>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5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0F"/>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CF4"/>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052"/>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709"/>
    <w:rsid w:val="00312A51"/>
    <w:rsid w:val="00313107"/>
    <w:rsid w:val="0031314B"/>
    <w:rsid w:val="003132B0"/>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785"/>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0ED"/>
    <w:rsid w:val="00341706"/>
    <w:rsid w:val="00341CFA"/>
    <w:rsid w:val="0034246D"/>
    <w:rsid w:val="0034305B"/>
    <w:rsid w:val="00343B85"/>
    <w:rsid w:val="00343C24"/>
    <w:rsid w:val="00343FA6"/>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621"/>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D9C"/>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7F3"/>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401"/>
    <w:rsid w:val="003D061E"/>
    <w:rsid w:val="003D06A7"/>
    <w:rsid w:val="003D0868"/>
    <w:rsid w:val="003D09DA"/>
    <w:rsid w:val="003D0AB1"/>
    <w:rsid w:val="003D0D75"/>
    <w:rsid w:val="003D1ABF"/>
    <w:rsid w:val="003D1CC1"/>
    <w:rsid w:val="003D1F11"/>
    <w:rsid w:val="003D22AC"/>
    <w:rsid w:val="003D2339"/>
    <w:rsid w:val="003D26AA"/>
    <w:rsid w:val="003D2838"/>
    <w:rsid w:val="003D2E43"/>
    <w:rsid w:val="003D3009"/>
    <w:rsid w:val="003D3AD8"/>
    <w:rsid w:val="003D3EE3"/>
    <w:rsid w:val="003D4350"/>
    <w:rsid w:val="003D4409"/>
    <w:rsid w:val="003D4F35"/>
    <w:rsid w:val="003D519A"/>
    <w:rsid w:val="003D5717"/>
    <w:rsid w:val="003D5878"/>
    <w:rsid w:val="003D59FE"/>
    <w:rsid w:val="003D5EBB"/>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5A"/>
    <w:rsid w:val="004010EF"/>
    <w:rsid w:val="0040164C"/>
    <w:rsid w:val="004017C6"/>
    <w:rsid w:val="00401E31"/>
    <w:rsid w:val="004021B5"/>
    <w:rsid w:val="0040235F"/>
    <w:rsid w:val="0040245F"/>
    <w:rsid w:val="004024AB"/>
    <w:rsid w:val="00402DC4"/>
    <w:rsid w:val="00402F2C"/>
    <w:rsid w:val="0040303D"/>
    <w:rsid w:val="0040379F"/>
    <w:rsid w:val="00403805"/>
    <w:rsid w:val="00403CEF"/>
    <w:rsid w:val="00403F25"/>
    <w:rsid w:val="00404011"/>
    <w:rsid w:val="0040495B"/>
    <w:rsid w:val="00404D4D"/>
    <w:rsid w:val="00405116"/>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1E09"/>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CC0"/>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0FF"/>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121"/>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376"/>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1C37"/>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6F0"/>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4B5"/>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4EEE"/>
    <w:rsid w:val="005D5012"/>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2FB"/>
    <w:rsid w:val="005E25C8"/>
    <w:rsid w:val="005E3035"/>
    <w:rsid w:val="005E35FD"/>
    <w:rsid w:val="005E383F"/>
    <w:rsid w:val="005E3B77"/>
    <w:rsid w:val="005E414B"/>
    <w:rsid w:val="005E46FA"/>
    <w:rsid w:val="005E48F7"/>
    <w:rsid w:val="005E49F6"/>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0A1"/>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9BC"/>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47D5E"/>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E49"/>
    <w:rsid w:val="0066704A"/>
    <w:rsid w:val="00667058"/>
    <w:rsid w:val="006672FC"/>
    <w:rsid w:val="00667378"/>
    <w:rsid w:val="0066745C"/>
    <w:rsid w:val="006679FC"/>
    <w:rsid w:val="00667A27"/>
    <w:rsid w:val="00667C14"/>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480"/>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6F1"/>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242"/>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1F6"/>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1B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1FA"/>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43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1E"/>
    <w:rsid w:val="007229BA"/>
    <w:rsid w:val="00722B61"/>
    <w:rsid w:val="00722B72"/>
    <w:rsid w:val="00722BD3"/>
    <w:rsid w:val="00723099"/>
    <w:rsid w:val="007233B6"/>
    <w:rsid w:val="0072350B"/>
    <w:rsid w:val="007238F1"/>
    <w:rsid w:val="00723B73"/>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D86"/>
    <w:rsid w:val="00763EB7"/>
    <w:rsid w:val="00763F57"/>
    <w:rsid w:val="00764043"/>
    <w:rsid w:val="007645A7"/>
    <w:rsid w:val="00764B51"/>
    <w:rsid w:val="00764EB8"/>
    <w:rsid w:val="00765098"/>
    <w:rsid w:val="007650A8"/>
    <w:rsid w:val="00765146"/>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6A"/>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722"/>
    <w:rsid w:val="00791866"/>
    <w:rsid w:val="00791ADE"/>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66"/>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60"/>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C7D"/>
    <w:rsid w:val="007F3FB0"/>
    <w:rsid w:val="007F43A9"/>
    <w:rsid w:val="007F4A4C"/>
    <w:rsid w:val="007F54CD"/>
    <w:rsid w:val="007F5605"/>
    <w:rsid w:val="007F5608"/>
    <w:rsid w:val="007F5874"/>
    <w:rsid w:val="007F5C79"/>
    <w:rsid w:val="007F5D4A"/>
    <w:rsid w:val="007F6562"/>
    <w:rsid w:val="007F65F2"/>
    <w:rsid w:val="007F6772"/>
    <w:rsid w:val="007F6A64"/>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8F7"/>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57B"/>
    <w:rsid w:val="008367A9"/>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2AE"/>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0D03"/>
    <w:rsid w:val="008512B4"/>
    <w:rsid w:val="0085196A"/>
    <w:rsid w:val="00851B22"/>
    <w:rsid w:val="00851F2D"/>
    <w:rsid w:val="00852338"/>
    <w:rsid w:val="00852AA6"/>
    <w:rsid w:val="008537C0"/>
    <w:rsid w:val="00853C45"/>
    <w:rsid w:val="00854090"/>
    <w:rsid w:val="008540C8"/>
    <w:rsid w:val="00854983"/>
    <w:rsid w:val="00854A91"/>
    <w:rsid w:val="00854E0E"/>
    <w:rsid w:val="00854E7E"/>
    <w:rsid w:val="00856301"/>
    <w:rsid w:val="0085690B"/>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230"/>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0F2"/>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0DE"/>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73E"/>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96C"/>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0FC5"/>
    <w:rsid w:val="0093135E"/>
    <w:rsid w:val="00931DF8"/>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47C3D"/>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8C4"/>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131"/>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4AA9"/>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233"/>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94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5D9"/>
    <w:rsid w:val="00A26883"/>
    <w:rsid w:val="00A26C1E"/>
    <w:rsid w:val="00A26D15"/>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8CB"/>
    <w:rsid w:val="00A55AF1"/>
    <w:rsid w:val="00A55BB7"/>
    <w:rsid w:val="00A55E76"/>
    <w:rsid w:val="00A5637C"/>
    <w:rsid w:val="00A565DC"/>
    <w:rsid w:val="00A56735"/>
    <w:rsid w:val="00A56C2C"/>
    <w:rsid w:val="00A57311"/>
    <w:rsid w:val="00A57BD6"/>
    <w:rsid w:val="00A57EC0"/>
    <w:rsid w:val="00A57F96"/>
    <w:rsid w:val="00A6065A"/>
    <w:rsid w:val="00A606AC"/>
    <w:rsid w:val="00A609BC"/>
    <w:rsid w:val="00A60B4F"/>
    <w:rsid w:val="00A60E20"/>
    <w:rsid w:val="00A60E5C"/>
    <w:rsid w:val="00A60EBB"/>
    <w:rsid w:val="00A615A0"/>
    <w:rsid w:val="00A615A2"/>
    <w:rsid w:val="00A615AF"/>
    <w:rsid w:val="00A61828"/>
    <w:rsid w:val="00A6189D"/>
    <w:rsid w:val="00A619B1"/>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326"/>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0D91"/>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722"/>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0F40"/>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969"/>
    <w:rsid w:val="00B6796C"/>
    <w:rsid w:val="00B67B2B"/>
    <w:rsid w:val="00B67CC8"/>
    <w:rsid w:val="00B67F9B"/>
    <w:rsid w:val="00B700E2"/>
    <w:rsid w:val="00B7021B"/>
    <w:rsid w:val="00B70333"/>
    <w:rsid w:val="00B70A49"/>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9F1"/>
    <w:rsid w:val="00B87C60"/>
    <w:rsid w:val="00B90165"/>
    <w:rsid w:val="00B9076E"/>
    <w:rsid w:val="00B90967"/>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9786D"/>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5856"/>
    <w:rsid w:val="00BB61DC"/>
    <w:rsid w:val="00BB6258"/>
    <w:rsid w:val="00BB6431"/>
    <w:rsid w:val="00BB645D"/>
    <w:rsid w:val="00BB6472"/>
    <w:rsid w:val="00BB71EC"/>
    <w:rsid w:val="00BB724B"/>
    <w:rsid w:val="00BB740F"/>
    <w:rsid w:val="00BB7DB1"/>
    <w:rsid w:val="00BC0AE6"/>
    <w:rsid w:val="00BC0CC4"/>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18E"/>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84C"/>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072"/>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E55"/>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3F3"/>
    <w:rsid w:val="00C42784"/>
    <w:rsid w:val="00C429E1"/>
    <w:rsid w:val="00C439F0"/>
    <w:rsid w:val="00C43CE7"/>
    <w:rsid w:val="00C44189"/>
    <w:rsid w:val="00C447FB"/>
    <w:rsid w:val="00C44F96"/>
    <w:rsid w:val="00C44FF2"/>
    <w:rsid w:val="00C4587D"/>
    <w:rsid w:val="00C45C66"/>
    <w:rsid w:val="00C470AA"/>
    <w:rsid w:val="00C4795F"/>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6DFF"/>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5E2E"/>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195"/>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712"/>
    <w:rsid w:val="00CF6848"/>
    <w:rsid w:val="00CF6AF3"/>
    <w:rsid w:val="00CF6C9A"/>
    <w:rsid w:val="00CF74F6"/>
    <w:rsid w:val="00CF76AE"/>
    <w:rsid w:val="00CF7896"/>
    <w:rsid w:val="00CF7CCF"/>
    <w:rsid w:val="00CF7D8D"/>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88"/>
    <w:rsid w:val="00D063B7"/>
    <w:rsid w:val="00D0675C"/>
    <w:rsid w:val="00D067CE"/>
    <w:rsid w:val="00D06800"/>
    <w:rsid w:val="00D06B22"/>
    <w:rsid w:val="00D06DED"/>
    <w:rsid w:val="00D070AD"/>
    <w:rsid w:val="00D0716E"/>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313"/>
    <w:rsid w:val="00D33379"/>
    <w:rsid w:val="00D333D7"/>
    <w:rsid w:val="00D33410"/>
    <w:rsid w:val="00D33418"/>
    <w:rsid w:val="00D33458"/>
    <w:rsid w:val="00D33AFC"/>
    <w:rsid w:val="00D33C0E"/>
    <w:rsid w:val="00D3410B"/>
    <w:rsid w:val="00D344C9"/>
    <w:rsid w:val="00D34965"/>
    <w:rsid w:val="00D34BCB"/>
    <w:rsid w:val="00D358B2"/>
    <w:rsid w:val="00D359BB"/>
    <w:rsid w:val="00D3609F"/>
    <w:rsid w:val="00D3610A"/>
    <w:rsid w:val="00D362C5"/>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D0F"/>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177"/>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BBB"/>
    <w:rsid w:val="00DB6E9D"/>
    <w:rsid w:val="00DB6FDF"/>
    <w:rsid w:val="00DB70B3"/>
    <w:rsid w:val="00DB749A"/>
    <w:rsid w:val="00DB77D5"/>
    <w:rsid w:val="00DB7936"/>
    <w:rsid w:val="00DB7E8C"/>
    <w:rsid w:val="00DC02A9"/>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BF5"/>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7D"/>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9F3"/>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0AE8"/>
    <w:rsid w:val="00E4111E"/>
    <w:rsid w:val="00E417BD"/>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BB"/>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4F2F"/>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B5"/>
    <w:rsid w:val="00E835EB"/>
    <w:rsid w:val="00E83C59"/>
    <w:rsid w:val="00E83C7E"/>
    <w:rsid w:val="00E83E6E"/>
    <w:rsid w:val="00E8412F"/>
    <w:rsid w:val="00E8419A"/>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19"/>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5E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645"/>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3DD"/>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6CE"/>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62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003E"/>
    <w:rsid w:val="00F410A4"/>
    <w:rsid w:val="00F41D1F"/>
    <w:rsid w:val="00F4273F"/>
    <w:rsid w:val="00F42910"/>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AFA"/>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49A"/>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1CF"/>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7E0"/>
    <w:rsid w:val="00FC4CA4"/>
    <w:rsid w:val="00FC4D43"/>
    <w:rsid w:val="00FC4ED1"/>
    <w:rsid w:val="00FC4F3D"/>
    <w:rsid w:val="00FC5095"/>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6FAB"/>
    <w:rsid w:val="00FF70CF"/>
    <w:rsid w:val="00FF72A3"/>
    <w:rsid w:val="00FF74BE"/>
    <w:rsid w:val="00FF78DB"/>
    <w:rsid w:val="02F66E61"/>
    <w:rsid w:val="2ECF09F8"/>
    <w:rsid w:val="35310DD0"/>
    <w:rsid w:val="3D12554E"/>
    <w:rsid w:val="3DD52DE5"/>
    <w:rsid w:val="52E4467D"/>
    <w:rsid w:val="533F1D7B"/>
    <w:rsid w:val="5942317F"/>
    <w:rsid w:val="5DBA5B7D"/>
    <w:rsid w:val="61CA3479"/>
    <w:rsid w:val="69BD7DD3"/>
    <w:rsid w:val="6C2B49CC"/>
    <w:rsid w:val="74E71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3F97B"/>
  <w15:docId w15:val="{5F4CD4BC-6BB6-4ADA-A91A-D198C6A1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IN" w:eastAsia="en-I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401"/>
    <w:pPr>
      <w:overflowPunct w:val="0"/>
      <w:autoSpaceDE w:val="0"/>
      <w:autoSpaceDN w:val="0"/>
      <w:adjustRightInd w:val="0"/>
      <w:spacing w:after="180" w:line="240" w:lineRule="auto"/>
      <w:textAlignment w:val="baseline"/>
    </w:pPr>
    <w:rPr>
      <w:rFonts w:ascii="Times New Roman" w:hAnsi="Times New Roman"/>
      <w:lang w:val="en-GB"/>
    </w:rPr>
  </w:style>
  <w:style w:type="paragraph" w:styleId="Heading1">
    <w:name w:val="heading 1"/>
    <w:next w:val="Normal"/>
    <w:link w:val="Heading1Char1"/>
    <w:qFormat/>
    <w:rsid w:val="003D040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D0401"/>
    <w:pPr>
      <w:pBdr>
        <w:top w:val="none" w:sz="0" w:space="0" w:color="auto"/>
      </w:pBdr>
      <w:spacing w:before="180"/>
      <w:outlineLvl w:val="1"/>
    </w:pPr>
    <w:rPr>
      <w:sz w:val="32"/>
    </w:rPr>
  </w:style>
  <w:style w:type="paragraph" w:styleId="Heading3">
    <w:name w:val="heading 3"/>
    <w:basedOn w:val="Heading2"/>
    <w:next w:val="Normal"/>
    <w:link w:val="Heading3Char"/>
    <w:qFormat/>
    <w:rsid w:val="003D0401"/>
    <w:pPr>
      <w:spacing w:before="120"/>
      <w:outlineLvl w:val="2"/>
    </w:pPr>
    <w:rPr>
      <w:sz w:val="28"/>
    </w:rPr>
  </w:style>
  <w:style w:type="paragraph" w:styleId="Heading4">
    <w:name w:val="heading 4"/>
    <w:aliases w:val="h4"/>
    <w:basedOn w:val="Heading3"/>
    <w:next w:val="Normal"/>
    <w:link w:val="Heading4Char"/>
    <w:qFormat/>
    <w:rsid w:val="003D0401"/>
    <w:pPr>
      <w:ind w:left="1418" w:hanging="1418"/>
      <w:outlineLvl w:val="3"/>
    </w:pPr>
    <w:rPr>
      <w:sz w:val="24"/>
    </w:rPr>
  </w:style>
  <w:style w:type="paragraph" w:styleId="Heading5">
    <w:name w:val="heading 5"/>
    <w:basedOn w:val="Heading4"/>
    <w:next w:val="Normal"/>
    <w:link w:val="Heading5Char"/>
    <w:qFormat/>
    <w:rsid w:val="003D0401"/>
    <w:pPr>
      <w:ind w:left="1701" w:hanging="1701"/>
      <w:outlineLvl w:val="4"/>
    </w:pPr>
    <w:rPr>
      <w:sz w:val="22"/>
    </w:rPr>
  </w:style>
  <w:style w:type="paragraph" w:styleId="Heading6">
    <w:name w:val="heading 6"/>
    <w:basedOn w:val="H6"/>
    <w:next w:val="Normal"/>
    <w:qFormat/>
    <w:rsid w:val="003D0401"/>
    <w:pPr>
      <w:outlineLvl w:val="5"/>
    </w:pPr>
  </w:style>
  <w:style w:type="paragraph" w:styleId="Heading7">
    <w:name w:val="heading 7"/>
    <w:basedOn w:val="H6"/>
    <w:next w:val="Normal"/>
    <w:qFormat/>
    <w:rsid w:val="003D0401"/>
    <w:pPr>
      <w:outlineLvl w:val="6"/>
    </w:pPr>
  </w:style>
  <w:style w:type="paragraph" w:styleId="Heading8">
    <w:name w:val="heading 8"/>
    <w:basedOn w:val="Heading1"/>
    <w:next w:val="Normal"/>
    <w:qFormat/>
    <w:rsid w:val="003D0401"/>
    <w:pPr>
      <w:ind w:left="0" w:firstLine="0"/>
      <w:outlineLvl w:val="7"/>
    </w:pPr>
  </w:style>
  <w:style w:type="paragraph" w:styleId="Heading9">
    <w:name w:val="heading 9"/>
    <w:basedOn w:val="Heading8"/>
    <w:next w:val="Normal"/>
    <w:qFormat/>
    <w:rsid w:val="003D04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0401"/>
    <w:pPr>
      <w:ind w:left="1985" w:hanging="1985"/>
      <w:outlineLvl w:val="9"/>
    </w:pPr>
    <w:rPr>
      <w:sz w:val="20"/>
    </w:rPr>
  </w:style>
  <w:style w:type="paragraph" w:styleId="List3">
    <w:name w:val="List 3"/>
    <w:basedOn w:val="List2"/>
    <w:rsid w:val="003D0401"/>
    <w:pPr>
      <w:ind w:left="1135"/>
    </w:pPr>
  </w:style>
  <w:style w:type="paragraph" w:styleId="List2">
    <w:name w:val="List 2"/>
    <w:basedOn w:val="List"/>
    <w:rsid w:val="003D0401"/>
    <w:pPr>
      <w:ind w:left="851"/>
    </w:pPr>
  </w:style>
  <w:style w:type="paragraph" w:styleId="List">
    <w:name w:val="List"/>
    <w:basedOn w:val="Normal"/>
    <w:rsid w:val="003D0401"/>
    <w:pPr>
      <w:ind w:left="568" w:hanging="284"/>
    </w:pPr>
  </w:style>
  <w:style w:type="paragraph" w:styleId="TOC7">
    <w:name w:val="toc 7"/>
    <w:basedOn w:val="TOC6"/>
    <w:next w:val="Normal"/>
    <w:semiHidden/>
    <w:rsid w:val="003D0401"/>
    <w:pPr>
      <w:ind w:left="2268" w:hanging="2268"/>
    </w:pPr>
  </w:style>
  <w:style w:type="paragraph" w:styleId="TOC6">
    <w:name w:val="toc 6"/>
    <w:basedOn w:val="TOC5"/>
    <w:next w:val="Normal"/>
    <w:semiHidden/>
    <w:rsid w:val="003D0401"/>
    <w:pPr>
      <w:ind w:left="1985" w:hanging="1985"/>
    </w:pPr>
  </w:style>
  <w:style w:type="paragraph" w:styleId="TOC5">
    <w:name w:val="toc 5"/>
    <w:basedOn w:val="TOC4"/>
    <w:semiHidden/>
    <w:rsid w:val="003D0401"/>
    <w:pPr>
      <w:ind w:left="1701" w:hanging="1701"/>
    </w:pPr>
  </w:style>
  <w:style w:type="paragraph" w:styleId="TOC4">
    <w:name w:val="toc 4"/>
    <w:basedOn w:val="TOC3"/>
    <w:semiHidden/>
    <w:rsid w:val="003D0401"/>
    <w:pPr>
      <w:ind w:left="1418" w:hanging="1418"/>
    </w:pPr>
  </w:style>
  <w:style w:type="paragraph" w:styleId="TOC3">
    <w:name w:val="toc 3"/>
    <w:basedOn w:val="TOC2"/>
    <w:semiHidden/>
    <w:rsid w:val="003D0401"/>
    <w:pPr>
      <w:ind w:left="1134" w:hanging="1134"/>
    </w:pPr>
  </w:style>
  <w:style w:type="paragraph" w:styleId="TOC2">
    <w:name w:val="toc 2"/>
    <w:basedOn w:val="TOC1"/>
    <w:semiHidden/>
    <w:rsid w:val="003D0401"/>
    <w:pPr>
      <w:keepNext w:val="0"/>
      <w:spacing w:before="0"/>
      <w:ind w:left="851" w:hanging="851"/>
    </w:pPr>
    <w:rPr>
      <w:sz w:val="20"/>
    </w:rPr>
  </w:style>
  <w:style w:type="paragraph" w:styleId="TOC1">
    <w:name w:val="toc 1"/>
    <w:semiHidden/>
    <w:rsid w:val="003D0401"/>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noProof/>
      <w:sz w:val="22"/>
    </w:rPr>
  </w:style>
  <w:style w:type="paragraph" w:styleId="ListNumber2">
    <w:name w:val="List Number 2"/>
    <w:basedOn w:val="ListNumber"/>
    <w:rsid w:val="003D0401"/>
    <w:pPr>
      <w:ind w:left="851"/>
    </w:pPr>
  </w:style>
  <w:style w:type="paragraph" w:styleId="ListNumber">
    <w:name w:val="List Number"/>
    <w:basedOn w:val="List"/>
    <w:rsid w:val="003D0401"/>
  </w:style>
  <w:style w:type="paragraph" w:styleId="ListBullet4">
    <w:name w:val="List Bullet 4"/>
    <w:basedOn w:val="ListBullet3"/>
    <w:rsid w:val="003D0401"/>
    <w:pPr>
      <w:ind w:left="1418"/>
    </w:pPr>
  </w:style>
  <w:style w:type="paragraph" w:styleId="ListBullet3">
    <w:name w:val="List Bullet 3"/>
    <w:basedOn w:val="ListBullet2"/>
    <w:rsid w:val="003D0401"/>
    <w:pPr>
      <w:ind w:left="1135"/>
    </w:pPr>
  </w:style>
  <w:style w:type="paragraph" w:styleId="ListBullet2">
    <w:name w:val="List Bullet 2"/>
    <w:basedOn w:val="ListBullet"/>
    <w:rsid w:val="003D0401"/>
    <w:pPr>
      <w:ind w:left="851"/>
    </w:pPr>
  </w:style>
  <w:style w:type="paragraph" w:styleId="ListBullet">
    <w:name w:val="List Bullet"/>
    <w:basedOn w:val="List"/>
    <w:rsid w:val="003D0401"/>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rsid w:val="003D0401"/>
    <w:pPr>
      <w:ind w:left="1702"/>
    </w:pPr>
  </w:style>
  <w:style w:type="paragraph" w:styleId="TOC8">
    <w:name w:val="toc 8"/>
    <w:basedOn w:val="TOC1"/>
    <w:semiHidden/>
    <w:rsid w:val="003D0401"/>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rsid w:val="003D0401"/>
    <w:pPr>
      <w:jc w:val="center"/>
    </w:pPr>
    <w:rPr>
      <w:i/>
    </w:rPr>
  </w:style>
  <w:style w:type="paragraph" w:styleId="Header">
    <w:name w:val="header"/>
    <w:link w:val="HeaderChar"/>
    <w:rsid w:val="003D0401"/>
    <w:pPr>
      <w:widowControl w:val="0"/>
      <w:overflowPunct w:val="0"/>
      <w:autoSpaceDE w:val="0"/>
      <w:autoSpaceDN w:val="0"/>
      <w:adjustRightInd w:val="0"/>
      <w:spacing w:after="0" w:line="240" w:lineRule="auto"/>
      <w:textAlignment w:val="baseline"/>
    </w:pPr>
    <w:rPr>
      <w:rFonts w:ascii="Arial" w:hAnsi="Arial"/>
      <w:b/>
      <w:noProof/>
      <w:sz w:val="18"/>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rsid w:val="003D0401"/>
    <w:pPr>
      <w:keepLines/>
      <w:spacing w:after="0"/>
      <w:ind w:left="454" w:hanging="454"/>
    </w:pPr>
    <w:rPr>
      <w:sz w:val="16"/>
    </w:rPr>
  </w:style>
  <w:style w:type="paragraph" w:styleId="List5">
    <w:name w:val="List 5"/>
    <w:basedOn w:val="List4"/>
    <w:rsid w:val="003D0401"/>
    <w:pPr>
      <w:ind w:left="1702"/>
    </w:pPr>
  </w:style>
  <w:style w:type="paragraph" w:styleId="List4">
    <w:name w:val="List 4"/>
    <w:basedOn w:val="List3"/>
    <w:rsid w:val="003D0401"/>
    <w:pPr>
      <w:ind w:left="1418"/>
    </w:pPr>
  </w:style>
  <w:style w:type="paragraph" w:styleId="TOC9">
    <w:name w:val="toc 9"/>
    <w:basedOn w:val="TOC8"/>
    <w:semiHidden/>
    <w:rsid w:val="003D0401"/>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semiHidden/>
    <w:rsid w:val="003D0401"/>
    <w:pPr>
      <w:keepLines/>
      <w:spacing w:after="0"/>
    </w:pPr>
  </w:style>
  <w:style w:type="paragraph" w:styleId="Index2">
    <w:name w:val="index 2"/>
    <w:basedOn w:val="Index1"/>
    <w:semiHidden/>
    <w:rsid w:val="003D0401"/>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rsid w:val="003D0401"/>
    <w:rPr>
      <w:b/>
      <w:position w:val="6"/>
      <w:sz w:val="16"/>
    </w:rPr>
  </w:style>
  <w:style w:type="paragraph" w:customStyle="1" w:styleId="ZT">
    <w:name w:val="ZT"/>
    <w:rsid w:val="003D0401"/>
    <w:pPr>
      <w:framePr w:wrap="notBeside" w:hAnchor="margin" w:yAlign="center"/>
      <w:widowControl w:val="0"/>
      <w:overflowPunct w:val="0"/>
      <w:autoSpaceDE w:val="0"/>
      <w:autoSpaceDN w:val="0"/>
      <w:adjustRightInd w:val="0"/>
      <w:spacing w:after="0" w:line="240" w:lineRule="atLeast"/>
      <w:jc w:val="right"/>
      <w:textAlignment w:val="baseline"/>
    </w:pPr>
    <w:rPr>
      <w:rFonts w:ascii="Arial" w:hAnsi="Arial"/>
      <w:b/>
      <w:sz w:val="34"/>
      <w:lang w:val="en-GB"/>
    </w:rPr>
  </w:style>
  <w:style w:type="paragraph" w:customStyle="1" w:styleId="ZH">
    <w:name w:val="ZH"/>
    <w:rsid w:val="003D040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noProof/>
    </w:rPr>
  </w:style>
  <w:style w:type="paragraph" w:customStyle="1" w:styleId="TT">
    <w:name w:val="TT"/>
    <w:basedOn w:val="Heading1"/>
    <w:next w:val="Normal"/>
    <w:rsid w:val="003D0401"/>
    <w:pPr>
      <w:outlineLvl w:val="9"/>
    </w:pPr>
  </w:style>
  <w:style w:type="paragraph" w:customStyle="1" w:styleId="TAH">
    <w:name w:val="TAH"/>
    <w:basedOn w:val="TAC"/>
    <w:rsid w:val="003D0401"/>
    <w:rPr>
      <w:b/>
    </w:rPr>
  </w:style>
  <w:style w:type="paragraph" w:customStyle="1" w:styleId="TAC">
    <w:name w:val="TAC"/>
    <w:basedOn w:val="TAL"/>
    <w:link w:val="TACChar"/>
    <w:rsid w:val="003D0401"/>
    <w:pPr>
      <w:jc w:val="center"/>
    </w:pPr>
  </w:style>
  <w:style w:type="paragraph" w:customStyle="1" w:styleId="TAL">
    <w:name w:val="TAL"/>
    <w:basedOn w:val="Normal"/>
    <w:rsid w:val="003D0401"/>
    <w:pPr>
      <w:keepNext/>
      <w:keepLines/>
      <w:spacing w:after="0"/>
    </w:pPr>
    <w:rPr>
      <w:rFonts w:ascii="Arial" w:hAnsi="Arial"/>
      <w:sz w:val="18"/>
    </w:rPr>
  </w:style>
  <w:style w:type="paragraph" w:customStyle="1" w:styleId="TF">
    <w:name w:val="TF"/>
    <w:basedOn w:val="TH"/>
    <w:rsid w:val="003D0401"/>
    <w:pPr>
      <w:keepNext w:val="0"/>
      <w:spacing w:before="0" w:after="240"/>
    </w:pPr>
  </w:style>
  <w:style w:type="paragraph" w:customStyle="1" w:styleId="TH">
    <w:name w:val="TH"/>
    <w:basedOn w:val="Normal"/>
    <w:link w:val="THChar"/>
    <w:rsid w:val="003D0401"/>
    <w:pPr>
      <w:keepNext/>
      <w:keepLines/>
      <w:spacing w:before="60"/>
      <w:jc w:val="center"/>
    </w:pPr>
    <w:rPr>
      <w:rFonts w:ascii="Arial" w:hAnsi="Arial"/>
      <w:b/>
    </w:rPr>
  </w:style>
  <w:style w:type="paragraph" w:customStyle="1" w:styleId="NO">
    <w:name w:val="NO"/>
    <w:basedOn w:val="Normal"/>
    <w:rsid w:val="003D0401"/>
    <w:pPr>
      <w:keepLines/>
      <w:ind w:left="1135" w:hanging="851"/>
    </w:pPr>
  </w:style>
  <w:style w:type="paragraph" w:customStyle="1" w:styleId="EX">
    <w:name w:val="EX"/>
    <w:basedOn w:val="Normal"/>
    <w:rsid w:val="003D0401"/>
    <w:pPr>
      <w:keepLines/>
      <w:ind w:left="1702" w:hanging="1418"/>
    </w:pPr>
  </w:style>
  <w:style w:type="paragraph" w:customStyle="1" w:styleId="FP">
    <w:name w:val="FP"/>
    <w:basedOn w:val="Normal"/>
    <w:rsid w:val="003D0401"/>
    <w:pPr>
      <w:spacing w:after="0"/>
    </w:pPr>
  </w:style>
  <w:style w:type="paragraph" w:customStyle="1" w:styleId="LD">
    <w:name w:val="LD"/>
    <w:rsid w:val="003D0401"/>
    <w:pPr>
      <w:keepNext/>
      <w:keepLines/>
      <w:overflowPunct w:val="0"/>
      <w:autoSpaceDE w:val="0"/>
      <w:autoSpaceDN w:val="0"/>
      <w:adjustRightInd w:val="0"/>
      <w:spacing w:after="0" w:line="180" w:lineRule="exact"/>
      <w:textAlignment w:val="baseline"/>
    </w:pPr>
    <w:rPr>
      <w:rFonts w:ascii="Courier New" w:hAnsi="Courier New"/>
      <w:noProof/>
    </w:rPr>
  </w:style>
  <w:style w:type="paragraph" w:customStyle="1" w:styleId="NW">
    <w:name w:val="NW"/>
    <w:basedOn w:val="NO"/>
    <w:rsid w:val="003D0401"/>
    <w:pPr>
      <w:spacing w:after="0"/>
    </w:pPr>
  </w:style>
  <w:style w:type="paragraph" w:customStyle="1" w:styleId="EW">
    <w:name w:val="EW"/>
    <w:basedOn w:val="EX"/>
    <w:rsid w:val="003D0401"/>
    <w:pPr>
      <w:spacing w:after="0"/>
    </w:pPr>
  </w:style>
  <w:style w:type="paragraph" w:customStyle="1" w:styleId="EQ">
    <w:name w:val="EQ"/>
    <w:basedOn w:val="Normal"/>
    <w:next w:val="Normal"/>
    <w:rsid w:val="003D0401"/>
    <w:pPr>
      <w:keepLines/>
      <w:tabs>
        <w:tab w:val="center" w:pos="4536"/>
        <w:tab w:val="right" w:pos="9072"/>
      </w:tabs>
    </w:pPr>
    <w:rPr>
      <w:noProof/>
    </w:rPr>
  </w:style>
  <w:style w:type="paragraph" w:customStyle="1" w:styleId="NF">
    <w:name w:val="NF"/>
    <w:basedOn w:val="NO"/>
    <w:rsid w:val="003D0401"/>
    <w:pPr>
      <w:keepNext/>
      <w:spacing w:after="0"/>
    </w:pPr>
    <w:rPr>
      <w:rFonts w:ascii="Arial" w:hAnsi="Arial"/>
      <w:sz w:val="18"/>
    </w:rPr>
  </w:style>
  <w:style w:type="paragraph" w:customStyle="1" w:styleId="PL">
    <w:name w:val="PL"/>
    <w:rsid w:val="003D0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noProof/>
      <w:sz w:val="16"/>
    </w:rPr>
  </w:style>
  <w:style w:type="paragraph" w:customStyle="1" w:styleId="TAR">
    <w:name w:val="TAR"/>
    <w:basedOn w:val="TAL"/>
    <w:rsid w:val="003D0401"/>
    <w:pPr>
      <w:jc w:val="right"/>
    </w:pPr>
  </w:style>
  <w:style w:type="paragraph" w:customStyle="1" w:styleId="TAN">
    <w:name w:val="TAN"/>
    <w:basedOn w:val="TAL"/>
    <w:rsid w:val="003D0401"/>
    <w:pPr>
      <w:ind w:left="851" w:hanging="851"/>
    </w:pPr>
  </w:style>
  <w:style w:type="paragraph" w:customStyle="1" w:styleId="ZA">
    <w:name w:val="ZA"/>
    <w:rsid w:val="003D040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hAnsi="Arial"/>
      <w:noProof/>
      <w:sz w:val="40"/>
    </w:rPr>
  </w:style>
  <w:style w:type="paragraph" w:customStyle="1" w:styleId="ZB">
    <w:name w:val="ZB"/>
    <w:rsid w:val="003D040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i/>
      <w:noProof/>
    </w:rPr>
  </w:style>
  <w:style w:type="paragraph" w:customStyle="1" w:styleId="ZD">
    <w:name w:val="ZD"/>
    <w:rsid w:val="003D0401"/>
    <w:pPr>
      <w:framePr w:wrap="notBeside" w:vAnchor="page" w:hAnchor="margin" w:y="15764"/>
      <w:widowControl w:val="0"/>
      <w:overflowPunct w:val="0"/>
      <w:autoSpaceDE w:val="0"/>
      <w:autoSpaceDN w:val="0"/>
      <w:adjustRightInd w:val="0"/>
      <w:spacing w:after="0" w:line="240" w:lineRule="auto"/>
      <w:textAlignment w:val="baseline"/>
    </w:pPr>
    <w:rPr>
      <w:rFonts w:ascii="Arial" w:hAnsi="Arial"/>
      <w:noProof/>
      <w:sz w:val="32"/>
    </w:rPr>
  </w:style>
  <w:style w:type="paragraph" w:customStyle="1" w:styleId="ZU">
    <w:name w:val="ZU"/>
    <w:rsid w:val="003D040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noProof/>
    </w:rPr>
  </w:style>
  <w:style w:type="paragraph" w:customStyle="1" w:styleId="ZV">
    <w:name w:val="ZV"/>
    <w:basedOn w:val="ZU"/>
    <w:rsid w:val="003D0401"/>
    <w:pPr>
      <w:framePr w:wrap="notBeside" w:y="16161"/>
    </w:pPr>
  </w:style>
  <w:style w:type="character" w:customStyle="1" w:styleId="ZGSM">
    <w:name w:val="ZGSM"/>
    <w:rsid w:val="003D0401"/>
  </w:style>
  <w:style w:type="paragraph" w:customStyle="1" w:styleId="ZG">
    <w:name w:val="ZG"/>
    <w:rsid w:val="003D040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noProof/>
    </w:rPr>
  </w:style>
  <w:style w:type="paragraph" w:customStyle="1" w:styleId="EditorsNote">
    <w:name w:val="Editor's Note"/>
    <w:basedOn w:val="NO"/>
    <w:rsid w:val="003D0401"/>
    <w:rPr>
      <w:color w:val="FF0000"/>
    </w:rPr>
  </w:style>
  <w:style w:type="paragraph" w:customStyle="1" w:styleId="B1">
    <w:name w:val="B1"/>
    <w:basedOn w:val="List"/>
    <w:link w:val="B1Char1"/>
    <w:rsid w:val="003D0401"/>
  </w:style>
  <w:style w:type="paragraph" w:customStyle="1" w:styleId="B2">
    <w:name w:val="B2"/>
    <w:basedOn w:val="List2"/>
    <w:rsid w:val="003D0401"/>
  </w:style>
  <w:style w:type="paragraph" w:customStyle="1" w:styleId="B3">
    <w:name w:val="B3"/>
    <w:basedOn w:val="List3"/>
    <w:rsid w:val="003D0401"/>
  </w:style>
  <w:style w:type="paragraph" w:customStyle="1" w:styleId="B4">
    <w:name w:val="B4"/>
    <w:basedOn w:val="List4"/>
    <w:rsid w:val="003D0401"/>
  </w:style>
  <w:style w:type="paragraph" w:customStyle="1" w:styleId="B5">
    <w:name w:val="B5"/>
    <w:basedOn w:val="List5"/>
    <w:rsid w:val="003D0401"/>
  </w:style>
  <w:style w:type="paragraph" w:customStyle="1" w:styleId="ZTD">
    <w:name w:val="ZTD"/>
    <w:basedOn w:val="ZB"/>
    <w:rsid w:val="003D0401"/>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rPr>
  </w:style>
  <w:style w:type="character" w:customStyle="1" w:styleId="Heading2Char">
    <w:name w:val="Heading 2 Char"/>
    <w:link w:val="Heading2"/>
    <w:qFormat/>
    <w:rPr>
      <w:rFonts w:ascii="Arial" w:hAnsi="Arial"/>
      <w:sz w:val="32"/>
      <w:lang w:val="en-GB"/>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aliases w:val="h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ascii="Times New Roman" w:eastAsia="SimSu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ListParagraphChar">
    <w:name w:val="List Paragraph Char"/>
    <w:aliases w:val="- Bullets Char,목록 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noProof/>
      <w:sz w:val="18"/>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val="en-GB"/>
    </w:rPr>
  </w:style>
  <w:style w:type="character" w:customStyle="1" w:styleId="B10">
    <w:name w:val="B1 (文字)"/>
    <w:uiPriority w:val="99"/>
    <w:qFormat/>
    <w:locked/>
    <w:rPr>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2-e/Docs/R1-2005585.zip" TargetMode="External"/><Relationship Id="rId26" Type="http://schemas.openxmlformats.org/officeDocument/2006/relationships/hyperlink" Target="https://www.3gpp.org/ftp/tsg_ran/WG1_RL1/TSGR1_102-e/Docs/R1-2006349.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2-e/Docs/R1-2005890.zip"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2-e/Docs/R1-2005428.zip" TargetMode="External"/><Relationship Id="rId25" Type="http://schemas.openxmlformats.org/officeDocument/2006/relationships/hyperlink" Target="https://www.3gpp.org/ftp/tsg_ran/WG1_RL1/TSGR1_102-e/Docs/R1-2006246.zip" TargetMode="External"/><Relationship Id="rId33" Type="http://schemas.openxmlformats.org/officeDocument/2006/relationships/hyperlink" Target="https://www.3gpp.org/ftp/tsg_ran/WG1_RL1/TSGR1_102-e/Docs/R1-200689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2-e/Docs/R1-2005396.zip" TargetMode="External"/><Relationship Id="rId20" Type="http://schemas.openxmlformats.org/officeDocument/2006/relationships/hyperlink" Target="https://www.3gpp.org/ftp/tsg_ran/WG1_RL1/TSGR1_102-e/Docs/R1-2005759.zip" TargetMode="External"/><Relationship Id="rId29" Type="http://schemas.openxmlformats.org/officeDocument/2006/relationships/hyperlink" Target="https://www.3gpp.org/ftp/tsg_ran/WG1_RL1/TSGR1_102-e/Docs/R1-200661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2-e/Docs/R1-2006227.zip" TargetMode="External"/><Relationship Id="rId32" Type="http://schemas.openxmlformats.org/officeDocument/2006/relationships/hyperlink" Target="https://www.3gpp.org/ftp/tsg_ran/WG1_RL1/TSGR1_102-e/Docs/R1-2006880.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2-e/Docs/R1-2005300.zip" TargetMode="External"/><Relationship Id="rId23" Type="http://schemas.openxmlformats.org/officeDocument/2006/relationships/hyperlink" Target="https://www.3gpp.org/ftp/tsg_ran/WG1_RL1/TSGR1_102-e/Docs/R1-2006163.zip" TargetMode="External"/><Relationship Id="rId28" Type="http://schemas.openxmlformats.org/officeDocument/2006/relationships/hyperlink" Target="https://www.3gpp.org/ftp/tsg_ran/WG1_RL1/TSGR1_102-e/Docs/R1-2006580.zip"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3gpp.org/ftp/tsg_ran/WG1_RL1/TSGR1_102-e/Docs/R1-2005725.zip" TargetMode="External"/><Relationship Id="rId31" Type="http://schemas.openxmlformats.org/officeDocument/2006/relationships/hyperlink" Target="https://www.3gpp.org/ftp/tsg_ran/WG1_RL1/TSGR1_102-e/Docs/R1-200682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2-e/Docs/R1-2005273.zip" TargetMode="External"/><Relationship Id="rId22" Type="http://schemas.openxmlformats.org/officeDocument/2006/relationships/hyperlink" Target="https://www.3gpp.org/ftp/tsg_ran/WG1_RL1/TSGR1_102-e/Docs/R1-2006048.zip" TargetMode="External"/><Relationship Id="rId27" Type="http://schemas.openxmlformats.org/officeDocument/2006/relationships/hyperlink" Target="https://www.3gpp.org/ftp/tsg_ran/WG1_RL1/TSGR1_102-e/Docs/R1-2006457.zip" TargetMode="External"/><Relationship Id="rId30" Type="http://schemas.openxmlformats.org/officeDocument/2006/relationships/hyperlink" Target="https://www.3gpp.org/ftp/tsg_ran/WG1_RL1/TSGR1_102-e/Docs/R1-2006742.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HR33RHYHUWRF-4-5497</_dlc_DocId>
    <_dlc_DocIdUrl xmlns="71c5aaf6-e6ce-465b-b873-5148d2a4c105">
      <Url>https://projects.qualcomm.com/sites/pentari/_layouts/15/DocIdRedir.aspx?ID=HR33RHYHUWRF-4-5497</Url>
      <Description>HR33RHYHUWRF-4-5497</Description>
    </_dlc_DocIdUrl>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FCAAA6F-D9B3-4DB7-8479-664FEF09DF9A}">
  <ds:schemaRefs>
    <ds:schemaRef ds:uri="http://schemas.microsoft.com/sharepoint/events"/>
  </ds:schemaRefs>
</ds:datastoreItem>
</file>

<file path=customXml/itemProps5.xml><?xml version="1.0" encoding="utf-8"?>
<ds:datastoreItem xmlns:ds="http://schemas.openxmlformats.org/officeDocument/2006/customXml" ds:itemID="{1D771879-E5AD-4388-94E8-92C9E4784202}">
  <ds:schemaRefs>
    <ds:schemaRef ds:uri="Microsoft.SharePoint.Taxonomy.ContentTypeSync"/>
  </ds:schemaRefs>
</ds:datastoreItem>
</file>

<file path=customXml/itemProps6.xml><?xml version="1.0" encoding="utf-8"?>
<ds:datastoreItem xmlns:ds="http://schemas.openxmlformats.org/officeDocument/2006/customXml" ds:itemID="{0F280AF2-8514-421E-8051-E216C8B13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6A82E9-81F8-486E-8A74-ADAA4810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28</Pages>
  <Words>5380</Words>
  <Characters>29360</Characters>
  <Application>Microsoft Office Word</Application>
  <DocSecurity>0</DocSecurity>
  <Lines>2279</Lines>
  <Paragraphs>703</Paragraphs>
  <ScaleCrop>false</ScaleCrop>
  <Company>Qualcomm Inc.</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keywords>CTPClassification=CTP_NT</cp:keywords>
  <cp:lastModifiedBy>Xiong, Gang</cp:lastModifiedBy>
  <cp:revision>35</cp:revision>
  <cp:lastPrinted>2014-11-07T05:38:00Z</cp:lastPrinted>
  <dcterms:created xsi:type="dcterms:W3CDTF">2020-08-19T14:08:00Z</dcterms:created>
  <dcterms:modified xsi:type="dcterms:W3CDTF">2020-08-19T16:20:00Z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KSOProductBuildVer">
    <vt:lpwstr>2052-11.8.2.8696</vt:lpwstr>
  </property>
  <property fmtid="{D5CDD505-2E9C-101B-9397-08002B2CF9AE}" pid="7" name="TitusGUID">
    <vt:lpwstr>1014ab2a-df7f-4b45-97dc-1035cfcd0d14</vt:lpwstr>
  </property>
  <property fmtid="{D5CDD505-2E9C-101B-9397-08002B2CF9AE}" pid="8" name="CTP_TimeStamp">
    <vt:lpwstr>2020-08-19 16:20:30Z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