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1D616" w14:textId="77777777" w:rsidR="00A178B4" w:rsidRDefault="00AB5F75">
      <w:pPr>
        <w:widowControl w:val="0"/>
        <w:tabs>
          <w:tab w:val="center" w:pos="4536"/>
          <w:tab w:val="right" w:pos="9781"/>
        </w:tabs>
        <w:snapToGrid/>
        <w:spacing w:after="0" w:afterAutospacing="0"/>
        <w:ind w:right="-58"/>
        <w:jc w:val="left"/>
        <w:rPr>
          <w:rFonts w:ascii="Arial" w:eastAsia="ＭＳ 明朝" w:hAnsi="Arial" w:cs="Arial"/>
          <w:b/>
          <w:bCs/>
          <w:color w:val="FF0000"/>
          <w:sz w:val="28"/>
          <w:szCs w:val="24"/>
          <w:lang w:eastAsia="en-US"/>
        </w:rPr>
      </w:pPr>
      <w:bookmarkStart w:id="0" w:name="_Ref133120545"/>
      <w:bookmarkStart w:id="1" w:name="OLE_LINK3"/>
      <w:r>
        <w:rPr>
          <w:rFonts w:ascii="Arial" w:eastAsia="ＭＳ 明朝" w:hAnsi="Arial" w:cs="Arial"/>
          <w:b/>
          <w:bCs/>
          <w:sz w:val="28"/>
          <w:szCs w:val="24"/>
          <w:lang w:eastAsia="en-US"/>
        </w:rPr>
        <w:t>3GPP TSG RAN WG1 Meeting #102-e</w:t>
      </w:r>
      <w:r>
        <w:rPr>
          <w:rFonts w:ascii="Arial" w:eastAsia="ＭＳ 明朝" w:hAnsi="Arial" w:cs="Arial"/>
          <w:b/>
          <w:bCs/>
          <w:sz w:val="28"/>
          <w:szCs w:val="24"/>
        </w:rPr>
        <w:tab/>
      </w:r>
      <w:r>
        <w:rPr>
          <w:rFonts w:ascii="Arial" w:eastAsia="ＭＳ 明朝" w:hAnsi="Arial" w:cs="Arial"/>
          <w:b/>
          <w:bCs/>
          <w:sz w:val="28"/>
          <w:szCs w:val="24"/>
          <w:lang w:eastAsia="en-US"/>
        </w:rPr>
        <w:t>R1</w:t>
      </w:r>
      <w:r>
        <w:rPr>
          <w:rFonts w:ascii="Arial" w:eastAsia="ＭＳ 明朝" w:hAnsi="Arial" w:cs="Arial"/>
          <w:b/>
          <w:bCs/>
          <w:sz w:val="28"/>
          <w:szCs w:val="24"/>
          <w:lang w:val="en-US"/>
        </w:rPr>
        <w:t>-20xxxxx</w:t>
      </w:r>
    </w:p>
    <w:p w14:paraId="3D0EF91D" w14:textId="77777777" w:rsidR="00A178B4" w:rsidRDefault="00AB5F75">
      <w:pPr>
        <w:widowControl w:val="0"/>
        <w:tabs>
          <w:tab w:val="center" w:pos="4536"/>
          <w:tab w:val="right" w:pos="9072"/>
        </w:tabs>
        <w:snapToGrid/>
        <w:spacing w:after="0" w:afterAutospacing="0"/>
        <w:jc w:val="left"/>
        <w:rPr>
          <w:rFonts w:ascii="Arial" w:eastAsia="ＭＳ 明朝" w:hAnsi="Arial" w:cs="Arial"/>
          <w:b/>
          <w:bCs/>
          <w:sz w:val="28"/>
          <w:szCs w:val="24"/>
          <w:lang w:val="en-US"/>
        </w:rPr>
      </w:pPr>
      <w:r>
        <w:rPr>
          <w:rFonts w:ascii="Arial" w:eastAsia="ＭＳ 明朝" w:hAnsi="Arial" w:cs="Arial"/>
          <w:b/>
          <w:bCs/>
          <w:sz w:val="28"/>
          <w:szCs w:val="24"/>
          <w:lang w:val="en-US"/>
        </w:rPr>
        <w:t>e-Meeting, August 17</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xml:space="preserve"> – 28</w:t>
      </w:r>
      <w:r>
        <w:rPr>
          <w:rFonts w:ascii="Arial" w:eastAsia="ＭＳ 明朝" w:hAnsi="Arial" w:cs="Arial"/>
          <w:b/>
          <w:bCs/>
          <w:sz w:val="28"/>
          <w:szCs w:val="24"/>
          <w:vertAlign w:val="superscript"/>
          <w:lang w:val="en-US"/>
        </w:rPr>
        <w:t>th</w:t>
      </w:r>
      <w:r>
        <w:rPr>
          <w:rFonts w:ascii="Arial" w:eastAsia="ＭＳ 明朝" w:hAnsi="Arial" w:cs="Arial"/>
          <w:b/>
          <w:bCs/>
          <w:sz w:val="28"/>
          <w:szCs w:val="24"/>
          <w:lang w:val="en-US"/>
        </w:rPr>
        <w:t>, 2020</w:t>
      </w:r>
    </w:p>
    <w:p w14:paraId="02778F67" w14:textId="77777777" w:rsidR="00A178B4" w:rsidRDefault="00A178B4">
      <w:pPr>
        <w:widowControl w:val="0"/>
        <w:tabs>
          <w:tab w:val="center" w:pos="4536"/>
          <w:tab w:val="right" w:pos="9072"/>
        </w:tabs>
        <w:snapToGrid/>
        <w:spacing w:after="0" w:afterAutospacing="0"/>
        <w:jc w:val="left"/>
        <w:rPr>
          <w:rFonts w:ascii="Arial" w:eastAsia="ＭＳ 明朝" w:hAnsi="Arial" w:cs="Arial"/>
          <w:b/>
          <w:bCs/>
          <w:sz w:val="28"/>
          <w:szCs w:val="24"/>
          <w:lang w:val="en-US" w:eastAsia="en-US"/>
        </w:rPr>
      </w:pPr>
    </w:p>
    <w:p w14:paraId="3FC508EE" w14:textId="77777777" w:rsidR="00A178B4" w:rsidRDefault="00AB5F75">
      <w:pPr>
        <w:tabs>
          <w:tab w:val="left" w:pos="1985"/>
        </w:tabs>
        <w:spacing w:after="0" w:afterAutospacing="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(Nokia/NSB)</w:t>
      </w:r>
    </w:p>
    <w:p w14:paraId="04F47A3E" w14:textId="77777777" w:rsidR="00A178B4" w:rsidRDefault="00AB5F75">
      <w:pPr>
        <w:spacing w:after="0" w:afterAutospacing="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Title:</w:t>
      </w:r>
      <w:r>
        <w:rPr>
          <w:rFonts w:ascii="Arial" w:eastAsia="ＭＳ 明朝" w:hAnsi="Arial" w:cs="Arial"/>
          <w:b/>
          <w:sz w:val="28"/>
          <w:szCs w:val="28"/>
          <w:lang w:val="en-US"/>
        </w:rPr>
        <w:tab/>
      </w:r>
      <w:r>
        <w:rPr>
          <w:rFonts w:ascii="Arial" w:hAnsi="Arial" w:cs="Arial"/>
          <w:b/>
          <w:bCs/>
          <w:sz w:val="28"/>
          <w:szCs w:val="28"/>
          <w:lang w:eastAsia="zh-CN"/>
        </w:rPr>
        <w:t>FL</w:t>
      </w:r>
      <w:r>
        <w:rPr>
          <w:rFonts w:ascii="Arial" w:eastAsia="ＭＳ 明朝" w:hAnsi="Arial" w:cs="Arial"/>
          <w:b/>
          <w:sz w:val="28"/>
          <w:szCs w:val="28"/>
          <w:lang w:val="en-US"/>
        </w:rPr>
        <w:t xml:space="preserve"> </w:t>
      </w:r>
      <w:bookmarkStart w:id="2" w:name="_Hlk48573109"/>
      <w:r>
        <w:rPr>
          <w:rFonts w:ascii="Arial" w:eastAsia="ＭＳ 明朝" w:hAnsi="Arial" w:cs="Arial"/>
          <w:b/>
          <w:sz w:val="28"/>
          <w:szCs w:val="28"/>
          <w:lang w:val="en-US"/>
        </w:rPr>
        <w:t>Summary of Baseline Coverage Evaluation of DL and UL for FR2</w:t>
      </w:r>
      <w:bookmarkEnd w:id="2"/>
    </w:p>
    <w:p w14:paraId="32025698" w14:textId="77777777" w:rsidR="00A178B4" w:rsidRDefault="00AB5F75">
      <w:pPr>
        <w:spacing w:after="0" w:afterAutospacing="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8.8.1.2</w:t>
      </w:r>
    </w:p>
    <w:p w14:paraId="1EC0D64B" w14:textId="77777777" w:rsidR="00A178B4" w:rsidRDefault="00AB5F75">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Discussion/Decision</w:t>
      </w:r>
    </w:p>
    <w:bookmarkEnd w:id="0"/>
    <w:bookmarkEnd w:id="1"/>
    <w:p w14:paraId="66E9C340" w14:textId="77777777" w:rsidR="00A178B4" w:rsidRDefault="00AB5F75">
      <w:pPr>
        <w:pStyle w:val="10"/>
        <w:spacing w:before="180" w:after="180"/>
        <w:rPr>
          <w:lang w:val="en-US"/>
        </w:rPr>
      </w:pPr>
      <w:r>
        <w:rPr>
          <w:lang w:val="en-US"/>
        </w:rPr>
        <w:t>Introduction</w:t>
      </w:r>
    </w:p>
    <w:p w14:paraId="30F45D72" w14:textId="77777777" w:rsidR="00A178B4" w:rsidRDefault="00AB5F75">
      <w:r>
        <w:t>This paper summarizes the content of contributions submitted to AI 8.8.1.2 (Study on NR coverage enhancement - Baseline coverage performance using LLS – FR2). Proposals related to simulation assumptions for the study of baseline performance in FR2 included in contributions submitted to AI 8.8.3 are also included.</w:t>
      </w:r>
    </w:p>
    <w:p w14:paraId="29B1A72C" w14:textId="77777777" w:rsidR="00A178B4" w:rsidRDefault="00AB5F75">
      <w:r>
        <w:t>The material is organized as follows:</w:t>
      </w:r>
    </w:p>
    <w:p w14:paraId="1F6704C6" w14:textId="77777777" w:rsidR="00A178B4" w:rsidRDefault="00AB5F75">
      <w:pPr>
        <w:pStyle w:val="a"/>
        <w:numPr>
          <w:ilvl w:val="0"/>
          <w:numId w:val="12"/>
        </w:numPr>
        <w:ind w:leftChars="0"/>
      </w:pPr>
      <w:r>
        <w:t>First, FR2-only open issues related to simulation assumptions, signals and channels configurations will be summarized. This includes both (i) issues that are not common to both FR1 and FR2, and (ii) common issues which may be solved differently for the two FRs.</w:t>
      </w:r>
    </w:p>
    <w:p w14:paraId="4E2EE5D6" w14:textId="77777777" w:rsidR="00A178B4" w:rsidRDefault="00AB5F75">
      <w:pPr>
        <w:pStyle w:val="a"/>
        <w:numPr>
          <w:ilvl w:val="1"/>
          <w:numId w:val="12"/>
        </w:numPr>
        <w:ind w:leftChars="0"/>
      </w:pPr>
      <w:r>
        <w:t xml:space="preserve">All other common issues of FR1 and FR2 are included in the </w:t>
      </w:r>
      <w:r>
        <w:rPr>
          <w:b/>
          <w:lang w:val="en-US"/>
        </w:rPr>
        <w:t>Summary on A.I. 8.8.1.1 baseline coverage performance using LLS for FR1</w:t>
      </w:r>
      <w:r>
        <w:rPr>
          <w:bCs/>
          <w:lang w:val="en-US"/>
        </w:rPr>
        <w:t>,</w:t>
      </w:r>
      <w:r>
        <w:rPr>
          <w:b/>
          <w:lang w:val="en-US"/>
        </w:rPr>
        <w:t xml:space="preserve"> </w:t>
      </w:r>
      <w:r>
        <w:rPr>
          <w:bCs/>
          <w:lang w:val="en-US"/>
        </w:rPr>
        <w:t>and thus are not reported here for the sake of efficiency.</w:t>
      </w:r>
      <w:r>
        <w:t xml:space="preserve"> </w:t>
      </w:r>
    </w:p>
    <w:p w14:paraId="78342EA3" w14:textId="77777777" w:rsidR="00A178B4" w:rsidRDefault="00AB5F75">
      <w:pPr>
        <w:pStyle w:val="a"/>
        <w:numPr>
          <w:ilvl w:val="0"/>
          <w:numId w:val="12"/>
        </w:numPr>
        <w:ind w:leftChars="0"/>
      </w:pPr>
      <w:r>
        <w:rPr>
          <w:bCs/>
          <w:lang w:val="en-US"/>
        </w:rPr>
        <w:t>Second, FR2-only open issues related to evaluation assumptions and metrics will be summarized.</w:t>
      </w:r>
    </w:p>
    <w:p w14:paraId="04EE12A3" w14:textId="77777777" w:rsidR="00A178B4" w:rsidRDefault="00AB5F75">
      <w:pPr>
        <w:pStyle w:val="a"/>
        <w:numPr>
          <w:ilvl w:val="0"/>
          <w:numId w:val="12"/>
        </w:numPr>
        <w:ind w:leftChars="0"/>
      </w:pPr>
      <w:r>
        <w:rPr>
          <w:bCs/>
          <w:lang w:val="en-US"/>
        </w:rPr>
        <w:t>Third, a summary of baseline evaluation results is provided.</w:t>
      </w:r>
    </w:p>
    <w:p w14:paraId="3C4DAE96" w14:textId="77777777" w:rsidR="00A178B4" w:rsidRDefault="00AB5F75">
      <w:pPr>
        <w:pStyle w:val="a"/>
        <w:numPr>
          <w:ilvl w:val="0"/>
          <w:numId w:val="12"/>
        </w:numPr>
        <w:ind w:leftChars="0"/>
      </w:pPr>
      <w:r>
        <w:rPr>
          <w:bCs/>
        </w:rPr>
        <w:t>Additional sections will be populated as the discussion progresses.</w:t>
      </w:r>
    </w:p>
    <w:p w14:paraId="0B2F9340" w14:textId="77777777" w:rsidR="00A178B4" w:rsidRDefault="00AB5F75">
      <w:r>
        <w:t xml:space="preserve">Note that each section carries an additional label, according to the following logic: </w:t>
      </w:r>
    </w:p>
    <w:p w14:paraId="3B30C129" w14:textId="77777777" w:rsidR="00A178B4" w:rsidRDefault="00AB5F75">
      <w:pPr>
        <w:pStyle w:val="a"/>
        <w:numPr>
          <w:ilvl w:val="0"/>
          <w:numId w:val="13"/>
        </w:numPr>
        <w:ind w:leftChars="0"/>
        <w:rPr>
          <w:color w:val="FF0000"/>
        </w:rPr>
      </w:pPr>
      <w:r>
        <w:rPr>
          <w:b/>
          <w:color w:val="FF0000"/>
        </w:rPr>
        <w:t>[H]</w:t>
      </w:r>
      <w:r>
        <w:rPr>
          <w:color w:val="FF0000"/>
        </w:rPr>
        <w:t>: High priority aiming at the discussion/approval on 8/20 (Thu)</w:t>
      </w:r>
    </w:p>
    <w:p w14:paraId="586F239A" w14:textId="77777777" w:rsidR="00A178B4" w:rsidRDefault="00AB5F75">
      <w:pPr>
        <w:pStyle w:val="a"/>
        <w:numPr>
          <w:ilvl w:val="1"/>
          <w:numId w:val="13"/>
        </w:numPr>
        <w:ind w:leftChars="0"/>
      </w:pPr>
      <w:r>
        <w:t>These items are controversial, impact on other discussion, and/or require 2</w:t>
      </w:r>
      <w:r>
        <w:rPr>
          <w:vertAlign w:val="superscript"/>
        </w:rPr>
        <w:t>nd</w:t>
      </w:r>
      <w:r>
        <w:t xml:space="preserve"> phase discussion</w:t>
      </w:r>
    </w:p>
    <w:p w14:paraId="3AB59F64" w14:textId="77777777" w:rsidR="00A178B4" w:rsidRDefault="00AB5F75">
      <w:pPr>
        <w:pStyle w:val="a"/>
        <w:numPr>
          <w:ilvl w:val="0"/>
          <w:numId w:val="13"/>
        </w:numPr>
        <w:ind w:leftChars="0"/>
        <w:rPr>
          <w:color w:val="FF6600"/>
        </w:rPr>
      </w:pPr>
      <w:r>
        <w:rPr>
          <w:b/>
          <w:color w:val="FF6600"/>
        </w:rPr>
        <w:t>[M]</w:t>
      </w:r>
      <w:r>
        <w:rPr>
          <w:color w:val="FF6600"/>
        </w:rPr>
        <w:t>: Medium priority aiming at the discussion/approval on 8/26 (Wed)</w:t>
      </w:r>
    </w:p>
    <w:p w14:paraId="64B08E00" w14:textId="77777777" w:rsidR="00A178B4" w:rsidRDefault="00AB5F75">
      <w:pPr>
        <w:pStyle w:val="a"/>
        <w:numPr>
          <w:ilvl w:val="1"/>
          <w:numId w:val="13"/>
        </w:numPr>
        <w:ind w:leftChars="0"/>
      </w:pPr>
      <w:r>
        <w:t xml:space="preserve">These items are important for simulations, but have isolated impact to other topics. </w:t>
      </w:r>
    </w:p>
    <w:p w14:paraId="64448B90" w14:textId="77777777" w:rsidR="00A178B4" w:rsidRDefault="00AB5F75">
      <w:pPr>
        <w:pStyle w:val="a"/>
        <w:numPr>
          <w:ilvl w:val="0"/>
          <w:numId w:val="13"/>
        </w:numPr>
        <w:ind w:leftChars="0"/>
        <w:rPr>
          <w:color w:val="008000"/>
        </w:rPr>
      </w:pPr>
      <w:r>
        <w:rPr>
          <w:b/>
          <w:color w:val="008000"/>
        </w:rPr>
        <w:t>[L]</w:t>
      </w:r>
      <w:r>
        <w:rPr>
          <w:color w:val="008000"/>
        </w:rPr>
        <w:t>: For last check on 8/28 (Fri)</w:t>
      </w:r>
    </w:p>
    <w:p w14:paraId="34AAECEE" w14:textId="77777777" w:rsidR="00A178B4" w:rsidRDefault="00AB5F75">
      <w:pPr>
        <w:pStyle w:val="a"/>
        <w:numPr>
          <w:ilvl w:val="1"/>
          <w:numId w:val="13"/>
        </w:numPr>
        <w:ind w:leftChars="0"/>
      </w:pPr>
      <w:r>
        <w:t xml:space="preserve">These items are binary decision, or less controversial. </w:t>
      </w:r>
    </w:p>
    <w:p w14:paraId="1C50233B" w14:textId="77777777" w:rsidR="00A178B4" w:rsidRDefault="00AB5F75">
      <w:r>
        <w:t xml:space="preserve">Tentative Moderator’s proposals are added when items seem less controversial. </w:t>
      </w:r>
    </w:p>
    <w:p w14:paraId="280A64C1" w14:textId="77777777" w:rsidR="00A178B4" w:rsidRDefault="00AB5F75">
      <w:pPr>
        <w:pStyle w:val="10"/>
        <w:spacing w:after="180"/>
      </w:pPr>
      <w:r>
        <w:lastRenderedPageBreak/>
        <w:t>Open issues</w:t>
      </w:r>
    </w:p>
    <w:p w14:paraId="31C8166F" w14:textId="77777777" w:rsidR="00A178B4" w:rsidRPr="00E930A9" w:rsidRDefault="00AB5F75">
      <w:pPr>
        <w:pStyle w:val="20"/>
        <w:rPr>
          <w:color w:val="auto"/>
          <w:lang w:val="en-US"/>
        </w:rPr>
      </w:pPr>
      <w:r>
        <w:rPr>
          <w:color w:val="FF0000"/>
          <w:lang w:val="en-US"/>
        </w:rPr>
        <w:t xml:space="preserve">[H] </w:t>
      </w:r>
      <w:r w:rsidRPr="00E930A9">
        <w:rPr>
          <w:color w:val="auto"/>
          <w:lang w:val="en-US"/>
        </w:rPr>
        <w:t>Open issue No.</w:t>
      </w:r>
      <w:r>
        <w:rPr>
          <w:color w:val="auto"/>
          <w:lang w:val="en-US"/>
        </w:rPr>
        <w:t>1</w:t>
      </w:r>
      <w:r w:rsidRPr="00E930A9">
        <w:rPr>
          <w:color w:val="auto"/>
          <w:lang w:val="en-US"/>
        </w:rPr>
        <w:t xml:space="preserve"> – </w:t>
      </w:r>
      <w:r>
        <w:rPr>
          <w:color w:val="auto"/>
          <w:lang w:val="en-US"/>
        </w:rPr>
        <w:t>Antenna array gain [FR2-specific observations]</w:t>
      </w:r>
    </w:p>
    <w:p w14:paraId="64115D64" w14:textId="77777777" w:rsidR="00A178B4" w:rsidRDefault="00AB5F75">
      <w:pPr>
        <w:rPr>
          <w:bCs/>
          <w:lang w:val="en-US"/>
        </w:rPr>
      </w:pPr>
      <w:r>
        <w:rPr>
          <w:lang w:val="en-US"/>
        </w:rPr>
        <w:t xml:space="preserve">Subitem 2.4 of the </w:t>
      </w:r>
      <w:r>
        <w:rPr>
          <w:b/>
          <w:bCs/>
          <w:lang w:val="en-US"/>
        </w:rPr>
        <w:t xml:space="preserve">FL </w:t>
      </w:r>
      <w:r>
        <w:rPr>
          <w:b/>
          <w:lang w:val="en-US"/>
        </w:rPr>
        <w:t xml:space="preserve">Summary on A.I. 8.8.1.1 baseline coverage performance using LLS for FR1 </w:t>
      </w:r>
      <w:r>
        <w:rPr>
          <w:bCs/>
          <w:lang w:val="en-US"/>
        </w:rPr>
        <w:t>summarizes companies’ position and proposals on antenna array gain modeling for both FR1 and FR2. Given the paramount importance of this issue, FR2-specific proposals are provided herein [verbatim], for the sake of completeness:</w:t>
      </w:r>
    </w:p>
    <w:p w14:paraId="0938A098" w14:textId="77777777" w:rsidR="00A178B4" w:rsidRDefault="00AB5F75">
      <w:pPr>
        <w:pStyle w:val="a"/>
        <w:numPr>
          <w:ilvl w:val="0"/>
          <w:numId w:val="14"/>
        </w:numPr>
        <w:spacing w:after="40" w:afterAutospacing="0"/>
        <w:ind w:leftChars="0" w:left="714" w:hanging="357"/>
        <w:rPr>
          <w:sz w:val="20"/>
          <w:szCs w:val="16"/>
        </w:rPr>
      </w:pPr>
      <w:r>
        <w:rPr>
          <w:sz w:val="20"/>
          <w:szCs w:val="16"/>
        </w:rPr>
        <w:t xml:space="preserve">The antenna array gain should be included in LLS based on CDL channel model for FR2. The analog beams used for LLS at the BS and UE should be further studied, and the beam directed to the strongest cluster in the CDL model can be a start point </w:t>
      </w:r>
      <w:r>
        <w:rPr>
          <w:sz w:val="20"/>
          <w:szCs w:val="16"/>
        </w:rPr>
        <w:fldChar w:fldCharType="begin"/>
      </w:r>
      <w:r>
        <w:rPr>
          <w:sz w:val="20"/>
          <w:szCs w:val="16"/>
        </w:rPr>
        <w:instrText xml:space="preserve"> REF _Ref48582553 \r \h  \* MERGEFORMAT </w:instrText>
      </w:r>
      <w:r>
        <w:rPr>
          <w:sz w:val="20"/>
          <w:szCs w:val="16"/>
        </w:rPr>
      </w:r>
      <w:r>
        <w:rPr>
          <w:sz w:val="20"/>
          <w:szCs w:val="16"/>
        </w:rPr>
        <w:fldChar w:fldCharType="separate"/>
      </w:r>
      <w:r>
        <w:rPr>
          <w:sz w:val="20"/>
          <w:szCs w:val="16"/>
        </w:rPr>
        <w:t>[1]</w:t>
      </w:r>
      <w:r>
        <w:rPr>
          <w:sz w:val="20"/>
          <w:szCs w:val="16"/>
        </w:rPr>
        <w:fldChar w:fldCharType="end"/>
      </w:r>
      <w:r>
        <w:rPr>
          <w:sz w:val="20"/>
          <w:szCs w:val="16"/>
        </w:rPr>
        <w:t>.</w:t>
      </w:r>
    </w:p>
    <w:p w14:paraId="5C75A3D6" w14:textId="77777777" w:rsidR="00A178B4" w:rsidRDefault="00AB5F75">
      <w:pPr>
        <w:pStyle w:val="a"/>
        <w:numPr>
          <w:ilvl w:val="0"/>
          <w:numId w:val="14"/>
        </w:numPr>
        <w:spacing w:after="40" w:afterAutospacing="0"/>
        <w:ind w:leftChars="0" w:left="714" w:hanging="357"/>
        <w:rPr>
          <w:sz w:val="20"/>
          <w:szCs w:val="16"/>
        </w:rPr>
      </w:pPr>
      <w:r>
        <w:rPr>
          <w:sz w:val="20"/>
          <w:szCs w:val="16"/>
        </w:rPr>
        <w:t xml:space="preserve">For antenna array gain for LLS based methodology for FR2, Option 1 should be preferred, and theoretical calculations may suffice to determine the coverage bottleneck. Hybrid simulation approach to model antenna array gain could be adopted, whenever practically relevant cell radius estimations are necessary </w:t>
      </w:r>
      <w:r>
        <w:rPr>
          <w:sz w:val="20"/>
          <w:szCs w:val="16"/>
        </w:rPr>
        <w:fldChar w:fldCharType="begin"/>
      </w:r>
      <w:r>
        <w:rPr>
          <w:sz w:val="20"/>
          <w:szCs w:val="16"/>
        </w:rPr>
        <w:instrText xml:space="preserve"> REF _Ref48600615 \n \h  \* MERGEFORMAT </w:instrText>
      </w:r>
      <w:r>
        <w:rPr>
          <w:sz w:val="20"/>
          <w:szCs w:val="16"/>
        </w:rPr>
      </w:r>
      <w:r>
        <w:rPr>
          <w:sz w:val="20"/>
          <w:szCs w:val="16"/>
        </w:rPr>
        <w:fldChar w:fldCharType="separate"/>
      </w:r>
      <w:r>
        <w:rPr>
          <w:sz w:val="20"/>
          <w:szCs w:val="16"/>
        </w:rPr>
        <w:t>[2]</w:t>
      </w:r>
      <w:r>
        <w:rPr>
          <w:sz w:val="20"/>
          <w:szCs w:val="16"/>
        </w:rPr>
        <w:fldChar w:fldCharType="end"/>
      </w:r>
      <w:r>
        <w:rPr>
          <w:sz w:val="20"/>
          <w:szCs w:val="16"/>
        </w:rPr>
        <w:t>.</w:t>
      </w:r>
    </w:p>
    <w:p w14:paraId="281B208F" w14:textId="77777777" w:rsidR="00A178B4" w:rsidRDefault="00AB5F75">
      <w:pPr>
        <w:pStyle w:val="a"/>
        <w:numPr>
          <w:ilvl w:val="0"/>
          <w:numId w:val="14"/>
        </w:numPr>
        <w:spacing w:after="40" w:afterAutospacing="0"/>
        <w:ind w:leftChars="0" w:left="714" w:hanging="357"/>
        <w:rPr>
          <w:sz w:val="20"/>
          <w:szCs w:val="16"/>
        </w:rPr>
      </w:pPr>
      <w:r>
        <w:rPr>
          <w:sz w:val="20"/>
          <w:szCs w:val="16"/>
        </w:rPr>
        <w:t xml:space="preserve">Antenna array gain is included in the link budget template for TDL channel model. The value of antenna array gain loss need to FFS </w:t>
      </w:r>
      <w:r>
        <w:rPr>
          <w:sz w:val="20"/>
          <w:szCs w:val="16"/>
        </w:rPr>
        <w:fldChar w:fldCharType="begin"/>
      </w:r>
      <w:r>
        <w:rPr>
          <w:sz w:val="20"/>
          <w:szCs w:val="16"/>
        </w:rPr>
        <w:instrText xml:space="preserve"> REF _Ref48600235 \n \h  \* MERGEFORMAT </w:instrText>
      </w:r>
      <w:r>
        <w:rPr>
          <w:sz w:val="20"/>
          <w:szCs w:val="16"/>
        </w:rPr>
      </w:r>
      <w:r>
        <w:rPr>
          <w:sz w:val="20"/>
          <w:szCs w:val="16"/>
        </w:rPr>
        <w:fldChar w:fldCharType="separate"/>
      </w:r>
      <w:r>
        <w:rPr>
          <w:sz w:val="20"/>
          <w:szCs w:val="16"/>
        </w:rPr>
        <w:t>[8]</w:t>
      </w:r>
      <w:r>
        <w:rPr>
          <w:sz w:val="20"/>
          <w:szCs w:val="16"/>
        </w:rPr>
        <w:fldChar w:fldCharType="end"/>
      </w:r>
      <w:r>
        <w:rPr>
          <w:sz w:val="20"/>
          <w:szCs w:val="16"/>
        </w:rPr>
        <w:t>.</w:t>
      </w:r>
    </w:p>
    <w:p w14:paraId="33BCE34B" w14:textId="77777777" w:rsidR="00A178B4" w:rsidRDefault="00AB5F75">
      <w:pPr>
        <w:pStyle w:val="a"/>
        <w:numPr>
          <w:ilvl w:val="0"/>
          <w:numId w:val="14"/>
        </w:numPr>
        <w:spacing w:after="40" w:afterAutospacing="0"/>
        <w:ind w:leftChars="0" w:left="714" w:hanging="357"/>
        <w:rPr>
          <w:sz w:val="20"/>
          <w:szCs w:val="16"/>
        </w:rPr>
      </w:pPr>
      <w:r>
        <w:rPr>
          <w:sz w:val="20"/>
          <w:szCs w:val="16"/>
        </w:rPr>
        <w:t xml:space="preserve">Antenna array gain is included in the link budget template. Adopt the overall antenna gain given by Overall antenna gain G=10log10(M/N α)+ 10log10(N/L), where N, M, L as the number of TXRU, antenna elements and RF chains, respectively and 0&lt;α≤1. </w:t>
      </w:r>
      <w:r>
        <w:rPr>
          <w:sz w:val="20"/>
          <w:szCs w:val="16"/>
        </w:rPr>
        <w:fldChar w:fldCharType="begin"/>
      </w:r>
      <w:r>
        <w:rPr>
          <w:sz w:val="20"/>
          <w:szCs w:val="16"/>
        </w:rPr>
        <w:instrText xml:space="preserve"> REF _Ref48600375 \n \h  \* MERGEFORMAT </w:instrText>
      </w:r>
      <w:r>
        <w:rPr>
          <w:sz w:val="20"/>
          <w:szCs w:val="16"/>
        </w:rPr>
      </w:r>
      <w:r>
        <w:rPr>
          <w:sz w:val="20"/>
          <w:szCs w:val="16"/>
        </w:rPr>
        <w:fldChar w:fldCharType="separate"/>
      </w:r>
      <w:r>
        <w:rPr>
          <w:sz w:val="20"/>
          <w:szCs w:val="16"/>
        </w:rPr>
        <w:t>[11]</w:t>
      </w:r>
      <w:r>
        <w:rPr>
          <w:sz w:val="20"/>
          <w:szCs w:val="16"/>
        </w:rPr>
        <w:fldChar w:fldCharType="end"/>
      </w:r>
      <w:r>
        <w:rPr>
          <w:sz w:val="20"/>
          <w:szCs w:val="16"/>
        </w:rPr>
        <w:t>.</w:t>
      </w:r>
    </w:p>
    <w:p w14:paraId="706889D0" w14:textId="77777777" w:rsidR="00A178B4" w:rsidRDefault="00AB5F75">
      <w:pPr>
        <w:pStyle w:val="a"/>
        <w:numPr>
          <w:ilvl w:val="0"/>
          <w:numId w:val="14"/>
        </w:numPr>
        <w:spacing w:after="40" w:afterAutospacing="0"/>
        <w:ind w:leftChars="0" w:left="714" w:hanging="357"/>
        <w:rPr>
          <w:sz w:val="20"/>
          <w:szCs w:val="16"/>
        </w:rPr>
      </w:pPr>
      <w:r>
        <w:rPr>
          <w:sz w:val="20"/>
          <w:szCs w:val="16"/>
        </w:rPr>
        <w:t xml:space="preserve">In FR2, the broadcast BF gain is about 8dB and 5dB lower than unicast BF gain, in urban and indoor scenarios, respectively </w:t>
      </w:r>
      <w:r>
        <w:rPr>
          <w:sz w:val="20"/>
          <w:szCs w:val="16"/>
        </w:rPr>
        <w:fldChar w:fldCharType="begin"/>
      </w:r>
      <w:r>
        <w:rPr>
          <w:sz w:val="20"/>
          <w:szCs w:val="16"/>
        </w:rPr>
        <w:instrText xml:space="preserve"> REF _Ref48582627 \r \h  \* MERGEFORMAT </w:instrText>
      </w:r>
      <w:r>
        <w:rPr>
          <w:sz w:val="20"/>
          <w:szCs w:val="16"/>
        </w:rPr>
      </w:r>
      <w:r>
        <w:rPr>
          <w:sz w:val="20"/>
          <w:szCs w:val="16"/>
        </w:rPr>
        <w:fldChar w:fldCharType="separate"/>
      </w:r>
      <w:r>
        <w:rPr>
          <w:sz w:val="20"/>
          <w:szCs w:val="16"/>
        </w:rPr>
        <w:t xml:space="preserve">[3] </w:t>
      </w:r>
      <w:r>
        <w:rPr>
          <w:sz w:val="20"/>
          <w:szCs w:val="16"/>
        </w:rPr>
        <w:fldChar w:fldCharType="end"/>
      </w:r>
      <w:r>
        <w:rPr>
          <w:sz w:val="20"/>
          <w:szCs w:val="16"/>
        </w:rPr>
        <w:fldChar w:fldCharType="begin"/>
      </w:r>
      <w:r>
        <w:rPr>
          <w:sz w:val="20"/>
          <w:szCs w:val="16"/>
        </w:rPr>
        <w:instrText xml:space="preserve"> REF _Ref48599880 \n \h  \* MERGEFORMAT </w:instrText>
      </w:r>
      <w:r>
        <w:rPr>
          <w:sz w:val="20"/>
          <w:szCs w:val="16"/>
        </w:rPr>
      </w:r>
      <w:r>
        <w:rPr>
          <w:sz w:val="20"/>
          <w:szCs w:val="16"/>
        </w:rPr>
        <w:fldChar w:fldCharType="separate"/>
      </w:r>
      <w:r>
        <w:rPr>
          <w:sz w:val="20"/>
          <w:szCs w:val="16"/>
        </w:rPr>
        <w:t>[17]</w:t>
      </w:r>
      <w:r>
        <w:rPr>
          <w:sz w:val="20"/>
          <w:szCs w:val="16"/>
        </w:rPr>
        <w:fldChar w:fldCharType="end"/>
      </w:r>
      <w:r>
        <w:rPr>
          <w:sz w:val="20"/>
          <w:szCs w:val="16"/>
        </w:rPr>
        <w:t>.</w:t>
      </w:r>
    </w:p>
    <w:p w14:paraId="757BDB08" w14:textId="77777777" w:rsidR="00A178B4" w:rsidRDefault="00AB5F75">
      <w:pPr>
        <w:pStyle w:val="a"/>
        <w:numPr>
          <w:ilvl w:val="0"/>
          <w:numId w:val="14"/>
        </w:numPr>
        <w:spacing w:after="40" w:afterAutospacing="0"/>
        <w:ind w:leftChars="0" w:left="714" w:hanging="357"/>
        <w:rPr>
          <w:sz w:val="20"/>
          <w:szCs w:val="16"/>
        </w:rPr>
      </w:pPr>
      <w:r>
        <w:rPr>
          <w:sz w:val="20"/>
          <w:szCs w:val="16"/>
        </w:rPr>
        <w:t xml:space="preserve">The antenna array gain for unicast channels can be modeled as 10*log(N/k) + 10*log(M/N) - Δ, where k, M and N is the number of RF chains, TxRUs and antenna elements, respectively and Δ is the antenna array gain loss, which can be considered as zero or obtained by SLS </w:t>
      </w:r>
      <w:r>
        <w:rPr>
          <w:sz w:val="20"/>
          <w:szCs w:val="16"/>
        </w:rPr>
        <w:fldChar w:fldCharType="begin"/>
      </w:r>
      <w:r>
        <w:rPr>
          <w:sz w:val="20"/>
          <w:szCs w:val="16"/>
        </w:rPr>
        <w:instrText xml:space="preserve"> REF _Ref48582576 \n \h  \* MERGEFORMAT </w:instrText>
      </w:r>
      <w:r>
        <w:rPr>
          <w:sz w:val="20"/>
          <w:szCs w:val="16"/>
        </w:rPr>
      </w:r>
      <w:r>
        <w:rPr>
          <w:sz w:val="20"/>
          <w:szCs w:val="16"/>
        </w:rPr>
        <w:fldChar w:fldCharType="separate"/>
      </w:r>
      <w:r>
        <w:rPr>
          <w:sz w:val="20"/>
          <w:szCs w:val="16"/>
        </w:rPr>
        <w:t>[4]</w:t>
      </w:r>
      <w:r>
        <w:rPr>
          <w:sz w:val="20"/>
          <w:szCs w:val="16"/>
        </w:rPr>
        <w:fldChar w:fldCharType="end"/>
      </w:r>
      <w:r>
        <w:rPr>
          <w:sz w:val="20"/>
          <w:szCs w:val="16"/>
        </w:rPr>
        <w:t xml:space="preserve">.  </w:t>
      </w:r>
    </w:p>
    <w:p w14:paraId="2B8EC675" w14:textId="77777777" w:rsidR="00A178B4" w:rsidRDefault="00AB5F75">
      <w:pPr>
        <w:pStyle w:val="a"/>
        <w:numPr>
          <w:ilvl w:val="0"/>
          <w:numId w:val="14"/>
        </w:numPr>
        <w:spacing w:after="40" w:afterAutospacing="0"/>
        <w:ind w:leftChars="0" w:left="714" w:hanging="357"/>
        <w:rPr>
          <w:sz w:val="20"/>
          <w:szCs w:val="16"/>
        </w:rPr>
      </w:pPr>
      <w:r>
        <w:rPr>
          <w:sz w:val="20"/>
          <w:szCs w:val="16"/>
        </w:rPr>
        <w:t xml:space="preserve">The antenna array gain for broadcast channels can be modeled as 10*log(min(X, M/N)) - Δ, where X is the number of SSB beams, Δ is the antenna array gain loss, which can be considered as zero or obtained by SLS </w:t>
      </w:r>
      <w:r>
        <w:rPr>
          <w:sz w:val="20"/>
          <w:szCs w:val="16"/>
        </w:rPr>
        <w:fldChar w:fldCharType="begin"/>
      </w:r>
      <w:r>
        <w:rPr>
          <w:sz w:val="20"/>
          <w:szCs w:val="16"/>
        </w:rPr>
        <w:instrText xml:space="preserve"> REF _Ref48582576 \n \h  \* MERGEFORMAT </w:instrText>
      </w:r>
      <w:r>
        <w:rPr>
          <w:sz w:val="20"/>
          <w:szCs w:val="16"/>
        </w:rPr>
      </w:r>
      <w:r>
        <w:rPr>
          <w:sz w:val="20"/>
          <w:szCs w:val="16"/>
        </w:rPr>
        <w:fldChar w:fldCharType="separate"/>
      </w:r>
      <w:r>
        <w:rPr>
          <w:sz w:val="20"/>
          <w:szCs w:val="16"/>
        </w:rPr>
        <w:t>[4]</w:t>
      </w:r>
      <w:r>
        <w:rPr>
          <w:sz w:val="20"/>
          <w:szCs w:val="16"/>
        </w:rPr>
        <w:fldChar w:fldCharType="end"/>
      </w:r>
      <w:r>
        <w:rPr>
          <w:sz w:val="20"/>
          <w:szCs w:val="16"/>
        </w:rPr>
        <w:t>.</w:t>
      </w:r>
    </w:p>
    <w:p w14:paraId="1F60366C" w14:textId="77777777" w:rsidR="00A178B4" w:rsidRDefault="00A178B4">
      <w:pPr>
        <w:pStyle w:val="a"/>
        <w:numPr>
          <w:ilvl w:val="0"/>
          <w:numId w:val="0"/>
        </w:numPr>
        <w:spacing w:after="40" w:afterAutospacing="0"/>
        <w:ind w:left="714"/>
        <w:rPr>
          <w:sz w:val="20"/>
          <w:szCs w:val="16"/>
        </w:rPr>
      </w:pPr>
    </w:p>
    <w:p w14:paraId="49147E63" w14:textId="77777777" w:rsidR="00A178B4" w:rsidRDefault="00AB5F75">
      <w:pPr>
        <w:pStyle w:val="a"/>
        <w:numPr>
          <w:ilvl w:val="0"/>
          <w:numId w:val="0"/>
        </w:numPr>
        <w:spacing w:after="0" w:afterAutospacing="0"/>
      </w:pPr>
      <w:r>
        <w:t>Summarizing, the following situation can be observed for FR2:</w:t>
      </w:r>
    </w:p>
    <w:p w14:paraId="32417BCD" w14:textId="77777777" w:rsidR="00A178B4" w:rsidRDefault="00AB5F75">
      <w:pPr>
        <w:pStyle w:val="a"/>
        <w:numPr>
          <w:ilvl w:val="0"/>
          <w:numId w:val="14"/>
        </w:numPr>
        <w:ind w:leftChars="0"/>
      </w:pPr>
      <w:r>
        <w:t>At least 4 companies support Option 1 (include the antenna array gain in LB template)</w:t>
      </w:r>
    </w:p>
    <w:p w14:paraId="1537272A" w14:textId="77777777" w:rsidR="00A178B4" w:rsidRDefault="00AB5F75">
      <w:pPr>
        <w:pStyle w:val="a"/>
        <w:numPr>
          <w:ilvl w:val="1"/>
          <w:numId w:val="14"/>
        </w:numPr>
        <w:ind w:leftChars="0"/>
      </w:pPr>
      <w:r>
        <w:t>At least 3 companies support the theoretical calculation of antenna array gain with a margin/factor to model the imperfection of beamforming.</w:t>
      </w:r>
    </w:p>
    <w:p w14:paraId="7FE638DE" w14:textId="77777777" w:rsidR="00A178B4" w:rsidRDefault="00AB5F75">
      <w:pPr>
        <w:pStyle w:val="a"/>
        <w:numPr>
          <w:ilvl w:val="1"/>
          <w:numId w:val="14"/>
        </w:numPr>
        <w:ind w:leftChars="0"/>
      </w:pPr>
      <w:r>
        <w:t>At least 2 companies support the modelling of antenna array gain by SLS.</w:t>
      </w:r>
    </w:p>
    <w:p w14:paraId="3E2088D8" w14:textId="77777777" w:rsidR="00A178B4" w:rsidRDefault="00AB5F75">
      <w:pPr>
        <w:pStyle w:val="a"/>
        <w:numPr>
          <w:ilvl w:val="0"/>
          <w:numId w:val="14"/>
        </w:numPr>
        <w:ind w:leftChars="0"/>
      </w:pPr>
      <w:r>
        <w:t>One company supports Option 2 (include the antenna array gain in LLS)</w:t>
      </w:r>
    </w:p>
    <w:p w14:paraId="012EAB67" w14:textId="77777777" w:rsidR="00A178B4" w:rsidRDefault="00AB5F75">
      <w:pPr>
        <w:pStyle w:val="a"/>
        <w:numPr>
          <w:ilvl w:val="0"/>
          <w:numId w:val="14"/>
        </w:numPr>
        <w:ind w:leftChars="0"/>
      </w:pPr>
      <w:r>
        <w:t>One company supports a fixed gap in beamforming gain for unicast and broadcast channel.</w:t>
      </w:r>
    </w:p>
    <w:p w14:paraId="7672353A" w14:textId="77777777" w:rsidR="00A178B4" w:rsidRDefault="00AB5F75">
      <w:r>
        <w:t xml:space="preserve">A Moderator’s proposal on this issue, covering both FR1 and FR2, is provided in </w:t>
      </w:r>
      <w:r>
        <w:rPr>
          <w:lang w:val="en-US"/>
        </w:rPr>
        <w:t xml:space="preserve">Subitem 2.4 of the </w:t>
      </w:r>
      <w:r>
        <w:rPr>
          <w:b/>
          <w:bCs/>
          <w:lang w:val="en-US"/>
        </w:rPr>
        <w:t xml:space="preserve">FL </w:t>
      </w:r>
      <w:r>
        <w:rPr>
          <w:b/>
          <w:lang w:val="en-US"/>
        </w:rPr>
        <w:t>Summary on A.I. 8.8.1.1 baseline coverage performance using LLS for FR1</w:t>
      </w:r>
      <w:r>
        <w:t>. Comments/Views on the proposal should be added there.</w:t>
      </w:r>
    </w:p>
    <w:p w14:paraId="1670F5B9" w14:textId="77777777" w:rsidR="00A178B4" w:rsidRDefault="00AB5F75">
      <w:pPr>
        <w:rPr>
          <w:bCs/>
          <w:lang w:val="en-US"/>
        </w:rPr>
      </w:pPr>
      <w:r>
        <w:rPr>
          <w:bCs/>
          <w:lang w:val="en-US"/>
        </w:rPr>
        <w:t xml:space="preserve"> </w:t>
      </w:r>
    </w:p>
    <w:p w14:paraId="068F7EC5" w14:textId="77777777" w:rsidR="00A178B4" w:rsidRPr="00BF6ABA" w:rsidRDefault="00AB5F75">
      <w:pPr>
        <w:pStyle w:val="20"/>
        <w:rPr>
          <w:color w:val="auto"/>
          <w:lang w:val="en-US"/>
        </w:rPr>
      </w:pPr>
      <w:r w:rsidRPr="00BF6ABA">
        <w:rPr>
          <w:lang w:val="en-US"/>
        </w:rPr>
        <w:t xml:space="preserve">[M] </w:t>
      </w:r>
      <w:r w:rsidRPr="00BF6ABA">
        <w:rPr>
          <w:color w:val="auto"/>
          <w:lang w:val="en-US"/>
        </w:rPr>
        <w:t>Open issue No.2 – PUCCH formats</w:t>
      </w:r>
    </w:p>
    <w:p w14:paraId="49FF06C2" w14:textId="77777777" w:rsidR="00A178B4" w:rsidRDefault="00AB5F75">
      <w:pPr>
        <w:rPr>
          <w:lang w:val="en-US"/>
        </w:rPr>
      </w:pPr>
      <w:r>
        <w:rPr>
          <w:lang w:val="en-US"/>
        </w:rPr>
        <w:t>For link level simulations, the following agreement on PUCCH formats for FR2 was made during RAN1 #101-e.</w:t>
      </w:r>
    </w:p>
    <w:p w14:paraId="57B32D59" w14:textId="77777777" w:rsidR="00A178B4" w:rsidRDefault="00AB5F75">
      <w:pPr>
        <w:rPr>
          <w:highlight w:val="green"/>
        </w:rPr>
      </w:pPr>
      <w:r>
        <w:rPr>
          <w:highlight w:val="green"/>
        </w:rPr>
        <w:t>Agreements:</w:t>
      </w:r>
    </w:p>
    <w:p w14:paraId="0FDF8641"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lastRenderedPageBreak/>
        <w:t>For link level simulation, adopt the following table for PUCCH for FR2.</w:t>
      </w: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178B4" w14:paraId="6759118D"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2E13B4"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B69AAF"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5382270E"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03303A" w14:textId="77777777" w:rsidR="00A178B4" w:rsidRDefault="00AB5F75">
            <w:pPr>
              <w:spacing w:line="252" w:lineRule="auto"/>
              <w:rPr>
                <w:sz w:val="21"/>
                <w:szCs w:val="21"/>
                <w:lang w:eastAsia="ko-KR"/>
              </w:rPr>
            </w:pPr>
            <w:r>
              <w:rPr>
                <w:sz w:val="21"/>
                <w:szCs w:val="21"/>
                <w:lang w:eastAsia="ko-KR"/>
              </w:rPr>
              <w:t>Format</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85E1164" w14:textId="77777777" w:rsidR="00A178B4" w:rsidRDefault="00AB5F75">
            <w:pPr>
              <w:pStyle w:val="ab"/>
              <w:spacing w:after="0" w:line="312" w:lineRule="auto"/>
              <w:ind w:left="1440"/>
              <w:rPr>
                <w:sz w:val="21"/>
                <w:szCs w:val="21"/>
                <w:lang w:val="en-GB" w:eastAsia="ko-KR"/>
              </w:rPr>
            </w:pPr>
            <w:r>
              <w:rPr>
                <w:lang w:val="en-GB" w:eastAsia="ko-KR"/>
              </w:rPr>
              <w:t>Format 1, 2bits UCI.</w:t>
            </w:r>
          </w:p>
          <w:p w14:paraId="6BCDE784" w14:textId="77777777" w:rsidR="00A178B4" w:rsidRDefault="00AB5F75">
            <w:pPr>
              <w:pStyle w:val="ab"/>
              <w:spacing w:line="252" w:lineRule="auto"/>
              <w:ind w:left="1440"/>
              <w:rPr>
                <w:lang w:val="en-GB" w:eastAsia="ko-KR"/>
              </w:rPr>
            </w:pPr>
            <w:r>
              <w:rPr>
                <w:lang w:val="en-GB" w:eastAsia="ko-KR"/>
              </w:rPr>
              <w:t>Format 3, [4bits (3 bits A/N + 1 bit SR)]/11/22 bits UCI</w:t>
            </w:r>
          </w:p>
          <w:p w14:paraId="5537AA03" w14:textId="77777777" w:rsidR="00A178B4" w:rsidRDefault="00AB5F75">
            <w:pPr>
              <w:pStyle w:val="ab"/>
              <w:spacing w:line="252" w:lineRule="auto"/>
              <w:ind w:left="1440"/>
              <w:rPr>
                <w:sz w:val="22"/>
                <w:lang w:val="fr-FR" w:eastAsia="ko-KR"/>
              </w:rPr>
            </w:pPr>
            <w:r>
              <w:rPr>
                <w:color w:val="FF0000"/>
                <w:lang w:val="en-GB" w:eastAsia="ko-KR"/>
              </w:rPr>
              <w:t>FFS: Format 0, 2</w:t>
            </w:r>
          </w:p>
        </w:tc>
      </w:tr>
    </w:tbl>
    <w:p w14:paraId="4321287D" w14:textId="77777777" w:rsidR="00A178B4" w:rsidRDefault="00A178B4">
      <w:pPr>
        <w:rPr>
          <w:lang w:val="zh-CN"/>
        </w:rPr>
      </w:pPr>
    </w:p>
    <w:p w14:paraId="6A1B2C88" w14:textId="77777777" w:rsidR="00A178B4" w:rsidRDefault="00AB5F75">
      <w:pPr>
        <w:rPr>
          <w:lang w:val="en-US" w:eastAsia="zh-CN"/>
        </w:rPr>
      </w:pPr>
      <w:r>
        <w:rPr>
          <w:lang w:val="en-US"/>
        </w:rPr>
        <w:t xml:space="preserve">Only one contribution considers PUCCH Formats 0 and 2, given that </w:t>
      </w:r>
      <w:r>
        <w:rPr>
          <w:rFonts w:eastAsiaTheme="minorEastAsia"/>
          <w:szCs w:val="24"/>
          <w:lang w:val="en-US"/>
        </w:rPr>
        <w:t xml:space="preserve">in the NW operation point of view, PUCCH with long duration may cause large overhead for NW operations </w:t>
      </w:r>
      <w:r>
        <w:rPr>
          <w:rFonts w:eastAsiaTheme="minorEastAsia"/>
          <w:szCs w:val="24"/>
          <w:lang w:val="en-US"/>
        </w:rPr>
        <w:fldChar w:fldCharType="begin"/>
      </w:r>
      <w:r>
        <w:rPr>
          <w:rFonts w:eastAsiaTheme="minorEastAsia"/>
          <w:szCs w:val="24"/>
          <w:lang w:val="en-US"/>
        </w:rPr>
        <w:instrText xml:space="preserve"> REF _Ref48582598 \r \h </w:instrText>
      </w:r>
      <w:r>
        <w:rPr>
          <w:rFonts w:eastAsiaTheme="minorEastAsia"/>
          <w:szCs w:val="24"/>
          <w:lang w:val="en-US"/>
        </w:rPr>
      </w:r>
      <w:r>
        <w:rPr>
          <w:rFonts w:eastAsiaTheme="minorEastAsia"/>
          <w:szCs w:val="24"/>
          <w:lang w:val="en-US"/>
        </w:rPr>
        <w:fldChar w:fldCharType="separate"/>
      </w:r>
      <w:r>
        <w:rPr>
          <w:rFonts w:eastAsiaTheme="minorEastAsia"/>
          <w:szCs w:val="24"/>
          <w:lang w:val="en-US"/>
        </w:rPr>
        <w:t>[13]</w:t>
      </w:r>
      <w:r>
        <w:rPr>
          <w:rFonts w:eastAsiaTheme="minorEastAsia"/>
          <w:szCs w:val="24"/>
          <w:lang w:val="en-US"/>
        </w:rPr>
        <w:fldChar w:fldCharType="end"/>
      </w:r>
      <w:r>
        <w:rPr>
          <w:rFonts w:eastAsiaTheme="minorEastAsia"/>
          <w:szCs w:val="24"/>
          <w:lang w:val="en-US"/>
        </w:rPr>
        <w:t xml:space="preserve">. All other contributions consider only Formats 1 and 3, as per agreement. One contribution in particular states that </w:t>
      </w:r>
      <w:r>
        <w:rPr>
          <w:lang w:val="en-US" w:eastAsia="zh-CN"/>
        </w:rPr>
        <w:t xml:space="preserve">the motivation for PUCCH evaluation with shorter duration in a coverage limited setting is not clear </w:t>
      </w:r>
      <w:r>
        <w:rPr>
          <w:lang w:val="en-US" w:eastAsia="zh-CN"/>
        </w:rPr>
        <w:fldChar w:fldCharType="begin"/>
      </w:r>
      <w:r>
        <w:rPr>
          <w:lang w:val="en-US" w:eastAsia="zh-CN"/>
        </w:rPr>
        <w:instrText xml:space="preserve"> REF _Ref48582576 \r \h </w:instrText>
      </w:r>
      <w:r>
        <w:rPr>
          <w:lang w:val="en-US" w:eastAsia="zh-CN"/>
        </w:rPr>
      </w:r>
      <w:r>
        <w:rPr>
          <w:lang w:val="en-US" w:eastAsia="zh-CN"/>
        </w:rPr>
        <w:fldChar w:fldCharType="separate"/>
      </w:r>
      <w:r>
        <w:rPr>
          <w:lang w:val="en-US" w:eastAsia="zh-CN"/>
        </w:rPr>
        <w:t>[4]</w:t>
      </w:r>
      <w:r>
        <w:rPr>
          <w:lang w:val="en-US" w:eastAsia="zh-CN"/>
        </w:rPr>
        <w:fldChar w:fldCharType="end"/>
      </w:r>
      <w:r>
        <w:rPr>
          <w:lang w:val="en-US" w:eastAsia="zh-CN"/>
        </w:rPr>
        <w:t>.</w:t>
      </w:r>
    </w:p>
    <w:p w14:paraId="2F88578A" w14:textId="77777777" w:rsidR="00A178B4" w:rsidRDefault="00AB5F75">
      <w:r>
        <w:t>Companies are invited to input views on this aspect. Moderator’s proposal will be made based on companies’ inputs.</w:t>
      </w:r>
    </w:p>
    <w:tbl>
      <w:tblPr>
        <w:tblStyle w:val="82"/>
        <w:tblW w:w="10162" w:type="dxa"/>
        <w:tblLayout w:type="fixed"/>
        <w:tblLook w:val="04A0" w:firstRow="1" w:lastRow="0" w:firstColumn="1" w:lastColumn="0" w:noHBand="0" w:noVBand="1"/>
      </w:tblPr>
      <w:tblGrid>
        <w:gridCol w:w="2376"/>
        <w:gridCol w:w="7786"/>
      </w:tblGrid>
      <w:tr w:rsidR="00A178B4" w14:paraId="39678F39"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1C9325D2" w14:textId="77777777" w:rsidR="00A178B4" w:rsidRDefault="00AB5F75">
            <w:pPr>
              <w:rPr>
                <w:b w:val="0"/>
                <w:bCs w:val="0"/>
              </w:rPr>
            </w:pPr>
            <w:r>
              <w:t xml:space="preserve">Company </w:t>
            </w:r>
          </w:p>
        </w:tc>
        <w:tc>
          <w:tcPr>
            <w:tcW w:w="7786" w:type="dxa"/>
          </w:tcPr>
          <w:p w14:paraId="541EB737" w14:textId="77777777" w:rsidR="00A178B4" w:rsidRDefault="00AB5F75">
            <w:pPr>
              <w:rPr>
                <w:b w:val="0"/>
                <w:bCs w:val="0"/>
              </w:rPr>
            </w:pPr>
            <w:r>
              <w:t>Comment</w:t>
            </w:r>
          </w:p>
        </w:tc>
      </w:tr>
      <w:tr w:rsidR="00A178B4" w14:paraId="1CAE1FF9" w14:textId="77777777" w:rsidTr="00A178B4">
        <w:tc>
          <w:tcPr>
            <w:tcW w:w="2376" w:type="dxa"/>
          </w:tcPr>
          <w:p w14:paraId="54EE5A2B" w14:textId="77777777" w:rsidR="00A178B4" w:rsidRDefault="00AB5F75">
            <w:pPr>
              <w:rPr>
                <w:rFonts w:eastAsia="SimSun"/>
                <w:lang w:eastAsia="zh-CN"/>
              </w:rPr>
            </w:pPr>
            <w:r>
              <w:rPr>
                <w:rFonts w:eastAsia="SimSun" w:hint="eastAsia"/>
                <w:lang w:eastAsia="zh-CN"/>
              </w:rPr>
              <w:t>CATT</w:t>
            </w:r>
          </w:p>
        </w:tc>
        <w:tc>
          <w:tcPr>
            <w:tcW w:w="7786" w:type="dxa"/>
          </w:tcPr>
          <w:p w14:paraId="57060301" w14:textId="77777777" w:rsidR="00A178B4" w:rsidRDefault="00AB5F75">
            <w:pPr>
              <w:rPr>
                <w:rFonts w:eastAsia="SimSun"/>
                <w:lang w:eastAsia="zh-CN"/>
              </w:rPr>
            </w:pPr>
            <w:r>
              <w:rPr>
                <w:rFonts w:eastAsia="SimSun" w:hint="eastAsia"/>
                <w:lang w:eastAsia="zh-CN"/>
              </w:rPr>
              <w:t>PUCCH Format 0 and 2 with short duration certainly has worse performance than the PUCCH formats with long duration. We don</w:t>
            </w:r>
            <w:r>
              <w:rPr>
                <w:rFonts w:eastAsia="SimSun"/>
                <w:lang w:eastAsia="zh-CN"/>
              </w:rPr>
              <w:t>’</w:t>
            </w:r>
            <w:r>
              <w:rPr>
                <w:rFonts w:eastAsia="SimSun" w:hint="eastAsia"/>
                <w:lang w:eastAsia="zh-CN"/>
              </w:rPr>
              <w:t>t see the necessity to simulate PUCCH format 0 and 2 under the umbrella of coverage enhancement. Overhead is not an issue at all as the long PUCCH is used since LTE and can be proper handled by configuration or scheduling. Short PUCCH is introduced for low latency and is not suitable for the case wherein we intend to identify the maximum coverage.</w:t>
            </w:r>
          </w:p>
        </w:tc>
      </w:tr>
      <w:tr w:rsidR="00A178B4" w14:paraId="7970F756" w14:textId="77777777" w:rsidTr="00A178B4">
        <w:tc>
          <w:tcPr>
            <w:tcW w:w="2376" w:type="dxa"/>
          </w:tcPr>
          <w:p w14:paraId="5F0D486E" w14:textId="77777777" w:rsidR="00A178B4" w:rsidRDefault="00AB5F75">
            <w:pPr>
              <w:rPr>
                <w:rFonts w:eastAsia="SimSun"/>
                <w:lang w:val="en-US" w:eastAsia="zh-CN"/>
              </w:rPr>
            </w:pPr>
            <w:r>
              <w:rPr>
                <w:rFonts w:eastAsia="SimSun" w:hint="eastAsia"/>
                <w:lang w:val="en-US" w:eastAsia="zh-CN"/>
              </w:rPr>
              <w:t>ZTE</w:t>
            </w:r>
          </w:p>
        </w:tc>
        <w:tc>
          <w:tcPr>
            <w:tcW w:w="7786" w:type="dxa"/>
          </w:tcPr>
          <w:p w14:paraId="1BA08DE9" w14:textId="77777777" w:rsidR="00A178B4" w:rsidRDefault="00AB5F75">
            <w:r>
              <w:rPr>
                <w:rFonts w:hint="eastAsia"/>
                <w:lang w:val="en-US" w:eastAsia="zh-CN"/>
              </w:rPr>
              <w:t>We don</w:t>
            </w:r>
            <w:r>
              <w:rPr>
                <w:lang w:val="en-US" w:eastAsia="zh-CN"/>
              </w:rPr>
              <w:t>’</w:t>
            </w:r>
            <w:r>
              <w:rPr>
                <w:rFonts w:hint="eastAsia"/>
                <w:lang w:val="en-US" w:eastAsia="zh-CN"/>
              </w:rPr>
              <w:t xml:space="preserve">t see clear motivation for PUCCH coverage evaluation with shorter duration. We prefer to not consider short PUCCH format at least for </w:t>
            </w:r>
            <w:r>
              <w:rPr>
                <w:rFonts w:eastAsia="SimSun" w:hint="eastAsia"/>
                <w:lang w:val="en-US" w:eastAsia="zh-CN"/>
              </w:rPr>
              <w:t xml:space="preserve">evaluation </w:t>
            </w:r>
            <w:r>
              <w:rPr>
                <w:rFonts w:hint="eastAsia"/>
                <w:lang w:val="en-US" w:eastAsia="zh-CN"/>
              </w:rPr>
              <w:t xml:space="preserve">purpose. </w:t>
            </w:r>
          </w:p>
        </w:tc>
      </w:tr>
      <w:tr w:rsidR="008E4867" w14:paraId="2A2D5E79" w14:textId="77777777" w:rsidTr="00A178B4">
        <w:tc>
          <w:tcPr>
            <w:tcW w:w="2376" w:type="dxa"/>
          </w:tcPr>
          <w:p w14:paraId="7DCD9A52" w14:textId="3B1B0134" w:rsidR="008E4867" w:rsidRDefault="008E4867" w:rsidP="008E4867">
            <w:r>
              <w:rPr>
                <w:rFonts w:hint="eastAsia"/>
              </w:rPr>
              <w:t>N</w:t>
            </w:r>
            <w:r>
              <w:t>TT DOCOMO</w:t>
            </w:r>
          </w:p>
        </w:tc>
        <w:tc>
          <w:tcPr>
            <w:tcW w:w="7786" w:type="dxa"/>
          </w:tcPr>
          <w:p w14:paraId="53A63433" w14:textId="1A605E95" w:rsidR="008E4867" w:rsidRDefault="008E4867" w:rsidP="008E4867">
            <w:r>
              <w:rPr>
                <w:rFonts w:hint="eastAsia"/>
                <w:szCs w:val="24"/>
              </w:rPr>
              <w:t xml:space="preserve">Although the PUCCH short format </w:t>
            </w:r>
            <w:r>
              <w:rPr>
                <w:szCs w:val="24"/>
              </w:rPr>
              <w:t>shows the worse performance, we strongly support to consider PUCCH short formats in the SI of c</w:t>
            </w:r>
            <w:r w:rsidRPr="00A54688">
              <w:rPr>
                <w:szCs w:val="24"/>
              </w:rPr>
              <w:t>overage enhancement</w:t>
            </w:r>
            <w:r>
              <w:rPr>
                <w:szCs w:val="24"/>
              </w:rPr>
              <w:t xml:space="preserve"> (at least potential techniques for PUCCH short format should not be precluded)</w:t>
            </w:r>
            <w:r w:rsidRPr="00A54688">
              <w:rPr>
                <w:szCs w:val="24"/>
              </w:rPr>
              <w:t xml:space="preserve">. </w:t>
            </w:r>
            <w:r w:rsidRPr="00A54688">
              <w:rPr>
                <w:rFonts w:eastAsiaTheme="minorEastAsia"/>
                <w:szCs w:val="24"/>
                <w:lang w:val="en-US"/>
              </w:rPr>
              <w:t>In the NW operation point of view, since large number of BS antenna beams would be used in FR2 to compensate coverage performance, PUCCH with long duration may not be appropriate for NW operation in FR2 due to large overhead. Therefore, PUCCH short format should be considered for the baseline coverage performance for FR2 with considering practical NW operation</w:t>
            </w:r>
            <w:r w:rsidRPr="00A54688">
              <w:rPr>
                <w:szCs w:val="24"/>
              </w:rPr>
              <w:t>.</w:t>
            </w:r>
          </w:p>
        </w:tc>
      </w:tr>
      <w:tr w:rsidR="00E930A9" w14:paraId="376CCAA6" w14:textId="77777777" w:rsidTr="00A178B4">
        <w:tc>
          <w:tcPr>
            <w:tcW w:w="2376" w:type="dxa"/>
          </w:tcPr>
          <w:p w14:paraId="24CA8364" w14:textId="269610E9" w:rsidR="00E930A9" w:rsidRDefault="00E930A9" w:rsidP="008E4867">
            <w:r>
              <w:t>Intel</w:t>
            </w:r>
          </w:p>
        </w:tc>
        <w:tc>
          <w:tcPr>
            <w:tcW w:w="7786" w:type="dxa"/>
          </w:tcPr>
          <w:p w14:paraId="081F64DB" w14:textId="3FFF792E" w:rsidR="00E930A9" w:rsidRDefault="00E930A9" w:rsidP="00842CD4">
            <w:pPr>
              <w:rPr>
                <w:szCs w:val="24"/>
              </w:rPr>
            </w:pPr>
            <w:r>
              <w:rPr>
                <w:szCs w:val="24"/>
              </w:rPr>
              <w:t>We do not see the strong need to evaluate the performance for short PUCCH format.</w:t>
            </w:r>
            <w:r w:rsidR="00842CD4">
              <w:rPr>
                <w:szCs w:val="24"/>
              </w:rPr>
              <w:t xml:space="preserve"> The link budget difference between 2-symbol short PUCCH format and 14-symbol long PUCCH format can be </w:t>
            </w:r>
            <w:r w:rsidR="00F21441">
              <w:rPr>
                <w:szCs w:val="24"/>
              </w:rPr>
              <w:t>~</w:t>
            </w:r>
            <w:r w:rsidR="00842CD4">
              <w:rPr>
                <w:szCs w:val="24"/>
              </w:rPr>
              <w:t>8</w:t>
            </w:r>
            <w:r w:rsidR="00F21441">
              <w:rPr>
                <w:szCs w:val="24"/>
              </w:rPr>
              <w:t>.5</w:t>
            </w:r>
            <w:r w:rsidR="00842CD4">
              <w:rPr>
                <w:szCs w:val="24"/>
              </w:rPr>
              <w:t xml:space="preserve">dB. This indicates that if long PUCCH format needs repetition due to coverage enhancement, short PUCCH format may need more than 7 times of repetitions to achieve similar coverage. In our view, for UE with enhanced coverage, it is expected that long PUCCH format would be used for proper operation.   </w:t>
            </w:r>
            <w:r>
              <w:rPr>
                <w:szCs w:val="24"/>
              </w:rPr>
              <w:t xml:space="preserve"> </w:t>
            </w:r>
          </w:p>
        </w:tc>
      </w:tr>
      <w:tr w:rsidR="00CB06C2" w14:paraId="7F859572" w14:textId="77777777" w:rsidTr="00A178B4">
        <w:tc>
          <w:tcPr>
            <w:tcW w:w="2376" w:type="dxa"/>
          </w:tcPr>
          <w:p w14:paraId="6EE70D23" w14:textId="7AA4674A" w:rsidR="00CB06C2" w:rsidRDefault="00CB06C2" w:rsidP="00CB06C2">
            <w:r w:rsidRPr="005907FE">
              <w:lastRenderedPageBreak/>
              <w:t>OPPO</w:t>
            </w:r>
          </w:p>
        </w:tc>
        <w:tc>
          <w:tcPr>
            <w:tcW w:w="7786" w:type="dxa"/>
          </w:tcPr>
          <w:p w14:paraId="30EFEDE1" w14:textId="101B8A8E" w:rsidR="00CB06C2" w:rsidRDefault="00CB06C2" w:rsidP="00CB06C2">
            <w:pPr>
              <w:rPr>
                <w:szCs w:val="24"/>
              </w:rPr>
            </w:pPr>
            <w:r>
              <w:rPr>
                <w:rFonts w:eastAsia="SimSun" w:hint="eastAsia"/>
                <w:lang w:eastAsia="zh-CN"/>
              </w:rPr>
              <w:t>The</w:t>
            </w:r>
            <w:r>
              <w:rPr>
                <w:rFonts w:eastAsia="SimSun"/>
                <w:lang w:eastAsia="zh-CN"/>
              </w:rPr>
              <w:t xml:space="preserve"> short PUCCH format has worse performance, and the motivation for PUCCH coverage evaluation with shorter duration is not clear. We prefer to consider formats 1 and 3 for PUCCH. </w:t>
            </w:r>
          </w:p>
        </w:tc>
      </w:tr>
      <w:tr w:rsidR="00EA5036" w14:paraId="5FF9E808" w14:textId="77777777" w:rsidTr="00A178B4">
        <w:tc>
          <w:tcPr>
            <w:tcW w:w="2376" w:type="dxa"/>
          </w:tcPr>
          <w:p w14:paraId="0C78C269" w14:textId="4B3E91BB" w:rsidR="00EA5036" w:rsidRPr="005907FE" w:rsidRDefault="00EA5036" w:rsidP="00EA5036">
            <w:r>
              <w:rPr>
                <w:rFonts w:eastAsia="SimSun" w:hint="eastAsia"/>
                <w:lang w:eastAsia="zh-CN"/>
              </w:rPr>
              <w:t>v</w:t>
            </w:r>
            <w:r>
              <w:rPr>
                <w:rFonts w:eastAsia="SimSun"/>
                <w:lang w:eastAsia="zh-CN"/>
              </w:rPr>
              <w:t>ivo</w:t>
            </w:r>
          </w:p>
        </w:tc>
        <w:tc>
          <w:tcPr>
            <w:tcW w:w="7786" w:type="dxa"/>
          </w:tcPr>
          <w:p w14:paraId="0FC6FD8E" w14:textId="3A697FE3" w:rsidR="00EA5036" w:rsidRDefault="00EA5036" w:rsidP="00EA5036">
            <w:pPr>
              <w:rPr>
                <w:rFonts w:eastAsia="SimSun"/>
                <w:lang w:eastAsia="zh-CN"/>
              </w:rPr>
            </w:pPr>
            <w:r>
              <w:rPr>
                <w:rFonts w:eastAsia="SimSun"/>
                <w:lang w:eastAsia="zh-CN"/>
              </w:rPr>
              <w:t>The evaluation for PUCCH should be based on long PUCCH formats, PF1 and PF3 are preferred. Considering the short time duration in FR2 due to higher SCS, even if using long PUCCH formats does not bring about too much overhead.</w:t>
            </w:r>
          </w:p>
        </w:tc>
      </w:tr>
      <w:tr w:rsidR="003C3E60" w14:paraId="59F8680D" w14:textId="77777777" w:rsidTr="00A178B4">
        <w:tc>
          <w:tcPr>
            <w:tcW w:w="2376" w:type="dxa"/>
          </w:tcPr>
          <w:p w14:paraId="7A3BB1C4" w14:textId="59E2266D" w:rsidR="003C3E60" w:rsidRDefault="003C3E60" w:rsidP="003C3E60">
            <w:pPr>
              <w:rPr>
                <w:rFonts w:eastAsia="SimSun"/>
                <w:lang w:eastAsia="zh-CN"/>
              </w:rPr>
            </w:pPr>
            <w:r>
              <w:rPr>
                <w:rFonts w:eastAsia="Malgun Gothic" w:hint="eastAsia"/>
                <w:lang w:eastAsia="ko-KR"/>
              </w:rPr>
              <w:t>S</w:t>
            </w:r>
            <w:r>
              <w:rPr>
                <w:rFonts w:eastAsia="Malgun Gothic"/>
                <w:lang w:eastAsia="ko-KR"/>
              </w:rPr>
              <w:t>amsung</w:t>
            </w:r>
          </w:p>
        </w:tc>
        <w:tc>
          <w:tcPr>
            <w:tcW w:w="7786" w:type="dxa"/>
          </w:tcPr>
          <w:p w14:paraId="5F1F9733" w14:textId="53E90022" w:rsidR="003C3E60" w:rsidRDefault="003C3E60" w:rsidP="003C3E60">
            <w:pPr>
              <w:rPr>
                <w:rFonts w:eastAsia="SimSun"/>
                <w:lang w:eastAsia="zh-CN"/>
              </w:rPr>
            </w:pPr>
            <w:r>
              <w:rPr>
                <w:rFonts w:eastAsia="Malgun Gothic" w:hint="eastAsia"/>
                <w:szCs w:val="24"/>
                <w:lang w:eastAsia="ko-KR"/>
              </w:rPr>
              <w:t xml:space="preserve">Focus </w:t>
            </w:r>
            <w:r>
              <w:rPr>
                <w:rFonts w:eastAsia="Malgun Gothic"/>
                <w:szCs w:val="24"/>
                <w:lang w:eastAsia="ko-KR"/>
              </w:rPr>
              <w:t xml:space="preserve">on </w:t>
            </w:r>
            <w:r>
              <w:rPr>
                <w:rFonts w:eastAsia="Malgun Gothic" w:hint="eastAsia"/>
                <w:szCs w:val="24"/>
                <w:lang w:eastAsia="ko-KR"/>
              </w:rPr>
              <w:t xml:space="preserve">PUCCH format 1 and 3. </w:t>
            </w:r>
            <w:r>
              <w:rPr>
                <w:rFonts w:eastAsia="Malgun Gothic"/>
                <w:szCs w:val="24"/>
                <w:lang w:eastAsia="ko-KR"/>
              </w:rPr>
              <w:t>We share the view from Intel.</w:t>
            </w:r>
          </w:p>
        </w:tc>
      </w:tr>
      <w:tr w:rsidR="00F73E03" w14:paraId="1548D175" w14:textId="77777777" w:rsidTr="00A178B4">
        <w:tc>
          <w:tcPr>
            <w:tcW w:w="2376" w:type="dxa"/>
          </w:tcPr>
          <w:p w14:paraId="36C2E6BE" w14:textId="6EB02660" w:rsidR="00F73E03" w:rsidRDefault="00F73E03" w:rsidP="003C3E60">
            <w:pPr>
              <w:rPr>
                <w:rFonts w:eastAsia="Malgun Gothic"/>
                <w:lang w:eastAsia="ko-KR"/>
              </w:rPr>
            </w:pPr>
            <w:r>
              <w:rPr>
                <w:rFonts w:eastAsia="Malgun Gothic"/>
                <w:lang w:eastAsia="ko-KR"/>
              </w:rPr>
              <w:t>Qualcomm</w:t>
            </w:r>
          </w:p>
        </w:tc>
        <w:tc>
          <w:tcPr>
            <w:tcW w:w="7786" w:type="dxa"/>
          </w:tcPr>
          <w:p w14:paraId="6E1ACD74" w14:textId="3ACC1838" w:rsidR="00F73E03" w:rsidRDefault="00C93C84" w:rsidP="003C3E60">
            <w:pPr>
              <w:rPr>
                <w:rFonts w:eastAsia="Malgun Gothic"/>
                <w:szCs w:val="24"/>
                <w:lang w:eastAsia="ko-KR"/>
              </w:rPr>
            </w:pPr>
            <w:r>
              <w:rPr>
                <w:rFonts w:eastAsia="Malgun Gothic"/>
                <w:szCs w:val="24"/>
                <w:lang w:eastAsia="ko-KR"/>
              </w:rPr>
              <w:t xml:space="preserve">We prefer to focus </w:t>
            </w:r>
            <w:r w:rsidR="001401EC">
              <w:rPr>
                <w:rFonts w:eastAsia="Malgun Gothic"/>
                <w:szCs w:val="24"/>
                <w:lang w:eastAsia="ko-KR"/>
              </w:rPr>
              <w:t>on long PUCCH formats.</w:t>
            </w:r>
          </w:p>
        </w:tc>
      </w:tr>
      <w:tr w:rsidR="001329C1" w14:paraId="3683DFA3" w14:textId="77777777" w:rsidTr="00A178B4">
        <w:tc>
          <w:tcPr>
            <w:tcW w:w="2376" w:type="dxa"/>
          </w:tcPr>
          <w:p w14:paraId="3CA2F134" w14:textId="63E85D1D" w:rsidR="001329C1" w:rsidRDefault="001329C1" w:rsidP="001329C1">
            <w:pPr>
              <w:rPr>
                <w:rFonts w:eastAsia="Malgun Gothic"/>
                <w:lang w:eastAsia="ko-KR"/>
              </w:rPr>
            </w:pPr>
            <w:r>
              <w:t>Nokia/NSB</w:t>
            </w:r>
          </w:p>
        </w:tc>
        <w:tc>
          <w:tcPr>
            <w:tcW w:w="7786" w:type="dxa"/>
          </w:tcPr>
          <w:p w14:paraId="520C2212" w14:textId="4DFEC81C" w:rsidR="001329C1" w:rsidRDefault="001329C1" w:rsidP="001329C1">
            <w:pPr>
              <w:rPr>
                <w:rFonts w:eastAsia="Malgun Gothic"/>
                <w:szCs w:val="24"/>
                <w:lang w:eastAsia="ko-KR"/>
              </w:rPr>
            </w:pPr>
            <w:r>
              <w:t>We share the same view with the majority. Considering Formats 1 and 3 should be enough for evaluation.</w:t>
            </w:r>
          </w:p>
        </w:tc>
      </w:tr>
      <w:tr w:rsidR="005B0315" w14:paraId="16179A7C" w14:textId="77777777" w:rsidTr="00A178B4">
        <w:tc>
          <w:tcPr>
            <w:tcW w:w="2376" w:type="dxa"/>
          </w:tcPr>
          <w:p w14:paraId="15885F0D" w14:textId="30CC6561" w:rsidR="005B0315" w:rsidRDefault="005B0315" w:rsidP="001329C1">
            <w:r>
              <w:t>Apple</w:t>
            </w:r>
          </w:p>
        </w:tc>
        <w:tc>
          <w:tcPr>
            <w:tcW w:w="7786" w:type="dxa"/>
          </w:tcPr>
          <w:p w14:paraId="2BB33C28" w14:textId="298261A8" w:rsidR="005B0315" w:rsidRDefault="005B0315" w:rsidP="001329C1">
            <w:r>
              <w:t>PUCCH form</w:t>
            </w:r>
            <w:r w:rsidR="002F3514">
              <w:t>at</w:t>
            </w:r>
            <w:r>
              <w:t xml:space="preserve"> 1 and 3 are enough for evaluation.  </w:t>
            </w:r>
          </w:p>
        </w:tc>
      </w:tr>
      <w:tr w:rsidR="00AF233A" w14:paraId="12AC0375" w14:textId="77777777" w:rsidTr="00A178B4">
        <w:tc>
          <w:tcPr>
            <w:tcW w:w="2376" w:type="dxa"/>
          </w:tcPr>
          <w:p w14:paraId="2E201229" w14:textId="179EA79D" w:rsidR="00AF233A" w:rsidRDefault="00AF233A" w:rsidP="001329C1">
            <w:r>
              <w:t>Huawei, Hisilicon</w:t>
            </w:r>
          </w:p>
        </w:tc>
        <w:tc>
          <w:tcPr>
            <w:tcW w:w="7786" w:type="dxa"/>
          </w:tcPr>
          <w:p w14:paraId="1F6577A7" w14:textId="0F9BDC50" w:rsidR="00AF233A" w:rsidRDefault="00AF233A" w:rsidP="001329C1">
            <w:r>
              <w:rPr>
                <w:rFonts w:eastAsia="SimSun"/>
                <w:lang w:eastAsia="zh-CN"/>
              </w:rPr>
              <w:t>The evaluated PUCCH formats could follow FR1, and Format 0 and 2 are not required.</w:t>
            </w:r>
          </w:p>
        </w:tc>
      </w:tr>
    </w:tbl>
    <w:p w14:paraId="298E088C" w14:textId="77777777" w:rsidR="00A178B4" w:rsidRDefault="00AB5F75">
      <w:pPr>
        <w:rPr>
          <w:rFonts w:ascii="Times" w:eastAsiaTheme="minorEastAsia" w:hAnsi="Times"/>
          <w:sz w:val="22"/>
          <w:szCs w:val="22"/>
          <w:lang w:val="en-US"/>
        </w:rPr>
      </w:pPr>
      <w:r>
        <w:rPr>
          <w:lang w:eastAsia="zh-CN"/>
        </w:rPr>
        <w:t xml:space="preserve"> </w:t>
      </w:r>
      <w:r>
        <w:rPr>
          <w:lang w:val="en-US"/>
        </w:rPr>
        <w:t xml:space="preserve"> </w:t>
      </w:r>
      <w:r>
        <w:rPr>
          <w:rFonts w:ascii="Times" w:eastAsiaTheme="minorEastAsia" w:hAnsi="Times"/>
          <w:sz w:val="22"/>
          <w:szCs w:val="22"/>
          <w:lang w:val="en-US"/>
        </w:rPr>
        <w:t xml:space="preserve"> </w:t>
      </w:r>
    </w:p>
    <w:p w14:paraId="48EAAC5D" w14:textId="77777777" w:rsidR="00A178B4" w:rsidRPr="00BF6ABA" w:rsidRDefault="00AB5F75">
      <w:pPr>
        <w:pStyle w:val="20"/>
        <w:rPr>
          <w:color w:val="auto"/>
          <w:lang w:val="en-US"/>
        </w:rPr>
      </w:pPr>
      <w:r w:rsidRPr="00BF6ABA">
        <w:rPr>
          <w:lang w:val="en-US"/>
        </w:rPr>
        <w:t xml:space="preserve">[M] </w:t>
      </w:r>
      <w:r w:rsidRPr="00BF6ABA">
        <w:rPr>
          <w:color w:val="auto"/>
          <w:lang w:val="en-US"/>
        </w:rPr>
        <w:t>Open issue No.3 – PUCCH duration</w:t>
      </w:r>
    </w:p>
    <w:p w14:paraId="6DE34CE4" w14:textId="77777777" w:rsidR="00A178B4" w:rsidRDefault="00AB5F75">
      <w:pPr>
        <w:rPr>
          <w:lang w:val="en-US"/>
        </w:rPr>
      </w:pPr>
      <w:r>
        <w:rPr>
          <w:lang w:val="en-US"/>
        </w:rPr>
        <w:t>For link level simulations, the following agreement on PUCCH duration for FR2 was made during RAN1 #101-e.</w:t>
      </w:r>
    </w:p>
    <w:p w14:paraId="4409B041" w14:textId="77777777" w:rsidR="00A178B4" w:rsidRDefault="00AB5F75">
      <w:pPr>
        <w:rPr>
          <w:highlight w:val="green"/>
        </w:rPr>
      </w:pPr>
      <w:r>
        <w:rPr>
          <w:highlight w:val="green"/>
        </w:rPr>
        <w:t>Agreements:</w:t>
      </w:r>
    </w:p>
    <w:p w14:paraId="42BB76F8"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p w14:paraId="2CCFDB44" w14:textId="77777777" w:rsidR="00A178B4" w:rsidRDefault="00A178B4">
      <w:pPr>
        <w:rPr>
          <w:sz w:val="21"/>
          <w:szCs w:val="21"/>
        </w:rPr>
      </w:pP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178B4" w14:paraId="65347B38"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1B8B02"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B09441"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53C358DB"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680BFB" w14:textId="77777777" w:rsidR="00A178B4" w:rsidRDefault="00AB5F75">
            <w:pPr>
              <w:spacing w:line="252" w:lineRule="auto"/>
              <w:rPr>
                <w:sz w:val="21"/>
                <w:szCs w:val="21"/>
                <w:lang w:eastAsia="ko-KR"/>
              </w:rPr>
            </w:pPr>
            <w:r>
              <w:rPr>
                <w:sz w:val="21"/>
                <w:szCs w:val="21"/>
                <w:lang w:eastAsia="ko-KR"/>
              </w:rPr>
              <w:t>PUCCH duration</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7A06099" w14:textId="77777777" w:rsidR="00A178B4" w:rsidRDefault="00AB5F75">
            <w:pPr>
              <w:spacing w:line="252" w:lineRule="auto"/>
              <w:rPr>
                <w:color w:val="FF0000"/>
                <w:sz w:val="21"/>
                <w:szCs w:val="21"/>
                <w:lang w:eastAsia="ko-KR"/>
              </w:rPr>
            </w:pPr>
            <w:r>
              <w:rPr>
                <w:color w:val="FF0000"/>
                <w:sz w:val="21"/>
                <w:szCs w:val="21"/>
                <w:lang w:eastAsia="ko-KR"/>
              </w:rPr>
              <w:t>14 OFDM symbols</w:t>
            </w:r>
          </w:p>
          <w:p w14:paraId="7EA67AD6" w14:textId="77777777" w:rsidR="00A178B4" w:rsidRDefault="00AB5F75">
            <w:pPr>
              <w:pStyle w:val="ab"/>
              <w:spacing w:line="252" w:lineRule="auto"/>
              <w:rPr>
                <w:sz w:val="22"/>
                <w:lang w:eastAsia="ko-KR"/>
              </w:rPr>
            </w:pPr>
            <w:r>
              <w:rPr>
                <w:color w:val="FF0000"/>
                <w:sz w:val="21"/>
                <w:szCs w:val="21"/>
                <w:lang w:eastAsia="ko-KR"/>
              </w:rPr>
              <w:t>FFS: 4 OFDM symbols</w:t>
            </w:r>
          </w:p>
        </w:tc>
      </w:tr>
    </w:tbl>
    <w:p w14:paraId="08349FCE" w14:textId="77777777" w:rsidR="00A178B4" w:rsidRPr="00E930A9" w:rsidRDefault="00A178B4">
      <w:pPr>
        <w:rPr>
          <w:lang w:val="en-US"/>
        </w:rPr>
      </w:pPr>
    </w:p>
    <w:p w14:paraId="65E357EF" w14:textId="77777777" w:rsidR="00A178B4" w:rsidRDefault="00AB5F75">
      <w:pPr>
        <w:rPr>
          <w:lang w:val="en-US" w:eastAsia="zh-CN"/>
        </w:rPr>
      </w:pPr>
      <w:r>
        <w:rPr>
          <w:lang w:val="en-US"/>
        </w:rPr>
        <w:t xml:space="preserve">Only one contribution considers PUCCH duration of 4 OFDM symbols, given that </w:t>
      </w:r>
      <w:r>
        <w:rPr>
          <w:rFonts w:eastAsiaTheme="minorEastAsia"/>
          <w:szCs w:val="24"/>
          <w:lang w:val="en-US"/>
        </w:rPr>
        <w:t xml:space="preserve">in the NW operation point of view, PUCCH with longer duration may cause large overhead for NW operations </w:t>
      </w:r>
      <w:r>
        <w:rPr>
          <w:rFonts w:eastAsiaTheme="minorEastAsia"/>
          <w:szCs w:val="24"/>
          <w:lang w:val="en-US"/>
        </w:rPr>
        <w:fldChar w:fldCharType="begin"/>
      </w:r>
      <w:r>
        <w:rPr>
          <w:rFonts w:eastAsiaTheme="minorEastAsia"/>
          <w:szCs w:val="24"/>
          <w:lang w:val="en-US"/>
        </w:rPr>
        <w:instrText xml:space="preserve"> REF _Ref48582598 \r \h </w:instrText>
      </w:r>
      <w:r>
        <w:rPr>
          <w:rFonts w:eastAsiaTheme="minorEastAsia"/>
          <w:szCs w:val="24"/>
          <w:lang w:val="en-US"/>
        </w:rPr>
      </w:r>
      <w:r>
        <w:rPr>
          <w:rFonts w:eastAsiaTheme="minorEastAsia"/>
          <w:szCs w:val="24"/>
          <w:lang w:val="en-US"/>
        </w:rPr>
        <w:fldChar w:fldCharType="separate"/>
      </w:r>
      <w:r>
        <w:rPr>
          <w:rFonts w:eastAsiaTheme="minorEastAsia"/>
          <w:szCs w:val="24"/>
          <w:lang w:val="en-US"/>
        </w:rPr>
        <w:t>[13]</w:t>
      </w:r>
      <w:r>
        <w:rPr>
          <w:rFonts w:eastAsiaTheme="minorEastAsia"/>
          <w:szCs w:val="24"/>
          <w:lang w:val="en-US"/>
        </w:rPr>
        <w:fldChar w:fldCharType="end"/>
      </w:r>
      <w:r>
        <w:rPr>
          <w:rFonts w:eastAsiaTheme="minorEastAsia"/>
          <w:szCs w:val="24"/>
          <w:lang w:val="en-US"/>
        </w:rPr>
        <w:t xml:space="preserve">. All other contributions consider only 14 OFDM symbols for PUCCH, as per agreement. One contribution in particular states that </w:t>
      </w:r>
      <w:r>
        <w:rPr>
          <w:lang w:val="en-US" w:eastAsia="zh-CN"/>
        </w:rPr>
        <w:t xml:space="preserve">the motivation for PUCCH evaluation with shorter duration in a coverage limited setting is not clear </w:t>
      </w:r>
      <w:r>
        <w:rPr>
          <w:lang w:val="en-US" w:eastAsia="zh-CN"/>
        </w:rPr>
        <w:fldChar w:fldCharType="begin"/>
      </w:r>
      <w:r>
        <w:rPr>
          <w:lang w:val="en-US" w:eastAsia="zh-CN"/>
        </w:rPr>
        <w:instrText xml:space="preserve"> REF _Ref48582576 \r \h </w:instrText>
      </w:r>
      <w:r>
        <w:rPr>
          <w:lang w:val="en-US" w:eastAsia="zh-CN"/>
        </w:rPr>
      </w:r>
      <w:r>
        <w:rPr>
          <w:lang w:val="en-US" w:eastAsia="zh-CN"/>
        </w:rPr>
        <w:fldChar w:fldCharType="separate"/>
      </w:r>
      <w:r>
        <w:rPr>
          <w:lang w:val="en-US" w:eastAsia="zh-CN"/>
        </w:rPr>
        <w:t>[4]</w:t>
      </w:r>
      <w:r>
        <w:rPr>
          <w:lang w:val="en-US" w:eastAsia="zh-CN"/>
        </w:rPr>
        <w:fldChar w:fldCharType="end"/>
      </w:r>
      <w:r>
        <w:rPr>
          <w:lang w:val="en-US" w:eastAsia="zh-CN"/>
        </w:rPr>
        <w:t>.</w:t>
      </w:r>
    </w:p>
    <w:p w14:paraId="5DB14B35" w14:textId="77777777" w:rsidR="00A178B4" w:rsidRDefault="00AB5F75">
      <w:r>
        <w:t xml:space="preserve">Companies are invited to input views on this aspect. Moderator’s proposal will be made based on companies’ inputs.  </w:t>
      </w:r>
    </w:p>
    <w:tbl>
      <w:tblPr>
        <w:tblStyle w:val="82"/>
        <w:tblW w:w="10162" w:type="dxa"/>
        <w:tblLayout w:type="fixed"/>
        <w:tblLook w:val="04A0" w:firstRow="1" w:lastRow="0" w:firstColumn="1" w:lastColumn="0" w:noHBand="0" w:noVBand="1"/>
      </w:tblPr>
      <w:tblGrid>
        <w:gridCol w:w="2376"/>
        <w:gridCol w:w="7786"/>
      </w:tblGrid>
      <w:tr w:rsidR="00A178B4" w14:paraId="003D9701"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759F12DB" w14:textId="77777777" w:rsidR="00A178B4" w:rsidRDefault="00AB5F75">
            <w:pPr>
              <w:rPr>
                <w:b w:val="0"/>
                <w:bCs w:val="0"/>
              </w:rPr>
            </w:pPr>
            <w:r>
              <w:t xml:space="preserve">Company </w:t>
            </w:r>
          </w:p>
        </w:tc>
        <w:tc>
          <w:tcPr>
            <w:tcW w:w="7786" w:type="dxa"/>
          </w:tcPr>
          <w:p w14:paraId="72A35D42" w14:textId="77777777" w:rsidR="00A178B4" w:rsidRDefault="00AB5F75">
            <w:pPr>
              <w:rPr>
                <w:b w:val="0"/>
                <w:bCs w:val="0"/>
              </w:rPr>
            </w:pPr>
            <w:r>
              <w:t>Comment</w:t>
            </w:r>
          </w:p>
        </w:tc>
      </w:tr>
      <w:tr w:rsidR="00A178B4" w14:paraId="09A149C3" w14:textId="77777777" w:rsidTr="00A178B4">
        <w:tc>
          <w:tcPr>
            <w:tcW w:w="2376" w:type="dxa"/>
          </w:tcPr>
          <w:p w14:paraId="55D6B5BD" w14:textId="77777777" w:rsidR="00A178B4" w:rsidRDefault="00AB5F75">
            <w:pPr>
              <w:rPr>
                <w:rFonts w:eastAsia="SimSun"/>
                <w:lang w:eastAsia="zh-CN"/>
              </w:rPr>
            </w:pPr>
            <w:r>
              <w:rPr>
                <w:rFonts w:eastAsia="SimSun" w:hint="eastAsia"/>
                <w:lang w:eastAsia="zh-CN"/>
              </w:rPr>
              <w:t>CATT</w:t>
            </w:r>
          </w:p>
        </w:tc>
        <w:tc>
          <w:tcPr>
            <w:tcW w:w="7786" w:type="dxa"/>
          </w:tcPr>
          <w:p w14:paraId="2906EC3B" w14:textId="77777777" w:rsidR="00A178B4" w:rsidRDefault="00AB5F75">
            <w:pPr>
              <w:rPr>
                <w:rFonts w:eastAsia="SimSun"/>
                <w:lang w:eastAsia="zh-CN"/>
              </w:rPr>
            </w:pPr>
            <w:r>
              <w:rPr>
                <w:rFonts w:eastAsia="SimSun" w:hint="eastAsia"/>
                <w:lang w:eastAsia="zh-CN"/>
              </w:rPr>
              <w:t>Same comments as above. The FFS should be removed.</w:t>
            </w:r>
          </w:p>
        </w:tc>
      </w:tr>
      <w:tr w:rsidR="00A178B4" w14:paraId="61188DDB" w14:textId="77777777" w:rsidTr="00A178B4">
        <w:tc>
          <w:tcPr>
            <w:tcW w:w="2376" w:type="dxa"/>
          </w:tcPr>
          <w:p w14:paraId="0B976568" w14:textId="77777777" w:rsidR="00A178B4" w:rsidRDefault="00AB5F75">
            <w:r>
              <w:rPr>
                <w:rFonts w:eastAsia="SimSun" w:hint="eastAsia"/>
                <w:lang w:val="en-US" w:eastAsia="zh-CN"/>
              </w:rPr>
              <w:lastRenderedPageBreak/>
              <w:t>ZTE</w:t>
            </w:r>
          </w:p>
        </w:tc>
        <w:tc>
          <w:tcPr>
            <w:tcW w:w="7786" w:type="dxa"/>
          </w:tcPr>
          <w:p w14:paraId="4A19F6A9" w14:textId="77777777" w:rsidR="00A178B4" w:rsidRDefault="00AB5F75">
            <w:r>
              <w:rPr>
                <w:rFonts w:eastAsia="SimSun" w:hint="eastAsia"/>
                <w:lang w:val="en-US" w:eastAsia="zh-CN"/>
              </w:rPr>
              <w:t xml:space="preserve">Similar comments as above, we prefer to only consider 14 OFDM symbols for evaluation purpose. </w:t>
            </w:r>
          </w:p>
        </w:tc>
      </w:tr>
      <w:tr w:rsidR="008E4867" w14:paraId="6E51CADE" w14:textId="77777777" w:rsidTr="00A178B4">
        <w:tc>
          <w:tcPr>
            <w:tcW w:w="2376" w:type="dxa"/>
          </w:tcPr>
          <w:p w14:paraId="0606E9F2" w14:textId="24542B1C" w:rsidR="008E4867" w:rsidRDefault="008E4867" w:rsidP="008E4867">
            <w:r>
              <w:rPr>
                <w:rFonts w:hint="eastAsia"/>
              </w:rPr>
              <w:t>N</w:t>
            </w:r>
            <w:r>
              <w:t>TT DOCOMO</w:t>
            </w:r>
          </w:p>
        </w:tc>
        <w:tc>
          <w:tcPr>
            <w:tcW w:w="7786" w:type="dxa"/>
          </w:tcPr>
          <w:p w14:paraId="5249A528" w14:textId="4C06A95D" w:rsidR="008E4867" w:rsidRDefault="008E4867" w:rsidP="008E4867">
            <w:r>
              <w:rPr>
                <w:rFonts w:hint="eastAsia"/>
              </w:rPr>
              <w:t>If, short PUCCH format is considered, we are fine to remove 4 OFDM symbols for the PUCCH duration.</w:t>
            </w:r>
          </w:p>
        </w:tc>
      </w:tr>
      <w:tr w:rsidR="00E77536" w14:paraId="4BD82023" w14:textId="77777777" w:rsidTr="00A178B4">
        <w:tc>
          <w:tcPr>
            <w:tcW w:w="2376" w:type="dxa"/>
          </w:tcPr>
          <w:p w14:paraId="13A2F5C6" w14:textId="4D61D018" w:rsidR="00E77536" w:rsidRDefault="00E77536" w:rsidP="008E4867">
            <w:r>
              <w:t>Intel</w:t>
            </w:r>
          </w:p>
        </w:tc>
        <w:tc>
          <w:tcPr>
            <w:tcW w:w="7786" w:type="dxa"/>
          </w:tcPr>
          <w:p w14:paraId="6DBB772E" w14:textId="3D191DBE" w:rsidR="00E77536" w:rsidRDefault="00EA4108" w:rsidP="008E4867">
            <w:r>
              <w:t>We suggest to</w:t>
            </w:r>
            <w:r w:rsidR="00E77536">
              <w:t xml:space="preserve"> remove FFS. </w:t>
            </w:r>
          </w:p>
        </w:tc>
      </w:tr>
      <w:tr w:rsidR="007244FD" w14:paraId="37BAAFDA" w14:textId="77777777" w:rsidTr="00A178B4">
        <w:tc>
          <w:tcPr>
            <w:tcW w:w="2376" w:type="dxa"/>
          </w:tcPr>
          <w:p w14:paraId="2E133437" w14:textId="479D646A" w:rsidR="007244FD" w:rsidRDefault="007244FD" w:rsidP="007244FD">
            <w:r>
              <w:rPr>
                <w:rFonts w:eastAsia="SimSun" w:hint="eastAsia"/>
                <w:lang w:eastAsia="zh-CN"/>
              </w:rPr>
              <w:t>O</w:t>
            </w:r>
            <w:r>
              <w:rPr>
                <w:rFonts w:eastAsia="SimSun"/>
                <w:lang w:eastAsia="zh-CN"/>
              </w:rPr>
              <w:t>PPO</w:t>
            </w:r>
          </w:p>
        </w:tc>
        <w:tc>
          <w:tcPr>
            <w:tcW w:w="7786" w:type="dxa"/>
          </w:tcPr>
          <w:p w14:paraId="31C6EE8F" w14:textId="7C22143D" w:rsidR="007244FD" w:rsidRDefault="007244FD" w:rsidP="007244FD">
            <w:r>
              <w:rPr>
                <w:rFonts w:eastAsia="SimSun" w:hint="eastAsia"/>
                <w:lang w:eastAsia="zh-CN"/>
              </w:rPr>
              <w:t>W</w:t>
            </w:r>
            <w:r>
              <w:rPr>
                <w:rFonts w:eastAsia="SimSun"/>
                <w:lang w:eastAsia="zh-CN"/>
              </w:rPr>
              <w:t>e prefer to consider 14 OFDM symbols for PUCCH.</w:t>
            </w:r>
          </w:p>
        </w:tc>
      </w:tr>
      <w:tr w:rsidR="0047730D" w14:paraId="29595BB9" w14:textId="77777777" w:rsidTr="00A178B4">
        <w:tc>
          <w:tcPr>
            <w:tcW w:w="2376" w:type="dxa"/>
          </w:tcPr>
          <w:p w14:paraId="60D5D342" w14:textId="7D09382A" w:rsidR="0047730D" w:rsidRDefault="0047730D" w:rsidP="0047730D">
            <w:pPr>
              <w:rPr>
                <w:rFonts w:eastAsia="SimSun"/>
                <w:lang w:eastAsia="zh-CN"/>
              </w:rPr>
            </w:pPr>
            <w:r>
              <w:rPr>
                <w:rFonts w:eastAsia="SimSun" w:hint="eastAsia"/>
                <w:lang w:eastAsia="zh-CN"/>
              </w:rPr>
              <w:t>v</w:t>
            </w:r>
            <w:r>
              <w:rPr>
                <w:rFonts w:eastAsia="SimSun"/>
                <w:lang w:eastAsia="zh-CN"/>
              </w:rPr>
              <w:t>ivo</w:t>
            </w:r>
          </w:p>
        </w:tc>
        <w:tc>
          <w:tcPr>
            <w:tcW w:w="7786" w:type="dxa"/>
          </w:tcPr>
          <w:p w14:paraId="06168783" w14:textId="65BCB0F2" w:rsidR="0047730D" w:rsidRDefault="0047730D" w:rsidP="0047730D">
            <w:pPr>
              <w:rPr>
                <w:rFonts w:eastAsia="SimSun"/>
                <w:lang w:eastAsia="zh-CN"/>
              </w:rPr>
            </w:pPr>
            <w:r>
              <w:rPr>
                <w:rFonts w:eastAsia="SimSun"/>
                <w:lang w:eastAsia="zh-CN"/>
              </w:rPr>
              <w:t>We prefer 14 OFDM symbols.</w:t>
            </w:r>
          </w:p>
        </w:tc>
      </w:tr>
      <w:tr w:rsidR="003C3E60" w14:paraId="72FFEC1A" w14:textId="77777777" w:rsidTr="00A178B4">
        <w:tc>
          <w:tcPr>
            <w:tcW w:w="2376" w:type="dxa"/>
          </w:tcPr>
          <w:p w14:paraId="118F6D48" w14:textId="265D8389" w:rsidR="003C3E60" w:rsidRDefault="003C3E60" w:rsidP="003C3E60">
            <w:pPr>
              <w:rPr>
                <w:rFonts w:eastAsia="SimSun"/>
                <w:lang w:eastAsia="zh-CN"/>
              </w:rPr>
            </w:pPr>
            <w:r>
              <w:rPr>
                <w:rFonts w:eastAsia="Malgun Gothic" w:hint="eastAsia"/>
                <w:lang w:eastAsia="ko-KR"/>
              </w:rPr>
              <w:t>Samsung</w:t>
            </w:r>
          </w:p>
        </w:tc>
        <w:tc>
          <w:tcPr>
            <w:tcW w:w="7786" w:type="dxa"/>
          </w:tcPr>
          <w:p w14:paraId="46602F35" w14:textId="19106F8E" w:rsidR="003C3E60" w:rsidRDefault="003C3E60" w:rsidP="003C3E60">
            <w:pPr>
              <w:rPr>
                <w:rFonts w:eastAsia="SimSun"/>
                <w:lang w:eastAsia="zh-CN"/>
              </w:rPr>
            </w:pPr>
            <w:r>
              <w:rPr>
                <w:rFonts w:eastAsia="Malgun Gothic" w:hint="eastAsia"/>
                <w:lang w:eastAsia="ko-KR"/>
              </w:rPr>
              <w:t>Fine to remove 4</w:t>
            </w:r>
            <w:r>
              <w:rPr>
                <w:rFonts w:eastAsia="Malgun Gothic"/>
                <w:lang w:eastAsia="ko-KR"/>
              </w:rPr>
              <w:t>-</w:t>
            </w:r>
            <w:r>
              <w:rPr>
                <w:rFonts w:eastAsia="Malgun Gothic" w:hint="eastAsia"/>
                <w:lang w:eastAsia="ko-KR"/>
              </w:rPr>
              <w:t>symbol</w:t>
            </w:r>
            <w:r>
              <w:rPr>
                <w:rFonts w:eastAsia="Malgun Gothic"/>
                <w:lang w:eastAsia="ko-KR"/>
              </w:rPr>
              <w:t xml:space="preserve"> PUCCH</w:t>
            </w:r>
            <w:r>
              <w:rPr>
                <w:rFonts w:eastAsia="Malgun Gothic" w:hint="eastAsia"/>
                <w:lang w:eastAsia="ko-KR"/>
              </w:rPr>
              <w:t xml:space="preserve"> for evaluation purpose. </w:t>
            </w:r>
            <w:r>
              <w:rPr>
                <w:rFonts w:eastAsia="Malgun Gothic"/>
                <w:lang w:eastAsia="ko-KR"/>
              </w:rPr>
              <w:t xml:space="preserve">Note that it does not necessarily exclude the usage of 4-symbol (or even shorter) PUCCH wherever available, e.g., in flexible slot of TDD system. </w:t>
            </w:r>
          </w:p>
        </w:tc>
      </w:tr>
      <w:tr w:rsidR="003B6437" w14:paraId="5A7DFF85" w14:textId="77777777" w:rsidTr="00A178B4">
        <w:tc>
          <w:tcPr>
            <w:tcW w:w="2376" w:type="dxa"/>
          </w:tcPr>
          <w:p w14:paraId="42DD4699" w14:textId="5184F1BE" w:rsidR="003B6437" w:rsidRDefault="003B6437" w:rsidP="003C3E60">
            <w:pPr>
              <w:rPr>
                <w:rFonts w:eastAsia="Malgun Gothic"/>
                <w:lang w:eastAsia="ko-KR"/>
              </w:rPr>
            </w:pPr>
            <w:r>
              <w:rPr>
                <w:rFonts w:eastAsia="Malgun Gothic"/>
                <w:lang w:eastAsia="ko-KR"/>
              </w:rPr>
              <w:t>Qualcomm</w:t>
            </w:r>
          </w:p>
        </w:tc>
        <w:tc>
          <w:tcPr>
            <w:tcW w:w="7786" w:type="dxa"/>
          </w:tcPr>
          <w:p w14:paraId="3DEA2443" w14:textId="1FA7344F" w:rsidR="003B6437" w:rsidRDefault="003B6437" w:rsidP="003C3E60">
            <w:pPr>
              <w:rPr>
                <w:rFonts w:eastAsia="Malgun Gothic"/>
                <w:lang w:eastAsia="ko-KR"/>
              </w:rPr>
            </w:pPr>
            <w:r>
              <w:rPr>
                <w:rFonts w:eastAsia="Malgun Gothic"/>
                <w:lang w:eastAsia="ko-KR"/>
              </w:rPr>
              <w:t xml:space="preserve">We prefer </w:t>
            </w:r>
            <w:r w:rsidR="00AE3C71">
              <w:rPr>
                <w:rFonts w:eastAsia="Malgun Gothic"/>
                <w:lang w:eastAsia="ko-KR"/>
              </w:rPr>
              <w:t xml:space="preserve">to only consider 14 OFDM symbols for simulation purpose. </w:t>
            </w:r>
          </w:p>
        </w:tc>
      </w:tr>
      <w:tr w:rsidR="001329C1" w14:paraId="6848DA68" w14:textId="77777777" w:rsidTr="00A178B4">
        <w:tc>
          <w:tcPr>
            <w:tcW w:w="2376" w:type="dxa"/>
          </w:tcPr>
          <w:p w14:paraId="5C3B305F" w14:textId="1A557834" w:rsidR="001329C1" w:rsidRDefault="001329C1" w:rsidP="001329C1">
            <w:pPr>
              <w:rPr>
                <w:rFonts w:eastAsia="Malgun Gothic"/>
                <w:lang w:eastAsia="ko-KR"/>
              </w:rPr>
            </w:pPr>
            <w:r>
              <w:t>Nokia/NSB</w:t>
            </w:r>
          </w:p>
        </w:tc>
        <w:tc>
          <w:tcPr>
            <w:tcW w:w="7786" w:type="dxa"/>
          </w:tcPr>
          <w:p w14:paraId="65BB94D0" w14:textId="5BF11E9B" w:rsidR="001329C1" w:rsidRDefault="001329C1" w:rsidP="001329C1">
            <w:pPr>
              <w:rPr>
                <w:rFonts w:eastAsia="Malgun Gothic"/>
                <w:lang w:eastAsia="ko-KR"/>
              </w:rPr>
            </w:pPr>
            <w:r>
              <w:t>Considering only 14 OFDM symbols PUCCH duration for evaluation.</w:t>
            </w:r>
          </w:p>
        </w:tc>
      </w:tr>
      <w:tr w:rsidR="005B0315" w14:paraId="22D76813" w14:textId="77777777" w:rsidTr="00A178B4">
        <w:tc>
          <w:tcPr>
            <w:tcW w:w="2376" w:type="dxa"/>
          </w:tcPr>
          <w:p w14:paraId="276FF6B9" w14:textId="1A560984" w:rsidR="005B0315" w:rsidRDefault="005B0315" w:rsidP="001329C1">
            <w:r>
              <w:t>Apple</w:t>
            </w:r>
          </w:p>
        </w:tc>
        <w:tc>
          <w:tcPr>
            <w:tcW w:w="7786" w:type="dxa"/>
          </w:tcPr>
          <w:p w14:paraId="0D58CDAF" w14:textId="46DE1B3B" w:rsidR="005B0315" w:rsidRDefault="005B0315" w:rsidP="001329C1">
            <w:r>
              <w:t>We prefer 14 OFDM symbol PUCCH</w:t>
            </w:r>
            <w:r w:rsidR="00C0705E">
              <w:t xml:space="preserve"> duration</w:t>
            </w:r>
            <w:r>
              <w:t>. FFS can be removed.</w:t>
            </w:r>
          </w:p>
        </w:tc>
      </w:tr>
      <w:tr w:rsidR="00AF233A" w14:paraId="7B66D166" w14:textId="77777777" w:rsidTr="00A178B4">
        <w:tc>
          <w:tcPr>
            <w:tcW w:w="2376" w:type="dxa"/>
          </w:tcPr>
          <w:p w14:paraId="1A127043" w14:textId="4826156A" w:rsidR="00AF233A" w:rsidRDefault="00AF233A" w:rsidP="001329C1">
            <w:r>
              <w:t>Huawei, Hisilicon</w:t>
            </w:r>
          </w:p>
        </w:tc>
        <w:tc>
          <w:tcPr>
            <w:tcW w:w="7786" w:type="dxa"/>
          </w:tcPr>
          <w:p w14:paraId="506986D7" w14:textId="77977152" w:rsidR="00AF233A" w:rsidRDefault="00AF233A" w:rsidP="001329C1">
            <w:r>
              <w:rPr>
                <w:rFonts w:eastAsia="SimSun"/>
                <w:lang w:eastAsia="zh-CN"/>
              </w:rPr>
              <w:t>The evaluated PUCCH formats could follow FR1, and 4 OS case is not required.</w:t>
            </w:r>
          </w:p>
        </w:tc>
      </w:tr>
    </w:tbl>
    <w:p w14:paraId="52E09099" w14:textId="77777777" w:rsidR="00A178B4" w:rsidRDefault="00A178B4">
      <w:pPr>
        <w:rPr>
          <w:lang w:eastAsia="zh-CN"/>
        </w:rPr>
      </w:pPr>
    </w:p>
    <w:p w14:paraId="0C18116E" w14:textId="77777777" w:rsidR="00A178B4" w:rsidRPr="00BF6ABA" w:rsidRDefault="00AB5F75">
      <w:pPr>
        <w:pStyle w:val="20"/>
        <w:rPr>
          <w:color w:val="auto"/>
          <w:lang w:val="en-US"/>
        </w:rPr>
      </w:pPr>
      <w:r w:rsidRPr="00BF6ABA">
        <w:rPr>
          <w:lang w:val="en-US"/>
        </w:rPr>
        <w:t xml:space="preserve">[M] </w:t>
      </w:r>
      <w:r w:rsidRPr="00BF6ABA">
        <w:rPr>
          <w:color w:val="auto"/>
          <w:lang w:val="en-US"/>
        </w:rPr>
        <w:t xml:space="preserve">Open issue No.4 – DMRS configuration for PUCCH </w:t>
      </w:r>
    </w:p>
    <w:p w14:paraId="12616641" w14:textId="77777777" w:rsidR="00A178B4" w:rsidRDefault="00AB5F75">
      <w:pPr>
        <w:rPr>
          <w:lang w:val="en-US"/>
        </w:rPr>
      </w:pPr>
      <w:r>
        <w:rPr>
          <w:lang w:val="en-US"/>
        </w:rPr>
        <w:t>For link level simulations, the following agreement on DMRS configuration for PUCCH for FR2 was made during RAN1 #101-e.</w:t>
      </w:r>
    </w:p>
    <w:p w14:paraId="3D9C956B" w14:textId="77777777" w:rsidR="00A178B4" w:rsidRDefault="00AB5F75">
      <w:pPr>
        <w:rPr>
          <w:highlight w:val="green"/>
        </w:rPr>
      </w:pPr>
      <w:r>
        <w:rPr>
          <w:highlight w:val="green"/>
        </w:rPr>
        <w:t>Agreements:</w:t>
      </w:r>
    </w:p>
    <w:p w14:paraId="3B1D007D"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178B4" w14:paraId="31D50570"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A89459"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500B78"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3C046845"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3E637E" w14:textId="77777777" w:rsidR="00A178B4" w:rsidRDefault="00AB5F75">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7BAF63" w14:textId="77777777" w:rsidR="00A178B4" w:rsidRDefault="00AB5F75">
            <w:pPr>
              <w:spacing w:line="252" w:lineRule="auto"/>
              <w:rPr>
                <w:sz w:val="22"/>
                <w:lang w:eastAsia="ko-KR"/>
              </w:rPr>
            </w:pPr>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p>
        </w:tc>
      </w:tr>
    </w:tbl>
    <w:p w14:paraId="1020E9EC" w14:textId="77777777" w:rsidR="00A178B4" w:rsidRPr="00E930A9" w:rsidRDefault="00A178B4">
      <w:pPr>
        <w:rPr>
          <w:lang w:val="en-US"/>
        </w:rPr>
      </w:pPr>
    </w:p>
    <w:p w14:paraId="59BAC7D1" w14:textId="77777777" w:rsidR="00A178B4" w:rsidRDefault="00AB5F75">
      <w:r>
        <w:rPr>
          <w:szCs w:val="24"/>
          <w:lang w:val="en-US"/>
        </w:rPr>
        <w:t xml:space="preserve">Only one contribution specifically states that no additional DMRS symbol is considered for PUCCH </w:t>
      </w:r>
      <w:r>
        <w:rPr>
          <w:szCs w:val="24"/>
          <w:lang w:val="en-US"/>
        </w:rPr>
        <w:fldChar w:fldCharType="begin"/>
      </w:r>
      <w:r>
        <w:rPr>
          <w:szCs w:val="24"/>
          <w:lang w:val="en-US"/>
        </w:rPr>
        <w:instrText xml:space="preserve"> REF _Ref48582699 \r \h </w:instrText>
      </w:r>
      <w:r>
        <w:rPr>
          <w:szCs w:val="24"/>
          <w:lang w:val="en-US"/>
        </w:rPr>
      </w:r>
      <w:r>
        <w:rPr>
          <w:szCs w:val="24"/>
          <w:lang w:val="en-US"/>
        </w:rPr>
        <w:fldChar w:fldCharType="separate"/>
      </w:r>
      <w:r>
        <w:rPr>
          <w:szCs w:val="24"/>
          <w:lang w:val="en-US"/>
        </w:rPr>
        <w:t xml:space="preserve">[6] </w:t>
      </w:r>
      <w:r>
        <w:rPr>
          <w:szCs w:val="24"/>
          <w:lang w:val="en-US"/>
        </w:rPr>
        <w:fldChar w:fldCharType="end"/>
      </w:r>
      <w:r>
        <w:rPr>
          <w:szCs w:val="24"/>
          <w:lang w:val="en-US"/>
        </w:rPr>
        <w:t xml:space="preserve">. A larger number of contributions consider 4 DMRS symbols instead </w:t>
      </w:r>
      <w:r>
        <w:rPr>
          <w:szCs w:val="24"/>
          <w:lang w:val="en-US"/>
        </w:rPr>
        <w:fldChar w:fldCharType="begin"/>
      </w:r>
      <w:r>
        <w:rPr>
          <w:szCs w:val="24"/>
          <w:lang w:val="en-US"/>
        </w:rPr>
        <w:instrText xml:space="preserve"> REF _Ref48582576 \r \h </w:instrText>
      </w:r>
      <w:r>
        <w:rPr>
          <w:szCs w:val="24"/>
          <w:lang w:val="en-US"/>
        </w:rPr>
      </w:r>
      <w:r>
        <w:rPr>
          <w:szCs w:val="24"/>
          <w:lang w:val="en-US"/>
        </w:rPr>
        <w:fldChar w:fldCharType="separate"/>
      </w:r>
      <w:r>
        <w:rPr>
          <w:szCs w:val="24"/>
          <w:lang w:val="en-US"/>
        </w:rPr>
        <w:t>[4]</w:t>
      </w:r>
      <w:r>
        <w:rPr>
          <w:szCs w:val="24"/>
          <w:lang w:val="en-US"/>
        </w:rPr>
        <w:fldChar w:fldCharType="end"/>
      </w:r>
      <w:r>
        <w:rPr>
          <w:szCs w:val="24"/>
          <w:lang w:val="en-US"/>
        </w:rPr>
        <w:t xml:space="preserve">, [9], </w:t>
      </w:r>
      <w:r>
        <w:rPr>
          <w:szCs w:val="24"/>
          <w:lang w:val="en-US"/>
        </w:rPr>
        <w:fldChar w:fldCharType="begin"/>
      </w:r>
      <w:r>
        <w:rPr>
          <w:szCs w:val="24"/>
          <w:lang w:val="en-US"/>
        </w:rPr>
        <w:instrText xml:space="preserve"> REF _Ref48586175 \r \h </w:instrText>
      </w:r>
      <w:r>
        <w:rPr>
          <w:szCs w:val="24"/>
          <w:lang w:val="en-US"/>
        </w:rPr>
      </w:r>
      <w:r>
        <w:rPr>
          <w:szCs w:val="24"/>
          <w:lang w:val="en-US"/>
        </w:rPr>
        <w:fldChar w:fldCharType="separate"/>
      </w:r>
      <w:r>
        <w:rPr>
          <w:szCs w:val="24"/>
          <w:lang w:val="en-US"/>
        </w:rPr>
        <w:t>[12]</w:t>
      </w:r>
      <w:r>
        <w:rPr>
          <w:szCs w:val="24"/>
          <w:lang w:val="en-US"/>
        </w:rPr>
        <w:fldChar w:fldCharType="end"/>
      </w:r>
      <w:r>
        <w:rPr>
          <w:szCs w:val="24"/>
          <w:lang w:val="en-US"/>
        </w:rPr>
        <w:t xml:space="preserve">, </w:t>
      </w:r>
      <w:r>
        <w:rPr>
          <w:szCs w:val="24"/>
          <w:lang w:val="en-US"/>
        </w:rPr>
        <w:fldChar w:fldCharType="begin"/>
      </w:r>
      <w:r>
        <w:rPr>
          <w:szCs w:val="24"/>
          <w:lang w:val="en-US"/>
        </w:rPr>
        <w:instrText xml:space="preserve"> REF _Ref48586187 \r \h </w:instrText>
      </w:r>
      <w:r>
        <w:rPr>
          <w:szCs w:val="24"/>
          <w:lang w:val="en-US"/>
        </w:rPr>
      </w:r>
      <w:r>
        <w:rPr>
          <w:szCs w:val="24"/>
          <w:lang w:val="en-US"/>
        </w:rPr>
        <w:fldChar w:fldCharType="separate"/>
      </w:r>
      <w:r>
        <w:rPr>
          <w:szCs w:val="24"/>
          <w:lang w:val="en-US"/>
        </w:rPr>
        <w:t>[14]</w:t>
      </w:r>
      <w:r>
        <w:rPr>
          <w:szCs w:val="24"/>
          <w:lang w:val="en-US"/>
        </w:rPr>
        <w:fldChar w:fldCharType="end"/>
      </w:r>
      <w:r>
        <w:rPr>
          <w:szCs w:val="24"/>
          <w:lang w:val="en-US"/>
        </w:rPr>
        <w:t xml:space="preserve">. </w:t>
      </w:r>
      <w:r>
        <w:t>The following tentative proposal is made:</w:t>
      </w:r>
    </w:p>
    <w:p w14:paraId="6D9088E5" w14:textId="77777777" w:rsidR="00A178B4" w:rsidRDefault="00AB5F75">
      <w:pPr>
        <w:rPr>
          <w:b/>
          <w:color w:val="FF0000"/>
          <w:u w:val="single"/>
        </w:rPr>
      </w:pPr>
      <w:r>
        <w:rPr>
          <w:b/>
          <w:color w:val="FF0000"/>
          <w:u w:val="single"/>
        </w:rPr>
        <w:t>Moderator’s proposal</w:t>
      </w:r>
    </w:p>
    <w:p w14:paraId="5CE0AF94" w14:textId="77777777" w:rsidR="00A178B4" w:rsidRDefault="00AB5F75">
      <w:pPr>
        <w:pStyle w:val="a"/>
        <w:numPr>
          <w:ilvl w:val="0"/>
          <w:numId w:val="16"/>
        </w:numPr>
        <w:ind w:leftChars="0"/>
        <w:rPr>
          <w:color w:val="FF0000"/>
        </w:rPr>
      </w:pPr>
      <w:r>
        <w:rPr>
          <w:color w:val="FF0000"/>
        </w:rPr>
        <w:t>Consider 4 DMRS symbol for PUCCH Format 3.</w:t>
      </w:r>
    </w:p>
    <w:p w14:paraId="32BC9A4E" w14:textId="77777777" w:rsidR="00A178B4" w:rsidRDefault="00AB5F75">
      <w:r>
        <w:t xml:space="preserve">Companies are invited to input views on this proposal/aspect. </w:t>
      </w:r>
    </w:p>
    <w:tbl>
      <w:tblPr>
        <w:tblStyle w:val="82"/>
        <w:tblW w:w="10162" w:type="dxa"/>
        <w:tblLayout w:type="fixed"/>
        <w:tblLook w:val="04A0" w:firstRow="1" w:lastRow="0" w:firstColumn="1" w:lastColumn="0" w:noHBand="0" w:noVBand="1"/>
      </w:tblPr>
      <w:tblGrid>
        <w:gridCol w:w="2376"/>
        <w:gridCol w:w="7786"/>
      </w:tblGrid>
      <w:tr w:rsidR="00A178B4" w14:paraId="513517D1"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08787E80" w14:textId="77777777" w:rsidR="00A178B4" w:rsidRDefault="00AB5F75">
            <w:pPr>
              <w:rPr>
                <w:b w:val="0"/>
                <w:bCs w:val="0"/>
              </w:rPr>
            </w:pPr>
            <w:r>
              <w:t xml:space="preserve">Company </w:t>
            </w:r>
          </w:p>
        </w:tc>
        <w:tc>
          <w:tcPr>
            <w:tcW w:w="7786" w:type="dxa"/>
          </w:tcPr>
          <w:p w14:paraId="1199B803" w14:textId="77777777" w:rsidR="00A178B4" w:rsidRDefault="00AB5F75">
            <w:pPr>
              <w:rPr>
                <w:b w:val="0"/>
                <w:bCs w:val="0"/>
              </w:rPr>
            </w:pPr>
            <w:r>
              <w:t>Comment</w:t>
            </w:r>
          </w:p>
        </w:tc>
      </w:tr>
      <w:tr w:rsidR="00A178B4" w14:paraId="481010EA" w14:textId="77777777" w:rsidTr="00A178B4">
        <w:tc>
          <w:tcPr>
            <w:tcW w:w="2376" w:type="dxa"/>
          </w:tcPr>
          <w:p w14:paraId="7CDF86C3" w14:textId="77777777" w:rsidR="00A178B4" w:rsidRDefault="00AB5F75">
            <w:pPr>
              <w:rPr>
                <w:rFonts w:eastAsia="SimSun"/>
                <w:lang w:eastAsia="zh-CN"/>
              </w:rPr>
            </w:pPr>
            <w:r>
              <w:rPr>
                <w:rFonts w:eastAsia="SimSun" w:hint="eastAsia"/>
                <w:lang w:eastAsia="zh-CN"/>
              </w:rPr>
              <w:t>CATT</w:t>
            </w:r>
          </w:p>
        </w:tc>
        <w:tc>
          <w:tcPr>
            <w:tcW w:w="7786" w:type="dxa"/>
          </w:tcPr>
          <w:p w14:paraId="2641DEE0" w14:textId="77777777" w:rsidR="00A178B4" w:rsidRDefault="00AB5F75">
            <w:pPr>
              <w:rPr>
                <w:rFonts w:eastAsia="SimSun"/>
                <w:lang w:eastAsia="zh-CN"/>
              </w:rPr>
            </w:pPr>
            <w:r>
              <w:rPr>
                <w:rFonts w:eastAsia="SimSun" w:hint="eastAsia"/>
                <w:lang w:eastAsia="zh-CN"/>
              </w:rPr>
              <w:t>Support FL</w:t>
            </w:r>
            <w:r>
              <w:rPr>
                <w:rFonts w:eastAsia="SimSun"/>
                <w:lang w:eastAsia="zh-CN"/>
              </w:rPr>
              <w:t>’</w:t>
            </w:r>
            <w:r>
              <w:rPr>
                <w:rFonts w:eastAsia="SimSun" w:hint="eastAsia"/>
                <w:lang w:eastAsia="zh-CN"/>
              </w:rPr>
              <w:t>s proposal</w:t>
            </w:r>
          </w:p>
        </w:tc>
      </w:tr>
      <w:tr w:rsidR="00A178B4" w14:paraId="031448DE" w14:textId="77777777" w:rsidTr="00A178B4">
        <w:tc>
          <w:tcPr>
            <w:tcW w:w="2376" w:type="dxa"/>
          </w:tcPr>
          <w:p w14:paraId="2B65BD2C" w14:textId="77777777" w:rsidR="00A178B4" w:rsidRDefault="00AB5F75">
            <w:r>
              <w:rPr>
                <w:rFonts w:eastAsia="SimSun" w:hint="eastAsia"/>
                <w:lang w:val="en-US" w:eastAsia="zh-CN"/>
              </w:rPr>
              <w:t>ZTE</w:t>
            </w:r>
          </w:p>
        </w:tc>
        <w:tc>
          <w:tcPr>
            <w:tcW w:w="7786" w:type="dxa"/>
          </w:tcPr>
          <w:p w14:paraId="7917047E" w14:textId="77777777" w:rsidR="00A178B4" w:rsidRDefault="00AB5F75">
            <w:r>
              <w:rPr>
                <w:rFonts w:eastAsia="SimSun" w:hint="eastAsia"/>
                <w:lang w:val="en-US" w:eastAsia="zh-CN"/>
              </w:rPr>
              <w:t xml:space="preserve">Support the proposal. </w:t>
            </w:r>
          </w:p>
        </w:tc>
      </w:tr>
      <w:tr w:rsidR="00A178B4" w14:paraId="1CA17D01" w14:textId="77777777" w:rsidTr="00A178B4">
        <w:tc>
          <w:tcPr>
            <w:tcW w:w="2376" w:type="dxa"/>
          </w:tcPr>
          <w:p w14:paraId="3C3C2020" w14:textId="1492D3E4" w:rsidR="00A178B4" w:rsidRDefault="00EA4108">
            <w:r>
              <w:t>Intel</w:t>
            </w:r>
          </w:p>
        </w:tc>
        <w:tc>
          <w:tcPr>
            <w:tcW w:w="7786" w:type="dxa"/>
          </w:tcPr>
          <w:p w14:paraId="69A93D4C" w14:textId="225B8E90" w:rsidR="00A178B4" w:rsidRDefault="00EA4108">
            <w:r>
              <w:t>We are fine with FL’s proposal.</w:t>
            </w:r>
            <w:r w:rsidR="00166AD8">
              <w:t xml:space="preserve"> We observed that PUCCH with 4 DMRS symbols can outperform than that with 2 DMRS symbols. </w:t>
            </w:r>
          </w:p>
        </w:tc>
      </w:tr>
      <w:tr w:rsidR="00553010" w14:paraId="27EE0A9B" w14:textId="77777777" w:rsidTr="00A178B4">
        <w:tc>
          <w:tcPr>
            <w:tcW w:w="2376" w:type="dxa"/>
          </w:tcPr>
          <w:p w14:paraId="6F1F0C35" w14:textId="72EA2F71" w:rsidR="00553010" w:rsidRDefault="00553010" w:rsidP="00553010">
            <w:r>
              <w:rPr>
                <w:rFonts w:eastAsia="SimSun"/>
                <w:lang w:eastAsia="zh-CN"/>
              </w:rPr>
              <w:lastRenderedPageBreak/>
              <w:t>OPPO</w:t>
            </w:r>
          </w:p>
        </w:tc>
        <w:tc>
          <w:tcPr>
            <w:tcW w:w="7786" w:type="dxa"/>
          </w:tcPr>
          <w:p w14:paraId="15242D64" w14:textId="1D2B028E" w:rsidR="00553010" w:rsidRDefault="00553010" w:rsidP="00553010">
            <w:r>
              <w:rPr>
                <w:rFonts w:eastAsia="SimSun" w:hint="eastAsia"/>
                <w:lang w:eastAsia="zh-CN"/>
              </w:rPr>
              <w:t>Support FL</w:t>
            </w:r>
            <w:r>
              <w:rPr>
                <w:rFonts w:eastAsia="SimSun"/>
                <w:lang w:eastAsia="zh-CN"/>
              </w:rPr>
              <w:t>’</w:t>
            </w:r>
            <w:r>
              <w:rPr>
                <w:rFonts w:eastAsia="SimSun" w:hint="eastAsia"/>
                <w:lang w:eastAsia="zh-CN"/>
              </w:rPr>
              <w:t>s proposal</w:t>
            </w:r>
          </w:p>
        </w:tc>
      </w:tr>
      <w:tr w:rsidR="00444E03" w14:paraId="29458820" w14:textId="77777777" w:rsidTr="00A178B4">
        <w:tc>
          <w:tcPr>
            <w:tcW w:w="2376" w:type="dxa"/>
          </w:tcPr>
          <w:p w14:paraId="0DCCAC46" w14:textId="3030F929" w:rsidR="00444E03" w:rsidRDefault="00444E03" w:rsidP="00444E03">
            <w:pPr>
              <w:rPr>
                <w:rFonts w:eastAsia="SimSun"/>
                <w:lang w:eastAsia="zh-CN"/>
              </w:rPr>
            </w:pPr>
            <w:r>
              <w:rPr>
                <w:rFonts w:eastAsia="SimSun" w:hint="eastAsia"/>
                <w:lang w:eastAsia="zh-CN"/>
              </w:rPr>
              <w:t>v</w:t>
            </w:r>
            <w:r>
              <w:rPr>
                <w:rFonts w:eastAsia="SimSun"/>
                <w:lang w:eastAsia="zh-CN"/>
              </w:rPr>
              <w:t>ivo</w:t>
            </w:r>
          </w:p>
        </w:tc>
        <w:tc>
          <w:tcPr>
            <w:tcW w:w="7786" w:type="dxa"/>
          </w:tcPr>
          <w:p w14:paraId="7FF9B299" w14:textId="61D370CF" w:rsidR="00444E03" w:rsidRDefault="00444E03" w:rsidP="00444E03">
            <w:pPr>
              <w:rPr>
                <w:rFonts w:eastAsia="SimSun"/>
                <w:lang w:eastAsia="zh-CN"/>
              </w:rPr>
            </w:pPr>
            <w:r>
              <w:rPr>
                <w:rFonts w:eastAsia="SimSun" w:hint="eastAsia"/>
                <w:lang w:eastAsia="zh-CN"/>
              </w:rPr>
              <w:t>Support FL</w:t>
            </w:r>
            <w:r>
              <w:rPr>
                <w:rFonts w:eastAsia="SimSun"/>
                <w:lang w:eastAsia="zh-CN"/>
              </w:rPr>
              <w:t>’</w:t>
            </w:r>
            <w:r>
              <w:rPr>
                <w:rFonts w:eastAsia="SimSun" w:hint="eastAsia"/>
                <w:lang w:eastAsia="zh-CN"/>
              </w:rPr>
              <w:t>s proposal</w:t>
            </w:r>
          </w:p>
        </w:tc>
      </w:tr>
      <w:tr w:rsidR="001329C1" w14:paraId="09766E6C" w14:textId="77777777" w:rsidTr="00A178B4">
        <w:tc>
          <w:tcPr>
            <w:tcW w:w="2376" w:type="dxa"/>
          </w:tcPr>
          <w:p w14:paraId="1E9BFB64" w14:textId="7EC5DA3E" w:rsidR="001329C1" w:rsidRDefault="001329C1" w:rsidP="001329C1">
            <w:pPr>
              <w:rPr>
                <w:rFonts w:eastAsia="SimSun"/>
                <w:lang w:eastAsia="zh-CN"/>
              </w:rPr>
            </w:pPr>
            <w:r>
              <w:t>Nokia/NSB</w:t>
            </w:r>
          </w:p>
        </w:tc>
        <w:tc>
          <w:tcPr>
            <w:tcW w:w="7786" w:type="dxa"/>
          </w:tcPr>
          <w:p w14:paraId="6107F608" w14:textId="07526C78" w:rsidR="001329C1" w:rsidRDefault="001329C1" w:rsidP="001329C1">
            <w:pPr>
              <w:rPr>
                <w:rFonts w:eastAsia="SimSun"/>
                <w:lang w:eastAsia="zh-CN"/>
              </w:rPr>
            </w:pPr>
            <w:r>
              <w:t>Support</w:t>
            </w:r>
          </w:p>
        </w:tc>
      </w:tr>
      <w:tr w:rsidR="00D7795A" w14:paraId="5076C163" w14:textId="77777777" w:rsidTr="00A178B4">
        <w:tc>
          <w:tcPr>
            <w:tcW w:w="2376" w:type="dxa"/>
          </w:tcPr>
          <w:p w14:paraId="1DC4ECA3" w14:textId="5892689E" w:rsidR="00D7795A" w:rsidRDefault="00D7795A" w:rsidP="001329C1">
            <w:r>
              <w:t>Apple</w:t>
            </w:r>
          </w:p>
        </w:tc>
        <w:tc>
          <w:tcPr>
            <w:tcW w:w="7786" w:type="dxa"/>
          </w:tcPr>
          <w:p w14:paraId="26B6DE31" w14:textId="071BF868" w:rsidR="00D7795A" w:rsidRDefault="00D7795A" w:rsidP="001329C1">
            <w:r>
              <w:t>We are fine with the FL’s proposal.</w:t>
            </w:r>
          </w:p>
        </w:tc>
      </w:tr>
      <w:tr w:rsidR="00AF233A" w14:paraId="113E8B71" w14:textId="77777777" w:rsidTr="00A178B4">
        <w:tc>
          <w:tcPr>
            <w:tcW w:w="2376" w:type="dxa"/>
          </w:tcPr>
          <w:p w14:paraId="0A743362" w14:textId="150E4EFE" w:rsidR="00AF233A" w:rsidRDefault="00AF233A" w:rsidP="00AF233A">
            <w:r>
              <w:rPr>
                <w:rFonts w:eastAsia="SimSun"/>
                <w:lang w:eastAsia="zh-CN"/>
              </w:rPr>
              <w:t xml:space="preserve">Huawei, </w:t>
            </w:r>
            <w:r>
              <w:rPr>
                <w:lang w:eastAsia="x-none"/>
              </w:rPr>
              <w:t>HiSilicon</w:t>
            </w:r>
          </w:p>
        </w:tc>
        <w:tc>
          <w:tcPr>
            <w:tcW w:w="7786" w:type="dxa"/>
          </w:tcPr>
          <w:p w14:paraId="26E3EE6D" w14:textId="60F928BC" w:rsidR="00AF233A" w:rsidRDefault="00AF233A" w:rsidP="00AF233A">
            <w:r>
              <w:rPr>
                <w:rFonts w:eastAsia="SimSun"/>
                <w:lang w:eastAsia="zh-CN"/>
              </w:rPr>
              <w:t>Support the moderator’s proposal</w:t>
            </w:r>
          </w:p>
        </w:tc>
      </w:tr>
      <w:tr w:rsidR="00E4559C" w14:paraId="05898B52" w14:textId="77777777" w:rsidTr="00A178B4">
        <w:tc>
          <w:tcPr>
            <w:tcW w:w="2376" w:type="dxa"/>
          </w:tcPr>
          <w:p w14:paraId="53A43E9B" w14:textId="79F28C36" w:rsidR="00E4559C" w:rsidRDefault="00E4559C" w:rsidP="00AF233A">
            <w:pPr>
              <w:rPr>
                <w:rFonts w:eastAsia="SimSun"/>
                <w:lang w:eastAsia="zh-CN"/>
              </w:rPr>
            </w:pPr>
            <w:r>
              <w:rPr>
                <w:rFonts w:eastAsia="SimSun"/>
                <w:lang w:eastAsia="zh-CN"/>
              </w:rPr>
              <w:t>Ericsson</w:t>
            </w:r>
          </w:p>
        </w:tc>
        <w:tc>
          <w:tcPr>
            <w:tcW w:w="7786" w:type="dxa"/>
          </w:tcPr>
          <w:p w14:paraId="5F02B293" w14:textId="3100AF8A" w:rsidR="00E4559C" w:rsidRDefault="00E4559C" w:rsidP="00AF233A">
            <w:pPr>
              <w:rPr>
                <w:rFonts w:eastAsia="SimSun"/>
                <w:lang w:eastAsia="zh-CN"/>
              </w:rPr>
            </w:pPr>
            <w:r>
              <w:rPr>
                <w:rFonts w:eastAsia="SimSun"/>
                <w:lang w:eastAsia="zh-CN"/>
              </w:rPr>
              <w:t>Support</w:t>
            </w:r>
          </w:p>
        </w:tc>
      </w:tr>
    </w:tbl>
    <w:p w14:paraId="7A455485" w14:textId="77777777" w:rsidR="00A178B4" w:rsidRDefault="00AB5F75">
      <w:pPr>
        <w:rPr>
          <w:lang w:val="en-US"/>
        </w:rPr>
      </w:pPr>
      <w:r>
        <w:rPr>
          <w:lang w:eastAsia="zh-CN"/>
        </w:rPr>
        <w:t xml:space="preserve"> </w:t>
      </w:r>
      <w:r>
        <w:rPr>
          <w:lang w:val="en-US"/>
        </w:rPr>
        <w:t xml:space="preserve"> </w:t>
      </w:r>
      <w:r>
        <w:rPr>
          <w:rFonts w:ascii="Times" w:eastAsiaTheme="minorEastAsia" w:hAnsi="Times"/>
          <w:sz w:val="22"/>
          <w:szCs w:val="22"/>
          <w:lang w:val="en-US"/>
        </w:rPr>
        <w:t xml:space="preserve"> </w:t>
      </w:r>
      <w:r>
        <w:rPr>
          <w:lang w:eastAsia="zh-CN"/>
        </w:rPr>
        <w:t xml:space="preserve"> </w:t>
      </w:r>
      <w:r>
        <w:rPr>
          <w:lang w:val="en-US"/>
        </w:rPr>
        <w:t xml:space="preserve"> </w:t>
      </w:r>
      <w:r>
        <w:rPr>
          <w:rFonts w:ascii="Times" w:eastAsiaTheme="minorEastAsia" w:hAnsi="Times"/>
          <w:sz w:val="22"/>
          <w:szCs w:val="22"/>
          <w:lang w:val="en-US"/>
        </w:rPr>
        <w:t xml:space="preserve"> </w:t>
      </w:r>
    </w:p>
    <w:p w14:paraId="50C86541" w14:textId="77777777" w:rsidR="00A178B4" w:rsidRPr="00BF6ABA" w:rsidRDefault="00AB5F75">
      <w:pPr>
        <w:pStyle w:val="20"/>
        <w:rPr>
          <w:color w:val="auto"/>
          <w:lang w:val="en-US"/>
        </w:rPr>
      </w:pPr>
      <w:r w:rsidRPr="00BF6ABA">
        <w:rPr>
          <w:lang w:val="en-US"/>
        </w:rPr>
        <w:t xml:space="preserve">[M] </w:t>
      </w:r>
      <w:r w:rsidRPr="00BF6ABA">
        <w:rPr>
          <w:color w:val="auto"/>
          <w:lang w:val="en-US"/>
        </w:rPr>
        <w:t>Open issue No.5 – Number of UE panels in link budget</w:t>
      </w:r>
    </w:p>
    <w:p w14:paraId="32E16108" w14:textId="77777777" w:rsidR="00A178B4" w:rsidRDefault="00AB5F75">
      <w:pPr>
        <w:rPr>
          <w:lang w:val="en-US"/>
        </w:rPr>
      </w:pPr>
      <w:r>
        <w:rPr>
          <w:lang w:val="en-US"/>
        </w:rPr>
        <w:t>For link level simulations, the following agreement on PUSCH and PDSCH for FR2 was made during RAN1 #101-e.</w:t>
      </w:r>
    </w:p>
    <w:p w14:paraId="0B543166" w14:textId="77777777" w:rsidR="00A178B4" w:rsidRDefault="00AB5F75">
      <w:pPr>
        <w:rPr>
          <w:highlight w:val="green"/>
        </w:rPr>
      </w:pPr>
      <w:r>
        <w:rPr>
          <w:highlight w:val="green"/>
        </w:rPr>
        <w:t>Agreements:</w:t>
      </w:r>
    </w:p>
    <w:p w14:paraId="37F7C017"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t>For link level simulation, adopt the following simulation assumption for eMBB data or VoIP on PUSCH and on PDSCH for FR2.</w:t>
      </w:r>
    </w:p>
    <w:tbl>
      <w:tblPr>
        <w:tblW w:w="8850" w:type="dxa"/>
        <w:jc w:val="center"/>
        <w:tblLayout w:type="fixed"/>
        <w:tblCellMar>
          <w:left w:w="0" w:type="dxa"/>
          <w:right w:w="0" w:type="dxa"/>
        </w:tblCellMar>
        <w:tblLook w:val="04A0" w:firstRow="1" w:lastRow="0" w:firstColumn="1" w:lastColumn="0" w:noHBand="0" w:noVBand="1"/>
      </w:tblPr>
      <w:tblGrid>
        <w:gridCol w:w="3464"/>
        <w:gridCol w:w="5386"/>
      </w:tblGrid>
      <w:tr w:rsidR="00A178B4" w14:paraId="5EFEF1B5" w14:textId="77777777">
        <w:trPr>
          <w:trHeight w:val="493"/>
          <w:jc w:val="center"/>
        </w:trPr>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910860" w14:textId="77777777" w:rsidR="00A178B4" w:rsidRDefault="00AB5F75">
            <w:pPr>
              <w:spacing w:line="252" w:lineRule="auto"/>
              <w:jc w:val="center"/>
              <w:rPr>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FB126E" w14:textId="77777777" w:rsidR="00A178B4" w:rsidRDefault="00AB5F75">
            <w:pPr>
              <w:spacing w:line="252" w:lineRule="auto"/>
              <w:jc w:val="center"/>
              <w:rPr>
                <w:sz w:val="21"/>
                <w:szCs w:val="21"/>
                <w:lang w:eastAsia="ko-KR"/>
              </w:rPr>
            </w:pPr>
            <w:r>
              <w:rPr>
                <w:b/>
                <w:bCs/>
                <w:sz w:val="21"/>
                <w:szCs w:val="21"/>
                <w:lang w:eastAsia="ko-KR"/>
              </w:rPr>
              <w:t>Values</w:t>
            </w:r>
          </w:p>
        </w:tc>
      </w:tr>
      <w:tr w:rsidR="00A178B4" w14:paraId="095BF167" w14:textId="77777777">
        <w:trPr>
          <w:trHeight w:val="1082"/>
          <w:jc w:val="center"/>
        </w:trPr>
        <w:tc>
          <w:tcPr>
            <w:tcW w:w="3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8B8E62" w14:textId="77777777" w:rsidR="00A178B4" w:rsidRDefault="00AB5F75">
            <w:pPr>
              <w:spacing w:line="252" w:lineRule="auto"/>
              <w:rPr>
                <w:sz w:val="21"/>
                <w:szCs w:val="21"/>
                <w:lang w:eastAsia="ko-KR"/>
              </w:rPr>
            </w:pPr>
            <w:r>
              <w:rPr>
                <w:sz w:val="21"/>
                <w:szCs w:val="21"/>
                <w:lang w:eastAsia="ko-KR"/>
              </w:rPr>
              <w:t>Number of UE antenna elements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5E23972" w14:textId="77777777" w:rsidR="00A178B4" w:rsidRDefault="00AB5F75">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14:paraId="52C276FF" w14:textId="77777777" w:rsidR="00A178B4" w:rsidRDefault="00AB5F75">
            <w:pPr>
              <w:spacing w:line="252" w:lineRule="auto"/>
              <w:rPr>
                <w:sz w:val="21"/>
                <w:szCs w:val="21"/>
                <w:lang w:eastAsia="ko-KR"/>
              </w:rPr>
            </w:pPr>
            <w:r>
              <w:rPr>
                <w:color w:val="FF0000"/>
                <w:sz w:val="21"/>
                <w:szCs w:val="21"/>
                <w:lang w:eastAsia="ko-KR"/>
              </w:rPr>
              <w:t xml:space="preserve">FFS: Two panels in link budget, one panel in LLS, 16 for </w:t>
            </w:r>
            <w:r>
              <w:rPr>
                <w:sz w:val="21"/>
                <w:szCs w:val="21"/>
                <w:lang w:eastAsia="ko-KR"/>
              </w:rPr>
              <w:t>each panel: (M, N, P) = (4,2,2)</w:t>
            </w:r>
          </w:p>
        </w:tc>
      </w:tr>
    </w:tbl>
    <w:p w14:paraId="2748AAF3" w14:textId="77777777" w:rsidR="00A178B4" w:rsidRDefault="00A178B4">
      <w:pPr>
        <w:rPr>
          <w:lang w:val="en-US"/>
        </w:rPr>
      </w:pPr>
    </w:p>
    <w:p w14:paraId="29D2FE67" w14:textId="77777777" w:rsidR="00A178B4" w:rsidRDefault="00AB5F75">
      <w:r>
        <w:rPr>
          <w:lang w:val="en-US"/>
        </w:rPr>
        <w:t>No contribution submitted to AI 8.8.1.2 considers more than one panel</w:t>
      </w:r>
      <w:r>
        <w:rPr>
          <w:rStyle w:val="aff1"/>
          <w:lang w:eastAsia="zh-CN"/>
        </w:rPr>
        <w:t xml:space="preserve"> </w:t>
      </w:r>
      <w:r>
        <w:rPr>
          <w:rStyle w:val="aff1"/>
          <w:sz w:val="24"/>
          <w:szCs w:val="24"/>
          <w:lang w:eastAsia="zh-CN"/>
        </w:rPr>
        <w:t>i</w:t>
      </w:r>
      <w:r>
        <w:rPr>
          <w:lang w:val="en-US"/>
        </w:rPr>
        <w:t>n link budget. One contribution specifically proposes not to consider more than one panel in link budget given that</w:t>
      </w:r>
      <w:r>
        <w:rPr>
          <w:lang w:eastAsia="zh-CN"/>
        </w:rPr>
        <w:t xml:space="preserve"> it is not clear how to capture the impact of different panels into the link budget </w:t>
      </w:r>
      <w:r>
        <w:rPr>
          <w:lang w:eastAsia="zh-CN"/>
        </w:rPr>
        <w:fldChar w:fldCharType="begin"/>
      </w:r>
      <w:r>
        <w:rPr>
          <w:lang w:eastAsia="zh-CN"/>
        </w:rPr>
        <w:instrText xml:space="preserve"> REF _Ref48586208 \r \h </w:instrText>
      </w:r>
      <w:r>
        <w:rPr>
          <w:lang w:eastAsia="zh-CN"/>
        </w:rPr>
      </w:r>
      <w:r>
        <w:rPr>
          <w:lang w:eastAsia="zh-CN"/>
        </w:rPr>
        <w:fldChar w:fldCharType="separate"/>
      </w:r>
      <w:r>
        <w:rPr>
          <w:lang w:eastAsia="zh-CN"/>
        </w:rPr>
        <w:t>[10]</w:t>
      </w:r>
      <w:r>
        <w:rPr>
          <w:lang w:eastAsia="zh-CN"/>
        </w:rPr>
        <w:fldChar w:fldCharType="end"/>
      </w:r>
      <w:r>
        <w:rPr>
          <w:lang w:eastAsia="zh-CN"/>
        </w:rPr>
        <w:t xml:space="preserve">. </w:t>
      </w:r>
      <w:r>
        <w:t>The following tentative proposal is made:</w:t>
      </w:r>
    </w:p>
    <w:p w14:paraId="1E766BE5" w14:textId="77777777" w:rsidR="00A178B4" w:rsidRDefault="00AB5F75">
      <w:pPr>
        <w:rPr>
          <w:b/>
          <w:color w:val="FF0000"/>
          <w:u w:val="single"/>
        </w:rPr>
      </w:pPr>
      <w:r>
        <w:rPr>
          <w:b/>
          <w:color w:val="FF0000"/>
          <w:u w:val="single"/>
        </w:rPr>
        <w:t>Moderator’s proposal</w:t>
      </w:r>
    </w:p>
    <w:p w14:paraId="4015E5B1" w14:textId="77777777" w:rsidR="00A178B4" w:rsidRDefault="00AB5F75">
      <w:pPr>
        <w:pStyle w:val="a"/>
        <w:numPr>
          <w:ilvl w:val="0"/>
          <w:numId w:val="16"/>
        </w:numPr>
        <w:ind w:leftChars="0"/>
        <w:rPr>
          <w:color w:val="FF0000"/>
        </w:rPr>
      </w:pPr>
      <w:r>
        <w:rPr>
          <w:color w:val="FF0000"/>
        </w:rPr>
        <w:t>Consider only one panel at the UE in link budget.</w:t>
      </w:r>
    </w:p>
    <w:p w14:paraId="2319854E" w14:textId="77777777" w:rsidR="00A178B4" w:rsidRDefault="00AB5F75">
      <w:r>
        <w:t xml:space="preserve">Companies are invited to input views on this aspect. </w:t>
      </w:r>
    </w:p>
    <w:tbl>
      <w:tblPr>
        <w:tblStyle w:val="82"/>
        <w:tblW w:w="10162" w:type="dxa"/>
        <w:tblLayout w:type="fixed"/>
        <w:tblLook w:val="04A0" w:firstRow="1" w:lastRow="0" w:firstColumn="1" w:lastColumn="0" w:noHBand="0" w:noVBand="1"/>
      </w:tblPr>
      <w:tblGrid>
        <w:gridCol w:w="2376"/>
        <w:gridCol w:w="7786"/>
      </w:tblGrid>
      <w:tr w:rsidR="00A178B4" w14:paraId="46A3B144"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251BB82F" w14:textId="77777777" w:rsidR="00A178B4" w:rsidRDefault="00AB5F75">
            <w:pPr>
              <w:rPr>
                <w:b w:val="0"/>
                <w:bCs w:val="0"/>
              </w:rPr>
            </w:pPr>
            <w:r>
              <w:t xml:space="preserve">Company </w:t>
            </w:r>
          </w:p>
        </w:tc>
        <w:tc>
          <w:tcPr>
            <w:tcW w:w="7786" w:type="dxa"/>
          </w:tcPr>
          <w:p w14:paraId="3375BB6A" w14:textId="77777777" w:rsidR="00A178B4" w:rsidRDefault="00AB5F75">
            <w:pPr>
              <w:rPr>
                <w:b w:val="0"/>
                <w:bCs w:val="0"/>
              </w:rPr>
            </w:pPr>
            <w:r>
              <w:t>Comment</w:t>
            </w:r>
          </w:p>
        </w:tc>
      </w:tr>
      <w:tr w:rsidR="00A178B4" w14:paraId="0024DC5C" w14:textId="77777777" w:rsidTr="00A178B4">
        <w:tc>
          <w:tcPr>
            <w:tcW w:w="2376" w:type="dxa"/>
          </w:tcPr>
          <w:p w14:paraId="10D45CCA" w14:textId="77777777" w:rsidR="00A178B4" w:rsidRDefault="00AB5F75">
            <w:r>
              <w:rPr>
                <w:rFonts w:eastAsia="SimSun" w:hint="eastAsia"/>
                <w:lang w:eastAsia="zh-CN"/>
              </w:rPr>
              <w:t>CATT</w:t>
            </w:r>
          </w:p>
        </w:tc>
        <w:tc>
          <w:tcPr>
            <w:tcW w:w="7786" w:type="dxa"/>
          </w:tcPr>
          <w:p w14:paraId="3DF8781E" w14:textId="77777777" w:rsidR="00A178B4" w:rsidRDefault="00AB5F75">
            <w:r>
              <w:rPr>
                <w:rFonts w:eastAsia="SimSun" w:hint="eastAsia"/>
                <w:lang w:eastAsia="zh-CN"/>
              </w:rPr>
              <w:t>Support FL</w:t>
            </w:r>
            <w:r>
              <w:rPr>
                <w:rFonts w:eastAsia="SimSun"/>
                <w:lang w:eastAsia="zh-CN"/>
              </w:rPr>
              <w:t>’</w:t>
            </w:r>
            <w:r>
              <w:rPr>
                <w:rFonts w:eastAsia="SimSun" w:hint="eastAsia"/>
                <w:lang w:eastAsia="zh-CN"/>
              </w:rPr>
              <w:t>s proposal</w:t>
            </w:r>
          </w:p>
        </w:tc>
      </w:tr>
      <w:tr w:rsidR="00A178B4" w14:paraId="79AB6E86" w14:textId="77777777" w:rsidTr="00A178B4">
        <w:trPr>
          <w:trHeight w:val="360"/>
        </w:trPr>
        <w:tc>
          <w:tcPr>
            <w:tcW w:w="2376" w:type="dxa"/>
          </w:tcPr>
          <w:p w14:paraId="21267783" w14:textId="77777777" w:rsidR="00A178B4" w:rsidRDefault="00AB5F75">
            <w:r>
              <w:rPr>
                <w:rFonts w:eastAsia="SimSun" w:hint="eastAsia"/>
                <w:lang w:val="en-US" w:eastAsia="zh-CN"/>
              </w:rPr>
              <w:t>ZTE</w:t>
            </w:r>
          </w:p>
        </w:tc>
        <w:tc>
          <w:tcPr>
            <w:tcW w:w="7786" w:type="dxa"/>
          </w:tcPr>
          <w:p w14:paraId="5BC39802" w14:textId="77777777" w:rsidR="00A178B4" w:rsidRDefault="00AB5F75">
            <w:r>
              <w:rPr>
                <w:rFonts w:eastAsia="SimSun" w:hint="eastAsia"/>
                <w:lang w:val="en-US" w:eastAsia="zh-CN"/>
              </w:rPr>
              <w:t xml:space="preserve">Support the proposal. </w:t>
            </w:r>
          </w:p>
        </w:tc>
      </w:tr>
      <w:tr w:rsidR="00A178B4" w14:paraId="146BF77F" w14:textId="77777777" w:rsidTr="00A178B4">
        <w:tc>
          <w:tcPr>
            <w:tcW w:w="2376" w:type="dxa"/>
          </w:tcPr>
          <w:p w14:paraId="40BBF6CD" w14:textId="2CF00478" w:rsidR="00A178B4" w:rsidRDefault="00AD4EA0">
            <w:r>
              <w:t>Intel</w:t>
            </w:r>
          </w:p>
        </w:tc>
        <w:tc>
          <w:tcPr>
            <w:tcW w:w="7786" w:type="dxa"/>
          </w:tcPr>
          <w:p w14:paraId="05F7F483" w14:textId="777B75B5" w:rsidR="00A178B4" w:rsidRDefault="00AD4EA0">
            <w:r>
              <w:t>We are fine with FL’s proposal.</w:t>
            </w:r>
          </w:p>
        </w:tc>
      </w:tr>
      <w:tr w:rsidR="00553010" w14:paraId="253CAA2D" w14:textId="77777777" w:rsidTr="00A178B4">
        <w:tc>
          <w:tcPr>
            <w:tcW w:w="2376" w:type="dxa"/>
          </w:tcPr>
          <w:p w14:paraId="64D1B992" w14:textId="345CFC05" w:rsidR="00553010" w:rsidRDefault="00553010" w:rsidP="00553010">
            <w:r>
              <w:rPr>
                <w:rFonts w:eastAsia="SimSun"/>
                <w:lang w:eastAsia="zh-CN"/>
              </w:rPr>
              <w:t>OPPO</w:t>
            </w:r>
          </w:p>
        </w:tc>
        <w:tc>
          <w:tcPr>
            <w:tcW w:w="7786" w:type="dxa"/>
          </w:tcPr>
          <w:p w14:paraId="5CC8FA71" w14:textId="6E3D2C9F" w:rsidR="00553010" w:rsidRDefault="00553010" w:rsidP="00553010">
            <w:r>
              <w:rPr>
                <w:rFonts w:eastAsia="SimSun" w:hint="eastAsia"/>
                <w:lang w:eastAsia="zh-CN"/>
              </w:rPr>
              <w:t>Support FL</w:t>
            </w:r>
            <w:r>
              <w:rPr>
                <w:rFonts w:eastAsia="SimSun"/>
                <w:lang w:eastAsia="zh-CN"/>
              </w:rPr>
              <w:t>’</w:t>
            </w:r>
            <w:r>
              <w:rPr>
                <w:rFonts w:eastAsia="SimSun" w:hint="eastAsia"/>
                <w:lang w:eastAsia="zh-CN"/>
              </w:rPr>
              <w:t>s proposal</w:t>
            </w:r>
          </w:p>
        </w:tc>
      </w:tr>
      <w:tr w:rsidR="00A5416B" w14:paraId="13B48C94" w14:textId="77777777" w:rsidTr="00A178B4">
        <w:tc>
          <w:tcPr>
            <w:tcW w:w="2376" w:type="dxa"/>
          </w:tcPr>
          <w:p w14:paraId="560DD850" w14:textId="1848E477" w:rsidR="00A5416B" w:rsidRDefault="00A5416B" w:rsidP="00A5416B">
            <w:pPr>
              <w:rPr>
                <w:rFonts w:eastAsia="SimSun"/>
                <w:lang w:eastAsia="zh-CN"/>
              </w:rPr>
            </w:pPr>
            <w:r>
              <w:rPr>
                <w:rFonts w:eastAsia="SimSun" w:hint="eastAsia"/>
                <w:lang w:eastAsia="zh-CN"/>
              </w:rPr>
              <w:t>v</w:t>
            </w:r>
            <w:r>
              <w:rPr>
                <w:rFonts w:eastAsia="SimSun"/>
                <w:lang w:eastAsia="zh-CN"/>
              </w:rPr>
              <w:t>ivo</w:t>
            </w:r>
          </w:p>
        </w:tc>
        <w:tc>
          <w:tcPr>
            <w:tcW w:w="7786" w:type="dxa"/>
          </w:tcPr>
          <w:p w14:paraId="6C304ADA" w14:textId="3F717583" w:rsidR="00A5416B" w:rsidRDefault="00A5416B" w:rsidP="00A5416B">
            <w:pPr>
              <w:rPr>
                <w:rFonts w:eastAsia="SimSun"/>
                <w:lang w:eastAsia="zh-CN"/>
              </w:rPr>
            </w:pPr>
            <w:r>
              <w:rPr>
                <w:rFonts w:eastAsia="SimSun" w:hint="eastAsia"/>
                <w:lang w:eastAsia="zh-CN"/>
              </w:rPr>
              <w:t>Support FL</w:t>
            </w:r>
            <w:r>
              <w:rPr>
                <w:rFonts w:eastAsia="SimSun"/>
                <w:lang w:eastAsia="zh-CN"/>
              </w:rPr>
              <w:t>’</w:t>
            </w:r>
            <w:r>
              <w:rPr>
                <w:rFonts w:eastAsia="SimSun" w:hint="eastAsia"/>
                <w:lang w:eastAsia="zh-CN"/>
              </w:rPr>
              <w:t>s proposal</w:t>
            </w:r>
          </w:p>
        </w:tc>
      </w:tr>
      <w:tr w:rsidR="003C3E60" w14:paraId="24195979" w14:textId="77777777" w:rsidTr="00A178B4">
        <w:tc>
          <w:tcPr>
            <w:tcW w:w="2376" w:type="dxa"/>
          </w:tcPr>
          <w:p w14:paraId="6B2CDE6A" w14:textId="31698C77" w:rsidR="003C3E60" w:rsidRDefault="003C3E60" w:rsidP="003C3E60">
            <w:pPr>
              <w:rPr>
                <w:rFonts w:eastAsia="SimSun"/>
                <w:lang w:eastAsia="zh-CN"/>
              </w:rPr>
            </w:pPr>
            <w:r>
              <w:rPr>
                <w:rFonts w:eastAsia="Malgun Gothic" w:hint="eastAsia"/>
                <w:lang w:eastAsia="ko-KR"/>
              </w:rPr>
              <w:t>Samsung</w:t>
            </w:r>
          </w:p>
        </w:tc>
        <w:tc>
          <w:tcPr>
            <w:tcW w:w="7786" w:type="dxa"/>
          </w:tcPr>
          <w:p w14:paraId="335D79E0" w14:textId="393E73FE" w:rsidR="003C3E60" w:rsidRDefault="003C3E60" w:rsidP="003C3E60">
            <w:pPr>
              <w:rPr>
                <w:rFonts w:eastAsia="SimSun"/>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moderator’s proposal</w:t>
            </w:r>
          </w:p>
        </w:tc>
      </w:tr>
      <w:tr w:rsidR="00622BA9" w14:paraId="0CBB26F8" w14:textId="77777777" w:rsidTr="00A178B4">
        <w:tc>
          <w:tcPr>
            <w:tcW w:w="2376" w:type="dxa"/>
          </w:tcPr>
          <w:p w14:paraId="2C19AC51" w14:textId="4A759C0E" w:rsidR="00622BA9" w:rsidRDefault="00622BA9" w:rsidP="003C3E60">
            <w:pPr>
              <w:rPr>
                <w:rFonts w:eastAsia="Malgun Gothic"/>
                <w:lang w:eastAsia="ko-KR"/>
              </w:rPr>
            </w:pPr>
            <w:r>
              <w:rPr>
                <w:rFonts w:eastAsia="Malgun Gothic"/>
                <w:lang w:eastAsia="ko-KR"/>
              </w:rPr>
              <w:t>Qualcomm</w:t>
            </w:r>
          </w:p>
        </w:tc>
        <w:tc>
          <w:tcPr>
            <w:tcW w:w="7786" w:type="dxa"/>
          </w:tcPr>
          <w:p w14:paraId="6FF45DB0" w14:textId="06FEC782" w:rsidR="00622BA9" w:rsidRDefault="00622BA9" w:rsidP="003C3E60">
            <w:pPr>
              <w:rPr>
                <w:rFonts w:eastAsia="Malgun Gothic"/>
                <w:lang w:eastAsia="ko-KR"/>
              </w:rPr>
            </w:pPr>
            <w:r>
              <w:rPr>
                <w:rFonts w:eastAsia="Malgun Gothic"/>
                <w:lang w:eastAsia="ko-KR"/>
              </w:rPr>
              <w:t>Support the proposal</w:t>
            </w:r>
          </w:p>
        </w:tc>
      </w:tr>
      <w:tr w:rsidR="001329C1" w14:paraId="218EB8AF" w14:textId="77777777" w:rsidTr="00A178B4">
        <w:tc>
          <w:tcPr>
            <w:tcW w:w="2376" w:type="dxa"/>
          </w:tcPr>
          <w:p w14:paraId="4592E326" w14:textId="080669CF" w:rsidR="001329C1" w:rsidRDefault="001329C1" w:rsidP="001329C1">
            <w:pPr>
              <w:rPr>
                <w:rFonts w:eastAsia="Malgun Gothic"/>
                <w:lang w:eastAsia="ko-KR"/>
              </w:rPr>
            </w:pPr>
            <w:r>
              <w:t>Nokia/NSB</w:t>
            </w:r>
          </w:p>
        </w:tc>
        <w:tc>
          <w:tcPr>
            <w:tcW w:w="7786" w:type="dxa"/>
          </w:tcPr>
          <w:p w14:paraId="2F210A23" w14:textId="7915DC40" w:rsidR="001329C1" w:rsidRDefault="001329C1" w:rsidP="001329C1">
            <w:pPr>
              <w:rPr>
                <w:rFonts w:eastAsia="Malgun Gothic"/>
                <w:lang w:eastAsia="ko-KR"/>
              </w:rPr>
            </w:pPr>
            <w:r>
              <w:t>Support</w:t>
            </w:r>
          </w:p>
        </w:tc>
      </w:tr>
      <w:tr w:rsidR="00D7795A" w14:paraId="1D539499" w14:textId="77777777" w:rsidTr="00A178B4">
        <w:tc>
          <w:tcPr>
            <w:tcW w:w="2376" w:type="dxa"/>
          </w:tcPr>
          <w:p w14:paraId="58C8C0CD" w14:textId="1BD7F6E0" w:rsidR="00D7795A" w:rsidRDefault="00D7795A" w:rsidP="00D7795A">
            <w:r>
              <w:lastRenderedPageBreak/>
              <w:t>Apple</w:t>
            </w:r>
          </w:p>
        </w:tc>
        <w:tc>
          <w:tcPr>
            <w:tcW w:w="7786" w:type="dxa"/>
          </w:tcPr>
          <w:p w14:paraId="289954B6" w14:textId="1740A18A" w:rsidR="00D7795A" w:rsidRDefault="00D7795A" w:rsidP="00D7795A">
            <w:r>
              <w:rPr>
                <w:rFonts w:eastAsia="SimSun" w:hint="eastAsia"/>
                <w:lang w:eastAsia="zh-CN"/>
              </w:rPr>
              <w:t>Support FL</w:t>
            </w:r>
            <w:r>
              <w:rPr>
                <w:rFonts w:eastAsia="SimSun"/>
                <w:lang w:eastAsia="zh-CN"/>
              </w:rPr>
              <w:t>’</w:t>
            </w:r>
            <w:r>
              <w:rPr>
                <w:rFonts w:eastAsia="SimSun" w:hint="eastAsia"/>
                <w:lang w:eastAsia="zh-CN"/>
              </w:rPr>
              <w:t>s proposal</w:t>
            </w:r>
          </w:p>
        </w:tc>
      </w:tr>
      <w:tr w:rsidR="00AF233A" w14:paraId="26F1267F" w14:textId="77777777" w:rsidTr="00A178B4">
        <w:tc>
          <w:tcPr>
            <w:tcW w:w="2376" w:type="dxa"/>
          </w:tcPr>
          <w:p w14:paraId="4149B904" w14:textId="0FAA0327" w:rsidR="00AF233A" w:rsidRDefault="00AF233A" w:rsidP="00AF233A">
            <w:r>
              <w:rPr>
                <w:rFonts w:eastAsia="SimSun"/>
                <w:lang w:eastAsia="zh-CN"/>
              </w:rPr>
              <w:t xml:space="preserve">Huawei, </w:t>
            </w:r>
            <w:r>
              <w:rPr>
                <w:lang w:eastAsia="x-none"/>
              </w:rPr>
              <w:t>HiSilicon</w:t>
            </w:r>
          </w:p>
        </w:tc>
        <w:tc>
          <w:tcPr>
            <w:tcW w:w="7786" w:type="dxa"/>
          </w:tcPr>
          <w:p w14:paraId="444BB1CF" w14:textId="0847978F" w:rsidR="00AF233A" w:rsidRDefault="00AF233A" w:rsidP="00AF233A">
            <w:pPr>
              <w:rPr>
                <w:rFonts w:eastAsia="SimSun"/>
                <w:lang w:eastAsia="zh-CN"/>
              </w:rPr>
            </w:pPr>
            <w:r>
              <w:rPr>
                <w:rFonts w:eastAsia="SimSun"/>
                <w:lang w:eastAsia="zh-CN"/>
              </w:rPr>
              <w:t>Support the moderator’s proposal</w:t>
            </w:r>
          </w:p>
        </w:tc>
      </w:tr>
    </w:tbl>
    <w:p w14:paraId="0D027591" w14:textId="77777777" w:rsidR="00A178B4" w:rsidRDefault="00AB5F75">
      <w:pPr>
        <w:rPr>
          <w:lang w:val="en-US"/>
        </w:rPr>
      </w:pPr>
      <w:r>
        <w:rPr>
          <w:lang w:eastAsia="zh-CN"/>
        </w:rPr>
        <w:t xml:space="preserve"> </w:t>
      </w:r>
      <w:r>
        <w:rPr>
          <w:lang w:val="en-US"/>
        </w:rPr>
        <w:t xml:space="preserve"> </w:t>
      </w:r>
    </w:p>
    <w:p w14:paraId="3264F885" w14:textId="77777777" w:rsidR="00A178B4" w:rsidRPr="00BF6ABA" w:rsidRDefault="00AB5F75">
      <w:pPr>
        <w:pStyle w:val="20"/>
        <w:rPr>
          <w:color w:val="auto"/>
          <w:lang w:val="en-US"/>
        </w:rPr>
      </w:pPr>
      <w:r w:rsidRPr="00BF6ABA">
        <w:rPr>
          <w:color w:val="008000"/>
          <w:lang w:val="en-US"/>
        </w:rPr>
        <w:t>[L]</w:t>
      </w:r>
      <w:r w:rsidRPr="00BF6ABA">
        <w:rPr>
          <w:lang w:val="en-US"/>
        </w:rPr>
        <w:t xml:space="preserve"> </w:t>
      </w:r>
      <w:r w:rsidRPr="00BF6ABA">
        <w:rPr>
          <w:color w:val="auto"/>
          <w:lang w:val="en-US"/>
        </w:rPr>
        <w:t>Open issue No.6 – Target throughput for Suburban scenario</w:t>
      </w:r>
    </w:p>
    <w:p w14:paraId="669ECCAC" w14:textId="77777777" w:rsidR="00A178B4" w:rsidRDefault="00AB5F75">
      <w:pPr>
        <w:rPr>
          <w:lang w:val="en-US"/>
        </w:rPr>
      </w:pPr>
      <w:r>
        <w:rPr>
          <w:lang w:val="en-US"/>
        </w:rPr>
        <w:t>For link level simulations, the following agreement on the target throughput was made during RAN1 #101-e.</w:t>
      </w:r>
    </w:p>
    <w:p w14:paraId="751ED1D3" w14:textId="77777777" w:rsidR="00A178B4" w:rsidRDefault="00AB5F75">
      <w:pPr>
        <w:rPr>
          <w:rFonts w:ascii="Arial" w:eastAsia="DengXian" w:hAnsi="Arial" w:cs="Arial"/>
        </w:rPr>
      </w:pPr>
      <w:r>
        <w:rPr>
          <w:rFonts w:ascii="Arial" w:hAnsi="Arial" w:cs="Arial"/>
          <w:highlight w:val="green"/>
        </w:rPr>
        <w:t>Agreements:</w:t>
      </w:r>
    </w:p>
    <w:p w14:paraId="3A6488B5" w14:textId="77777777" w:rsidR="00A178B4" w:rsidRDefault="00AB5F75">
      <w:pPr>
        <w:pStyle w:val="a"/>
        <w:numPr>
          <w:ilvl w:val="0"/>
          <w:numId w:val="17"/>
        </w:numPr>
        <w:snapToGrid/>
        <w:spacing w:after="0" w:afterAutospacing="0"/>
        <w:ind w:leftChars="0"/>
        <w:contextualSpacing/>
        <w:rPr>
          <w:rFonts w:ascii="Arial" w:hAnsi="Arial" w:cs="Arial"/>
        </w:rPr>
      </w:pPr>
      <w:r>
        <w:rPr>
          <w:rFonts w:ascii="Arial" w:hAnsi="Arial" w:cs="Arial"/>
        </w:rPr>
        <w:t>Adopt the following target data rates for eMBB performance evaluation for FR2.</w:t>
      </w:r>
    </w:p>
    <w:p w14:paraId="3DDD67BD" w14:textId="77777777" w:rsidR="00A178B4" w:rsidRDefault="00AB5F75">
      <w:pPr>
        <w:numPr>
          <w:ilvl w:val="0"/>
          <w:numId w:val="18"/>
        </w:numPr>
        <w:autoSpaceDN w:val="0"/>
        <w:snapToGrid/>
        <w:spacing w:after="0" w:afterAutospacing="0"/>
        <w:rPr>
          <w:rFonts w:ascii="Arial" w:eastAsia="DengXian" w:hAnsi="Arial" w:cs="Arial"/>
          <w:color w:val="000000"/>
          <w:sz w:val="21"/>
          <w:szCs w:val="21"/>
        </w:rPr>
      </w:pPr>
      <w:r>
        <w:rPr>
          <w:rFonts w:ascii="Arial" w:hAnsi="Arial" w:cs="Arial"/>
          <w:color w:val="000000"/>
        </w:rPr>
        <w:t xml:space="preserve">Indoor: DL: 25Mbps, UL:5Mbps </w:t>
      </w:r>
    </w:p>
    <w:p w14:paraId="71E18B48" w14:textId="77777777" w:rsidR="00A178B4" w:rsidRDefault="00AB5F75">
      <w:pPr>
        <w:numPr>
          <w:ilvl w:val="0"/>
          <w:numId w:val="18"/>
        </w:numPr>
        <w:autoSpaceDN w:val="0"/>
        <w:snapToGrid/>
        <w:spacing w:after="0" w:afterAutospacing="0"/>
        <w:rPr>
          <w:rFonts w:ascii="Arial" w:hAnsi="Arial" w:cs="Arial"/>
          <w:color w:val="000000"/>
          <w:sz w:val="22"/>
          <w:szCs w:val="22"/>
        </w:rPr>
      </w:pPr>
      <w:r>
        <w:rPr>
          <w:rFonts w:ascii="Arial" w:hAnsi="Arial" w:cs="Arial"/>
          <w:color w:val="000000"/>
        </w:rPr>
        <w:t>Urban: DL: 25Mbps, UL: 5Mbps</w:t>
      </w:r>
    </w:p>
    <w:p w14:paraId="74A95040" w14:textId="77777777" w:rsidR="00A178B4" w:rsidRDefault="00AB5F75">
      <w:pPr>
        <w:numPr>
          <w:ilvl w:val="0"/>
          <w:numId w:val="18"/>
        </w:numPr>
        <w:autoSpaceDN w:val="0"/>
        <w:snapToGrid/>
        <w:spacing w:after="0" w:afterAutospacing="0"/>
        <w:rPr>
          <w:rFonts w:ascii="Arial" w:hAnsi="Arial" w:cs="Arial"/>
          <w:color w:val="FF0000"/>
        </w:rPr>
      </w:pPr>
      <w:r>
        <w:rPr>
          <w:rFonts w:ascii="Arial" w:hAnsi="Arial" w:cs="Arial"/>
          <w:color w:val="FF0000"/>
        </w:rPr>
        <w:t>Suburban: FFS: (DL: 1Mbps, UL: 50kbps)</w:t>
      </w:r>
    </w:p>
    <w:p w14:paraId="1E789446" w14:textId="77777777" w:rsidR="00A178B4" w:rsidRDefault="00A178B4"/>
    <w:p w14:paraId="12DCFFFF" w14:textId="77777777" w:rsidR="00A178B4" w:rsidRDefault="00AB5F75">
      <w:r>
        <w:t xml:space="preserve">Both DL and UL target throughput values sur Suburban scenario was left as FFS. Only one contribution submitted to AI 8.8.1.2 consider different values </w:t>
      </w:r>
      <w:r>
        <w:fldChar w:fldCharType="begin"/>
      </w:r>
      <w:r>
        <w:instrText xml:space="preserve"> REF _Ref48586175 \r \h </w:instrText>
      </w:r>
      <w:r>
        <w:fldChar w:fldCharType="separate"/>
      </w:r>
      <w:r>
        <w:t>[12]</w:t>
      </w:r>
      <w:r>
        <w:fldChar w:fldCharType="end"/>
      </w:r>
      <w:r>
        <w:t>. The following tentative proposal is made:</w:t>
      </w:r>
    </w:p>
    <w:p w14:paraId="4355A6D0" w14:textId="77777777" w:rsidR="00A178B4" w:rsidRDefault="00AB5F75">
      <w:pPr>
        <w:rPr>
          <w:b/>
          <w:color w:val="FF0000"/>
          <w:u w:val="single"/>
        </w:rPr>
      </w:pPr>
      <w:r>
        <w:rPr>
          <w:b/>
          <w:color w:val="FF0000"/>
          <w:u w:val="single"/>
        </w:rPr>
        <w:t>Moderator’s proposal</w:t>
      </w:r>
    </w:p>
    <w:p w14:paraId="47ED56D9" w14:textId="77777777" w:rsidR="00A178B4" w:rsidRDefault="00AB5F75">
      <w:pPr>
        <w:pStyle w:val="a"/>
        <w:numPr>
          <w:ilvl w:val="0"/>
          <w:numId w:val="16"/>
        </w:numPr>
        <w:ind w:leftChars="0"/>
        <w:rPr>
          <w:color w:val="FF0000"/>
        </w:rPr>
      </w:pPr>
      <w:r>
        <w:rPr>
          <w:color w:val="FF0000"/>
        </w:rPr>
        <w:t>Confirm the target throughput values of the REL-17 SID for the suburban scenario:</w:t>
      </w:r>
    </w:p>
    <w:p w14:paraId="7729A223" w14:textId="77777777" w:rsidR="00A178B4" w:rsidRDefault="00AB5F75">
      <w:pPr>
        <w:pStyle w:val="a"/>
        <w:numPr>
          <w:ilvl w:val="1"/>
          <w:numId w:val="16"/>
        </w:numPr>
        <w:ind w:leftChars="0"/>
        <w:rPr>
          <w:color w:val="FF0000"/>
        </w:rPr>
      </w:pPr>
      <w:r>
        <w:rPr>
          <w:color w:val="FF0000"/>
        </w:rPr>
        <w:t>DL: 1 Mbps, UL: 50 kbps</w:t>
      </w:r>
    </w:p>
    <w:p w14:paraId="133E1AB8" w14:textId="77777777" w:rsidR="00A178B4" w:rsidRDefault="00AB5F75">
      <w:r>
        <w:t xml:space="preserve">Companies are invited to input views on this proposal/aspect. </w:t>
      </w:r>
    </w:p>
    <w:tbl>
      <w:tblPr>
        <w:tblStyle w:val="82"/>
        <w:tblW w:w="10162" w:type="dxa"/>
        <w:tblLayout w:type="fixed"/>
        <w:tblLook w:val="04A0" w:firstRow="1" w:lastRow="0" w:firstColumn="1" w:lastColumn="0" w:noHBand="0" w:noVBand="1"/>
      </w:tblPr>
      <w:tblGrid>
        <w:gridCol w:w="2376"/>
        <w:gridCol w:w="7786"/>
      </w:tblGrid>
      <w:tr w:rsidR="00A178B4" w14:paraId="04FA3EF3"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5093BE03" w14:textId="77777777" w:rsidR="00A178B4" w:rsidRDefault="00AB5F75">
            <w:pPr>
              <w:rPr>
                <w:b w:val="0"/>
                <w:bCs w:val="0"/>
              </w:rPr>
            </w:pPr>
            <w:r>
              <w:t xml:space="preserve">Company </w:t>
            </w:r>
          </w:p>
        </w:tc>
        <w:tc>
          <w:tcPr>
            <w:tcW w:w="7786" w:type="dxa"/>
          </w:tcPr>
          <w:p w14:paraId="4EED69A2" w14:textId="77777777" w:rsidR="00A178B4" w:rsidRDefault="00AB5F75">
            <w:pPr>
              <w:rPr>
                <w:b w:val="0"/>
                <w:bCs w:val="0"/>
              </w:rPr>
            </w:pPr>
            <w:r>
              <w:t>Comment</w:t>
            </w:r>
          </w:p>
        </w:tc>
      </w:tr>
      <w:tr w:rsidR="00A178B4" w14:paraId="0991ADD0" w14:textId="77777777" w:rsidTr="00A178B4">
        <w:tc>
          <w:tcPr>
            <w:tcW w:w="2376" w:type="dxa"/>
          </w:tcPr>
          <w:p w14:paraId="0F4DB49E" w14:textId="77777777" w:rsidR="00A178B4" w:rsidRDefault="00AB5F75">
            <w:r>
              <w:rPr>
                <w:rFonts w:eastAsia="SimSun" w:hint="eastAsia"/>
                <w:lang w:eastAsia="zh-CN"/>
              </w:rPr>
              <w:t>CATT</w:t>
            </w:r>
          </w:p>
        </w:tc>
        <w:tc>
          <w:tcPr>
            <w:tcW w:w="7786" w:type="dxa"/>
          </w:tcPr>
          <w:p w14:paraId="3316B7B0" w14:textId="77777777" w:rsidR="00A178B4" w:rsidRDefault="00AB5F75">
            <w:r>
              <w:rPr>
                <w:rFonts w:eastAsia="SimSun" w:hint="eastAsia"/>
                <w:lang w:eastAsia="zh-CN"/>
              </w:rPr>
              <w:t>Support FL</w:t>
            </w:r>
            <w:r>
              <w:rPr>
                <w:rFonts w:eastAsia="SimSun"/>
                <w:lang w:eastAsia="zh-CN"/>
              </w:rPr>
              <w:t>’</w:t>
            </w:r>
            <w:r>
              <w:rPr>
                <w:rFonts w:eastAsia="SimSun" w:hint="eastAsia"/>
                <w:lang w:eastAsia="zh-CN"/>
              </w:rPr>
              <w:t>s proposal</w:t>
            </w:r>
          </w:p>
        </w:tc>
      </w:tr>
      <w:tr w:rsidR="00A178B4" w14:paraId="7C8D18A0" w14:textId="77777777" w:rsidTr="00A178B4">
        <w:tc>
          <w:tcPr>
            <w:tcW w:w="2376" w:type="dxa"/>
          </w:tcPr>
          <w:p w14:paraId="34C5B3FE" w14:textId="77777777" w:rsidR="00A178B4" w:rsidRDefault="00AB5F75">
            <w:r>
              <w:rPr>
                <w:rFonts w:eastAsia="SimSun" w:hint="eastAsia"/>
                <w:lang w:val="en-US" w:eastAsia="zh-CN"/>
              </w:rPr>
              <w:t>ZTE</w:t>
            </w:r>
          </w:p>
        </w:tc>
        <w:tc>
          <w:tcPr>
            <w:tcW w:w="7786" w:type="dxa"/>
          </w:tcPr>
          <w:p w14:paraId="1F96F04A" w14:textId="77777777" w:rsidR="00A178B4" w:rsidRDefault="00AB5F75">
            <w:r>
              <w:rPr>
                <w:rFonts w:eastAsia="SimSun" w:hint="eastAsia"/>
                <w:lang w:val="en-US" w:eastAsia="zh-CN"/>
              </w:rPr>
              <w:t xml:space="preserve">Support the proposal. </w:t>
            </w:r>
          </w:p>
        </w:tc>
      </w:tr>
      <w:tr w:rsidR="00A178B4" w14:paraId="46CE510E" w14:textId="77777777" w:rsidTr="00A178B4">
        <w:tc>
          <w:tcPr>
            <w:tcW w:w="2376" w:type="dxa"/>
          </w:tcPr>
          <w:p w14:paraId="4BF6B8D8" w14:textId="053070B5" w:rsidR="00A178B4" w:rsidRDefault="00441321">
            <w:r>
              <w:t>Intel</w:t>
            </w:r>
          </w:p>
        </w:tc>
        <w:tc>
          <w:tcPr>
            <w:tcW w:w="7786" w:type="dxa"/>
          </w:tcPr>
          <w:p w14:paraId="531E2716" w14:textId="4B374352" w:rsidR="00A178B4" w:rsidRDefault="00441321">
            <w:r>
              <w:t>We are fine with FL’s proposal.</w:t>
            </w:r>
          </w:p>
        </w:tc>
      </w:tr>
      <w:tr w:rsidR="00553010" w14:paraId="64478FC7" w14:textId="77777777" w:rsidTr="00A178B4">
        <w:tc>
          <w:tcPr>
            <w:tcW w:w="2376" w:type="dxa"/>
          </w:tcPr>
          <w:p w14:paraId="5EFE3A9C" w14:textId="158AB2CF" w:rsidR="00553010" w:rsidRDefault="00553010" w:rsidP="00553010">
            <w:r>
              <w:rPr>
                <w:rFonts w:eastAsia="SimSun"/>
                <w:lang w:eastAsia="zh-CN"/>
              </w:rPr>
              <w:t>OPPO</w:t>
            </w:r>
          </w:p>
        </w:tc>
        <w:tc>
          <w:tcPr>
            <w:tcW w:w="7786" w:type="dxa"/>
          </w:tcPr>
          <w:p w14:paraId="5A1B4C36" w14:textId="04FA7483" w:rsidR="00553010" w:rsidRDefault="00553010" w:rsidP="00553010">
            <w:r>
              <w:rPr>
                <w:rFonts w:eastAsia="SimSun" w:hint="eastAsia"/>
                <w:lang w:eastAsia="zh-CN"/>
              </w:rPr>
              <w:t>Support FL</w:t>
            </w:r>
            <w:r>
              <w:rPr>
                <w:rFonts w:eastAsia="SimSun"/>
                <w:lang w:eastAsia="zh-CN"/>
              </w:rPr>
              <w:t>’</w:t>
            </w:r>
            <w:r>
              <w:rPr>
                <w:rFonts w:eastAsia="SimSun" w:hint="eastAsia"/>
                <w:lang w:eastAsia="zh-CN"/>
              </w:rPr>
              <w:t>s proposal</w:t>
            </w:r>
          </w:p>
        </w:tc>
      </w:tr>
      <w:tr w:rsidR="00A5416B" w14:paraId="5B0516B4" w14:textId="77777777" w:rsidTr="00A178B4">
        <w:tc>
          <w:tcPr>
            <w:tcW w:w="2376" w:type="dxa"/>
          </w:tcPr>
          <w:p w14:paraId="0F235F76" w14:textId="3B240F34" w:rsidR="00A5416B" w:rsidRDefault="00A5416B" w:rsidP="00A5416B">
            <w:pPr>
              <w:rPr>
                <w:rFonts w:eastAsia="SimSun"/>
                <w:lang w:eastAsia="zh-CN"/>
              </w:rPr>
            </w:pPr>
            <w:r>
              <w:rPr>
                <w:rFonts w:eastAsia="SimSun" w:hint="eastAsia"/>
                <w:lang w:eastAsia="zh-CN"/>
              </w:rPr>
              <w:t>v</w:t>
            </w:r>
            <w:r>
              <w:rPr>
                <w:rFonts w:eastAsia="SimSun"/>
                <w:lang w:eastAsia="zh-CN"/>
              </w:rPr>
              <w:t>ivo</w:t>
            </w:r>
          </w:p>
        </w:tc>
        <w:tc>
          <w:tcPr>
            <w:tcW w:w="7786" w:type="dxa"/>
          </w:tcPr>
          <w:p w14:paraId="5B11F587" w14:textId="71680D03" w:rsidR="00A5416B" w:rsidRDefault="00A5416B" w:rsidP="00A5416B">
            <w:pPr>
              <w:rPr>
                <w:rFonts w:eastAsia="SimSun"/>
                <w:lang w:eastAsia="zh-CN"/>
              </w:rPr>
            </w:pPr>
            <w:r>
              <w:rPr>
                <w:rFonts w:eastAsia="SimSun"/>
                <w:lang w:eastAsia="zh-CN"/>
              </w:rPr>
              <w:t>It seems that the parameters in sub-urban scenario, e.g. pathloss model, shadow fading margin is not provided in IMT-2020 evaluation. And this scenario is also absent in TR 38.913. If the definition of sub-urban scenario is not clear, we prefer to down prioritize this scenario.</w:t>
            </w:r>
          </w:p>
        </w:tc>
      </w:tr>
      <w:tr w:rsidR="003C3E60" w14:paraId="2FE9B389" w14:textId="77777777" w:rsidTr="00A178B4">
        <w:tc>
          <w:tcPr>
            <w:tcW w:w="2376" w:type="dxa"/>
          </w:tcPr>
          <w:p w14:paraId="303031D9" w14:textId="73071D6A" w:rsidR="003C3E60" w:rsidRDefault="003C3E60" w:rsidP="003C3E60">
            <w:pPr>
              <w:rPr>
                <w:rFonts w:eastAsia="SimSun"/>
                <w:lang w:eastAsia="zh-CN"/>
              </w:rPr>
            </w:pPr>
            <w:r>
              <w:rPr>
                <w:rFonts w:eastAsia="Malgun Gothic" w:hint="eastAsia"/>
                <w:lang w:eastAsia="ko-KR"/>
              </w:rPr>
              <w:t>Samsung</w:t>
            </w:r>
          </w:p>
        </w:tc>
        <w:tc>
          <w:tcPr>
            <w:tcW w:w="7786" w:type="dxa"/>
          </w:tcPr>
          <w:p w14:paraId="43F52DC5" w14:textId="730053F4" w:rsidR="003C3E60" w:rsidRDefault="003C3E60" w:rsidP="003C3E60">
            <w:pPr>
              <w:rPr>
                <w:rFonts w:eastAsia="SimSun"/>
                <w:lang w:eastAsia="zh-CN"/>
              </w:rPr>
            </w:pPr>
            <w:r>
              <w:rPr>
                <w:rFonts w:eastAsia="Malgun Gothic" w:hint="eastAsia"/>
                <w:lang w:eastAsia="ko-KR"/>
              </w:rPr>
              <w:t>Fine with moderator</w:t>
            </w:r>
            <w:r>
              <w:rPr>
                <w:rFonts w:eastAsia="Malgun Gothic"/>
                <w:lang w:eastAsia="ko-KR"/>
              </w:rPr>
              <w:t>’s proposal</w:t>
            </w:r>
          </w:p>
        </w:tc>
      </w:tr>
      <w:tr w:rsidR="00AE4AF8" w14:paraId="38F307C6" w14:textId="77777777" w:rsidTr="00A178B4">
        <w:tc>
          <w:tcPr>
            <w:tcW w:w="2376" w:type="dxa"/>
          </w:tcPr>
          <w:p w14:paraId="67ACFEBD" w14:textId="7A95B3B5" w:rsidR="00AE4AF8" w:rsidRDefault="00AE4AF8" w:rsidP="003C3E60">
            <w:pPr>
              <w:rPr>
                <w:rFonts w:eastAsia="Malgun Gothic"/>
                <w:lang w:eastAsia="ko-KR"/>
              </w:rPr>
            </w:pPr>
            <w:r>
              <w:rPr>
                <w:rFonts w:eastAsia="Malgun Gothic"/>
                <w:lang w:eastAsia="ko-KR"/>
              </w:rPr>
              <w:t>Qualcomm</w:t>
            </w:r>
          </w:p>
        </w:tc>
        <w:tc>
          <w:tcPr>
            <w:tcW w:w="7786" w:type="dxa"/>
          </w:tcPr>
          <w:p w14:paraId="72B5866D" w14:textId="1D56F04E" w:rsidR="00AE4AF8" w:rsidRDefault="00AE4AF8" w:rsidP="003C3E60">
            <w:pPr>
              <w:rPr>
                <w:rFonts w:eastAsia="Malgun Gothic"/>
                <w:lang w:eastAsia="ko-KR"/>
              </w:rPr>
            </w:pPr>
            <w:r>
              <w:rPr>
                <w:rFonts w:eastAsia="Malgun Gothic"/>
                <w:lang w:eastAsia="ko-KR"/>
              </w:rPr>
              <w:t xml:space="preserve">Support the proposal </w:t>
            </w:r>
          </w:p>
        </w:tc>
      </w:tr>
      <w:tr w:rsidR="001329C1" w14:paraId="10F0E7CE" w14:textId="77777777" w:rsidTr="00A178B4">
        <w:tc>
          <w:tcPr>
            <w:tcW w:w="2376" w:type="dxa"/>
          </w:tcPr>
          <w:p w14:paraId="3858CA0A" w14:textId="2B2C80C2" w:rsidR="001329C1" w:rsidRDefault="001329C1" w:rsidP="001329C1">
            <w:pPr>
              <w:rPr>
                <w:rFonts w:eastAsia="Malgun Gothic"/>
                <w:lang w:eastAsia="ko-KR"/>
              </w:rPr>
            </w:pPr>
            <w:r>
              <w:t>Nokia/NSB</w:t>
            </w:r>
          </w:p>
        </w:tc>
        <w:tc>
          <w:tcPr>
            <w:tcW w:w="7786" w:type="dxa"/>
          </w:tcPr>
          <w:p w14:paraId="414BB87A" w14:textId="65544A4C" w:rsidR="001329C1" w:rsidRDefault="001329C1" w:rsidP="001329C1">
            <w:pPr>
              <w:rPr>
                <w:rFonts w:eastAsia="Malgun Gothic"/>
                <w:lang w:eastAsia="ko-KR"/>
              </w:rPr>
            </w:pPr>
            <w:r>
              <w:t>Support</w:t>
            </w:r>
          </w:p>
        </w:tc>
      </w:tr>
      <w:tr w:rsidR="005C42CD" w14:paraId="40D58748" w14:textId="77777777" w:rsidTr="00A178B4">
        <w:tc>
          <w:tcPr>
            <w:tcW w:w="2376" w:type="dxa"/>
          </w:tcPr>
          <w:p w14:paraId="586CC31F" w14:textId="14276676" w:rsidR="005C42CD" w:rsidRDefault="005C42CD" w:rsidP="005C42CD">
            <w:r>
              <w:t>Apple</w:t>
            </w:r>
          </w:p>
        </w:tc>
        <w:tc>
          <w:tcPr>
            <w:tcW w:w="7786" w:type="dxa"/>
          </w:tcPr>
          <w:p w14:paraId="5F865E1E" w14:textId="32CBF856" w:rsidR="005C42CD" w:rsidRDefault="005C42CD" w:rsidP="005C42CD">
            <w:r>
              <w:rPr>
                <w:rFonts w:eastAsia="SimSun" w:hint="eastAsia"/>
                <w:lang w:eastAsia="zh-CN"/>
              </w:rPr>
              <w:t>Support FL</w:t>
            </w:r>
            <w:r>
              <w:rPr>
                <w:rFonts w:eastAsia="SimSun"/>
                <w:lang w:eastAsia="zh-CN"/>
              </w:rPr>
              <w:t>’</w:t>
            </w:r>
            <w:r>
              <w:rPr>
                <w:rFonts w:eastAsia="SimSun" w:hint="eastAsia"/>
                <w:lang w:eastAsia="zh-CN"/>
              </w:rPr>
              <w:t>s proposal</w:t>
            </w:r>
          </w:p>
        </w:tc>
      </w:tr>
      <w:tr w:rsidR="00396617" w14:paraId="6A7AF95A" w14:textId="77777777" w:rsidTr="00A178B4">
        <w:tc>
          <w:tcPr>
            <w:tcW w:w="2376" w:type="dxa"/>
          </w:tcPr>
          <w:p w14:paraId="670CC74E" w14:textId="4557FE5E" w:rsidR="00396617" w:rsidRDefault="00396617" w:rsidP="00396617">
            <w:r>
              <w:rPr>
                <w:rFonts w:eastAsia="SimSun"/>
                <w:lang w:eastAsia="zh-CN"/>
              </w:rPr>
              <w:t xml:space="preserve">Huawei, </w:t>
            </w:r>
            <w:r>
              <w:rPr>
                <w:lang w:eastAsia="x-none"/>
              </w:rPr>
              <w:t>HiSilicon</w:t>
            </w:r>
          </w:p>
        </w:tc>
        <w:tc>
          <w:tcPr>
            <w:tcW w:w="7786" w:type="dxa"/>
          </w:tcPr>
          <w:p w14:paraId="7046E2E2" w14:textId="5BC63816" w:rsidR="00396617" w:rsidRDefault="00396617" w:rsidP="00396617">
            <w:pPr>
              <w:rPr>
                <w:rFonts w:eastAsia="SimSun"/>
                <w:lang w:eastAsia="zh-CN"/>
              </w:rPr>
            </w:pPr>
            <w:r>
              <w:rPr>
                <w:rFonts w:eastAsia="SimSun"/>
                <w:lang w:eastAsia="zh-CN"/>
              </w:rPr>
              <w:t>Support the moderator’s proposal</w:t>
            </w:r>
          </w:p>
        </w:tc>
      </w:tr>
    </w:tbl>
    <w:p w14:paraId="74086CA9" w14:textId="77777777" w:rsidR="00A178B4" w:rsidRDefault="00A178B4">
      <w:pPr>
        <w:rPr>
          <w:lang w:val="en-US"/>
        </w:rPr>
      </w:pPr>
    </w:p>
    <w:p w14:paraId="023D82CA" w14:textId="77777777" w:rsidR="00A178B4" w:rsidRPr="00E930A9" w:rsidRDefault="00AB5F75">
      <w:pPr>
        <w:pStyle w:val="20"/>
        <w:rPr>
          <w:color w:val="auto"/>
          <w:lang w:val="en-US"/>
        </w:rPr>
      </w:pPr>
      <w:r w:rsidRPr="00E930A9">
        <w:rPr>
          <w:color w:val="008000"/>
          <w:lang w:val="en-US"/>
        </w:rPr>
        <w:lastRenderedPageBreak/>
        <w:t xml:space="preserve">[L] </w:t>
      </w:r>
      <w:r w:rsidRPr="00E930A9">
        <w:rPr>
          <w:color w:val="auto"/>
          <w:lang w:val="en-US"/>
        </w:rPr>
        <w:t>Open issue No.</w:t>
      </w:r>
      <w:r>
        <w:rPr>
          <w:color w:val="auto"/>
          <w:lang w:val="en-US"/>
        </w:rPr>
        <w:t>7</w:t>
      </w:r>
      <w:r w:rsidRPr="00E930A9">
        <w:rPr>
          <w:color w:val="auto"/>
          <w:lang w:val="en-US"/>
        </w:rPr>
        <w:t xml:space="preserve"> – Repetition type B for PUSCH</w:t>
      </w:r>
    </w:p>
    <w:p w14:paraId="0CCF285F" w14:textId="77777777" w:rsidR="00A178B4" w:rsidRDefault="00AB5F75">
      <w:pPr>
        <w:rPr>
          <w:lang w:val="en-US"/>
        </w:rPr>
      </w:pPr>
      <w:r>
        <w:rPr>
          <w:lang w:val="en-US"/>
        </w:rPr>
        <w:t>For link level simulations, the following agreement on PUSCH repetitions was made during RAN1 #101-e.</w:t>
      </w:r>
    </w:p>
    <w:tbl>
      <w:tblPr>
        <w:tblW w:w="10176" w:type="dxa"/>
        <w:jc w:val="center"/>
        <w:tblLayout w:type="fixed"/>
        <w:tblCellMar>
          <w:left w:w="0" w:type="dxa"/>
          <w:right w:w="0" w:type="dxa"/>
        </w:tblCellMar>
        <w:tblLook w:val="04A0" w:firstRow="1" w:lastRow="0" w:firstColumn="1" w:lastColumn="0" w:noHBand="0" w:noVBand="1"/>
      </w:tblPr>
      <w:tblGrid>
        <w:gridCol w:w="3159"/>
        <w:gridCol w:w="7017"/>
      </w:tblGrid>
      <w:tr w:rsidR="00A178B4" w14:paraId="5FB07C47" w14:textId="77777777">
        <w:trPr>
          <w:trHeight w:val="648"/>
          <w:jc w:val="center"/>
        </w:trPr>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4C85B5" w14:textId="77777777" w:rsidR="00A178B4" w:rsidRDefault="00AB5F75">
            <w:pPr>
              <w:spacing w:line="312" w:lineRule="auto"/>
              <w:rPr>
                <w:rFonts w:ascii="Arial" w:hAnsi="Arial" w:cs="Arial"/>
              </w:rPr>
            </w:pPr>
            <w:r>
              <w:rPr>
                <w:rFonts w:ascii="Arial" w:hAnsi="Arial" w:cs="Arial"/>
              </w:rPr>
              <w:t>Repetitions for PUSCH</w:t>
            </w:r>
          </w:p>
        </w:tc>
        <w:tc>
          <w:tcPr>
            <w:tcW w:w="7017" w:type="dxa"/>
            <w:tcBorders>
              <w:top w:val="nil"/>
              <w:left w:val="nil"/>
              <w:bottom w:val="single" w:sz="8" w:space="0" w:color="auto"/>
              <w:right w:val="single" w:sz="8" w:space="0" w:color="auto"/>
            </w:tcBorders>
            <w:tcMar>
              <w:top w:w="0" w:type="dxa"/>
              <w:left w:w="108" w:type="dxa"/>
              <w:bottom w:w="0" w:type="dxa"/>
              <w:right w:w="108" w:type="dxa"/>
            </w:tcMar>
          </w:tcPr>
          <w:p w14:paraId="4CB215E9" w14:textId="77777777" w:rsidR="00A178B4" w:rsidRDefault="00AB5F75">
            <w:pPr>
              <w:spacing w:line="312" w:lineRule="auto"/>
              <w:rPr>
                <w:rFonts w:ascii="Arial" w:hAnsi="Arial" w:cs="Arial"/>
              </w:rPr>
            </w:pPr>
            <w:r>
              <w:rPr>
                <w:rFonts w:ascii="Arial" w:hAnsi="Arial" w:cs="Arial"/>
              </w:rPr>
              <w:t xml:space="preserve">For VoIP, w/ repetition. </w:t>
            </w:r>
          </w:p>
          <w:p w14:paraId="66FF59D3" w14:textId="77777777" w:rsidR="00A178B4" w:rsidRDefault="00AB5F75">
            <w:pPr>
              <w:spacing w:line="312" w:lineRule="auto"/>
              <w:rPr>
                <w:rFonts w:ascii="Arial" w:hAnsi="Arial" w:cs="Arial"/>
              </w:rPr>
            </w:pPr>
            <w:r>
              <w:rPr>
                <w:rFonts w:ascii="Arial" w:hAnsi="Arial" w:cs="Arial"/>
              </w:rPr>
              <w:t>The actual number of repetitions is reported by companies.</w:t>
            </w:r>
          </w:p>
          <w:p w14:paraId="6D25D6DB" w14:textId="77777777" w:rsidR="00A178B4" w:rsidRDefault="00AB5F75">
            <w:pPr>
              <w:spacing w:line="312" w:lineRule="auto"/>
              <w:rPr>
                <w:rFonts w:ascii="Arial" w:hAnsi="Arial" w:cs="Arial"/>
              </w:rPr>
            </w:pPr>
            <w:r>
              <w:rPr>
                <w:rFonts w:ascii="Arial" w:hAnsi="Arial" w:cs="Arial"/>
              </w:rPr>
              <w:t>FFS: Repetition type B</w:t>
            </w:r>
          </w:p>
        </w:tc>
      </w:tr>
    </w:tbl>
    <w:p w14:paraId="109C9F37" w14:textId="77777777" w:rsidR="00A178B4" w:rsidRDefault="00A178B4">
      <w:pPr>
        <w:rPr>
          <w:b/>
          <w:u w:val="single"/>
          <w:lang w:val="en-US"/>
        </w:rPr>
      </w:pPr>
    </w:p>
    <w:p w14:paraId="6394B847" w14:textId="77777777" w:rsidR="00A178B4" w:rsidRDefault="00AB5F75">
      <w:r>
        <w:t xml:space="preserve">One contribution discusses this issue and proposes not to use Repetition type B </w:t>
      </w:r>
      <w:r>
        <w:fldChar w:fldCharType="begin"/>
      </w:r>
      <w:r>
        <w:instrText xml:space="preserve"> REF _Ref48582576 \r \h </w:instrText>
      </w:r>
      <w:r>
        <w:fldChar w:fldCharType="separate"/>
      </w:r>
      <w:r>
        <w:t xml:space="preserve">[4], </w:t>
      </w:r>
      <w:r>
        <w:fldChar w:fldCharType="end"/>
      </w:r>
      <w:r>
        <w:t xml:space="preserve">because no performance benefit is foreseen. </w:t>
      </w:r>
    </w:p>
    <w:p w14:paraId="5B6E5794" w14:textId="77777777" w:rsidR="00A178B4" w:rsidRDefault="00AB5F75">
      <w:r>
        <w:t xml:space="preserve">Companies are invited to input views on the necessity of repetition type B. Moderator’s proposal will be made based on companies’ inputs.  </w:t>
      </w:r>
    </w:p>
    <w:tbl>
      <w:tblPr>
        <w:tblStyle w:val="82"/>
        <w:tblW w:w="10162" w:type="dxa"/>
        <w:tblLayout w:type="fixed"/>
        <w:tblLook w:val="04A0" w:firstRow="1" w:lastRow="0" w:firstColumn="1" w:lastColumn="0" w:noHBand="0" w:noVBand="1"/>
      </w:tblPr>
      <w:tblGrid>
        <w:gridCol w:w="2376"/>
        <w:gridCol w:w="7786"/>
      </w:tblGrid>
      <w:tr w:rsidR="00A178B4" w14:paraId="54819D09"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3322B629" w14:textId="77777777" w:rsidR="00A178B4" w:rsidRDefault="00AB5F75">
            <w:pPr>
              <w:rPr>
                <w:b w:val="0"/>
                <w:bCs w:val="0"/>
              </w:rPr>
            </w:pPr>
            <w:r>
              <w:t xml:space="preserve">Company </w:t>
            </w:r>
          </w:p>
        </w:tc>
        <w:tc>
          <w:tcPr>
            <w:tcW w:w="7786" w:type="dxa"/>
          </w:tcPr>
          <w:p w14:paraId="55B3243A" w14:textId="77777777" w:rsidR="00A178B4" w:rsidRDefault="00AB5F75">
            <w:pPr>
              <w:rPr>
                <w:b w:val="0"/>
                <w:bCs w:val="0"/>
              </w:rPr>
            </w:pPr>
            <w:r>
              <w:t>Comment</w:t>
            </w:r>
          </w:p>
        </w:tc>
      </w:tr>
      <w:tr w:rsidR="00A178B4" w14:paraId="54728915" w14:textId="77777777" w:rsidTr="00A178B4">
        <w:tc>
          <w:tcPr>
            <w:tcW w:w="2376" w:type="dxa"/>
          </w:tcPr>
          <w:p w14:paraId="0B72458E" w14:textId="77777777" w:rsidR="00A178B4" w:rsidRDefault="00AB5F75">
            <w:r>
              <w:rPr>
                <w:rFonts w:eastAsia="SimSun" w:hint="eastAsia"/>
                <w:lang w:eastAsia="zh-CN"/>
              </w:rPr>
              <w:t>CATT</w:t>
            </w:r>
          </w:p>
        </w:tc>
        <w:tc>
          <w:tcPr>
            <w:tcW w:w="7786" w:type="dxa"/>
          </w:tcPr>
          <w:p w14:paraId="39E2FF8D" w14:textId="77777777" w:rsidR="00A178B4" w:rsidRDefault="00AB5F75">
            <w:r>
              <w:rPr>
                <w:rFonts w:eastAsia="SimSun" w:hint="eastAsia"/>
                <w:lang w:eastAsia="zh-CN"/>
              </w:rPr>
              <w:t>We don</w:t>
            </w:r>
            <w:r>
              <w:rPr>
                <w:rFonts w:eastAsia="SimSun"/>
                <w:lang w:eastAsia="zh-CN"/>
              </w:rPr>
              <w:t>’</w:t>
            </w:r>
            <w:r>
              <w:rPr>
                <w:rFonts w:eastAsia="SimSun" w:hint="eastAsia"/>
                <w:lang w:eastAsia="zh-CN"/>
              </w:rPr>
              <w:t>t think PUSCH type B is a typical case for coverage enhancement. PUSCH repetition type B pursues low latency instead of better coverage.</w:t>
            </w:r>
          </w:p>
        </w:tc>
      </w:tr>
      <w:tr w:rsidR="00A178B4" w14:paraId="739F1923" w14:textId="77777777" w:rsidTr="00A178B4">
        <w:tc>
          <w:tcPr>
            <w:tcW w:w="2376" w:type="dxa"/>
          </w:tcPr>
          <w:p w14:paraId="4901C1B2" w14:textId="77777777" w:rsidR="00A178B4" w:rsidRDefault="00AB5F75">
            <w:r>
              <w:rPr>
                <w:rFonts w:eastAsia="SimSun" w:hint="eastAsia"/>
                <w:lang w:val="en-US" w:eastAsia="zh-CN"/>
              </w:rPr>
              <w:t>ZTE</w:t>
            </w:r>
          </w:p>
        </w:tc>
        <w:tc>
          <w:tcPr>
            <w:tcW w:w="7786" w:type="dxa"/>
          </w:tcPr>
          <w:p w14:paraId="6370A60C" w14:textId="77777777" w:rsidR="00A178B4" w:rsidRDefault="00AB5F75">
            <w:r>
              <w:rPr>
                <w:rFonts w:hint="eastAsia"/>
                <w:lang w:val="en-US" w:eastAsia="zh-CN"/>
              </w:rPr>
              <w:t xml:space="preserve">The PUSCH duration is assumed as 14 symbols in LLS. In such case, there is no performance difference between different repetition types. Thus, no need to consider PUSCH repetition Type B specifically for simulation purpose. For enhancement, of course both repetition Type A and Type B could be considered. </w:t>
            </w:r>
          </w:p>
        </w:tc>
      </w:tr>
      <w:tr w:rsidR="008E4867" w14:paraId="4B122C6E" w14:textId="77777777" w:rsidTr="00A178B4">
        <w:tc>
          <w:tcPr>
            <w:tcW w:w="2376" w:type="dxa"/>
          </w:tcPr>
          <w:p w14:paraId="39943A71" w14:textId="70FCB85E" w:rsidR="008E4867" w:rsidRDefault="008E4867" w:rsidP="008E4867">
            <w:r>
              <w:rPr>
                <w:rFonts w:hint="eastAsia"/>
              </w:rPr>
              <w:t>NTT DOCOMO</w:t>
            </w:r>
          </w:p>
        </w:tc>
        <w:tc>
          <w:tcPr>
            <w:tcW w:w="7786" w:type="dxa"/>
          </w:tcPr>
          <w:p w14:paraId="0692DC18" w14:textId="2A39E9C8" w:rsidR="008E4867" w:rsidRDefault="008E4867" w:rsidP="008E4867">
            <w:r>
              <w:rPr>
                <w:rFonts w:hint="eastAsia"/>
              </w:rPr>
              <w:t>We defined to use 14 symbols for PUSCH and DDDSU for TDD pattern, so that it may be hard to apply type B repetition.</w:t>
            </w:r>
          </w:p>
        </w:tc>
      </w:tr>
      <w:tr w:rsidR="00441321" w14:paraId="670C3ED2" w14:textId="77777777" w:rsidTr="00A178B4">
        <w:tc>
          <w:tcPr>
            <w:tcW w:w="2376" w:type="dxa"/>
          </w:tcPr>
          <w:p w14:paraId="539BB582" w14:textId="5A552882" w:rsidR="00441321" w:rsidRDefault="00441321" w:rsidP="00441321">
            <w:r>
              <w:t>Intel</w:t>
            </w:r>
          </w:p>
        </w:tc>
        <w:tc>
          <w:tcPr>
            <w:tcW w:w="7786" w:type="dxa"/>
          </w:tcPr>
          <w:p w14:paraId="178F1458" w14:textId="0FFFF7D1" w:rsidR="00441321" w:rsidRDefault="00441321" w:rsidP="00441321">
            <w:r>
              <w:t xml:space="preserve">Given that PUSCH duration of 14 symbols is assumed in the link level simulations, we do not see the need to consider PUSCH repetition type B. In our view, PUSCH repetition type A would be sufficient. </w:t>
            </w:r>
          </w:p>
        </w:tc>
      </w:tr>
      <w:tr w:rsidR="007462D1" w14:paraId="0C7140D0" w14:textId="77777777" w:rsidTr="00A178B4">
        <w:tc>
          <w:tcPr>
            <w:tcW w:w="2376" w:type="dxa"/>
          </w:tcPr>
          <w:p w14:paraId="386FA0CE" w14:textId="64A92A08" w:rsidR="007462D1" w:rsidRDefault="007462D1" w:rsidP="007462D1">
            <w:r>
              <w:t>InterDigital</w:t>
            </w:r>
          </w:p>
        </w:tc>
        <w:tc>
          <w:tcPr>
            <w:tcW w:w="7786" w:type="dxa"/>
          </w:tcPr>
          <w:p w14:paraId="2D78C02D" w14:textId="0CAF8F1D" w:rsidR="007462D1" w:rsidRDefault="007462D1" w:rsidP="007462D1">
            <w:r>
              <w:t>Similar to our comment for FR1, we can let companies choose whether repetition type A or B is used or not, and report the details.</w:t>
            </w:r>
          </w:p>
        </w:tc>
      </w:tr>
      <w:tr w:rsidR="00553010" w14:paraId="06C1C762" w14:textId="77777777" w:rsidTr="00A178B4">
        <w:tc>
          <w:tcPr>
            <w:tcW w:w="2376" w:type="dxa"/>
          </w:tcPr>
          <w:p w14:paraId="071A36DE" w14:textId="4BD64928" w:rsidR="00553010" w:rsidRDefault="00553010" w:rsidP="00553010">
            <w:r>
              <w:rPr>
                <w:rFonts w:eastAsia="SimSun" w:hint="eastAsia"/>
                <w:lang w:eastAsia="zh-CN"/>
              </w:rPr>
              <w:t>O</w:t>
            </w:r>
            <w:r>
              <w:rPr>
                <w:rFonts w:eastAsia="SimSun"/>
                <w:lang w:eastAsia="zh-CN"/>
              </w:rPr>
              <w:t>PPO</w:t>
            </w:r>
          </w:p>
        </w:tc>
        <w:tc>
          <w:tcPr>
            <w:tcW w:w="7786" w:type="dxa"/>
          </w:tcPr>
          <w:p w14:paraId="13B7A1AB" w14:textId="76C16430" w:rsidR="00553010" w:rsidRDefault="00553010" w:rsidP="00553010">
            <w:r>
              <w:rPr>
                <w:rFonts w:eastAsia="SimSun"/>
                <w:lang w:eastAsia="zh-CN"/>
              </w:rPr>
              <w:t>There is no need to use repetition type B for coverage enhancement. The type B was not intended for coverage enhancement and only capable by URLLC UE.</w:t>
            </w:r>
          </w:p>
        </w:tc>
      </w:tr>
      <w:tr w:rsidR="00A5416B" w14:paraId="7A73F172" w14:textId="77777777" w:rsidTr="00A178B4">
        <w:tc>
          <w:tcPr>
            <w:tcW w:w="2376" w:type="dxa"/>
          </w:tcPr>
          <w:p w14:paraId="5B42DD20" w14:textId="4B5A0905" w:rsidR="00A5416B" w:rsidRDefault="00AB272D" w:rsidP="00A5416B">
            <w:pPr>
              <w:rPr>
                <w:rFonts w:eastAsia="SimSun"/>
                <w:lang w:eastAsia="zh-CN"/>
              </w:rPr>
            </w:pPr>
            <w:r>
              <w:rPr>
                <w:rFonts w:eastAsia="SimSun"/>
                <w:lang w:eastAsia="zh-CN"/>
              </w:rPr>
              <w:t>V</w:t>
            </w:r>
            <w:r w:rsidR="00A5416B">
              <w:rPr>
                <w:rFonts w:eastAsia="SimSun"/>
                <w:lang w:eastAsia="zh-CN"/>
              </w:rPr>
              <w:t>ivo</w:t>
            </w:r>
          </w:p>
        </w:tc>
        <w:tc>
          <w:tcPr>
            <w:tcW w:w="7786" w:type="dxa"/>
          </w:tcPr>
          <w:p w14:paraId="2F2A07A4" w14:textId="023F4FF4" w:rsidR="00A5416B" w:rsidRDefault="00A5416B" w:rsidP="00A5416B">
            <w:pPr>
              <w:rPr>
                <w:rFonts w:eastAsia="SimSun"/>
                <w:lang w:eastAsia="zh-CN"/>
              </w:rPr>
            </w:pPr>
            <w:r>
              <w:rPr>
                <w:rFonts w:eastAsia="SimSun"/>
                <w:lang w:eastAsia="zh-CN"/>
              </w:rPr>
              <w:t>Agree with CATT. Type-A PUSCH repetition with 14 symbol PUSCH duration is preferred.</w:t>
            </w:r>
          </w:p>
        </w:tc>
      </w:tr>
      <w:tr w:rsidR="003C3E60" w14:paraId="054B26CF" w14:textId="77777777" w:rsidTr="00A178B4">
        <w:tc>
          <w:tcPr>
            <w:tcW w:w="2376" w:type="dxa"/>
          </w:tcPr>
          <w:p w14:paraId="79BE3410" w14:textId="0EE2E18B" w:rsidR="003C3E60" w:rsidRDefault="003C3E60" w:rsidP="003C3E60">
            <w:pPr>
              <w:rPr>
                <w:rFonts w:eastAsia="SimSun"/>
                <w:lang w:eastAsia="zh-CN"/>
              </w:rPr>
            </w:pPr>
            <w:r>
              <w:rPr>
                <w:rFonts w:eastAsia="Malgun Gothic" w:hint="eastAsia"/>
                <w:lang w:eastAsia="ko-KR"/>
              </w:rPr>
              <w:t>Samsung</w:t>
            </w:r>
          </w:p>
        </w:tc>
        <w:tc>
          <w:tcPr>
            <w:tcW w:w="7786" w:type="dxa"/>
          </w:tcPr>
          <w:p w14:paraId="10E03B2F" w14:textId="30F354DC" w:rsidR="003C3E60" w:rsidRDefault="003C3E60" w:rsidP="003C3E60">
            <w:pPr>
              <w:rPr>
                <w:rFonts w:eastAsia="SimSun"/>
                <w:lang w:eastAsia="zh-CN"/>
              </w:rPr>
            </w:pPr>
            <w:r>
              <w:rPr>
                <w:rFonts w:eastAsia="Malgun Gothic"/>
                <w:lang w:eastAsia="ko-KR"/>
              </w:rPr>
              <w:t>(This is the same comment for both FR1 and FR2 and we also pointed out in FR1 email discussion) We suggest for each company to report the repetition type evaluated. It is desirable to utilize the available UL resources in flexible slot of TDD system in the context of coverage enhancement.</w:t>
            </w:r>
          </w:p>
        </w:tc>
      </w:tr>
      <w:tr w:rsidR="001329C1" w14:paraId="15DEFE00" w14:textId="77777777" w:rsidTr="00A178B4">
        <w:tc>
          <w:tcPr>
            <w:tcW w:w="2376" w:type="dxa"/>
          </w:tcPr>
          <w:p w14:paraId="266C1F49" w14:textId="3C1E5374" w:rsidR="001329C1" w:rsidRDefault="001329C1" w:rsidP="001329C1">
            <w:pPr>
              <w:rPr>
                <w:rFonts w:eastAsia="Malgun Gothic"/>
                <w:lang w:eastAsia="ko-KR"/>
              </w:rPr>
            </w:pPr>
            <w:r>
              <w:t>Nokia/NSB</w:t>
            </w:r>
          </w:p>
        </w:tc>
        <w:tc>
          <w:tcPr>
            <w:tcW w:w="7786" w:type="dxa"/>
          </w:tcPr>
          <w:p w14:paraId="1CF8F516" w14:textId="727454BE" w:rsidR="001329C1" w:rsidRDefault="001329C1" w:rsidP="001329C1">
            <w:pPr>
              <w:rPr>
                <w:rFonts w:eastAsia="Malgun Gothic"/>
                <w:lang w:eastAsia="ko-KR"/>
              </w:rPr>
            </w:pPr>
            <w:r>
              <w:t>Do not consider PUSCH repetition type B for evaluation.</w:t>
            </w:r>
          </w:p>
        </w:tc>
      </w:tr>
      <w:tr w:rsidR="005C42CD" w14:paraId="04E4C1E5" w14:textId="77777777" w:rsidTr="00A178B4">
        <w:tc>
          <w:tcPr>
            <w:tcW w:w="2376" w:type="dxa"/>
          </w:tcPr>
          <w:p w14:paraId="5FE214B5" w14:textId="1F70B8BD" w:rsidR="005C42CD" w:rsidRDefault="002C4213" w:rsidP="001329C1">
            <w:r>
              <w:t>Apple</w:t>
            </w:r>
          </w:p>
        </w:tc>
        <w:tc>
          <w:tcPr>
            <w:tcW w:w="7786" w:type="dxa"/>
          </w:tcPr>
          <w:p w14:paraId="7F413D97" w14:textId="17C5F7BA" w:rsidR="005C42CD" w:rsidRDefault="002C4213" w:rsidP="001329C1">
            <w:r>
              <w:t>We prefer only repetition type A is considered in the simulation.</w:t>
            </w:r>
          </w:p>
        </w:tc>
      </w:tr>
      <w:tr w:rsidR="00A9542B" w14:paraId="307996D6" w14:textId="77777777" w:rsidTr="00A178B4">
        <w:tc>
          <w:tcPr>
            <w:tcW w:w="2376" w:type="dxa"/>
          </w:tcPr>
          <w:p w14:paraId="39D747E0" w14:textId="17C45BA6" w:rsidR="00A9542B" w:rsidRDefault="00A9542B" w:rsidP="00A9542B">
            <w:r>
              <w:rPr>
                <w:rFonts w:eastAsia="SimSun"/>
                <w:lang w:eastAsia="zh-CN"/>
              </w:rPr>
              <w:t xml:space="preserve">Huawei, </w:t>
            </w:r>
            <w:r>
              <w:rPr>
                <w:lang w:eastAsia="x-none"/>
              </w:rPr>
              <w:t>HiSilicon</w:t>
            </w:r>
          </w:p>
        </w:tc>
        <w:tc>
          <w:tcPr>
            <w:tcW w:w="7786" w:type="dxa"/>
          </w:tcPr>
          <w:p w14:paraId="12ED30E6" w14:textId="62FCAB78" w:rsidR="00A9542B" w:rsidRDefault="00A9542B" w:rsidP="00A9542B">
            <w:r>
              <w:t>For 14OS scheduling as evaluation baseline, we should focus on only one of the two types to reduce unnecessary workload since the performances are the same.</w:t>
            </w:r>
          </w:p>
        </w:tc>
      </w:tr>
    </w:tbl>
    <w:p w14:paraId="133F5C25" w14:textId="77777777" w:rsidR="00A178B4" w:rsidRDefault="00A178B4"/>
    <w:p w14:paraId="00BEA54D" w14:textId="77777777" w:rsidR="00A178B4" w:rsidRPr="00E930A9" w:rsidRDefault="00AB5F75">
      <w:pPr>
        <w:pStyle w:val="20"/>
        <w:rPr>
          <w:lang w:val="en-US"/>
        </w:rPr>
      </w:pPr>
      <w:r w:rsidRPr="00E930A9">
        <w:rPr>
          <w:color w:val="008000"/>
          <w:lang w:val="en-US"/>
        </w:rPr>
        <w:lastRenderedPageBreak/>
        <w:t>[L]</w:t>
      </w:r>
      <w:r w:rsidRPr="00E930A9">
        <w:rPr>
          <w:lang w:val="en-US"/>
        </w:rPr>
        <w:t xml:space="preserve"> </w:t>
      </w:r>
      <w:r w:rsidRPr="00E930A9">
        <w:rPr>
          <w:color w:val="auto"/>
          <w:lang w:val="en-US"/>
        </w:rPr>
        <w:t>Open issue No.</w:t>
      </w:r>
      <w:r>
        <w:rPr>
          <w:color w:val="auto"/>
          <w:lang w:val="en-US"/>
        </w:rPr>
        <w:t>8</w:t>
      </w:r>
      <w:r w:rsidRPr="00E930A9">
        <w:rPr>
          <w:color w:val="auto"/>
          <w:lang w:val="en-US"/>
        </w:rPr>
        <w:t xml:space="preserve"> – </w:t>
      </w:r>
      <w:r>
        <w:rPr>
          <w:color w:val="auto"/>
          <w:lang w:val="en-US"/>
        </w:rPr>
        <w:t>CP-OFDM for PUSCH</w:t>
      </w:r>
    </w:p>
    <w:p w14:paraId="2CD834BE" w14:textId="77777777" w:rsidR="00A178B4" w:rsidRDefault="00AB5F75">
      <w:pPr>
        <w:rPr>
          <w:lang w:val="en-US"/>
        </w:rPr>
      </w:pPr>
      <w:r>
        <w:rPr>
          <w:lang w:val="en-US"/>
        </w:rPr>
        <w:t>For link level simulations, the following agreement on the waveform to consider for PUSCH (and PDSCH) was made during RAN1 #101-e.</w:t>
      </w:r>
    </w:p>
    <w:p w14:paraId="7D6C3895" w14:textId="77777777" w:rsidR="00A178B4" w:rsidRDefault="00AB5F75">
      <w:pPr>
        <w:rPr>
          <w:highlight w:val="green"/>
        </w:rPr>
      </w:pPr>
      <w:r>
        <w:rPr>
          <w:highlight w:val="green"/>
        </w:rPr>
        <w:t>Agreements:</w:t>
      </w:r>
    </w:p>
    <w:p w14:paraId="3BC3B67C"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178B4" w14:paraId="199EA9E6" w14:textId="77777777">
        <w:trPr>
          <w:trHeight w:val="85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3C8923" w14:textId="77777777" w:rsidR="00A178B4" w:rsidRDefault="00AB5F75">
            <w:pPr>
              <w:spacing w:line="312" w:lineRule="auto"/>
              <w:rPr>
                <w:rFonts w:ascii="Arial" w:eastAsia="DengXian" w:hAnsi="Arial" w:cs="Arial"/>
                <w:sz w:val="21"/>
                <w:szCs w:val="21"/>
              </w:rPr>
            </w:pPr>
            <w:r>
              <w:rPr>
                <w:rFonts w:ascii="Arial" w:eastAsia="DengXian" w:hAnsi="Arial" w:cs="Arial"/>
                <w:sz w:val="21"/>
                <w:szCs w:val="21"/>
              </w:rPr>
              <w:t>Waveform</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5365F89A" w14:textId="77777777" w:rsidR="00A178B4" w:rsidRDefault="00AB5F75">
            <w:pPr>
              <w:spacing w:line="312" w:lineRule="auto"/>
              <w:rPr>
                <w:sz w:val="21"/>
                <w:szCs w:val="21"/>
                <w:lang w:eastAsia="ko-KR"/>
              </w:rPr>
            </w:pPr>
            <w:r>
              <w:rPr>
                <w:sz w:val="21"/>
                <w:szCs w:val="21"/>
                <w:lang w:eastAsia="ko-KR"/>
              </w:rPr>
              <w:t>DFT-s-OFDM for PUSCH, CP-OFDM for PDSCH</w:t>
            </w:r>
          </w:p>
          <w:p w14:paraId="09FF1393" w14:textId="77777777" w:rsidR="00A178B4" w:rsidRDefault="00AB5F75">
            <w:pPr>
              <w:spacing w:line="312" w:lineRule="auto"/>
              <w:rPr>
                <w:rFonts w:ascii="Arial" w:eastAsia="DengXian" w:hAnsi="Arial" w:cs="Arial"/>
                <w:sz w:val="21"/>
                <w:szCs w:val="21"/>
              </w:rPr>
            </w:pPr>
            <w:r>
              <w:rPr>
                <w:color w:val="FF0000"/>
                <w:sz w:val="21"/>
                <w:szCs w:val="21"/>
                <w:lang w:eastAsia="ko-KR"/>
              </w:rPr>
              <w:t>FFS:</w:t>
            </w:r>
            <w:r>
              <w:rPr>
                <w:sz w:val="21"/>
                <w:szCs w:val="21"/>
                <w:lang w:eastAsia="ko-KR"/>
              </w:rPr>
              <w:t xml:space="preserve"> CP-OFDM for PUSCH</w:t>
            </w:r>
          </w:p>
        </w:tc>
      </w:tr>
    </w:tbl>
    <w:p w14:paraId="76E89892" w14:textId="77777777" w:rsidR="00A178B4" w:rsidRDefault="00A178B4"/>
    <w:p w14:paraId="543205D6" w14:textId="77777777" w:rsidR="00A178B4" w:rsidRDefault="00AB5F75">
      <w:r>
        <w:t>No contribution considered CP-OFDM for the evaluation, thus the following tentative proposal is made.</w:t>
      </w:r>
    </w:p>
    <w:p w14:paraId="1E16B2B1" w14:textId="77777777" w:rsidR="00A178B4" w:rsidRDefault="00AB5F75">
      <w:pPr>
        <w:rPr>
          <w:b/>
          <w:color w:val="FF0000"/>
          <w:u w:val="single"/>
        </w:rPr>
      </w:pPr>
      <w:r>
        <w:rPr>
          <w:b/>
          <w:color w:val="FF0000"/>
          <w:u w:val="single"/>
        </w:rPr>
        <w:t>Moderator’s proposal</w:t>
      </w:r>
    </w:p>
    <w:p w14:paraId="67D202DF" w14:textId="77777777" w:rsidR="00A178B4" w:rsidRDefault="00AB5F75">
      <w:pPr>
        <w:pStyle w:val="a"/>
        <w:numPr>
          <w:ilvl w:val="0"/>
          <w:numId w:val="16"/>
        </w:numPr>
        <w:ind w:leftChars="0"/>
        <w:rPr>
          <w:color w:val="FF0000"/>
        </w:rPr>
      </w:pPr>
      <w:r>
        <w:rPr>
          <w:color w:val="FF0000"/>
        </w:rPr>
        <w:t xml:space="preserve">Study performance of PUSCH in FR2 only for DFT-s-OFDM. </w:t>
      </w:r>
    </w:p>
    <w:p w14:paraId="7EC5054B" w14:textId="77777777" w:rsidR="00A178B4" w:rsidRDefault="00AB5F75">
      <w:r>
        <w:t xml:space="preserve">Companies are invited to input views on this proposal/aspect. </w:t>
      </w:r>
    </w:p>
    <w:tbl>
      <w:tblPr>
        <w:tblStyle w:val="82"/>
        <w:tblW w:w="10162" w:type="dxa"/>
        <w:tblLayout w:type="fixed"/>
        <w:tblLook w:val="04A0" w:firstRow="1" w:lastRow="0" w:firstColumn="1" w:lastColumn="0" w:noHBand="0" w:noVBand="1"/>
      </w:tblPr>
      <w:tblGrid>
        <w:gridCol w:w="2376"/>
        <w:gridCol w:w="7786"/>
      </w:tblGrid>
      <w:tr w:rsidR="00A178B4" w14:paraId="1871774C"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6768F7BE" w14:textId="77777777" w:rsidR="00A178B4" w:rsidRDefault="00AB5F75">
            <w:pPr>
              <w:rPr>
                <w:b w:val="0"/>
                <w:bCs w:val="0"/>
              </w:rPr>
            </w:pPr>
            <w:r>
              <w:t xml:space="preserve">Company </w:t>
            </w:r>
          </w:p>
        </w:tc>
        <w:tc>
          <w:tcPr>
            <w:tcW w:w="7786" w:type="dxa"/>
          </w:tcPr>
          <w:p w14:paraId="40F52AA3" w14:textId="77777777" w:rsidR="00A178B4" w:rsidRDefault="00AB5F75">
            <w:pPr>
              <w:rPr>
                <w:b w:val="0"/>
                <w:bCs w:val="0"/>
              </w:rPr>
            </w:pPr>
            <w:r>
              <w:t>Comment</w:t>
            </w:r>
          </w:p>
        </w:tc>
      </w:tr>
      <w:tr w:rsidR="00A178B4" w14:paraId="145B98D2" w14:textId="77777777" w:rsidTr="00A178B4">
        <w:tc>
          <w:tcPr>
            <w:tcW w:w="2376" w:type="dxa"/>
          </w:tcPr>
          <w:p w14:paraId="53FA6E68" w14:textId="77777777" w:rsidR="00A178B4" w:rsidRDefault="00AB5F75">
            <w:r>
              <w:rPr>
                <w:rFonts w:eastAsia="SimSun" w:hint="eastAsia"/>
                <w:lang w:eastAsia="zh-CN"/>
              </w:rPr>
              <w:t>CATT</w:t>
            </w:r>
          </w:p>
        </w:tc>
        <w:tc>
          <w:tcPr>
            <w:tcW w:w="7786" w:type="dxa"/>
          </w:tcPr>
          <w:p w14:paraId="496A76C7" w14:textId="77777777" w:rsidR="00A178B4" w:rsidRDefault="00AB5F75">
            <w:r>
              <w:rPr>
                <w:rFonts w:eastAsia="SimSun" w:hint="eastAsia"/>
                <w:lang w:eastAsia="zh-CN"/>
              </w:rPr>
              <w:t>Support FL</w:t>
            </w:r>
            <w:r>
              <w:rPr>
                <w:rFonts w:eastAsia="SimSun"/>
                <w:lang w:eastAsia="zh-CN"/>
              </w:rPr>
              <w:t>’</w:t>
            </w:r>
            <w:r>
              <w:rPr>
                <w:rFonts w:eastAsia="SimSun" w:hint="eastAsia"/>
                <w:lang w:eastAsia="zh-CN"/>
              </w:rPr>
              <w:t>s proposal</w:t>
            </w:r>
          </w:p>
        </w:tc>
      </w:tr>
      <w:tr w:rsidR="00A178B4" w14:paraId="3854E602" w14:textId="77777777" w:rsidTr="00A178B4">
        <w:tc>
          <w:tcPr>
            <w:tcW w:w="2376" w:type="dxa"/>
          </w:tcPr>
          <w:p w14:paraId="190272AE" w14:textId="77777777" w:rsidR="00A178B4" w:rsidRDefault="00AB5F75">
            <w:r>
              <w:rPr>
                <w:rFonts w:eastAsia="SimSun" w:hint="eastAsia"/>
                <w:lang w:val="en-US" w:eastAsia="zh-CN"/>
              </w:rPr>
              <w:t>ZTE</w:t>
            </w:r>
          </w:p>
        </w:tc>
        <w:tc>
          <w:tcPr>
            <w:tcW w:w="7786" w:type="dxa"/>
          </w:tcPr>
          <w:p w14:paraId="0DF62E24" w14:textId="77777777" w:rsidR="00A178B4" w:rsidRDefault="00AB5F75">
            <w:r>
              <w:rPr>
                <w:rFonts w:eastAsia="SimSun" w:hint="eastAsia"/>
                <w:lang w:val="en-US" w:eastAsia="zh-CN"/>
              </w:rPr>
              <w:t xml:space="preserve">Fine with the proposal. </w:t>
            </w:r>
          </w:p>
        </w:tc>
      </w:tr>
      <w:tr w:rsidR="00A178B4" w14:paraId="208C43D7" w14:textId="77777777" w:rsidTr="00A178B4">
        <w:tc>
          <w:tcPr>
            <w:tcW w:w="2376" w:type="dxa"/>
          </w:tcPr>
          <w:p w14:paraId="2C08A6C8" w14:textId="0D81B45A" w:rsidR="00A178B4" w:rsidRDefault="00441321">
            <w:r>
              <w:t>Intel</w:t>
            </w:r>
          </w:p>
        </w:tc>
        <w:tc>
          <w:tcPr>
            <w:tcW w:w="7786" w:type="dxa"/>
          </w:tcPr>
          <w:p w14:paraId="62F30824" w14:textId="004E83B4" w:rsidR="00A178B4" w:rsidRDefault="00441321">
            <w:r w:rsidRPr="00441321">
              <w:t>We are fine with FL’s proposal.</w:t>
            </w:r>
          </w:p>
        </w:tc>
      </w:tr>
      <w:tr w:rsidR="00553010" w14:paraId="126FAC89" w14:textId="77777777" w:rsidTr="00A178B4">
        <w:tc>
          <w:tcPr>
            <w:tcW w:w="2376" w:type="dxa"/>
          </w:tcPr>
          <w:p w14:paraId="4E56A8DA" w14:textId="259EEF9A" w:rsidR="00553010" w:rsidRDefault="00553010" w:rsidP="00553010">
            <w:r>
              <w:rPr>
                <w:rFonts w:eastAsia="SimSun"/>
                <w:lang w:eastAsia="zh-CN"/>
              </w:rPr>
              <w:t>OPPO</w:t>
            </w:r>
          </w:p>
        </w:tc>
        <w:tc>
          <w:tcPr>
            <w:tcW w:w="7786" w:type="dxa"/>
          </w:tcPr>
          <w:p w14:paraId="6D989A98" w14:textId="5D5ABA1D" w:rsidR="00553010" w:rsidRPr="00441321" w:rsidRDefault="00553010" w:rsidP="00553010">
            <w:r>
              <w:rPr>
                <w:rFonts w:eastAsia="SimSun" w:hint="eastAsia"/>
                <w:lang w:eastAsia="zh-CN"/>
              </w:rPr>
              <w:t>Support FL</w:t>
            </w:r>
            <w:r>
              <w:rPr>
                <w:rFonts w:eastAsia="SimSun"/>
                <w:lang w:eastAsia="zh-CN"/>
              </w:rPr>
              <w:t>’</w:t>
            </w:r>
            <w:r>
              <w:rPr>
                <w:rFonts w:eastAsia="SimSun" w:hint="eastAsia"/>
                <w:lang w:eastAsia="zh-CN"/>
              </w:rPr>
              <w:t>s proposal</w:t>
            </w:r>
          </w:p>
        </w:tc>
      </w:tr>
      <w:tr w:rsidR="00A5416B" w14:paraId="59B0FC77" w14:textId="77777777" w:rsidTr="00A178B4">
        <w:tc>
          <w:tcPr>
            <w:tcW w:w="2376" w:type="dxa"/>
          </w:tcPr>
          <w:p w14:paraId="6B9EA0B3" w14:textId="7D929C82" w:rsidR="00A5416B" w:rsidRDefault="00D00D30" w:rsidP="00A5416B">
            <w:pPr>
              <w:rPr>
                <w:rFonts w:eastAsia="SimSun"/>
                <w:lang w:eastAsia="zh-CN"/>
              </w:rPr>
            </w:pPr>
            <w:r>
              <w:rPr>
                <w:rFonts w:eastAsia="SimSun"/>
                <w:lang w:eastAsia="zh-CN"/>
              </w:rPr>
              <w:t>V</w:t>
            </w:r>
            <w:r w:rsidR="00A5416B">
              <w:rPr>
                <w:rFonts w:eastAsia="SimSun"/>
                <w:lang w:eastAsia="zh-CN"/>
              </w:rPr>
              <w:t>ivo</w:t>
            </w:r>
          </w:p>
        </w:tc>
        <w:tc>
          <w:tcPr>
            <w:tcW w:w="7786" w:type="dxa"/>
          </w:tcPr>
          <w:p w14:paraId="3F87D988" w14:textId="4532A4FA" w:rsidR="00A5416B" w:rsidRDefault="00A5416B" w:rsidP="00A5416B">
            <w:pPr>
              <w:rPr>
                <w:rFonts w:eastAsia="SimSun"/>
                <w:lang w:eastAsia="zh-CN"/>
              </w:rPr>
            </w:pPr>
            <w:r>
              <w:rPr>
                <w:rFonts w:eastAsia="SimSun" w:hint="eastAsia"/>
                <w:lang w:eastAsia="zh-CN"/>
              </w:rPr>
              <w:t>Support FL</w:t>
            </w:r>
            <w:r>
              <w:rPr>
                <w:rFonts w:eastAsia="SimSun"/>
                <w:lang w:eastAsia="zh-CN"/>
              </w:rPr>
              <w:t>’</w:t>
            </w:r>
            <w:r>
              <w:rPr>
                <w:rFonts w:eastAsia="SimSun" w:hint="eastAsia"/>
                <w:lang w:eastAsia="zh-CN"/>
              </w:rPr>
              <w:t>s proposal</w:t>
            </w:r>
          </w:p>
        </w:tc>
      </w:tr>
      <w:tr w:rsidR="003C3E60" w14:paraId="2C24849F" w14:textId="77777777" w:rsidTr="00A178B4">
        <w:tc>
          <w:tcPr>
            <w:tcW w:w="2376" w:type="dxa"/>
          </w:tcPr>
          <w:p w14:paraId="5807B2FF" w14:textId="05C1FB65" w:rsidR="003C3E60" w:rsidRDefault="003C3E60" w:rsidP="003C3E60">
            <w:pPr>
              <w:rPr>
                <w:rFonts w:eastAsia="SimSun"/>
                <w:lang w:eastAsia="zh-CN"/>
              </w:rPr>
            </w:pPr>
            <w:r>
              <w:rPr>
                <w:rFonts w:eastAsia="Malgun Gothic" w:hint="eastAsia"/>
                <w:lang w:eastAsia="ko-KR"/>
              </w:rPr>
              <w:t>Samsung</w:t>
            </w:r>
          </w:p>
        </w:tc>
        <w:tc>
          <w:tcPr>
            <w:tcW w:w="7786" w:type="dxa"/>
          </w:tcPr>
          <w:p w14:paraId="3A6ABEBF" w14:textId="7DD5FC06" w:rsidR="003C3E60" w:rsidRDefault="003C3E60" w:rsidP="003C3E60">
            <w:pPr>
              <w:rPr>
                <w:rFonts w:eastAsia="SimSun"/>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moderator’s proposal</w:t>
            </w:r>
          </w:p>
        </w:tc>
      </w:tr>
      <w:tr w:rsidR="001329C1" w14:paraId="35946CBA" w14:textId="77777777" w:rsidTr="00A178B4">
        <w:tc>
          <w:tcPr>
            <w:tcW w:w="2376" w:type="dxa"/>
          </w:tcPr>
          <w:p w14:paraId="43DC7544" w14:textId="45FE4D62" w:rsidR="001329C1" w:rsidRDefault="001329C1" w:rsidP="001329C1">
            <w:pPr>
              <w:rPr>
                <w:rFonts w:eastAsia="Malgun Gothic"/>
                <w:lang w:eastAsia="ko-KR"/>
              </w:rPr>
            </w:pPr>
            <w:r>
              <w:t>Nokia/NSB</w:t>
            </w:r>
          </w:p>
        </w:tc>
        <w:tc>
          <w:tcPr>
            <w:tcW w:w="7786" w:type="dxa"/>
          </w:tcPr>
          <w:p w14:paraId="7B8B99B3" w14:textId="47EB722E" w:rsidR="001329C1" w:rsidRDefault="001329C1" w:rsidP="001329C1">
            <w:pPr>
              <w:rPr>
                <w:rFonts w:eastAsia="Malgun Gothic"/>
                <w:lang w:eastAsia="ko-KR"/>
              </w:rPr>
            </w:pPr>
            <w:r>
              <w:t>Support</w:t>
            </w:r>
          </w:p>
        </w:tc>
      </w:tr>
      <w:tr w:rsidR="00E91832" w14:paraId="32951532" w14:textId="77777777" w:rsidTr="00A178B4">
        <w:tc>
          <w:tcPr>
            <w:tcW w:w="2376" w:type="dxa"/>
          </w:tcPr>
          <w:p w14:paraId="3EC7B83C" w14:textId="02E1B500" w:rsidR="00E91832" w:rsidRDefault="00E91832" w:rsidP="00E91832">
            <w:r>
              <w:t>Apple</w:t>
            </w:r>
          </w:p>
        </w:tc>
        <w:tc>
          <w:tcPr>
            <w:tcW w:w="7786" w:type="dxa"/>
          </w:tcPr>
          <w:p w14:paraId="0EF39B2F" w14:textId="5DC3A882" w:rsidR="00E91832" w:rsidRDefault="00E91832" w:rsidP="00E91832">
            <w:r>
              <w:rPr>
                <w:rFonts w:eastAsia="SimSun" w:hint="eastAsia"/>
                <w:lang w:eastAsia="zh-CN"/>
              </w:rPr>
              <w:t>Support FL</w:t>
            </w:r>
            <w:r>
              <w:rPr>
                <w:rFonts w:eastAsia="SimSun"/>
                <w:lang w:eastAsia="zh-CN"/>
              </w:rPr>
              <w:t>’</w:t>
            </w:r>
            <w:r>
              <w:rPr>
                <w:rFonts w:eastAsia="SimSun" w:hint="eastAsia"/>
                <w:lang w:eastAsia="zh-CN"/>
              </w:rPr>
              <w:t>s proposal</w:t>
            </w:r>
          </w:p>
        </w:tc>
      </w:tr>
      <w:tr w:rsidR="00F07079" w14:paraId="3CCC9108" w14:textId="77777777" w:rsidTr="00A178B4">
        <w:tc>
          <w:tcPr>
            <w:tcW w:w="2376" w:type="dxa"/>
          </w:tcPr>
          <w:p w14:paraId="53F3DC66" w14:textId="11B858B3" w:rsidR="00F07079" w:rsidRDefault="00F07079" w:rsidP="00F07079">
            <w:r>
              <w:rPr>
                <w:rFonts w:eastAsia="SimSun"/>
                <w:lang w:eastAsia="zh-CN"/>
              </w:rPr>
              <w:t xml:space="preserve">Huawei, </w:t>
            </w:r>
            <w:r>
              <w:rPr>
                <w:lang w:eastAsia="x-none"/>
              </w:rPr>
              <w:t>HiSilicon</w:t>
            </w:r>
          </w:p>
        </w:tc>
        <w:tc>
          <w:tcPr>
            <w:tcW w:w="7786" w:type="dxa"/>
          </w:tcPr>
          <w:p w14:paraId="4D5B25F9" w14:textId="682F7E20" w:rsidR="00F07079" w:rsidRDefault="00F07079" w:rsidP="00F07079">
            <w:pPr>
              <w:rPr>
                <w:rFonts w:eastAsia="SimSun"/>
                <w:lang w:eastAsia="zh-CN"/>
              </w:rPr>
            </w:pPr>
            <w:r>
              <w:rPr>
                <w:rFonts w:eastAsia="SimSun"/>
                <w:lang w:eastAsia="zh-CN"/>
              </w:rPr>
              <w:t>Support the moderator’s proposal</w:t>
            </w:r>
          </w:p>
        </w:tc>
      </w:tr>
    </w:tbl>
    <w:p w14:paraId="40136520" w14:textId="77777777" w:rsidR="00A178B4" w:rsidRDefault="00A178B4"/>
    <w:p w14:paraId="431B442F" w14:textId="77777777" w:rsidR="00A178B4" w:rsidRPr="00E930A9" w:rsidRDefault="00AB5F75">
      <w:pPr>
        <w:pStyle w:val="20"/>
        <w:rPr>
          <w:lang w:val="en-US"/>
        </w:rPr>
      </w:pPr>
      <w:r w:rsidRPr="00E930A9">
        <w:rPr>
          <w:color w:val="008000"/>
          <w:lang w:val="en-US"/>
        </w:rPr>
        <w:t>[L]</w:t>
      </w:r>
      <w:r w:rsidRPr="00E930A9">
        <w:rPr>
          <w:color w:val="00B050"/>
          <w:lang w:val="en-US"/>
        </w:rPr>
        <w:t xml:space="preserve"> </w:t>
      </w:r>
      <w:r w:rsidRPr="00E930A9">
        <w:rPr>
          <w:color w:val="auto"/>
          <w:lang w:val="en-US"/>
        </w:rPr>
        <w:t>Open issue No.</w:t>
      </w:r>
      <w:r>
        <w:rPr>
          <w:color w:val="auto"/>
          <w:lang w:val="en-US"/>
        </w:rPr>
        <w:t xml:space="preserve">9 </w:t>
      </w:r>
      <w:r w:rsidRPr="00E930A9">
        <w:rPr>
          <w:color w:val="auto"/>
          <w:lang w:val="en-US"/>
        </w:rPr>
        <w:t xml:space="preserve">– </w:t>
      </w:r>
      <w:r>
        <w:rPr>
          <w:color w:val="auto"/>
          <w:lang w:val="en-US"/>
        </w:rPr>
        <w:t>Msg1 missed detection probability</w:t>
      </w:r>
    </w:p>
    <w:p w14:paraId="08138476" w14:textId="77777777" w:rsidR="00A178B4" w:rsidRDefault="00AB5F75">
      <w:pPr>
        <w:rPr>
          <w:lang w:val="en-US"/>
        </w:rPr>
      </w:pPr>
      <w:r>
        <w:rPr>
          <w:lang w:val="en-US"/>
        </w:rPr>
        <w:t xml:space="preserve">For link level simulations, the following agreement on the BLER target for PRACH was made during RAN1 #101-e. </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178B4" w14:paraId="0B94A001"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CD5DFC" w14:textId="77777777" w:rsidR="00A178B4" w:rsidRDefault="00AB5F75">
            <w:pPr>
              <w:spacing w:line="312" w:lineRule="auto"/>
              <w:jc w:val="center"/>
              <w:rPr>
                <w:sz w:val="21"/>
                <w:szCs w:val="21"/>
                <w:lang w:eastAsia="ko-KR"/>
              </w:rPr>
            </w:pPr>
            <w:r>
              <w:rPr>
                <w:sz w:val="21"/>
                <w:szCs w:val="21"/>
                <w:lang w:eastAsia="ko-KR"/>
              </w:rPr>
              <w:t>Performance metric</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349B7273" w14:textId="77777777" w:rsidR="00A178B4" w:rsidRDefault="00AB5F75">
            <w:pPr>
              <w:spacing w:line="252" w:lineRule="auto"/>
              <w:rPr>
                <w:sz w:val="21"/>
                <w:szCs w:val="21"/>
                <w:lang w:eastAsia="ko-KR"/>
              </w:rPr>
            </w:pPr>
            <w:r>
              <w:rPr>
                <w:sz w:val="21"/>
                <w:szCs w:val="21"/>
                <w:lang w:eastAsia="ko-KR"/>
              </w:rPr>
              <w:t>0.1% false alarm, 1% miss-detection</w:t>
            </w:r>
          </w:p>
          <w:p w14:paraId="4A8280D1" w14:textId="77777777" w:rsidR="00A178B4" w:rsidRDefault="00AB5F75">
            <w:pPr>
              <w:spacing w:line="312" w:lineRule="auto"/>
              <w:rPr>
                <w:sz w:val="21"/>
                <w:szCs w:val="21"/>
                <w:lang w:eastAsia="ko-KR"/>
              </w:rPr>
            </w:pPr>
            <w:r>
              <w:rPr>
                <w:color w:val="FF0000"/>
                <w:sz w:val="21"/>
                <w:szCs w:val="21"/>
                <w:lang w:eastAsia="ko-KR"/>
              </w:rPr>
              <w:t>FFS: 10% missed detection.</w:t>
            </w:r>
          </w:p>
        </w:tc>
      </w:tr>
    </w:tbl>
    <w:p w14:paraId="5FCB042D" w14:textId="77777777" w:rsidR="00A178B4" w:rsidRDefault="00A178B4">
      <w:pPr>
        <w:rPr>
          <w:b/>
          <w:u w:val="single"/>
          <w:lang w:val="en-US"/>
        </w:rPr>
      </w:pPr>
    </w:p>
    <w:p w14:paraId="0A6C2CEF" w14:textId="77777777" w:rsidR="00A178B4" w:rsidRDefault="00AB5F75">
      <w:r>
        <w:t xml:space="preserve">Of all the contributions studying this aspect, only one considers both 1% and 10% missed detection probability </w:t>
      </w:r>
      <w:r>
        <w:fldChar w:fldCharType="begin"/>
      </w:r>
      <w:r>
        <w:instrText xml:space="preserve"> REF _Ref48586175 \r \h </w:instrText>
      </w:r>
      <w:r>
        <w:fldChar w:fldCharType="separate"/>
      </w:r>
      <w:r>
        <w:t>[12]</w:t>
      </w:r>
      <w:r>
        <w:fldChar w:fldCharType="end"/>
      </w:r>
      <w:r>
        <w:t>. All others consider 1%. The following tentative proposal is made.</w:t>
      </w:r>
    </w:p>
    <w:p w14:paraId="73048697" w14:textId="77777777" w:rsidR="00A178B4" w:rsidRDefault="00AB5F75">
      <w:pPr>
        <w:rPr>
          <w:b/>
          <w:color w:val="FF0000"/>
          <w:u w:val="single"/>
        </w:rPr>
      </w:pPr>
      <w:r>
        <w:rPr>
          <w:b/>
          <w:color w:val="FF0000"/>
          <w:u w:val="single"/>
        </w:rPr>
        <w:lastRenderedPageBreak/>
        <w:t>Moderator’s proposal</w:t>
      </w:r>
    </w:p>
    <w:p w14:paraId="0FAC50C9" w14:textId="77777777" w:rsidR="00A178B4" w:rsidRDefault="00AB5F75">
      <w:pPr>
        <w:pStyle w:val="a"/>
        <w:numPr>
          <w:ilvl w:val="0"/>
          <w:numId w:val="16"/>
        </w:numPr>
        <w:ind w:leftChars="0"/>
        <w:rPr>
          <w:color w:val="FF0000"/>
        </w:rPr>
      </w:pPr>
      <w:r>
        <w:rPr>
          <w:color w:val="FF0000"/>
        </w:rPr>
        <w:t xml:space="preserve">Study performance of PRACH for msg1 for 1% missed detection probability only. </w:t>
      </w:r>
    </w:p>
    <w:p w14:paraId="60A3E14B" w14:textId="77777777" w:rsidR="00A178B4" w:rsidRDefault="00AB5F75">
      <w:r>
        <w:t>Companies are invited to input their views on this proposal/aspect.</w:t>
      </w:r>
    </w:p>
    <w:tbl>
      <w:tblPr>
        <w:tblStyle w:val="82"/>
        <w:tblW w:w="9948" w:type="dxa"/>
        <w:tblLayout w:type="fixed"/>
        <w:tblLook w:val="04A0" w:firstRow="1" w:lastRow="0" w:firstColumn="1" w:lastColumn="0" w:noHBand="0" w:noVBand="1"/>
      </w:tblPr>
      <w:tblGrid>
        <w:gridCol w:w="2344"/>
        <w:gridCol w:w="7604"/>
      </w:tblGrid>
      <w:tr w:rsidR="00A178B4" w14:paraId="303BDCD6" w14:textId="77777777" w:rsidTr="00A178B4">
        <w:trPr>
          <w:cnfStyle w:val="100000000000" w:firstRow="1" w:lastRow="0" w:firstColumn="0" w:lastColumn="0" w:oddVBand="0" w:evenVBand="0" w:oddHBand="0" w:evenHBand="0" w:firstRowFirstColumn="0" w:firstRowLastColumn="0" w:lastRowFirstColumn="0" w:lastRowLastColumn="0"/>
        </w:trPr>
        <w:tc>
          <w:tcPr>
            <w:tcW w:w="2344" w:type="dxa"/>
          </w:tcPr>
          <w:p w14:paraId="0A06F5E2" w14:textId="77777777" w:rsidR="00A178B4" w:rsidRDefault="00AB5F75">
            <w:pPr>
              <w:rPr>
                <w:b w:val="0"/>
                <w:bCs w:val="0"/>
              </w:rPr>
            </w:pPr>
            <w:r>
              <w:t xml:space="preserve">Company </w:t>
            </w:r>
          </w:p>
        </w:tc>
        <w:tc>
          <w:tcPr>
            <w:tcW w:w="7604" w:type="dxa"/>
          </w:tcPr>
          <w:p w14:paraId="48138757" w14:textId="77777777" w:rsidR="00A178B4" w:rsidRDefault="00AB5F75">
            <w:pPr>
              <w:rPr>
                <w:b w:val="0"/>
                <w:bCs w:val="0"/>
              </w:rPr>
            </w:pPr>
            <w:r>
              <w:t>Comment</w:t>
            </w:r>
          </w:p>
        </w:tc>
      </w:tr>
      <w:tr w:rsidR="00A178B4" w14:paraId="728A542D" w14:textId="77777777" w:rsidTr="00A178B4">
        <w:tc>
          <w:tcPr>
            <w:tcW w:w="2344" w:type="dxa"/>
          </w:tcPr>
          <w:p w14:paraId="0393DB7B" w14:textId="77777777" w:rsidR="00A178B4" w:rsidRDefault="00AB5F75">
            <w:r>
              <w:rPr>
                <w:rFonts w:eastAsia="SimSun" w:hint="eastAsia"/>
                <w:lang w:eastAsia="zh-CN"/>
              </w:rPr>
              <w:t>CATT</w:t>
            </w:r>
          </w:p>
        </w:tc>
        <w:tc>
          <w:tcPr>
            <w:tcW w:w="7604" w:type="dxa"/>
          </w:tcPr>
          <w:p w14:paraId="5A57BA13" w14:textId="77777777" w:rsidR="00A178B4" w:rsidRDefault="00AB5F75">
            <w:r>
              <w:rPr>
                <w:rFonts w:eastAsia="SimSun" w:hint="eastAsia"/>
                <w:lang w:eastAsia="zh-CN"/>
              </w:rPr>
              <w:t>Support FL</w:t>
            </w:r>
            <w:r>
              <w:rPr>
                <w:rFonts w:eastAsia="SimSun"/>
                <w:lang w:eastAsia="zh-CN"/>
              </w:rPr>
              <w:t>’</w:t>
            </w:r>
            <w:r>
              <w:rPr>
                <w:rFonts w:eastAsia="SimSun" w:hint="eastAsia"/>
                <w:lang w:eastAsia="zh-CN"/>
              </w:rPr>
              <w:t>s proposal</w:t>
            </w:r>
          </w:p>
        </w:tc>
      </w:tr>
      <w:tr w:rsidR="00A178B4" w14:paraId="50978D15" w14:textId="77777777" w:rsidTr="00A178B4">
        <w:tc>
          <w:tcPr>
            <w:tcW w:w="2344" w:type="dxa"/>
          </w:tcPr>
          <w:p w14:paraId="3FCC240E" w14:textId="77777777" w:rsidR="00A178B4" w:rsidRDefault="00AB5F75">
            <w:r>
              <w:rPr>
                <w:rFonts w:eastAsia="SimSun" w:hint="eastAsia"/>
                <w:lang w:val="en-US" w:eastAsia="zh-CN"/>
              </w:rPr>
              <w:t>ZTE</w:t>
            </w:r>
          </w:p>
        </w:tc>
        <w:tc>
          <w:tcPr>
            <w:tcW w:w="7604" w:type="dxa"/>
          </w:tcPr>
          <w:p w14:paraId="15900188" w14:textId="77777777" w:rsidR="00A178B4" w:rsidRDefault="00AB5F75">
            <w:r>
              <w:rPr>
                <w:rFonts w:eastAsia="SimSun" w:hint="eastAsia"/>
                <w:lang w:val="en-US" w:eastAsia="zh-CN"/>
              </w:rPr>
              <w:t xml:space="preserve">Support the proposal. </w:t>
            </w:r>
          </w:p>
        </w:tc>
      </w:tr>
      <w:tr w:rsidR="00A178B4" w14:paraId="5C96BE9E" w14:textId="77777777" w:rsidTr="00A178B4">
        <w:tc>
          <w:tcPr>
            <w:tcW w:w="2344" w:type="dxa"/>
          </w:tcPr>
          <w:p w14:paraId="610C2DD4" w14:textId="4E1FF309" w:rsidR="00A178B4" w:rsidRDefault="00441321">
            <w:r>
              <w:t>Intel</w:t>
            </w:r>
          </w:p>
        </w:tc>
        <w:tc>
          <w:tcPr>
            <w:tcW w:w="7604" w:type="dxa"/>
          </w:tcPr>
          <w:p w14:paraId="2B46F7A2" w14:textId="6BFB2860" w:rsidR="00A178B4" w:rsidRDefault="00441321">
            <w:r w:rsidRPr="00441321">
              <w:t>We are fine with FL’s proposal.</w:t>
            </w:r>
          </w:p>
        </w:tc>
      </w:tr>
      <w:tr w:rsidR="00553010" w14:paraId="5604C86A" w14:textId="77777777" w:rsidTr="00A178B4">
        <w:tc>
          <w:tcPr>
            <w:tcW w:w="2344" w:type="dxa"/>
          </w:tcPr>
          <w:p w14:paraId="3BB3257B" w14:textId="5159423B" w:rsidR="00553010" w:rsidRDefault="00553010" w:rsidP="00553010">
            <w:r>
              <w:rPr>
                <w:rFonts w:eastAsia="SimSun"/>
                <w:lang w:eastAsia="zh-CN"/>
              </w:rPr>
              <w:t>OPPO</w:t>
            </w:r>
          </w:p>
        </w:tc>
        <w:tc>
          <w:tcPr>
            <w:tcW w:w="7604" w:type="dxa"/>
          </w:tcPr>
          <w:p w14:paraId="62B1B1F4" w14:textId="684EC246" w:rsidR="00553010" w:rsidRPr="00441321" w:rsidRDefault="00553010" w:rsidP="00553010">
            <w:r>
              <w:rPr>
                <w:rFonts w:eastAsia="SimSun" w:hint="eastAsia"/>
                <w:lang w:eastAsia="zh-CN"/>
              </w:rPr>
              <w:t>Support FL</w:t>
            </w:r>
            <w:r>
              <w:rPr>
                <w:rFonts w:eastAsia="SimSun"/>
                <w:lang w:eastAsia="zh-CN"/>
              </w:rPr>
              <w:t>’</w:t>
            </w:r>
            <w:r>
              <w:rPr>
                <w:rFonts w:eastAsia="SimSun" w:hint="eastAsia"/>
                <w:lang w:eastAsia="zh-CN"/>
              </w:rPr>
              <w:t>s proposal</w:t>
            </w:r>
          </w:p>
        </w:tc>
      </w:tr>
      <w:tr w:rsidR="00A5416B" w14:paraId="2D348EBC" w14:textId="77777777" w:rsidTr="00A178B4">
        <w:tc>
          <w:tcPr>
            <w:tcW w:w="2344" w:type="dxa"/>
          </w:tcPr>
          <w:p w14:paraId="318CC0EB" w14:textId="3C86321A" w:rsidR="00A5416B" w:rsidRDefault="00A5416B" w:rsidP="00A5416B">
            <w:pPr>
              <w:rPr>
                <w:rFonts w:eastAsia="SimSun"/>
                <w:lang w:eastAsia="zh-CN"/>
              </w:rPr>
            </w:pPr>
            <w:r>
              <w:rPr>
                <w:rFonts w:eastAsia="SimSun" w:hint="eastAsia"/>
                <w:lang w:eastAsia="zh-CN"/>
              </w:rPr>
              <w:t>v</w:t>
            </w:r>
            <w:r>
              <w:rPr>
                <w:rFonts w:eastAsia="SimSun"/>
                <w:lang w:eastAsia="zh-CN"/>
              </w:rPr>
              <w:t>ivo</w:t>
            </w:r>
          </w:p>
        </w:tc>
        <w:tc>
          <w:tcPr>
            <w:tcW w:w="7604" w:type="dxa"/>
          </w:tcPr>
          <w:p w14:paraId="033CE04C" w14:textId="77777777" w:rsidR="00A5416B" w:rsidRDefault="00A5416B" w:rsidP="00A5416B">
            <w:pPr>
              <w:rPr>
                <w:rFonts w:eastAsia="SimSun"/>
                <w:lang w:eastAsia="zh-CN"/>
              </w:rPr>
            </w:pPr>
            <w:r>
              <w:rPr>
                <w:rFonts w:eastAsia="SimSun" w:hint="eastAsia"/>
                <w:lang w:eastAsia="zh-CN"/>
              </w:rPr>
              <w:t>F</w:t>
            </w:r>
            <w:r>
              <w:rPr>
                <w:rFonts w:eastAsia="SimSun"/>
                <w:lang w:eastAsia="zh-CN"/>
              </w:rPr>
              <w:t>or PRACH evaluation, the requirement is determined based on 1% PRACH miss detection probability. Meanwhile, the false alarm rate should not be greater than 0.1%.</w:t>
            </w:r>
          </w:p>
          <w:p w14:paraId="7FD1C30C" w14:textId="517576B6" w:rsidR="00A5416B" w:rsidRDefault="00A5416B" w:rsidP="00A5416B">
            <w:pPr>
              <w:rPr>
                <w:rFonts w:eastAsia="SimSun"/>
                <w:lang w:eastAsia="zh-CN"/>
              </w:rPr>
            </w:pPr>
            <w:r>
              <w:rPr>
                <w:rFonts w:eastAsia="SimSun"/>
                <w:lang w:eastAsia="zh-CN"/>
              </w:rPr>
              <w:t>The FFS should be removed.</w:t>
            </w:r>
          </w:p>
        </w:tc>
      </w:tr>
      <w:tr w:rsidR="003C3E60" w14:paraId="4529E7F5" w14:textId="77777777" w:rsidTr="00A178B4">
        <w:tc>
          <w:tcPr>
            <w:tcW w:w="2344" w:type="dxa"/>
          </w:tcPr>
          <w:p w14:paraId="4554745D" w14:textId="46BA6832" w:rsidR="003C3E60" w:rsidRDefault="003C3E60" w:rsidP="003C3E60">
            <w:pPr>
              <w:rPr>
                <w:rFonts w:eastAsia="SimSun"/>
                <w:lang w:eastAsia="zh-CN"/>
              </w:rPr>
            </w:pPr>
            <w:r>
              <w:rPr>
                <w:rFonts w:eastAsia="Malgun Gothic" w:hint="eastAsia"/>
                <w:lang w:eastAsia="ko-KR"/>
              </w:rPr>
              <w:t>Samsung</w:t>
            </w:r>
          </w:p>
        </w:tc>
        <w:tc>
          <w:tcPr>
            <w:tcW w:w="7604" w:type="dxa"/>
          </w:tcPr>
          <w:p w14:paraId="5400FE55" w14:textId="783C2193" w:rsidR="003C3E60" w:rsidRDefault="003C3E60" w:rsidP="003C3E60">
            <w:pPr>
              <w:rPr>
                <w:rFonts w:eastAsia="SimSun"/>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moderator’s proposal</w:t>
            </w:r>
          </w:p>
        </w:tc>
      </w:tr>
      <w:tr w:rsidR="00840267" w14:paraId="6BF9ED6C" w14:textId="77777777" w:rsidTr="00A178B4">
        <w:tc>
          <w:tcPr>
            <w:tcW w:w="2344" w:type="dxa"/>
          </w:tcPr>
          <w:p w14:paraId="118D5D5C" w14:textId="6B64C907" w:rsidR="00840267" w:rsidRDefault="00840267" w:rsidP="003C3E60">
            <w:pPr>
              <w:rPr>
                <w:rFonts w:eastAsia="Malgun Gothic"/>
                <w:lang w:eastAsia="ko-KR"/>
              </w:rPr>
            </w:pPr>
            <w:r>
              <w:rPr>
                <w:rFonts w:eastAsia="Malgun Gothic"/>
                <w:lang w:eastAsia="ko-KR"/>
              </w:rPr>
              <w:t>Qualcomm</w:t>
            </w:r>
          </w:p>
        </w:tc>
        <w:tc>
          <w:tcPr>
            <w:tcW w:w="7604" w:type="dxa"/>
          </w:tcPr>
          <w:p w14:paraId="77434D50" w14:textId="2D914CE2" w:rsidR="00840267" w:rsidRDefault="00840267" w:rsidP="003C3E60">
            <w:pPr>
              <w:rPr>
                <w:rFonts w:eastAsia="Malgun Gothic"/>
                <w:lang w:eastAsia="ko-KR"/>
              </w:rPr>
            </w:pPr>
            <w:r>
              <w:rPr>
                <w:rFonts w:eastAsia="Malgun Gothic"/>
                <w:lang w:eastAsia="ko-KR"/>
              </w:rPr>
              <w:t>Support the proposal</w:t>
            </w:r>
          </w:p>
        </w:tc>
      </w:tr>
      <w:tr w:rsidR="001329C1" w14:paraId="27CDD2D6" w14:textId="77777777" w:rsidTr="00A178B4">
        <w:tc>
          <w:tcPr>
            <w:tcW w:w="2344" w:type="dxa"/>
          </w:tcPr>
          <w:p w14:paraId="54DACAB0" w14:textId="3F59AED5" w:rsidR="001329C1" w:rsidRDefault="001329C1" w:rsidP="001329C1">
            <w:pPr>
              <w:rPr>
                <w:rFonts w:eastAsia="Malgun Gothic"/>
                <w:lang w:eastAsia="ko-KR"/>
              </w:rPr>
            </w:pPr>
            <w:r>
              <w:t>Nokia/NSB</w:t>
            </w:r>
          </w:p>
        </w:tc>
        <w:tc>
          <w:tcPr>
            <w:tcW w:w="7604" w:type="dxa"/>
          </w:tcPr>
          <w:p w14:paraId="689E9BD9" w14:textId="6E950AA7" w:rsidR="001329C1" w:rsidRDefault="001329C1" w:rsidP="001329C1">
            <w:pPr>
              <w:rPr>
                <w:rFonts w:eastAsia="Malgun Gothic"/>
                <w:lang w:eastAsia="ko-KR"/>
              </w:rPr>
            </w:pPr>
            <w:r>
              <w:t>Support</w:t>
            </w:r>
          </w:p>
        </w:tc>
      </w:tr>
      <w:tr w:rsidR="00E91832" w14:paraId="2BD5C76B" w14:textId="77777777" w:rsidTr="00A178B4">
        <w:tc>
          <w:tcPr>
            <w:tcW w:w="2344" w:type="dxa"/>
          </w:tcPr>
          <w:p w14:paraId="358019A1" w14:textId="58FAF27E" w:rsidR="00E91832" w:rsidRDefault="00E91832" w:rsidP="00E91832">
            <w:r>
              <w:t>Apple</w:t>
            </w:r>
          </w:p>
        </w:tc>
        <w:tc>
          <w:tcPr>
            <w:tcW w:w="7604" w:type="dxa"/>
          </w:tcPr>
          <w:p w14:paraId="0E63F5B5" w14:textId="754DC423" w:rsidR="00E91832" w:rsidRDefault="00E91832" w:rsidP="00E91832">
            <w:r>
              <w:rPr>
                <w:rFonts w:eastAsia="SimSun" w:hint="eastAsia"/>
                <w:lang w:eastAsia="zh-CN"/>
              </w:rPr>
              <w:t>Support FL</w:t>
            </w:r>
            <w:r>
              <w:rPr>
                <w:rFonts w:eastAsia="SimSun"/>
                <w:lang w:eastAsia="zh-CN"/>
              </w:rPr>
              <w:t>’</w:t>
            </w:r>
            <w:r>
              <w:rPr>
                <w:rFonts w:eastAsia="SimSun" w:hint="eastAsia"/>
                <w:lang w:eastAsia="zh-CN"/>
              </w:rPr>
              <w:t>s proposal</w:t>
            </w:r>
          </w:p>
        </w:tc>
      </w:tr>
      <w:tr w:rsidR="00191724" w14:paraId="50233C00" w14:textId="77777777" w:rsidTr="00A178B4">
        <w:tc>
          <w:tcPr>
            <w:tcW w:w="2344" w:type="dxa"/>
          </w:tcPr>
          <w:p w14:paraId="73E32C29" w14:textId="3C670579" w:rsidR="00191724" w:rsidRDefault="00191724" w:rsidP="00191724">
            <w:r>
              <w:rPr>
                <w:rFonts w:eastAsia="SimSun"/>
                <w:lang w:eastAsia="zh-CN"/>
              </w:rPr>
              <w:t xml:space="preserve">Huawei, </w:t>
            </w:r>
            <w:r>
              <w:rPr>
                <w:lang w:eastAsia="x-none"/>
              </w:rPr>
              <w:t>HiSilicon</w:t>
            </w:r>
          </w:p>
        </w:tc>
        <w:tc>
          <w:tcPr>
            <w:tcW w:w="7604" w:type="dxa"/>
          </w:tcPr>
          <w:p w14:paraId="6D2218ED" w14:textId="5749CE38" w:rsidR="00191724" w:rsidRDefault="00191724" w:rsidP="00191724">
            <w:pPr>
              <w:rPr>
                <w:rFonts w:eastAsia="SimSun"/>
                <w:lang w:eastAsia="zh-CN"/>
              </w:rPr>
            </w:pPr>
            <w:r>
              <w:rPr>
                <w:rFonts w:eastAsia="SimSun"/>
                <w:lang w:eastAsia="zh-CN"/>
              </w:rPr>
              <w:t>Support</w:t>
            </w:r>
          </w:p>
        </w:tc>
      </w:tr>
    </w:tbl>
    <w:p w14:paraId="1E1B9927" w14:textId="77777777" w:rsidR="00A178B4" w:rsidRDefault="00A178B4"/>
    <w:p w14:paraId="23CF3A45" w14:textId="77777777" w:rsidR="00A178B4" w:rsidRPr="00E930A9" w:rsidRDefault="00AB5F75">
      <w:pPr>
        <w:pStyle w:val="20"/>
        <w:rPr>
          <w:lang w:val="en-US"/>
        </w:rPr>
      </w:pPr>
      <w:r w:rsidRPr="00E930A9">
        <w:rPr>
          <w:color w:val="008000"/>
          <w:lang w:val="en-US"/>
        </w:rPr>
        <w:t>[L]</w:t>
      </w:r>
      <w:r w:rsidRPr="00E930A9">
        <w:rPr>
          <w:lang w:val="en-US"/>
        </w:rPr>
        <w:t xml:space="preserve"> </w:t>
      </w:r>
      <w:r w:rsidRPr="00E930A9">
        <w:rPr>
          <w:color w:val="auto"/>
          <w:lang w:val="en-US"/>
        </w:rPr>
        <w:t>Open issue No.</w:t>
      </w:r>
      <w:r>
        <w:rPr>
          <w:color w:val="auto"/>
          <w:lang w:val="en-US"/>
        </w:rPr>
        <w:t>10</w:t>
      </w:r>
      <w:r w:rsidRPr="00E930A9">
        <w:rPr>
          <w:color w:val="auto"/>
          <w:lang w:val="en-US"/>
        </w:rPr>
        <w:t xml:space="preserve"> – </w:t>
      </w:r>
      <w:r>
        <w:rPr>
          <w:color w:val="auto"/>
          <w:lang w:val="en-US"/>
        </w:rPr>
        <w:t xml:space="preserve">Target </w:t>
      </w:r>
      <w:r w:rsidRPr="00E930A9">
        <w:rPr>
          <w:color w:val="auto"/>
          <w:lang w:val="en-US"/>
        </w:rPr>
        <w:t>BLER for CSI</w:t>
      </w:r>
      <w:r>
        <w:rPr>
          <w:color w:val="auto"/>
          <w:lang w:val="en-US"/>
        </w:rPr>
        <w:t xml:space="preserve"> feedback over PUCCH</w:t>
      </w:r>
    </w:p>
    <w:p w14:paraId="5FFB3F62" w14:textId="77777777" w:rsidR="00A178B4" w:rsidRDefault="00AB5F75">
      <w:pPr>
        <w:rPr>
          <w:lang w:val="en-US"/>
        </w:rPr>
      </w:pPr>
      <w:r>
        <w:rPr>
          <w:lang w:val="en-US"/>
        </w:rPr>
        <w:t>For link level simulations, the following agreement on the BLER target for CSI feedback over PUCCH was made during RAN1 #101-e.</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178B4" w14:paraId="6DD9BBC2" w14:textId="77777777">
        <w:trPr>
          <w:trHeight w:val="85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BB7608" w14:textId="77777777" w:rsidR="00A178B4" w:rsidRDefault="00AB5F75">
            <w:pPr>
              <w:spacing w:line="312" w:lineRule="auto"/>
              <w:rPr>
                <w:rFonts w:ascii="Arial" w:eastAsia="DengXian"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66ABEC2B"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w:t>
            </w:r>
          </w:p>
          <w:p w14:paraId="6C901099" w14:textId="77777777" w:rsidR="00A178B4" w:rsidRDefault="00AB5F75">
            <w:pPr>
              <w:spacing w:line="312" w:lineRule="auto"/>
              <w:rPr>
                <w:rFonts w:ascii="Arial" w:eastAsia="DengXian" w:hAnsi="Arial" w:cs="Arial"/>
                <w:sz w:val="21"/>
                <w:szCs w:val="21"/>
              </w:rPr>
            </w:pPr>
            <w:r>
              <w:rPr>
                <w:rFonts w:ascii="Arial" w:hAnsi="Arial" w:cs="Arial"/>
              </w:rPr>
              <w:t>FFS: BLER for CSI (10% or 1%)</w:t>
            </w:r>
          </w:p>
        </w:tc>
      </w:tr>
    </w:tbl>
    <w:p w14:paraId="5504FD2F" w14:textId="77777777" w:rsidR="00A178B4" w:rsidRDefault="00A178B4"/>
    <w:p w14:paraId="3B71C9B8" w14:textId="77777777" w:rsidR="00A178B4" w:rsidRDefault="00AB5F75">
      <w:r>
        <w:t xml:space="preserve">Of all the contributions presenting performance analysis of CSI feedback over PUCCH, only one considers 10% BLER value for CSI feedback over PUCCH </w:t>
      </w:r>
      <w:r>
        <w:fldChar w:fldCharType="begin"/>
      </w:r>
      <w:r>
        <w:instrText xml:space="preserve"> REF _Ref48586175 \r \h </w:instrText>
      </w:r>
      <w:r>
        <w:fldChar w:fldCharType="separate"/>
      </w:r>
      <w:r>
        <w:t>[12]</w:t>
      </w:r>
      <w:r>
        <w:fldChar w:fldCharType="end"/>
      </w:r>
      <w:r>
        <w:t>. The following tentative proposal is made.</w:t>
      </w:r>
    </w:p>
    <w:p w14:paraId="175462ED" w14:textId="77777777" w:rsidR="00A178B4" w:rsidRDefault="00AB5F75">
      <w:pPr>
        <w:rPr>
          <w:b/>
          <w:color w:val="FF0000"/>
          <w:u w:val="single"/>
        </w:rPr>
      </w:pPr>
      <w:r>
        <w:rPr>
          <w:b/>
          <w:color w:val="FF0000"/>
          <w:u w:val="single"/>
        </w:rPr>
        <w:t>Moderator’s proposal</w:t>
      </w:r>
    </w:p>
    <w:p w14:paraId="1B63D1BA" w14:textId="77777777" w:rsidR="00A178B4" w:rsidRDefault="00AB5F75">
      <w:pPr>
        <w:pStyle w:val="a"/>
        <w:numPr>
          <w:ilvl w:val="0"/>
          <w:numId w:val="16"/>
        </w:numPr>
        <w:ind w:leftChars="0"/>
        <w:rPr>
          <w:color w:val="FF0000"/>
        </w:rPr>
      </w:pPr>
      <w:r>
        <w:rPr>
          <w:color w:val="FF0000"/>
        </w:rPr>
        <w:t xml:space="preserve">Study performance of CSI feedback over PUCCH in FR2 only for 1% BLER. </w:t>
      </w:r>
    </w:p>
    <w:p w14:paraId="5F7185D0" w14:textId="77777777" w:rsidR="00A178B4" w:rsidRDefault="00AB5F75">
      <w:r>
        <w:t xml:space="preserve">Companies are invited to input views on this proposal/aspect.  </w:t>
      </w:r>
    </w:p>
    <w:tbl>
      <w:tblPr>
        <w:tblStyle w:val="82"/>
        <w:tblW w:w="10162" w:type="dxa"/>
        <w:tblLayout w:type="fixed"/>
        <w:tblLook w:val="04A0" w:firstRow="1" w:lastRow="0" w:firstColumn="1" w:lastColumn="0" w:noHBand="0" w:noVBand="1"/>
      </w:tblPr>
      <w:tblGrid>
        <w:gridCol w:w="2376"/>
        <w:gridCol w:w="7786"/>
      </w:tblGrid>
      <w:tr w:rsidR="00A178B4" w14:paraId="77463B72"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21277413" w14:textId="77777777" w:rsidR="00A178B4" w:rsidRDefault="00AB5F75">
            <w:pPr>
              <w:rPr>
                <w:b w:val="0"/>
                <w:bCs w:val="0"/>
              </w:rPr>
            </w:pPr>
            <w:r>
              <w:t xml:space="preserve">Company </w:t>
            </w:r>
          </w:p>
        </w:tc>
        <w:tc>
          <w:tcPr>
            <w:tcW w:w="7786" w:type="dxa"/>
          </w:tcPr>
          <w:p w14:paraId="019CCBE2" w14:textId="77777777" w:rsidR="00A178B4" w:rsidRDefault="00AB5F75">
            <w:pPr>
              <w:rPr>
                <w:b w:val="0"/>
                <w:bCs w:val="0"/>
              </w:rPr>
            </w:pPr>
            <w:r>
              <w:t>Comment</w:t>
            </w:r>
          </w:p>
        </w:tc>
      </w:tr>
      <w:tr w:rsidR="00A178B4" w14:paraId="5326C165" w14:textId="77777777" w:rsidTr="00A178B4">
        <w:tc>
          <w:tcPr>
            <w:tcW w:w="2376" w:type="dxa"/>
          </w:tcPr>
          <w:p w14:paraId="5C6373E8" w14:textId="77777777" w:rsidR="00A178B4" w:rsidRDefault="00AB5F75">
            <w:r>
              <w:rPr>
                <w:rFonts w:eastAsia="SimSun" w:hint="eastAsia"/>
                <w:lang w:eastAsia="zh-CN"/>
              </w:rPr>
              <w:lastRenderedPageBreak/>
              <w:t>CATT</w:t>
            </w:r>
          </w:p>
        </w:tc>
        <w:tc>
          <w:tcPr>
            <w:tcW w:w="7786" w:type="dxa"/>
          </w:tcPr>
          <w:p w14:paraId="6E627B72" w14:textId="77777777" w:rsidR="00A178B4" w:rsidRDefault="00AB5F75">
            <w:r>
              <w:rPr>
                <w:rFonts w:eastAsia="SimSun" w:hint="eastAsia"/>
                <w:lang w:eastAsia="zh-CN"/>
              </w:rPr>
              <w:t>Don</w:t>
            </w:r>
            <w:r>
              <w:rPr>
                <w:rFonts w:eastAsia="SimSun"/>
                <w:lang w:eastAsia="zh-CN"/>
              </w:rPr>
              <w:t>’</w:t>
            </w:r>
            <w:r>
              <w:rPr>
                <w:rFonts w:eastAsia="SimSun" w:hint="eastAsia"/>
                <w:lang w:eastAsia="zh-CN"/>
              </w:rPr>
              <w:t>t see the necessity to simulate CSI individually considering we already simulate both 11 bits UCI and 22 bits UCI. Maybe proponents can provide more information.</w:t>
            </w:r>
          </w:p>
        </w:tc>
      </w:tr>
      <w:tr w:rsidR="00A178B4" w14:paraId="27F309F8" w14:textId="77777777" w:rsidTr="00A178B4">
        <w:trPr>
          <w:trHeight w:val="190"/>
        </w:trPr>
        <w:tc>
          <w:tcPr>
            <w:tcW w:w="2376" w:type="dxa"/>
          </w:tcPr>
          <w:p w14:paraId="10D618A2" w14:textId="77777777" w:rsidR="00A178B4" w:rsidRDefault="00AB5F75">
            <w:pPr>
              <w:rPr>
                <w:rFonts w:eastAsia="SimSun"/>
                <w:lang w:val="en-US" w:eastAsia="zh-CN"/>
              </w:rPr>
            </w:pPr>
            <w:r>
              <w:rPr>
                <w:rFonts w:eastAsia="SimSun" w:hint="eastAsia"/>
                <w:lang w:val="en-US" w:eastAsia="zh-CN"/>
              </w:rPr>
              <w:t>ZTE</w:t>
            </w:r>
          </w:p>
        </w:tc>
        <w:tc>
          <w:tcPr>
            <w:tcW w:w="7786" w:type="dxa"/>
          </w:tcPr>
          <w:p w14:paraId="007BC9A2" w14:textId="77777777" w:rsidR="00A178B4" w:rsidRDefault="00AB5F75">
            <w:pPr>
              <w:rPr>
                <w:rFonts w:eastAsia="SimSun"/>
                <w:lang w:val="en-US" w:eastAsia="zh-CN"/>
              </w:rPr>
            </w:pPr>
            <w:r>
              <w:rPr>
                <w:rFonts w:eastAsia="SimSun" w:hint="eastAsia"/>
                <w:lang w:val="en-US" w:eastAsia="zh-CN"/>
              </w:rPr>
              <w:t>Share with CATT.</w:t>
            </w:r>
          </w:p>
        </w:tc>
      </w:tr>
      <w:tr w:rsidR="00441321" w14:paraId="2DAF912F" w14:textId="77777777" w:rsidTr="00A178B4">
        <w:tc>
          <w:tcPr>
            <w:tcW w:w="2376" w:type="dxa"/>
          </w:tcPr>
          <w:p w14:paraId="31D238D3" w14:textId="0D414CF1" w:rsidR="00441321" w:rsidRDefault="00441321" w:rsidP="00441321">
            <w:r>
              <w:t>Intel</w:t>
            </w:r>
          </w:p>
        </w:tc>
        <w:tc>
          <w:tcPr>
            <w:tcW w:w="7786" w:type="dxa"/>
          </w:tcPr>
          <w:p w14:paraId="68DAD1CD" w14:textId="1D3171AD" w:rsidR="00441321" w:rsidRDefault="00441321" w:rsidP="00441321">
            <w:r>
              <w:t xml:space="preserve">We prefer 1% for CSI on PUCCH. </w:t>
            </w:r>
          </w:p>
        </w:tc>
      </w:tr>
      <w:tr w:rsidR="00553010" w14:paraId="362E2916" w14:textId="77777777" w:rsidTr="00A178B4">
        <w:tc>
          <w:tcPr>
            <w:tcW w:w="2376" w:type="dxa"/>
          </w:tcPr>
          <w:p w14:paraId="3CBB7238" w14:textId="0A81C735" w:rsidR="00553010" w:rsidRDefault="00553010" w:rsidP="00553010">
            <w:r>
              <w:rPr>
                <w:rFonts w:eastAsia="SimSun"/>
                <w:lang w:eastAsia="zh-CN"/>
              </w:rPr>
              <w:t>OPPO</w:t>
            </w:r>
          </w:p>
        </w:tc>
        <w:tc>
          <w:tcPr>
            <w:tcW w:w="7786" w:type="dxa"/>
          </w:tcPr>
          <w:p w14:paraId="7E199320" w14:textId="2FC3EFE1" w:rsidR="00553010" w:rsidRDefault="00553010" w:rsidP="00553010">
            <w:r>
              <w:rPr>
                <w:rFonts w:eastAsia="SimSun"/>
                <w:lang w:eastAsia="zh-CN"/>
              </w:rPr>
              <w:t xml:space="preserve">If, CSI feedback is </w:t>
            </w:r>
            <w:r>
              <w:rPr>
                <w:rFonts w:hint="eastAsia"/>
              </w:rPr>
              <w:t>considered</w:t>
            </w:r>
            <w:r>
              <w:t>, we support removing 10% BLER.</w:t>
            </w:r>
          </w:p>
        </w:tc>
      </w:tr>
      <w:tr w:rsidR="00A5416B" w14:paraId="5822026F" w14:textId="77777777" w:rsidTr="00A178B4">
        <w:tc>
          <w:tcPr>
            <w:tcW w:w="2376" w:type="dxa"/>
          </w:tcPr>
          <w:p w14:paraId="34A697E0" w14:textId="72DFF095" w:rsidR="00A5416B" w:rsidRDefault="00A5416B" w:rsidP="00A5416B">
            <w:pPr>
              <w:rPr>
                <w:rFonts w:eastAsia="SimSun"/>
                <w:lang w:eastAsia="zh-CN"/>
              </w:rPr>
            </w:pPr>
            <w:r>
              <w:rPr>
                <w:rFonts w:eastAsia="SimSun" w:hint="eastAsia"/>
                <w:lang w:eastAsia="zh-CN"/>
              </w:rPr>
              <w:t>v</w:t>
            </w:r>
            <w:r>
              <w:rPr>
                <w:rFonts w:eastAsia="SimSun"/>
                <w:lang w:eastAsia="zh-CN"/>
              </w:rPr>
              <w:t>ivo</w:t>
            </w:r>
          </w:p>
        </w:tc>
        <w:tc>
          <w:tcPr>
            <w:tcW w:w="7786" w:type="dxa"/>
          </w:tcPr>
          <w:p w14:paraId="761D2BB0" w14:textId="141D7C77" w:rsidR="00A5416B" w:rsidRDefault="00A5416B" w:rsidP="00A5416B">
            <w:pPr>
              <w:rPr>
                <w:rFonts w:eastAsia="SimSun"/>
                <w:lang w:eastAsia="zh-CN"/>
              </w:rPr>
            </w:pPr>
            <w:r>
              <w:rPr>
                <w:rFonts w:eastAsia="SimSun"/>
                <w:lang w:eastAsia="zh-CN"/>
              </w:rPr>
              <w:t>Due to HARQ-ACK may be multiplexed with CSI, 1% BLER should be used for evaluation.</w:t>
            </w:r>
          </w:p>
        </w:tc>
      </w:tr>
      <w:tr w:rsidR="003C3E60" w14:paraId="799BF9B6" w14:textId="77777777" w:rsidTr="00A178B4">
        <w:tc>
          <w:tcPr>
            <w:tcW w:w="2376" w:type="dxa"/>
          </w:tcPr>
          <w:p w14:paraId="4A6F2E7C" w14:textId="212B574E" w:rsidR="003C3E60" w:rsidRDefault="003C3E60" w:rsidP="003C3E60">
            <w:pPr>
              <w:rPr>
                <w:rFonts w:eastAsia="SimSun"/>
                <w:lang w:eastAsia="zh-CN"/>
              </w:rPr>
            </w:pPr>
            <w:r>
              <w:rPr>
                <w:rFonts w:eastAsia="Malgun Gothic" w:hint="eastAsia"/>
                <w:lang w:eastAsia="ko-KR"/>
              </w:rPr>
              <w:t>Samsung</w:t>
            </w:r>
          </w:p>
        </w:tc>
        <w:tc>
          <w:tcPr>
            <w:tcW w:w="7786" w:type="dxa"/>
          </w:tcPr>
          <w:p w14:paraId="26572E67" w14:textId="16C10D5A" w:rsidR="003C3E60" w:rsidRDefault="003C3E60" w:rsidP="003C3E60">
            <w:pPr>
              <w:rPr>
                <w:rFonts w:eastAsia="SimSun"/>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moderator’s proposal (the same comment for FR1, i.e., 1% BLER)</w:t>
            </w:r>
          </w:p>
        </w:tc>
      </w:tr>
      <w:tr w:rsidR="00261231" w14:paraId="209C6FEC" w14:textId="77777777" w:rsidTr="00A178B4">
        <w:tc>
          <w:tcPr>
            <w:tcW w:w="2376" w:type="dxa"/>
          </w:tcPr>
          <w:p w14:paraId="198F88D6" w14:textId="430E535C" w:rsidR="00261231" w:rsidRDefault="00F138D4" w:rsidP="003C3E60">
            <w:pPr>
              <w:rPr>
                <w:rFonts w:eastAsia="Malgun Gothic"/>
                <w:lang w:eastAsia="ko-KR"/>
              </w:rPr>
            </w:pPr>
            <w:r>
              <w:rPr>
                <w:rFonts w:eastAsia="Malgun Gothic"/>
                <w:lang w:eastAsia="ko-KR"/>
              </w:rPr>
              <w:t>Qualcomm</w:t>
            </w:r>
          </w:p>
        </w:tc>
        <w:tc>
          <w:tcPr>
            <w:tcW w:w="7786" w:type="dxa"/>
          </w:tcPr>
          <w:p w14:paraId="32812CB2" w14:textId="7E81D99A" w:rsidR="00261231" w:rsidRDefault="00A0113E" w:rsidP="003C3E60">
            <w:pPr>
              <w:rPr>
                <w:rFonts w:eastAsia="Malgun Gothic"/>
                <w:lang w:eastAsia="ko-KR"/>
              </w:rPr>
            </w:pPr>
            <w:r>
              <w:rPr>
                <w:rFonts w:eastAsia="Malgun Gothic"/>
                <w:lang w:eastAsia="ko-KR"/>
              </w:rPr>
              <w:t xml:space="preserve">Support the proposal </w:t>
            </w:r>
          </w:p>
        </w:tc>
      </w:tr>
      <w:tr w:rsidR="001329C1" w14:paraId="712FB9CD" w14:textId="77777777" w:rsidTr="00A178B4">
        <w:tc>
          <w:tcPr>
            <w:tcW w:w="2376" w:type="dxa"/>
          </w:tcPr>
          <w:p w14:paraId="2A4CC8F5" w14:textId="10C86E7B" w:rsidR="001329C1" w:rsidRDefault="001329C1" w:rsidP="001329C1">
            <w:pPr>
              <w:rPr>
                <w:rFonts w:eastAsia="Malgun Gothic"/>
                <w:lang w:eastAsia="ko-KR"/>
              </w:rPr>
            </w:pPr>
            <w:r>
              <w:t>Nokia/NSB</w:t>
            </w:r>
          </w:p>
        </w:tc>
        <w:tc>
          <w:tcPr>
            <w:tcW w:w="7786" w:type="dxa"/>
          </w:tcPr>
          <w:p w14:paraId="5EC61C12" w14:textId="74430D24" w:rsidR="001329C1" w:rsidRDefault="001329C1" w:rsidP="001329C1">
            <w:pPr>
              <w:rPr>
                <w:rFonts w:eastAsia="Malgun Gothic"/>
                <w:lang w:eastAsia="ko-KR"/>
              </w:rPr>
            </w:pPr>
            <w:r>
              <w:t>Support. In fact, this proposal aims to clarify the BLER target for the case of CSI on PUCCH. Companies may or may not provide evaluation results for this scenario.</w:t>
            </w:r>
          </w:p>
        </w:tc>
      </w:tr>
      <w:tr w:rsidR="00E61894" w14:paraId="4E617984" w14:textId="77777777" w:rsidTr="00A178B4">
        <w:tc>
          <w:tcPr>
            <w:tcW w:w="2376" w:type="dxa"/>
          </w:tcPr>
          <w:p w14:paraId="5D23F56F" w14:textId="24BE702D" w:rsidR="00E61894" w:rsidRDefault="00E61894" w:rsidP="001329C1">
            <w:r>
              <w:t>Apple</w:t>
            </w:r>
          </w:p>
        </w:tc>
        <w:tc>
          <w:tcPr>
            <w:tcW w:w="7786" w:type="dxa"/>
          </w:tcPr>
          <w:p w14:paraId="478B845B" w14:textId="311A1B00" w:rsidR="00E61894" w:rsidRDefault="00E61894" w:rsidP="001329C1">
            <w:r>
              <w:t xml:space="preserve">We share the same view as CATT and ZTE. </w:t>
            </w:r>
          </w:p>
        </w:tc>
      </w:tr>
      <w:tr w:rsidR="00191724" w14:paraId="115C6B37" w14:textId="77777777" w:rsidTr="00A178B4">
        <w:tc>
          <w:tcPr>
            <w:tcW w:w="2376" w:type="dxa"/>
          </w:tcPr>
          <w:p w14:paraId="22CEAE86" w14:textId="4F2B526B" w:rsidR="00191724" w:rsidRDefault="00191724" w:rsidP="00191724">
            <w:r>
              <w:rPr>
                <w:rFonts w:eastAsia="SimSun"/>
                <w:lang w:eastAsia="zh-CN"/>
              </w:rPr>
              <w:t xml:space="preserve">Huawei, </w:t>
            </w:r>
            <w:r>
              <w:rPr>
                <w:lang w:eastAsia="x-none"/>
              </w:rPr>
              <w:t>HiSilicon</w:t>
            </w:r>
          </w:p>
        </w:tc>
        <w:tc>
          <w:tcPr>
            <w:tcW w:w="7786" w:type="dxa"/>
          </w:tcPr>
          <w:p w14:paraId="6E0A0486" w14:textId="4C05A4EB" w:rsidR="00191724" w:rsidRDefault="00191724" w:rsidP="00191724">
            <w:r>
              <w:rPr>
                <w:rFonts w:eastAsia="SimSun"/>
                <w:lang w:eastAsia="zh-CN"/>
              </w:rPr>
              <w:t xml:space="preserve">Echo CATT’s comments: motivation is required given PUCCH format 3 is evaluated already. </w:t>
            </w:r>
          </w:p>
        </w:tc>
      </w:tr>
    </w:tbl>
    <w:p w14:paraId="436182DA" w14:textId="77777777" w:rsidR="00A178B4" w:rsidRDefault="00A178B4"/>
    <w:p w14:paraId="0EE5C9AD" w14:textId="77777777" w:rsidR="00A178B4" w:rsidRPr="00E930A9" w:rsidRDefault="00AB5F75">
      <w:pPr>
        <w:pStyle w:val="20"/>
        <w:rPr>
          <w:lang w:val="en-US"/>
        </w:rPr>
      </w:pPr>
      <w:r w:rsidRPr="00E930A9">
        <w:rPr>
          <w:color w:val="008000"/>
          <w:lang w:val="en-US"/>
        </w:rPr>
        <w:t>[L]</w:t>
      </w:r>
      <w:r w:rsidRPr="00E930A9">
        <w:rPr>
          <w:lang w:val="en-US"/>
        </w:rPr>
        <w:t xml:space="preserve"> </w:t>
      </w:r>
      <w:r w:rsidRPr="00E930A9">
        <w:rPr>
          <w:color w:val="auto"/>
          <w:lang w:val="en-US"/>
        </w:rPr>
        <w:t>Open issue No.</w:t>
      </w:r>
      <w:r>
        <w:rPr>
          <w:color w:val="auto"/>
          <w:lang w:val="en-US"/>
        </w:rPr>
        <w:t xml:space="preserve">11 </w:t>
      </w:r>
      <w:r w:rsidRPr="00E930A9">
        <w:rPr>
          <w:color w:val="auto"/>
          <w:lang w:val="en-US"/>
        </w:rPr>
        <w:t xml:space="preserve">– </w:t>
      </w:r>
      <w:r>
        <w:rPr>
          <w:color w:val="auto"/>
          <w:lang w:val="en-US"/>
        </w:rPr>
        <w:t>T</w:t>
      </w:r>
      <w:r w:rsidRPr="00E930A9">
        <w:rPr>
          <w:color w:val="auto"/>
          <w:lang w:val="en-US"/>
        </w:rPr>
        <w:t>arget BLER for PDCCH</w:t>
      </w:r>
    </w:p>
    <w:p w14:paraId="2076BB94" w14:textId="77777777" w:rsidR="00A178B4" w:rsidRDefault="00AB5F75">
      <w:pPr>
        <w:rPr>
          <w:lang w:val="en-US"/>
        </w:rPr>
      </w:pPr>
      <w:r>
        <w:rPr>
          <w:lang w:val="en-US"/>
        </w:rPr>
        <w:t xml:space="preserve">For link level simulations, the following agreement on the BLER target for PDCCH was made during RAN1 #101-e. </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178B4" w14:paraId="2A2F890E"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06EC6B" w14:textId="77777777" w:rsidR="00A178B4" w:rsidRDefault="00AB5F75">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52A87B91" w14:textId="77777777" w:rsidR="00A178B4" w:rsidRDefault="00AB5F75">
            <w:pPr>
              <w:spacing w:line="312" w:lineRule="auto"/>
              <w:jc w:val="center"/>
              <w:rPr>
                <w:sz w:val="21"/>
                <w:szCs w:val="21"/>
                <w:lang w:eastAsia="ko-KR"/>
              </w:rPr>
            </w:pPr>
            <w:r>
              <w:rPr>
                <w:sz w:val="21"/>
                <w:szCs w:val="21"/>
                <w:lang w:eastAsia="ko-KR"/>
              </w:rPr>
              <w:t>1% BLER</w:t>
            </w:r>
          </w:p>
          <w:p w14:paraId="24995A72" w14:textId="77777777" w:rsidR="00A178B4" w:rsidRDefault="00AB5F75">
            <w:pPr>
              <w:spacing w:line="312" w:lineRule="auto"/>
              <w:jc w:val="center"/>
              <w:rPr>
                <w:sz w:val="21"/>
                <w:szCs w:val="21"/>
                <w:lang w:eastAsia="ko-KR"/>
              </w:rPr>
            </w:pPr>
            <w:r>
              <w:rPr>
                <w:color w:val="FF0000"/>
                <w:sz w:val="21"/>
                <w:szCs w:val="21"/>
                <w:lang w:eastAsia="ko-KR"/>
              </w:rPr>
              <w:t>FFS: 10% BLER</w:t>
            </w:r>
          </w:p>
        </w:tc>
      </w:tr>
    </w:tbl>
    <w:p w14:paraId="7CA9960E" w14:textId="77777777" w:rsidR="00A178B4" w:rsidRDefault="00A178B4">
      <w:pPr>
        <w:rPr>
          <w:b/>
          <w:u w:val="single"/>
          <w:lang w:val="en-US"/>
        </w:rPr>
      </w:pPr>
    </w:p>
    <w:p w14:paraId="10EE8B3A" w14:textId="77777777" w:rsidR="00A178B4" w:rsidRDefault="00AB5F75">
      <w:r>
        <w:t xml:space="preserve">One contribution considers this aspect and proposes not to consider 10% BLER for PDCCH </w:t>
      </w:r>
      <w:r>
        <w:fldChar w:fldCharType="begin"/>
      </w:r>
      <w:r>
        <w:instrText xml:space="preserve"> REF _Ref48582576 \r \h </w:instrText>
      </w:r>
      <w:r>
        <w:fldChar w:fldCharType="separate"/>
      </w:r>
      <w:r>
        <w:t>[4]</w:t>
      </w:r>
      <w:r>
        <w:fldChar w:fldCharType="end"/>
      </w:r>
      <w:r>
        <w:t>. Companies are invited to input their views on this aspect. Moderator’s proposal will be made based on companies’ inputs.</w:t>
      </w:r>
    </w:p>
    <w:tbl>
      <w:tblPr>
        <w:tblStyle w:val="82"/>
        <w:tblW w:w="9948" w:type="dxa"/>
        <w:tblLayout w:type="fixed"/>
        <w:tblLook w:val="04A0" w:firstRow="1" w:lastRow="0" w:firstColumn="1" w:lastColumn="0" w:noHBand="0" w:noVBand="1"/>
      </w:tblPr>
      <w:tblGrid>
        <w:gridCol w:w="2344"/>
        <w:gridCol w:w="7604"/>
      </w:tblGrid>
      <w:tr w:rsidR="00A178B4" w14:paraId="0494632F" w14:textId="77777777" w:rsidTr="00A178B4">
        <w:trPr>
          <w:cnfStyle w:val="100000000000" w:firstRow="1" w:lastRow="0" w:firstColumn="0" w:lastColumn="0" w:oddVBand="0" w:evenVBand="0" w:oddHBand="0" w:evenHBand="0" w:firstRowFirstColumn="0" w:firstRowLastColumn="0" w:lastRowFirstColumn="0" w:lastRowLastColumn="0"/>
        </w:trPr>
        <w:tc>
          <w:tcPr>
            <w:tcW w:w="2344" w:type="dxa"/>
          </w:tcPr>
          <w:p w14:paraId="2A5FF887" w14:textId="77777777" w:rsidR="00A178B4" w:rsidRDefault="00AB5F75">
            <w:pPr>
              <w:rPr>
                <w:b w:val="0"/>
                <w:bCs w:val="0"/>
              </w:rPr>
            </w:pPr>
            <w:r>
              <w:t xml:space="preserve">Company </w:t>
            </w:r>
          </w:p>
        </w:tc>
        <w:tc>
          <w:tcPr>
            <w:tcW w:w="7604" w:type="dxa"/>
          </w:tcPr>
          <w:p w14:paraId="3ECE1F52" w14:textId="77777777" w:rsidR="00A178B4" w:rsidRDefault="00AB5F75">
            <w:pPr>
              <w:rPr>
                <w:b w:val="0"/>
                <w:bCs w:val="0"/>
              </w:rPr>
            </w:pPr>
            <w:r>
              <w:t>Comment</w:t>
            </w:r>
          </w:p>
        </w:tc>
      </w:tr>
      <w:tr w:rsidR="00A178B4" w14:paraId="683D9B6A" w14:textId="77777777" w:rsidTr="00A178B4">
        <w:tc>
          <w:tcPr>
            <w:tcW w:w="2344" w:type="dxa"/>
          </w:tcPr>
          <w:p w14:paraId="4BADC61C" w14:textId="77777777" w:rsidR="00A178B4" w:rsidRDefault="00AB5F75">
            <w:r>
              <w:rPr>
                <w:rFonts w:eastAsia="SimSun" w:hint="eastAsia"/>
                <w:lang w:eastAsia="zh-CN"/>
              </w:rPr>
              <w:t>CATT</w:t>
            </w:r>
          </w:p>
        </w:tc>
        <w:tc>
          <w:tcPr>
            <w:tcW w:w="7604" w:type="dxa"/>
          </w:tcPr>
          <w:p w14:paraId="6495F750" w14:textId="77777777" w:rsidR="00A178B4" w:rsidRDefault="00AB5F75">
            <w:r>
              <w:rPr>
                <w:rFonts w:eastAsia="SimSun" w:hint="eastAsia"/>
                <w:lang w:eastAsia="zh-CN"/>
              </w:rPr>
              <w:t>Don</w:t>
            </w:r>
            <w:r>
              <w:rPr>
                <w:rFonts w:eastAsia="SimSun"/>
                <w:lang w:eastAsia="zh-CN"/>
              </w:rPr>
              <w:t>’</w:t>
            </w:r>
            <w:r>
              <w:rPr>
                <w:rFonts w:eastAsia="SimSun" w:hint="eastAsia"/>
                <w:lang w:eastAsia="zh-CN"/>
              </w:rPr>
              <w:t>t see the motivation of 10% BLER for PDCCH. Remove 10% BLER.</w:t>
            </w:r>
          </w:p>
        </w:tc>
      </w:tr>
      <w:tr w:rsidR="00A178B4" w14:paraId="22773527" w14:textId="77777777" w:rsidTr="00A178B4">
        <w:tc>
          <w:tcPr>
            <w:tcW w:w="2344" w:type="dxa"/>
          </w:tcPr>
          <w:p w14:paraId="1E802C2B" w14:textId="77777777" w:rsidR="00A178B4" w:rsidRDefault="00AB5F75">
            <w:r>
              <w:rPr>
                <w:rFonts w:eastAsia="SimSun" w:hint="eastAsia"/>
                <w:lang w:val="en-US" w:eastAsia="zh-CN"/>
              </w:rPr>
              <w:t>ZTE</w:t>
            </w:r>
          </w:p>
        </w:tc>
        <w:tc>
          <w:tcPr>
            <w:tcW w:w="7604" w:type="dxa"/>
          </w:tcPr>
          <w:p w14:paraId="362B2E5C" w14:textId="77777777" w:rsidR="00A178B4" w:rsidRDefault="00AB5F75">
            <w:pPr>
              <w:rPr>
                <w:rFonts w:eastAsia="SimSun"/>
                <w:lang w:val="en-US" w:eastAsia="zh-CN"/>
              </w:rPr>
            </w:pPr>
            <w:r>
              <w:rPr>
                <w:rFonts w:eastAsia="SimSun" w:hint="eastAsia"/>
                <w:lang w:val="en-US" w:eastAsia="zh-CN"/>
              </w:rPr>
              <w:t>No need to consider 10% BLER for PDCCH.</w:t>
            </w:r>
          </w:p>
          <w:p w14:paraId="319E56DD" w14:textId="77777777" w:rsidR="00A178B4" w:rsidRDefault="00AB5F75">
            <w:r>
              <w:rPr>
                <w:rFonts w:eastAsia="SimSun" w:hint="eastAsia"/>
                <w:lang w:val="en-US" w:eastAsia="zh-CN"/>
              </w:rPr>
              <w:t>A low target BLER for PDCCH will have a great impact on system efficiency. Because once PDCCH is missed, a UE will be not aware of whether there is DL/UL transmission. Corresponding PDSCH/PUSCH re-transmission cannot be triggered in PHY layer. In addition, it will impact on PUCCH resource determination. This will decrease the HARQ-ACK BLER down to around 10%, meaning 1% target BLER for HARQ-ACK cannot be guaranteed.</w:t>
            </w:r>
          </w:p>
        </w:tc>
      </w:tr>
      <w:tr w:rsidR="00BC3267" w14:paraId="164A3798" w14:textId="77777777" w:rsidTr="00A178B4">
        <w:tc>
          <w:tcPr>
            <w:tcW w:w="2344" w:type="dxa"/>
          </w:tcPr>
          <w:p w14:paraId="523EDCFA" w14:textId="245EB15C" w:rsidR="00BC3267" w:rsidRDefault="00BC3267" w:rsidP="00BC3267">
            <w:r>
              <w:t>Intel</w:t>
            </w:r>
          </w:p>
        </w:tc>
        <w:tc>
          <w:tcPr>
            <w:tcW w:w="7604" w:type="dxa"/>
          </w:tcPr>
          <w:p w14:paraId="50B04B6B" w14:textId="0C66177C" w:rsidR="00BC3267" w:rsidRDefault="00BC3267" w:rsidP="00BC3267">
            <w:r>
              <w:t xml:space="preserve">We don’t see </w:t>
            </w:r>
            <w:r w:rsidR="00407CFE">
              <w:t>the</w:t>
            </w:r>
            <w:r>
              <w:t xml:space="preserve"> need </w:t>
            </w:r>
            <w:r w:rsidR="0063788E">
              <w:t>of</w:t>
            </w:r>
            <w:r>
              <w:t xml:space="preserve"> 10% BLER for PDCCH</w:t>
            </w:r>
            <w:r w:rsidR="00407CFE">
              <w:t xml:space="preserve"> performance evaluation</w:t>
            </w:r>
            <w:r>
              <w:t>. The FFS should be removed.</w:t>
            </w:r>
          </w:p>
        </w:tc>
      </w:tr>
      <w:tr w:rsidR="00553010" w14:paraId="35204F44" w14:textId="77777777" w:rsidTr="00A178B4">
        <w:tc>
          <w:tcPr>
            <w:tcW w:w="2344" w:type="dxa"/>
          </w:tcPr>
          <w:p w14:paraId="25008441" w14:textId="374BC498" w:rsidR="00553010" w:rsidRDefault="00553010" w:rsidP="00553010">
            <w:r>
              <w:rPr>
                <w:rFonts w:eastAsia="SimSun"/>
                <w:lang w:eastAsia="zh-CN"/>
              </w:rPr>
              <w:t>OPPO</w:t>
            </w:r>
          </w:p>
        </w:tc>
        <w:tc>
          <w:tcPr>
            <w:tcW w:w="7604" w:type="dxa"/>
          </w:tcPr>
          <w:p w14:paraId="1FDE7AF8" w14:textId="70C1CED6" w:rsidR="00553010" w:rsidRDefault="00553010" w:rsidP="00553010">
            <w:r>
              <w:rPr>
                <w:rFonts w:eastAsia="SimSun"/>
                <w:lang w:eastAsia="zh-CN"/>
              </w:rPr>
              <w:t>Support removing 10% BLER.</w:t>
            </w:r>
          </w:p>
        </w:tc>
      </w:tr>
      <w:tr w:rsidR="00A5416B" w14:paraId="5F1457DB" w14:textId="77777777" w:rsidTr="00A178B4">
        <w:tc>
          <w:tcPr>
            <w:tcW w:w="2344" w:type="dxa"/>
          </w:tcPr>
          <w:p w14:paraId="106DD6C4" w14:textId="0DB185C3" w:rsidR="00A5416B" w:rsidRDefault="00A5416B" w:rsidP="00A5416B">
            <w:pPr>
              <w:rPr>
                <w:rFonts w:eastAsia="SimSun"/>
                <w:lang w:eastAsia="zh-CN"/>
              </w:rPr>
            </w:pPr>
            <w:r>
              <w:rPr>
                <w:rFonts w:eastAsia="SimSun"/>
                <w:lang w:eastAsia="zh-CN"/>
              </w:rPr>
              <w:t xml:space="preserve">vivo </w:t>
            </w:r>
          </w:p>
        </w:tc>
        <w:tc>
          <w:tcPr>
            <w:tcW w:w="7604" w:type="dxa"/>
          </w:tcPr>
          <w:p w14:paraId="60D4CEF4" w14:textId="6E655451" w:rsidR="00A5416B" w:rsidRDefault="00A5416B" w:rsidP="00A5416B">
            <w:pPr>
              <w:rPr>
                <w:rFonts w:eastAsia="SimSun"/>
                <w:lang w:eastAsia="zh-CN"/>
              </w:rPr>
            </w:pPr>
            <w:r>
              <w:rPr>
                <w:rFonts w:eastAsia="SimSun"/>
                <w:lang w:eastAsia="zh-CN"/>
              </w:rPr>
              <w:t>Remove 10% BLER for PDCCH</w:t>
            </w:r>
          </w:p>
        </w:tc>
      </w:tr>
      <w:tr w:rsidR="003C3E60" w14:paraId="15ECD92B" w14:textId="77777777" w:rsidTr="00A178B4">
        <w:tc>
          <w:tcPr>
            <w:tcW w:w="2344" w:type="dxa"/>
          </w:tcPr>
          <w:p w14:paraId="5553509E" w14:textId="7F383FA9" w:rsidR="003C3E60" w:rsidRDefault="003C3E60" w:rsidP="003C3E60">
            <w:pPr>
              <w:rPr>
                <w:rFonts w:eastAsia="SimSun"/>
                <w:lang w:eastAsia="zh-CN"/>
              </w:rPr>
            </w:pPr>
            <w:r>
              <w:rPr>
                <w:rFonts w:eastAsia="Malgun Gothic" w:hint="eastAsia"/>
                <w:lang w:eastAsia="ko-KR"/>
              </w:rPr>
              <w:lastRenderedPageBreak/>
              <w:t xml:space="preserve">Samsung </w:t>
            </w:r>
          </w:p>
        </w:tc>
        <w:tc>
          <w:tcPr>
            <w:tcW w:w="7604" w:type="dxa"/>
          </w:tcPr>
          <w:p w14:paraId="7848A4F2" w14:textId="2BEF2118" w:rsidR="003C3E60" w:rsidRDefault="003C3E60" w:rsidP="003C3E60">
            <w:pPr>
              <w:rPr>
                <w:rFonts w:eastAsia="SimSun"/>
                <w:lang w:eastAsia="zh-CN"/>
              </w:rPr>
            </w:pPr>
            <w:r>
              <w:rPr>
                <w:rFonts w:eastAsia="Malgun Gothic" w:hint="eastAsia"/>
                <w:lang w:eastAsia="ko-KR"/>
              </w:rPr>
              <w:t>Remove 10% BLER</w:t>
            </w:r>
            <w:r>
              <w:rPr>
                <w:rFonts w:eastAsia="Malgun Gothic"/>
                <w:lang w:eastAsia="ko-KR"/>
              </w:rPr>
              <w:t xml:space="preserve"> (commented the same for FR1)</w:t>
            </w:r>
          </w:p>
        </w:tc>
      </w:tr>
      <w:tr w:rsidR="006C0CA5" w14:paraId="572DC794" w14:textId="77777777" w:rsidTr="00A178B4">
        <w:tc>
          <w:tcPr>
            <w:tcW w:w="2344" w:type="dxa"/>
          </w:tcPr>
          <w:p w14:paraId="25671E06" w14:textId="0B6AC1BE" w:rsidR="006C0CA5" w:rsidRDefault="006C0CA5" w:rsidP="003C3E60">
            <w:pPr>
              <w:rPr>
                <w:rFonts w:eastAsia="Malgun Gothic"/>
                <w:lang w:eastAsia="ko-KR"/>
              </w:rPr>
            </w:pPr>
            <w:r>
              <w:rPr>
                <w:rFonts w:eastAsia="Malgun Gothic"/>
                <w:lang w:eastAsia="ko-KR"/>
              </w:rPr>
              <w:t>Qualcomm</w:t>
            </w:r>
          </w:p>
        </w:tc>
        <w:tc>
          <w:tcPr>
            <w:tcW w:w="7604" w:type="dxa"/>
          </w:tcPr>
          <w:p w14:paraId="7FF78ECA" w14:textId="5C5E6C37" w:rsidR="006C0CA5" w:rsidRDefault="006C0CA5" w:rsidP="003C3E60">
            <w:pPr>
              <w:rPr>
                <w:rFonts w:eastAsia="Malgun Gothic"/>
                <w:lang w:eastAsia="ko-KR"/>
              </w:rPr>
            </w:pPr>
            <w:r>
              <w:rPr>
                <w:rFonts w:eastAsia="Malgun Gothic"/>
                <w:lang w:eastAsia="ko-KR"/>
              </w:rPr>
              <w:t>Remove 10% BLER</w:t>
            </w:r>
          </w:p>
        </w:tc>
      </w:tr>
      <w:tr w:rsidR="001329C1" w14:paraId="04ADE746" w14:textId="77777777" w:rsidTr="00A178B4">
        <w:tc>
          <w:tcPr>
            <w:tcW w:w="2344" w:type="dxa"/>
          </w:tcPr>
          <w:p w14:paraId="4D36931A" w14:textId="31DF4734" w:rsidR="001329C1" w:rsidRDefault="001329C1" w:rsidP="001329C1">
            <w:pPr>
              <w:rPr>
                <w:rFonts w:eastAsia="Malgun Gothic"/>
                <w:lang w:eastAsia="ko-KR"/>
              </w:rPr>
            </w:pPr>
            <w:r>
              <w:t>Nokia/NSB</w:t>
            </w:r>
          </w:p>
        </w:tc>
        <w:tc>
          <w:tcPr>
            <w:tcW w:w="7604" w:type="dxa"/>
          </w:tcPr>
          <w:p w14:paraId="41B62B74" w14:textId="13C7DD25" w:rsidR="001329C1" w:rsidRDefault="001329C1" w:rsidP="001329C1">
            <w:pPr>
              <w:rPr>
                <w:rFonts w:eastAsia="Malgun Gothic"/>
                <w:lang w:eastAsia="ko-KR"/>
              </w:rPr>
            </w:pPr>
            <w:r>
              <w:t>We share the same view with the majority on this aspect. The FFS can be removed.</w:t>
            </w:r>
          </w:p>
        </w:tc>
      </w:tr>
      <w:tr w:rsidR="00E61894" w14:paraId="27E50C6F" w14:textId="77777777" w:rsidTr="00A178B4">
        <w:tc>
          <w:tcPr>
            <w:tcW w:w="2344" w:type="dxa"/>
          </w:tcPr>
          <w:p w14:paraId="1D14B94A" w14:textId="7E46F38A" w:rsidR="00E61894" w:rsidRDefault="00E61894" w:rsidP="00E61894">
            <w:r>
              <w:t>Apple</w:t>
            </w:r>
          </w:p>
        </w:tc>
        <w:tc>
          <w:tcPr>
            <w:tcW w:w="7604" w:type="dxa"/>
          </w:tcPr>
          <w:p w14:paraId="3F151C22" w14:textId="1F5427FC" w:rsidR="00E61894" w:rsidRDefault="00E61894" w:rsidP="00E61894">
            <w:r>
              <w:rPr>
                <w:rFonts w:eastAsia="Malgun Gothic"/>
                <w:lang w:eastAsia="ko-KR"/>
              </w:rPr>
              <w:t>Remove 10% BLER</w:t>
            </w:r>
          </w:p>
        </w:tc>
      </w:tr>
      <w:tr w:rsidR="00191724" w14:paraId="783984EF" w14:textId="77777777" w:rsidTr="00A178B4">
        <w:tc>
          <w:tcPr>
            <w:tcW w:w="2344" w:type="dxa"/>
          </w:tcPr>
          <w:p w14:paraId="548798E9" w14:textId="57E921F8" w:rsidR="00191724" w:rsidRDefault="00191724" w:rsidP="00191724">
            <w:r>
              <w:rPr>
                <w:rFonts w:eastAsia="SimSun"/>
                <w:lang w:eastAsia="zh-CN"/>
              </w:rPr>
              <w:t xml:space="preserve">Huawei, </w:t>
            </w:r>
            <w:r>
              <w:rPr>
                <w:lang w:eastAsia="x-none"/>
              </w:rPr>
              <w:t>HiSilicon</w:t>
            </w:r>
          </w:p>
        </w:tc>
        <w:tc>
          <w:tcPr>
            <w:tcW w:w="7604" w:type="dxa"/>
          </w:tcPr>
          <w:p w14:paraId="71021701" w14:textId="25C8F971" w:rsidR="00191724" w:rsidRDefault="00191724" w:rsidP="00191724">
            <w:pPr>
              <w:rPr>
                <w:rFonts w:eastAsia="Malgun Gothic"/>
                <w:lang w:eastAsia="ko-KR"/>
              </w:rPr>
            </w:pPr>
            <w:r>
              <w:rPr>
                <w:rFonts w:eastAsia="SimSun"/>
                <w:lang w:eastAsia="zh-CN"/>
              </w:rPr>
              <w:t xml:space="preserve">Only 1% BLER is taken as the target. </w:t>
            </w:r>
          </w:p>
        </w:tc>
      </w:tr>
    </w:tbl>
    <w:p w14:paraId="38436F07" w14:textId="77777777" w:rsidR="00A178B4" w:rsidRDefault="00A178B4"/>
    <w:p w14:paraId="0E072AD9" w14:textId="77777777" w:rsidR="00A178B4" w:rsidRDefault="00AB5F75">
      <w:pPr>
        <w:pStyle w:val="10"/>
        <w:spacing w:after="180"/>
      </w:pPr>
      <w:r>
        <w:t>Other issues related to evaluations</w:t>
      </w:r>
    </w:p>
    <w:p w14:paraId="44038F5D" w14:textId="77777777" w:rsidR="00A178B4" w:rsidRDefault="00AB5F75">
      <w:pPr>
        <w:pStyle w:val="20"/>
      </w:pPr>
      <w:r>
        <w:t xml:space="preserve">[M] </w:t>
      </w:r>
      <w:r>
        <w:rPr>
          <w:color w:val="000000" w:themeColor="text1"/>
        </w:rPr>
        <w:t>Downlink Tx power</w:t>
      </w:r>
    </w:p>
    <w:p w14:paraId="579FB608" w14:textId="77777777" w:rsidR="00A178B4" w:rsidRDefault="00AB5F75">
      <w:r>
        <w:t xml:space="preserve">Three contributions proposed values for DL Tx power in FR2 scenarios. </w:t>
      </w:r>
    </w:p>
    <w:p w14:paraId="2517232E" w14:textId="77777777" w:rsidR="00A178B4" w:rsidRDefault="00AB5F75">
      <w:pPr>
        <w:pStyle w:val="a"/>
        <w:numPr>
          <w:ilvl w:val="0"/>
          <w:numId w:val="19"/>
        </w:numPr>
        <w:ind w:leftChars="0"/>
      </w:pPr>
      <w:r>
        <w:t xml:space="preserve">40 dBm for Urban and Suburban </w:t>
      </w:r>
      <w:r>
        <w:fldChar w:fldCharType="begin"/>
      </w:r>
      <w:r>
        <w:instrText xml:space="preserve"> REF _Ref48582553 \r \h </w:instrText>
      </w:r>
      <w:r>
        <w:fldChar w:fldCharType="separate"/>
      </w:r>
      <w:r>
        <w:t xml:space="preserve">[1]. </w:t>
      </w:r>
      <w:r>
        <w:fldChar w:fldCharType="end"/>
      </w:r>
    </w:p>
    <w:p w14:paraId="03AD6020" w14:textId="77777777" w:rsidR="00A178B4" w:rsidRDefault="00AB5F75">
      <w:pPr>
        <w:pStyle w:val="a"/>
        <w:numPr>
          <w:ilvl w:val="0"/>
          <w:numId w:val="19"/>
        </w:numPr>
        <w:ind w:leftChars="0"/>
      </w:pPr>
      <w:r>
        <w:t xml:space="preserve">The total transmit power for DL channels is based on the occupied BW and power spectrum density. PSD of </w:t>
      </w:r>
      <w:r>
        <w:rPr>
          <w:rFonts w:hint="eastAsia"/>
          <w:lang w:val="en-US" w:eastAsia="zh-CN"/>
        </w:rPr>
        <w:t>36 dBm/MHz for urban/suburban and 23 dBm/MHz for indoor scenario</w:t>
      </w:r>
      <w:r>
        <w:rPr>
          <w:lang w:val="en-US" w:eastAsia="zh-CN"/>
        </w:rPr>
        <w:t xml:space="preserve"> </w:t>
      </w:r>
      <w:r>
        <w:rPr>
          <w:lang w:val="en-US" w:eastAsia="zh-CN"/>
        </w:rPr>
        <w:fldChar w:fldCharType="begin"/>
      </w:r>
      <w:r>
        <w:rPr>
          <w:lang w:val="en-US" w:eastAsia="zh-CN"/>
        </w:rPr>
        <w:instrText xml:space="preserve"> REF _Ref48582576 \r \h </w:instrText>
      </w:r>
      <w:r>
        <w:rPr>
          <w:lang w:val="en-US" w:eastAsia="zh-CN"/>
        </w:rPr>
      </w:r>
      <w:r>
        <w:rPr>
          <w:lang w:val="en-US" w:eastAsia="zh-CN"/>
        </w:rPr>
        <w:fldChar w:fldCharType="separate"/>
      </w:r>
      <w:r>
        <w:rPr>
          <w:lang w:val="en-US" w:eastAsia="zh-CN"/>
        </w:rPr>
        <w:t xml:space="preserve">[4]. </w:t>
      </w:r>
      <w:r>
        <w:rPr>
          <w:lang w:val="en-US" w:eastAsia="zh-CN"/>
        </w:rPr>
        <w:fldChar w:fldCharType="end"/>
      </w:r>
      <w:r>
        <w:t xml:space="preserve"> </w:t>
      </w:r>
    </w:p>
    <w:p w14:paraId="2D4D58E2" w14:textId="77777777" w:rsidR="00A178B4" w:rsidRDefault="00AB5F75">
      <w:pPr>
        <w:pStyle w:val="a"/>
        <w:numPr>
          <w:ilvl w:val="0"/>
          <w:numId w:val="19"/>
        </w:numPr>
        <w:ind w:leftChars="0"/>
      </w:pPr>
      <w:r>
        <w:t xml:space="preserve">26 dBm for all scenarios in FR2 </w:t>
      </w:r>
      <w:r>
        <w:fldChar w:fldCharType="begin"/>
      </w:r>
      <w:r>
        <w:instrText xml:space="preserve"> REF _Ref48582598 \r \h </w:instrText>
      </w:r>
      <w:r>
        <w:fldChar w:fldCharType="separate"/>
      </w:r>
      <w:r>
        <w:t xml:space="preserve">[13]. </w:t>
      </w:r>
      <w:r>
        <w:fldChar w:fldCharType="end"/>
      </w:r>
    </w:p>
    <w:p w14:paraId="0B57A4DB" w14:textId="77777777" w:rsidR="00A178B4" w:rsidRDefault="00AB5F75">
      <w:r>
        <w:t xml:space="preserve">This is a new issue. Companies are encouraged to share views on these proposals. Moderator’s proposal will be made based on companies’ inputs. </w:t>
      </w:r>
    </w:p>
    <w:tbl>
      <w:tblPr>
        <w:tblStyle w:val="82"/>
        <w:tblW w:w="10162" w:type="dxa"/>
        <w:tblLayout w:type="fixed"/>
        <w:tblLook w:val="04A0" w:firstRow="1" w:lastRow="0" w:firstColumn="1" w:lastColumn="0" w:noHBand="0" w:noVBand="1"/>
      </w:tblPr>
      <w:tblGrid>
        <w:gridCol w:w="2376"/>
        <w:gridCol w:w="7786"/>
      </w:tblGrid>
      <w:tr w:rsidR="00A178B4" w14:paraId="77DC954B"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3C5C155D" w14:textId="77777777" w:rsidR="00A178B4" w:rsidRDefault="00AB5F75">
            <w:pPr>
              <w:rPr>
                <w:b w:val="0"/>
                <w:bCs w:val="0"/>
              </w:rPr>
            </w:pPr>
            <w:r>
              <w:t xml:space="preserve">Company </w:t>
            </w:r>
          </w:p>
        </w:tc>
        <w:tc>
          <w:tcPr>
            <w:tcW w:w="7786" w:type="dxa"/>
          </w:tcPr>
          <w:p w14:paraId="33AC6648" w14:textId="77777777" w:rsidR="00A178B4" w:rsidRDefault="00AB5F75">
            <w:pPr>
              <w:rPr>
                <w:b w:val="0"/>
                <w:bCs w:val="0"/>
              </w:rPr>
            </w:pPr>
            <w:r>
              <w:t>Comment</w:t>
            </w:r>
          </w:p>
        </w:tc>
      </w:tr>
      <w:tr w:rsidR="00A178B4" w14:paraId="528FCFCA" w14:textId="77777777" w:rsidTr="00A178B4">
        <w:tc>
          <w:tcPr>
            <w:tcW w:w="2376" w:type="dxa"/>
          </w:tcPr>
          <w:p w14:paraId="645866D7" w14:textId="77777777" w:rsidR="00A178B4" w:rsidRDefault="00AB5F75">
            <w:r>
              <w:rPr>
                <w:rFonts w:eastAsia="SimSun" w:hint="eastAsia"/>
                <w:lang w:eastAsia="zh-CN"/>
              </w:rPr>
              <w:t>CATT</w:t>
            </w:r>
          </w:p>
        </w:tc>
        <w:tc>
          <w:tcPr>
            <w:tcW w:w="7786" w:type="dxa"/>
          </w:tcPr>
          <w:p w14:paraId="2E6E250A" w14:textId="77777777" w:rsidR="00A178B4" w:rsidRDefault="00AB5F75">
            <w:r>
              <w:rPr>
                <w:rFonts w:eastAsia="SimSun"/>
                <w:lang w:eastAsia="zh-CN"/>
              </w:rPr>
              <w:t>W</w:t>
            </w:r>
            <w:r>
              <w:rPr>
                <w:rFonts w:eastAsia="SimSun" w:hint="eastAsia"/>
                <w:lang w:eastAsia="zh-CN"/>
              </w:rPr>
              <w:t>e think the PSD for DL should be constant. The available power for DL transmission should be determined by the constant PSD and the occupied bandwidth.</w:t>
            </w:r>
          </w:p>
        </w:tc>
      </w:tr>
      <w:tr w:rsidR="00A178B4" w14:paraId="1C6B05AF" w14:textId="77777777" w:rsidTr="00A178B4">
        <w:tc>
          <w:tcPr>
            <w:tcW w:w="2376" w:type="dxa"/>
          </w:tcPr>
          <w:p w14:paraId="72236C72" w14:textId="77777777" w:rsidR="00A178B4" w:rsidRDefault="00AB5F75">
            <w:r>
              <w:rPr>
                <w:rFonts w:eastAsia="SimSun" w:hint="eastAsia"/>
                <w:lang w:val="en-US" w:eastAsia="zh-CN"/>
              </w:rPr>
              <w:t>ZTE</w:t>
            </w:r>
          </w:p>
        </w:tc>
        <w:tc>
          <w:tcPr>
            <w:tcW w:w="7786" w:type="dxa"/>
          </w:tcPr>
          <w:p w14:paraId="5404391D" w14:textId="77777777" w:rsidR="00A178B4" w:rsidRDefault="00AB5F75">
            <w:pPr>
              <w:rPr>
                <w:lang w:val="en-US" w:eastAsia="zh-CN"/>
              </w:rPr>
            </w:pPr>
            <w:r>
              <w:rPr>
                <w:rFonts w:hint="eastAsia"/>
                <w:lang w:val="en-US" w:eastAsia="zh-CN"/>
              </w:rPr>
              <w:t>The PSD for DL should be decided because the actual DL transmission power is based on the occupied BW and PSD.</w:t>
            </w:r>
          </w:p>
          <w:p w14:paraId="410FF65C" w14:textId="77777777" w:rsidR="00A178B4" w:rsidRDefault="00AB5F75">
            <w:r>
              <w:rPr>
                <w:rFonts w:hint="eastAsia"/>
                <w:lang w:val="en-US" w:eastAsia="zh-CN"/>
              </w:rPr>
              <w:t xml:space="preserve">After a further check, we prefer to reuse the values defined in TR 38.802. That is 40 dBm per 80MHz for urban/suburban and 23 dBm per 80MHz for indoor.  </w:t>
            </w:r>
          </w:p>
        </w:tc>
      </w:tr>
      <w:tr w:rsidR="008E4867" w14:paraId="6E1015DF" w14:textId="77777777" w:rsidTr="00A178B4">
        <w:tc>
          <w:tcPr>
            <w:tcW w:w="2376" w:type="dxa"/>
          </w:tcPr>
          <w:p w14:paraId="50C5D161" w14:textId="580389D6" w:rsidR="008E4867" w:rsidRDefault="008E4867" w:rsidP="008E4867">
            <w:r>
              <w:rPr>
                <w:rFonts w:hint="eastAsia"/>
              </w:rPr>
              <w:t>NTT DOCOMO</w:t>
            </w:r>
          </w:p>
        </w:tc>
        <w:tc>
          <w:tcPr>
            <w:tcW w:w="7786" w:type="dxa"/>
          </w:tcPr>
          <w:p w14:paraId="4FFE6907" w14:textId="1ACBCB1C" w:rsidR="008E4867" w:rsidRDefault="008E4867" w:rsidP="008E4867">
            <w:r>
              <w:rPr>
                <w:rFonts w:hint="eastAsia"/>
              </w:rPr>
              <w:t xml:space="preserve">We support to use </w:t>
            </w:r>
            <w:r>
              <w:t>26</w:t>
            </w:r>
            <w:r>
              <w:rPr>
                <w:rFonts w:hint="eastAsia"/>
              </w:rPr>
              <w:t xml:space="preserve"> dBm </w:t>
            </w:r>
            <w:r>
              <w:t>based on ITU-R assumptions.</w:t>
            </w:r>
          </w:p>
        </w:tc>
      </w:tr>
      <w:tr w:rsidR="00F0114D" w14:paraId="74279A01" w14:textId="77777777" w:rsidTr="00A178B4">
        <w:tc>
          <w:tcPr>
            <w:tcW w:w="2376" w:type="dxa"/>
          </w:tcPr>
          <w:p w14:paraId="2297B5AF" w14:textId="0F86D7FB" w:rsidR="00F0114D" w:rsidRDefault="00F0114D" w:rsidP="00F0114D">
            <w:r>
              <w:t>Intel</w:t>
            </w:r>
          </w:p>
        </w:tc>
        <w:tc>
          <w:tcPr>
            <w:tcW w:w="7786" w:type="dxa"/>
          </w:tcPr>
          <w:p w14:paraId="3121AE47" w14:textId="43187E3E" w:rsidR="00F0114D" w:rsidRDefault="00F0114D" w:rsidP="00F0114D">
            <w:r>
              <w:t xml:space="preserve">In the link budget analysis, constant PSD in DL should be assumed. It is more appropriate to assume that gNB transmits DL signals/channels within the system bandwidth.  </w:t>
            </w:r>
          </w:p>
        </w:tc>
      </w:tr>
      <w:tr w:rsidR="00553010" w14:paraId="42A1969A" w14:textId="77777777" w:rsidTr="00A178B4">
        <w:tc>
          <w:tcPr>
            <w:tcW w:w="2376" w:type="dxa"/>
          </w:tcPr>
          <w:p w14:paraId="360BFBEF" w14:textId="767A7A39" w:rsidR="00553010" w:rsidRDefault="00553010" w:rsidP="00553010">
            <w:r>
              <w:t>OPPO</w:t>
            </w:r>
          </w:p>
        </w:tc>
        <w:tc>
          <w:tcPr>
            <w:tcW w:w="7786" w:type="dxa"/>
          </w:tcPr>
          <w:p w14:paraId="04CCDF5D" w14:textId="53AFD29B" w:rsidR="00553010" w:rsidRDefault="00553010" w:rsidP="00553010">
            <w:r>
              <w:t>We slightly preferred that the PSD method is more realistic for the evaluation.</w:t>
            </w:r>
          </w:p>
        </w:tc>
      </w:tr>
      <w:tr w:rsidR="00A5416B" w14:paraId="7E19C178" w14:textId="77777777" w:rsidTr="00A178B4">
        <w:tc>
          <w:tcPr>
            <w:tcW w:w="2376" w:type="dxa"/>
          </w:tcPr>
          <w:p w14:paraId="6058C44D" w14:textId="1ECDFD2B" w:rsidR="00A5416B" w:rsidRDefault="00A5416B" w:rsidP="00A5416B">
            <w:r>
              <w:rPr>
                <w:rFonts w:eastAsia="SimSun" w:hint="eastAsia"/>
                <w:lang w:eastAsia="zh-CN"/>
              </w:rPr>
              <w:t>v</w:t>
            </w:r>
            <w:r>
              <w:rPr>
                <w:rFonts w:eastAsia="SimSun"/>
                <w:lang w:eastAsia="zh-CN"/>
              </w:rPr>
              <w:t>ivo</w:t>
            </w:r>
          </w:p>
        </w:tc>
        <w:tc>
          <w:tcPr>
            <w:tcW w:w="7786" w:type="dxa"/>
          </w:tcPr>
          <w:p w14:paraId="5F7625B3" w14:textId="77777777" w:rsidR="00A5416B" w:rsidRPr="00730ACF" w:rsidRDefault="00A5416B" w:rsidP="00A5416B">
            <w:pPr>
              <w:spacing w:after="0" w:afterAutospacing="0"/>
              <w:rPr>
                <w:rFonts w:eastAsia="SimSun"/>
                <w:sz w:val="22"/>
                <w:lang w:eastAsia="zh-CN"/>
              </w:rPr>
            </w:pPr>
            <w:r w:rsidRPr="00730ACF">
              <w:rPr>
                <w:rFonts w:eastAsia="SimSun"/>
                <w:sz w:val="22"/>
                <w:lang w:eastAsia="zh-CN"/>
              </w:rPr>
              <w:t>The DL Tx power in ITU-R M.2412 can be considered as baseline</w:t>
            </w:r>
            <w:r w:rsidRPr="00730ACF">
              <w:rPr>
                <w:rFonts w:eastAsia="SimSun" w:hint="eastAsia"/>
                <w:sz w:val="22"/>
                <w:lang w:eastAsia="zh-CN"/>
              </w:rPr>
              <w:t>, i.e.</w:t>
            </w:r>
            <w:r w:rsidRPr="00730ACF">
              <w:rPr>
                <w:rFonts w:eastAsia="SimSun"/>
                <w:sz w:val="22"/>
                <w:lang w:eastAsia="zh-CN"/>
              </w:rPr>
              <w:t xml:space="preserve"> </w:t>
            </w:r>
          </w:p>
          <w:p w14:paraId="52911E04" w14:textId="77777777" w:rsidR="00A5416B" w:rsidRPr="00730ACF" w:rsidRDefault="00A5416B" w:rsidP="00A5416B">
            <w:pPr>
              <w:pStyle w:val="a"/>
              <w:numPr>
                <w:ilvl w:val="0"/>
                <w:numId w:val="13"/>
              </w:numPr>
              <w:spacing w:after="0" w:afterAutospacing="0"/>
              <w:ind w:leftChars="0"/>
              <w:rPr>
                <w:rFonts w:eastAsia="SimSun"/>
                <w:sz w:val="22"/>
                <w:lang w:eastAsia="zh-CN"/>
              </w:rPr>
            </w:pPr>
            <w:r w:rsidRPr="00730ACF">
              <w:rPr>
                <w:rFonts w:eastAsia="SimSun"/>
                <w:sz w:val="22"/>
                <w:lang w:eastAsia="zh-CN"/>
              </w:rPr>
              <w:t>40dBm for 80MHz for Urban</w:t>
            </w:r>
          </w:p>
          <w:p w14:paraId="24395F10" w14:textId="77777777" w:rsidR="00A5416B" w:rsidRPr="00730ACF" w:rsidRDefault="00A5416B" w:rsidP="00A5416B">
            <w:pPr>
              <w:pStyle w:val="a"/>
              <w:numPr>
                <w:ilvl w:val="0"/>
                <w:numId w:val="13"/>
              </w:numPr>
              <w:spacing w:after="0" w:afterAutospacing="0"/>
              <w:ind w:leftChars="0"/>
              <w:rPr>
                <w:rFonts w:eastAsia="SimSun"/>
                <w:sz w:val="22"/>
                <w:lang w:eastAsia="zh-CN"/>
              </w:rPr>
            </w:pPr>
            <w:r w:rsidRPr="00730ACF">
              <w:rPr>
                <w:rFonts w:eastAsia="SimSun"/>
                <w:sz w:val="22"/>
                <w:lang w:eastAsia="zh-CN"/>
              </w:rPr>
              <w:t>23dBm for 80MHz for indoor</w:t>
            </w:r>
          </w:p>
          <w:p w14:paraId="486FA500" w14:textId="4800B9F6" w:rsidR="00A5416B" w:rsidRDefault="00A5416B" w:rsidP="00A5416B">
            <w:r w:rsidRPr="00730ACF">
              <w:rPr>
                <w:rFonts w:eastAsia="SimSun"/>
                <w:sz w:val="22"/>
                <w:lang w:eastAsia="zh-CN"/>
              </w:rPr>
              <w:t xml:space="preserve">The transmission power can be linearly scaled with the channel bandwidth. </w:t>
            </w:r>
          </w:p>
        </w:tc>
      </w:tr>
      <w:tr w:rsidR="0069282F" w14:paraId="68CAF88B" w14:textId="77777777" w:rsidTr="00A178B4">
        <w:tc>
          <w:tcPr>
            <w:tcW w:w="2376" w:type="dxa"/>
          </w:tcPr>
          <w:p w14:paraId="71168D6C" w14:textId="1EB0282B" w:rsidR="0069282F" w:rsidRDefault="0069282F" w:rsidP="00A5416B">
            <w:pPr>
              <w:rPr>
                <w:rFonts w:eastAsia="SimSun"/>
                <w:lang w:eastAsia="zh-CN"/>
              </w:rPr>
            </w:pPr>
            <w:r>
              <w:rPr>
                <w:rFonts w:eastAsia="SimSun"/>
                <w:lang w:eastAsia="zh-CN"/>
              </w:rPr>
              <w:t>Qualcomm</w:t>
            </w:r>
          </w:p>
        </w:tc>
        <w:tc>
          <w:tcPr>
            <w:tcW w:w="7786" w:type="dxa"/>
          </w:tcPr>
          <w:p w14:paraId="093C490C" w14:textId="4A91E390" w:rsidR="0069282F" w:rsidRPr="00730ACF" w:rsidRDefault="00E503D9" w:rsidP="00A5416B">
            <w:pPr>
              <w:spacing w:after="0" w:afterAutospacing="0"/>
              <w:rPr>
                <w:rFonts w:eastAsia="SimSun"/>
                <w:sz w:val="22"/>
                <w:lang w:eastAsia="zh-CN"/>
              </w:rPr>
            </w:pPr>
            <w:r>
              <w:rPr>
                <w:rFonts w:eastAsia="SimSun"/>
                <w:sz w:val="22"/>
                <w:lang w:eastAsia="zh-CN"/>
              </w:rPr>
              <w:t xml:space="preserve">We prefer 40 dBm for </w:t>
            </w:r>
            <w:r w:rsidR="00AD6CC7">
              <w:rPr>
                <w:rFonts w:eastAsia="SimSun"/>
                <w:sz w:val="22"/>
                <w:lang w:eastAsia="zh-CN"/>
              </w:rPr>
              <w:t>Urban and Suburban</w:t>
            </w:r>
            <w:r>
              <w:rPr>
                <w:rFonts w:eastAsia="SimSun"/>
                <w:sz w:val="22"/>
                <w:lang w:eastAsia="zh-CN"/>
              </w:rPr>
              <w:t xml:space="preserve"> and 23 dBm for Indoor</w:t>
            </w:r>
            <w:r w:rsidR="00EE6A94">
              <w:rPr>
                <w:rFonts w:eastAsia="SimSun"/>
                <w:sz w:val="22"/>
                <w:lang w:eastAsia="zh-CN"/>
              </w:rPr>
              <w:t>.</w:t>
            </w:r>
          </w:p>
        </w:tc>
      </w:tr>
      <w:tr w:rsidR="001329C1" w14:paraId="2F9F32C9" w14:textId="77777777" w:rsidTr="00A178B4">
        <w:tc>
          <w:tcPr>
            <w:tcW w:w="2376" w:type="dxa"/>
          </w:tcPr>
          <w:p w14:paraId="45821051" w14:textId="344E77EE" w:rsidR="001329C1" w:rsidRDefault="001329C1" w:rsidP="001329C1">
            <w:pPr>
              <w:rPr>
                <w:rFonts w:eastAsia="SimSun"/>
                <w:lang w:eastAsia="zh-CN"/>
              </w:rPr>
            </w:pPr>
            <w:r>
              <w:t>Nokia/NSB</w:t>
            </w:r>
          </w:p>
        </w:tc>
        <w:tc>
          <w:tcPr>
            <w:tcW w:w="7786" w:type="dxa"/>
          </w:tcPr>
          <w:p w14:paraId="29B8BFB4" w14:textId="03B5954E" w:rsidR="001329C1" w:rsidRDefault="001329C1" w:rsidP="001329C1">
            <w:pPr>
              <w:spacing w:after="0" w:afterAutospacing="0"/>
              <w:rPr>
                <w:rFonts w:eastAsia="SimSun"/>
                <w:sz w:val="22"/>
                <w:lang w:eastAsia="zh-CN"/>
              </w:rPr>
            </w:pPr>
            <w:r>
              <w:t>We think a more intuitive way to model the Tx power used by gNB could be to set a constant EPRE value and obtain the total Tx power by scaling the EPRE by the occupied BW. However, we are also fine to use the IMT2020 values.</w:t>
            </w:r>
          </w:p>
        </w:tc>
      </w:tr>
      <w:tr w:rsidR="00E61894" w14:paraId="5D9A2B69" w14:textId="77777777" w:rsidTr="00A178B4">
        <w:tc>
          <w:tcPr>
            <w:tcW w:w="2376" w:type="dxa"/>
          </w:tcPr>
          <w:p w14:paraId="6885FC43" w14:textId="09EC355F" w:rsidR="00E61894" w:rsidRDefault="00E61894" w:rsidP="001329C1">
            <w:r>
              <w:t>Apple</w:t>
            </w:r>
          </w:p>
        </w:tc>
        <w:tc>
          <w:tcPr>
            <w:tcW w:w="7786" w:type="dxa"/>
          </w:tcPr>
          <w:p w14:paraId="772B9258" w14:textId="692B2F6C" w:rsidR="00E61894" w:rsidRDefault="00E61894" w:rsidP="001329C1">
            <w:pPr>
              <w:spacing w:after="0" w:afterAutospacing="0"/>
            </w:pPr>
            <w:r>
              <w:t xml:space="preserve">For DL , constant PSD is preferred, the transmission power is scaling according to the allowed bandwidth for the channel.  </w:t>
            </w:r>
          </w:p>
        </w:tc>
      </w:tr>
      <w:tr w:rsidR="00E4559C" w14:paraId="0911F503" w14:textId="77777777" w:rsidTr="00A178B4">
        <w:tc>
          <w:tcPr>
            <w:tcW w:w="2376" w:type="dxa"/>
          </w:tcPr>
          <w:p w14:paraId="076AE5E4" w14:textId="5B70344A" w:rsidR="00E4559C" w:rsidRDefault="00E4559C" w:rsidP="00E4559C">
            <w:r>
              <w:rPr>
                <w:rFonts w:eastAsia="SimSun"/>
                <w:lang w:eastAsia="zh-CN"/>
              </w:rPr>
              <w:lastRenderedPageBreak/>
              <w:t xml:space="preserve">Huawei, </w:t>
            </w:r>
            <w:r>
              <w:rPr>
                <w:lang w:eastAsia="x-none"/>
              </w:rPr>
              <w:t>HiSilicon</w:t>
            </w:r>
          </w:p>
        </w:tc>
        <w:tc>
          <w:tcPr>
            <w:tcW w:w="7786" w:type="dxa"/>
          </w:tcPr>
          <w:p w14:paraId="2B020F4E" w14:textId="7A92D338" w:rsidR="00E4559C" w:rsidRDefault="00E4559C" w:rsidP="00E4559C">
            <w:pPr>
              <w:spacing w:after="0" w:afterAutospacing="0"/>
            </w:pPr>
            <w:r>
              <w:rPr>
                <w:rFonts w:eastAsia="SimSun"/>
                <w:lang w:eastAsia="zh-CN"/>
              </w:rPr>
              <w:t xml:space="preserve">40 dBm in ITU-R M.2412-0 should be used. </w:t>
            </w:r>
          </w:p>
        </w:tc>
      </w:tr>
    </w:tbl>
    <w:p w14:paraId="7A23EE2A" w14:textId="77777777" w:rsidR="00A178B4" w:rsidRDefault="00A178B4"/>
    <w:p w14:paraId="4F74BFA9" w14:textId="77777777" w:rsidR="00A178B4" w:rsidRDefault="00AB5F75">
      <w:pPr>
        <w:pStyle w:val="20"/>
      </w:pPr>
      <w:r>
        <w:t xml:space="preserve">[M] </w:t>
      </w:r>
      <w:r>
        <w:rPr>
          <w:color w:val="000000" w:themeColor="text1"/>
          <w:lang w:val="en-US"/>
        </w:rPr>
        <w:t>Up</w:t>
      </w:r>
      <w:r>
        <w:rPr>
          <w:color w:val="000000" w:themeColor="text1"/>
        </w:rPr>
        <w:t>link Tx power</w:t>
      </w:r>
    </w:p>
    <w:p w14:paraId="4CE9A0B8" w14:textId="77777777" w:rsidR="00A178B4" w:rsidRDefault="00AB5F75">
      <w:r>
        <w:t xml:space="preserve">Three contributions proposed values for UL Tx power in FR2 scenarios. </w:t>
      </w:r>
    </w:p>
    <w:p w14:paraId="39C78305" w14:textId="77777777" w:rsidR="00A178B4" w:rsidRDefault="00AB5F75">
      <w:pPr>
        <w:pStyle w:val="a"/>
        <w:numPr>
          <w:ilvl w:val="0"/>
          <w:numId w:val="19"/>
        </w:numPr>
        <w:ind w:leftChars="0"/>
      </w:pPr>
      <w:r>
        <w:t xml:space="preserve">16 dBm for all scenarios in FR2 (EIRP of 26 dBm) </w:t>
      </w:r>
      <w:r>
        <w:fldChar w:fldCharType="begin"/>
      </w:r>
      <w:r>
        <w:instrText xml:space="preserve"> REF _Ref48582553 \r \h </w:instrText>
      </w:r>
      <w:r>
        <w:fldChar w:fldCharType="separate"/>
      </w:r>
      <w:r>
        <w:t xml:space="preserve">[1]. </w:t>
      </w:r>
      <w:r>
        <w:fldChar w:fldCharType="end"/>
      </w:r>
    </w:p>
    <w:p w14:paraId="35FA17EE" w14:textId="77777777" w:rsidR="00A178B4" w:rsidRDefault="00AB5F75">
      <w:pPr>
        <w:pStyle w:val="a"/>
        <w:numPr>
          <w:ilvl w:val="0"/>
          <w:numId w:val="19"/>
        </w:numPr>
        <w:ind w:leftChars="0"/>
      </w:pPr>
      <w:r>
        <w:t xml:space="preserve">UE transmission EIRP is 22.24 dBm </w:t>
      </w:r>
      <w:r>
        <w:fldChar w:fldCharType="begin"/>
      </w:r>
      <w:r>
        <w:instrText xml:space="preserve"> REF _Ref48582627 \r \h </w:instrText>
      </w:r>
      <w:r>
        <w:fldChar w:fldCharType="separate"/>
      </w:r>
      <w:r>
        <w:t xml:space="preserve">[3]. </w:t>
      </w:r>
      <w:r>
        <w:fldChar w:fldCharType="end"/>
      </w:r>
      <w:r>
        <w:t xml:space="preserve"> </w:t>
      </w:r>
    </w:p>
    <w:p w14:paraId="5674D961" w14:textId="77777777" w:rsidR="00A178B4" w:rsidRDefault="00AB5F75">
      <w:pPr>
        <w:pStyle w:val="a"/>
        <w:numPr>
          <w:ilvl w:val="0"/>
          <w:numId w:val="19"/>
        </w:numPr>
        <w:ind w:leftChars="0"/>
      </w:pPr>
      <w:r>
        <w:t xml:space="preserve">22 dBm for all scenarios in FR2 </w:t>
      </w:r>
      <w:r>
        <w:fldChar w:fldCharType="begin"/>
      </w:r>
      <w:r>
        <w:instrText xml:space="preserve"> REF _Ref48582598 \r \h </w:instrText>
      </w:r>
      <w:r>
        <w:fldChar w:fldCharType="separate"/>
      </w:r>
      <w:r>
        <w:t xml:space="preserve">[13]. </w:t>
      </w:r>
      <w:r>
        <w:fldChar w:fldCharType="end"/>
      </w:r>
    </w:p>
    <w:p w14:paraId="5BC448DC" w14:textId="77777777" w:rsidR="00A178B4" w:rsidRDefault="00AB5F75">
      <w:r>
        <w:t xml:space="preserve">This is a new issue. Companies are encouraged to share views on these proposals. Moderator’s proposal will be made based on companies’ inputs. </w:t>
      </w:r>
    </w:p>
    <w:tbl>
      <w:tblPr>
        <w:tblStyle w:val="82"/>
        <w:tblW w:w="10162" w:type="dxa"/>
        <w:tblLayout w:type="fixed"/>
        <w:tblLook w:val="04A0" w:firstRow="1" w:lastRow="0" w:firstColumn="1" w:lastColumn="0" w:noHBand="0" w:noVBand="1"/>
      </w:tblPr>
      <w:tblGrid>
        <w:gridCol w:w="2376"/>
        <w:gridCol w:w="7786"/>
      </w:tblGrid>
      <w:tr w:rsidR="00A178B4" w14:paraId="78142168"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142C0BF9" w14:textId="77777777" w:rsidR="00A178B4" w:rsidRDefault="00AB5F75">
            <w:pPr>
              <w:rPr>
                <w:b w:val="0"/>
                <w:bCs w:val="0"/>
              </w:rPr>
            </w:pPr>
            <w:r>
              <w:t xml:space="preserve">Company </w:t>
            </w:r>
          </w:p>
        </w:tc>
        <w:tc>
          <w:tcPr>
            <w:tcW w:w="7786" w:type="dxa"/>
          </w:tcPr>
          <w:p w14:paraId="78D40015" w14:textId="77777777" w:rsidR="00A178B4" w:rsidRDefault="00AB5F75">
            <w:pPr>
              <w:rPr>
                <w:b w:val="0"/>
                <w:bCs w:val="0"/>
              </w:rPr>
            </w:pPr>
            <w:r>
              <w:t>Comment</w:t>
            </w:r>
          </w:p>
        </w:tc>
      </w:tr>
      <w:tr w:rsidR="00A178B4" w14:paraId="541BC4AB" w14:textId="77777777" w:rsidTr="00A178B4">
        <w:tc>
          <w:tcPr>
            <w:tcW w:w="2376" w:type="dxa"/>
          </w:tcPr>
          <w:p w14:paraId="375295AF" w14:textId="77777777" w:rsidR="00A178B4" w:rsidRDefault="00AB5F75">
            <w:r>
              <w:rPr>
                <w:rFonts w:eastAsia="SimSun" w:hint="eastAsia"/>
                <w:lang w:val="en-US" w:eastAsia="zh-CN"/>
              </w:rPr>
              <w:t>ZTE</w:t>
            </w:r>
          </w:p>
        </w:tc>
        <w:tc>
          <w:tcPr>
            <w:tcW w:w="7786" w:type="dxa"/>
          </w:tcPr>
          <w:p w14:paraId="76451AA3" w14:textId="77777777" w:rsidR="00A178B4" w:rsidRDefault="00AB5F75">
            <w:r>
              <w:rPr>
                <w:rFonts w:eastAsia="SimSun" w:hint="eastAsia"/>
                <w:lang w:val="en-US" w:eastAsia="zh-CN"/>
              </w:rPr>
              <w:t xml:space="preserve">Prefer 23 dBm as defined in </w:t>
            </w:r>
            <w:r>
              <w:rPr>
                <w:rFonts w:hint="eastAsia"/>
                <w:lang w:val="en-US" w:eastAsia="zh-CN"/>
              </w:rPr>
              <w:t>TR 38.802.</w:t>
            </w:r>
          </w:p>
        </w:tc>
      </w:tr>
      <w:tr w:rsidR="008E4867" w14:paraId="2D962C16" w14:textId="77777777" w:rsidTr="00A178B4">
        <w:tc>
          <w:tcPr>
            <w:tcW w:w="2376" w:type="dxa"/>
          </w:tcPr>
          <w:p w14:paraId="4854ABDD" w14:textId="027AA54F" w:rsidR="008E4867" w:rsidRDefault="008E4867" w:rsidP="008E4867">
            <w:r>
              <w:rPr>
                <w:rFonts w:hint="eastAsia"/>
              </w:rPr>
              <w:t>NTT DOCOMO</w:t>
            </w:r>
          </w:p>
        </w:tc>
        <w:tc>
          <w:tcPr>
            <w:tcW w:w="7786" w:type="dxa"/>
          </w:tcPr>
          <w:p w14:paraId="73520BA8" w14:textId="36246AC4" w:rsidR="008E4867" w:rsidRDefault="008E4867" w:rsidP="008E4867">
            <w:r>
              <w:rPr>
                <w:rFonts w:hint="eastAsia"/>
              </w:rPr>
              <w:t xml:space="preserve">We support to use </w:t>
            </w:r>
            <w:r>
              <w:t>22</w:t>
            </w:r>
            <w:r>
              <w:rPr>
                <w:rFonts w:hint="eastAsia"/>
              </w:rPr>
              <w:t xml:space="preserve"> dBm </w:t>
            </w:r>
            <w:r>
              <w:t>based on ITU-R assumptions.</w:t>
            </w:r>
          </w:p>
        </w:tc>
      </w:tr>
      <w:tr w:rsidR="008E4867" w14:paraId="39CCC242" w14:textId="77777777" w:rsidTr="00A178B4">
        <w:tc>
          <w:tcPr>
            <w:tcW w:w="2376" w:type="dxa"/>
          </w:tcPr>
          <w:p w14:paraId="75260BCD" w14:textId="4850AE75" w:rsidR="008E4867" w:rsidRDefault="000A11D9" w:rsidP="008E4867">
            <w:r>
              <w:t>Intel</w:t>
            </w:r>
          </w:p>
        </w:tc>
        <w:tc>
          <w:tcPr>
            <w:tcW w:w="7786" w:type="dxa"/>
          </w:tcPr>
          <w:p w14:paraId="4F9FA012" w14:textId="11E0283A" w:rsidR="008E4867" w:rsidRDefault="000A11D9" w:rsidP="008E4867">
            <w:r>
              <w:t xml:space="preserve">We prefer 23dBm for uplink Tx power. </w:t>
            </w:r>
          </w:p>
        </w:tc>
      </w:tr>
      <w:tr w:rsidR="00A5416B" w14:paraId="022B4AF7" w14:textId="77777777" w:rsidTr="00A178B4">
        <w:tc>
          <w:tcPr>
            <w:tcW w:w="2376" w:type="dxa"/>
          </w:tcPr>
          <w:p w14:paraId="0D77531A" w14:textId="1EDE71D7" w:rsidR="00A5416B" w:rsidRDefault="00A5416B" w:rsidP="00A5416B">
            <w:r>
              <w:rPr>
                <w:rFonts w:eastAsia="SimSun" w:hint="eastAsia"/>
                <w:lang w:eastAsia="zh-CN"/>
              </w:rPr>
              <w:t>v</w:t>
            </w:r>
            <w:r>
              <w:rPr>
                <w:rFonts w:eastAsia="SimSun"/>
                <w:lang w:eastAsia="zh-CN"/>
              </w:rPr>
              <w:t>ivo</w:t>
            </w:r>
          </w:p>
        </w:tc>
        <w:tc>
          <w:tcPr>
            <w:tcW w:w="7786" w:type="dxa"/>
          </w:tcPr>
          <w:p w14:paraId="35BBD6C6" w14:textId="56C20A90" w:rsidR="00A5416B" w:rsidRDefault="00A5416B" w:rsidP="00A5416B">
            <w:r>
              <w:rPr>
                <w:rFonts w:eastAsia="SimSun"/>
                <w:lang w:eastAsia="zh-CN"/>
              </w:rPr>
              <w:t>We suggest to use the MPE defined by RAN4 as baseline, i.e. 22.4dBm. We are open to the exact values if it can be provided by FR2 UE vendors.</w:t>
            </w:r>
          </w:p>
        </w:tc>
      </w:tr>
      <w:tr w:rsidR="00EE6A94" w14:paraId="5928F8CA" w14:textId="77777777" w:rsidTr="00A178B4">
        <w:tc>
          <w:tcPr>
            <w:tcW w:w="2376" w:type="dxa"/>
          </w:tcPr>
          <w:p w14:paraId="4C08DC5F" w14:textId="57424806" w:rsidR="00EE6A94" w:rsidRDefault="001A0322" w:rsidP="00A5416B">
            <w:pPr>
              <w:rPr>
                <w:rFonts w:eastAsia="SimSun"/>
                <w:lang w:eastAsia="zh-CN"/>
              </w:rPr>
            </w:pPr>
            <w:r>
              <w:rPr>
                <w:rFonts w:eastAsia="SimSun"/>
                <w:lang w:eastAsia="zh-CN"/>
              </w:rPr>
              <w:t>Qualcomm</w:t>
            </w:r>
          </w:p>
        </w:tc>
        <w:tc>
          <w:tcPr>
            <w:tcW w:w="7786" w:type="dxa"/>
          </w:tcPr>
          <w:p w14:paraId="0AFAF8D7" w14:textId="3BC9681F" w:rsidR="00EE6A94" w:rsidRDefault="001A0322" w:rsidP="00A5416B">
            <w:pPr>
              <w:rPr>
                <w:rFonts w:eastAsia="SimSun"/>
                <w:lang w:eastAsia="zh-CN"/>
              </w:rPr>
            </w:pPr>
            <w:r>
              <w:rPr>
                <w:rFonts w:eastAsia="SimSun"/>
                <w:lang w:eastAsia="zh-CN"/>
              </w:rPr>
              <w:t>We prefer EIRP limit of 22.</w:t>
            </w:r>
            <w:r w:rsidR="00ED656F">
              <w:rPr>
                <w:rFonts w:eastAsia="SimSun"/>
                <w:lang w:eastAsia="zh-CN"/>
              </w:rPr>
              <w:t>4 dBm.</w:t>
            </w:r>
          </w:p>
        </w:tc>
      </w:tr>
      <w:tr w:rsidR="001329C1" w14:paraId="437C77B1" w14:textId="77777777" w:rsidTr="00A178B4">
        <w:tc>
          <w:tcPr>
            <w:tcW w:w="2376" w:type="dxa"/>
          </w:tcPr>
          <w:p w14:paraId="409EC342" w14:textId="630B7365" w:rsidR="001329C1" w:rsidRDefault="001329C1" w:rsidP="001329C1">
            <w:pPr>
              <w:rPr>
                <w:rFonts w:eastAsia="SimSun"/>
                <w:lang w:eastAsia="zh-CN"/>
              </w:rPr>
            </w:pPr>
            <w:r>
              <w:t>Nokia/NSB</w:t>
            </w:r>
          </w:p>
        </w:tc>
        <w:tc>
          <w:tcPr>
            <w:tcW w:w="7786" w:type="dxa"/>
          </w:tcPr>
          <w:p w14:paraId="25B59E09" w14:textId="4956CAE0" w:rsidR="001329C1" w:rsidRDefault="001329C1" w:rsidP="001329C1">
            <w:pPr>
              <w:rPr>
                <w:rFonts w:eastAsia="SimSun"/>
                <w:lang w:eastAsia="zh-CN"/>
              </w:rPr>
            </w:pPr>
            <w:r>
              <w:t>23 dBm</w:t>
            </w:r>
          </w:p>
        </w:tc>
      </w:tr>
      <w:tr w:rsidR="009A16E7" w14:paraId="0EA98414" w14:textId="77777777" w:rsidTr="00A178B4">
        <w:tc>
          <w:tcPr>
            <w:tcW w:w="2376" w:type="dxa"/>
          </w:tcPr>
          <w:p w14:paraId="10D5B040" w14:textId="305AA101" w:rsidR="009A16E7" w:rsidRDefault="009A16E7" w:rsidP="001329C1">
            <w:r>
              <w:t>Apple</w:t>
            </w:r>
          </w:p>
        </w:tc>
        <w:tc>
          <w:tcPr>
            <w:tcW w:w="7786" w:type="dxa"/>
          </w:tcPr>
          <w:p w14:paraId="70D74CC8" w14:textId="42EA8D3A" w:rsidR="009A16E7" w:rsidRDefault="009A16E7" w:rsidP="001329C1">
            <w:r>
              <w:t>23dBm is preferred.</w:t>
            </w:r>
          </w:p>
        </w:tc>
      </w:tr>
      <w:tr w:rsidR="00E4559C" w14:paraId="06A8199F" w14:textId="77777777" w:rsidTr="00A178B4">
        <w:tc>
          <w:tcPr>
            <w:tcW w:w="2376" w:type="dxa"/>
          </w:tcPr>
          <w:p w14:paraId="7B6C69D9" w14:textId="7AA4ACF0" w:rsidR="00E4559C" w:rsidRDefault="00E4559C" w:rsidP="00E4559C">
            <w:r>
              <w:rPr>
                <w:rFonts w:eastAsia="SimSun"/>
                <w:lang w:eastAsia="zh-CN"/>
              </w:rPr>
              <w:t xml:space="preserve">Huawei, </w:t>
            </w:r>
            <w:r>
              <w:rPr>
                <w:lang w:eastAsia="x-none"/>
              </w:rPr>
              <w:t>HiSilicon</w:t>
            </w:r>
          </w:p>
        </w:tc>
        <w:tc>
          <w:tcPr>
            <w:tcW w:w="7786" w:type="dxa"/>
          </w:tcPr>
          <w:p w14:paraId="0925B547" w14:textId="1A8B60CF" w:rsidR="00E4559C" w:rsidRDefault="00E4559C" w:rsidP="00E4559C">
            <w:bookmarkStart w:id="3" w:name="_Hlk48812453"/>
            <w:r>
              <w:rPr>
                <w:rFonts w:eastAsia="SimSun"/>
                <w:lang w:eastAsia="zh-CN"/>
              </w:rPr>
              <w:t xml:space="preserve">TRP </w:t>
            </w:r>
            <w:r>
              <w:t xml:space="preserve">16 dBm and EIRP 26 dBm is used for evaluation </w:t>
            </w:r>
            <w:bookmarkEnd w:id="3"/>
          </w:p>
        </w:tc>
      </w:tr>
    </w:tbl>
    <w:p w14:paraId="7F453125" w14:textId="77777777" w:rsidR="00A178B4" w:rsidRDefault="00A178B4"/>
    <w:p w14:paraId="1C7B4A1C" w14:textId="77777777" w:rsidR="00A178B4" w:rsidRDefault="00AB5F75">
      <w:pPr>
        <w:pStyle w:val="20"/>
      </w:pPr>
      <w:r>
        <w:rPr>
          <w:color w:val="008000"/>
        </w:rPr>
        <w:t>[L]</w:t>
      </w:r>
      <w:r>
        <w:t xml:space="preserve"> </w:t>
      </w:r>
      <w:r>
        <w:rPr>
          <w:color w:val="000000" w:themeColor="text1"/>
        </w:rPr>
        <w:t xml:space="preserve">Shadow </w:t>
      </w:r>
      <w:r>
        <w:rPr>
          <w:color w:val="000000" w:themeColor="text1"/>
          <w:lang w:val="en-US"/>
        </w:rPr>
        <w:t>f</w:t>
      </w:r>
      <w:r>
        <w:rPr>
          <w:color w:val="000000" w:themeColor="text1"/>
        </w:rPr>
        <w:t>ading</w:t>
      </w:r>
      <w:r>
        <w:rPr>
          <w:color w:val="000000" w:themeColor="text1"/>
          <w:lang w:val="en-US"/>
        </w:rPr>
        <w:t xml:space="preserve"> margin</w:t>
      </w:r>
    </w:p>
    <w:p w14:paraId="40D6DCC7" w14:textId="77777777" w:rsidR="00A178B4" w:rsidRDefault="00AB5F75">
      <w:pPr>
        <w:rPr>
          <w:lang w:val="en-US"/>
        </w:rPr>
      </w:pPr>
      <w:r>
        <w:t xml:space="preserve">Two contributions proposed </w:t>
      </w:r>
      <w:r>
        <w:rPr>
          <w:lang w:val="en-US"/>
        </w:rPr>
        <w:t xml:space="preserve">values of shadow fading for FR2 scenarios which can be summarized as follows. </w:t>
      </w:r>
    </w:p>
    <w:tbl>
      <w:tblPr>
        <w:tblStyle w:val="410"/>
        <w:tblW w:w="10180" w:type="dxa"/>
        <w:tblLayout w:type="fixed"/>
        <w:tblLook w:val="04A0" w:firstRow="1" w:lastRow="0" w:firstColumn="1" w:lastColumn="0" w:noHBand="0" w:noVBand="1"/>
      </w:tblPr>
      <w:tblGrid>
        <w:gridCol w:w="2012"/>
        <w:gridCol w:w="2793"/>
        <w:gridCol w:w="2789"/>
        <w:gridCol w:w="2586"/>
      </w:tblGrid>
      <w:tr w:rsidR="00A178B4" w14:paraId="3850250B" w14:textId="77777777" w:rsidTr="00A178B4">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012" w:type="dxa"/>
          </w:tcPr>
          <w:p w14:paraId="0DE09883" w14:textId="77777777" w:rsidR="00A178B4" w:rsidRDefault="00A178B4">
            <w:pPr>
              <w:spacing w:after="0"/>
              <w:jc w:val="left"/>
              <w:rPr>
                <w:b w:val="0"/>
                <w:bCs w:val="0"/>
                <w:kern w:val="2"/>
                <w:lang w:eastAsia="zh-CN"/>
              </w:rPr>
            </w:pPr>
          </w:p>
        </w:tc>
        <w:tc>
          <w:tcPr>
            <w:tcW w:w="2793" w:type="dxa"/>
          </w:tcPr>
          <w:p w14:paraId="7C478160"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Indoor hotspot</w:t>
            </w:r>
          </w:p>
        </w:tc>
        <w:tc>
          <w:tcPr>
            <w:tcW w:w="2789" w:type="dxa"/>
          </w:tcPr>
          <w:p w14:paraId="5E3B2B05"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Urban Macro</w:t>
            </w:r>
          </w:p>
        </w:tc>
        <w:tc>
          <w:tcPr>
            <w:tcW w:w="2586" w:type="dxa"/>
          </w:tcPr>
          <w:p w14:paraId="1EEE556E"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Suburban</w:t>
            </w:r>
          </w:p>
        </w:tc>
      </w:tr>
      <w:tr w:rsidR="00A178B4" w14:paraId="776AD872" w14:textId="77777777" w:rsidTr="00A178B4">
        <w:trPr>
          <w:trHeight w:val="375"/>
        </w:trPr>
        <w:tc>
          <w:tcPr>
            <w:cnfStyle w:val="001000000000" w:firstRow="0" w:lastRow="0" w:firstColumn="1" w:lastColumn="0" w:oddVBand="0" w:evenVBand="0" w:oddHBand="0" w:evenHBand="0" w:firstRowFirstColumn="0" w:firstRowLastColumn="0" w:lastRowFirstColumn="0" w:lastRowLastColumn="0"/>
            <w:tcW w:w="2012" w:type="dxa"/>
            <w:shd w:val="clear" w:color="auto" w:fill="CCCCCC" w:themeFill="text1" w:themeFillTint="33"/>
            <w:vAlign w:val="center"/>
          </w:tcPr>
          <w:p w14:paraId="75A9E6CB"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_Ref48582553 \r \h  \* MERGEFORMAT </w:instrText>
            </w:r>
            <w:r>
              <w:rPr>
                <w:kern w:val="2"/>
                <w:lang w:eastAsia="zh-CN"/>
              </w:rPr>
            </w:r>
            <w:r>
              <w:rPr>
                <w:kern w:val="2"/>
                <w:lang w:eastAsia="zh-CN"/>
              </w:rPr>
              <w:fldChar w:fldCharType="separate"/>
            </w:r>
            <w:r>
              <w:rPr>
                <w:kern w:val="2"/>
                <w:lang w:eastAsia="zh-CN"/>
              </w:rPr>
              <w:t xml:space="preserve">[1] </w:t>
            </w:r>
            <w:r>
              <w:rPr>
                <w:kern w:val="2"/>
                <w:lang w:eastAsia="zh-CN"/>
              </w:rPr>
              <w:fldChar w:fldCharType="end"/>
            </w:r>
          </w:p>
        </w:tc>
        <w:tc>
          <w:tcPr>
            <w:tcW w:w="2793" w:type="dxa"/>
            <w:shd w:val="clear" w:color="auto" w:fill="CCCCCC" w:themeFill="text1" w:themeFillTint="33"/>
            <w:vAlign w:val="center"/>
          </w:tcPr>
          <w:p w14:paraId="1207E4BF"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bCs/>
                <w:kern w:val="2"/>
                <w:lang w:eastAsia="zh-CN"/>
              </w:rPr>
            </w:pPr>
            <w:r>
              <w:rPr>
                <w:kern w:val="2"/>
                <w:lang w:eastAsia="zh-CN"/>
              </w:rPr>
              <w:t>5.2 dB</w:t>
            </w:r>
          </w:p>
        </w:tc>
        <w:tc>
          <w:tcPr>
            <w:tcW w:w="2789" w:type="dxa"/>
            <w:shd w:val="clear" w:color="auto" w:fill="CCCCCC" w:themeFill="text1" w:themeFillTint="33"/>
            <w:vAlign w:val="center"/>
          </w:tcPr>
          <w:p w14:paraId="53DF358C"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kern w:val="2"/>
                <w:lang w:eastAsia="zh-CN"/>
              </w:rPr>
            </w:pPr>
            <w:r>
              <w:rPr>
                <w:rFonts w:hint="eastAsia"/>
                <w:kern w:val="2"/>
                <w:lang w:eastAsia="zh-CN"/>
              </w:rPr>
              <w:t>O</w:t>
            </w:r>
            <w:r>
              <w:rPr>
                <w:kern w:val="2"/>
                <w:lang w:eastAsia="zh-CN"/>
              </w:rPr>
              <w:t>2O: 4.85 dB</w:t>
            </w:r>
          </w:p>
          <w:p w14:paraId="3516249C"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bCs/>
                <w:kern w:val="2"/>
                <w:lang w:eastAsia="zh-CN"/>
              </w:rPr>
            </w:pPr>
            <w:r>
              <w:rPr>
                <w:kern w:val="2"/>
                <w:lang w:eastAsia="zh-CN"/>
              </w:rPr>
              <w:t>O2I: 6.41</w:t>
            </w:r>
          </w:p>
        </w:tc>
        <w:tc>
          <w:tcPr>
            <w:tcW w:w="2586" w:type="dxa"/>
            <w:shd w:val="clear" w:color="auto" w:fill="CCCCCC" w:themeFill="text1" w:themeFillTint="33"/>
            <w:vAlign w:val="center"/>
          </w:tcPr>
          <w:p w14:paraId="2D874BF7"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kern w:val="2"/>
                <w:lang w:eastAsia="zh-CN"/>
              </w:rPr>
            </w:pPr>
            <w:r>
              <w:rPr>
                <w:rFonts w:hint="eastAsia"/>
                <w:kern w:val="2"/>
                <w:lang w:eastAsia="zh-CN"/>
              </w:rPr>
              <w:t>O</w:t>
            </w:r>
            <w:r>
              <w:rPr>
                <w:kern w:val="2"/>
                <w:lang w:eastAsia="zh-CN"/>
              </w:rPr>
              <w:t>2O: 6.61</w:t>
            </w:r>
          </w:p>
          <w:p w14:paraId="3A7A0DA9"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bCs/>
                <w:kern w:val="2"/>
                <w:lang w:eastAsia="zh-CN"/>
              </w:rPr>
            </w:pPr>
            <w:r>
              <w:rPr>
                <w:kern w:val="2"/>
                <w:lang w:eastAsia="zh-CN"/>
              </w:rPr>
              <w:t>O2I: 6.3</w:t>
            </w:r>
          </w:p>
        </w:tc>
      </w:tr>
      <w:tr w:rsidR="00A178B4" w14:paraId="7A49D049" w14:textId="77777777" w:rsidTr="00A178B4">
        <w:trPr>
          <w:trHeight w:val="375"/>
        </w:trPr>
        <w:tc>
          <w:tcPr>
            <w:cnfStyle w:val="001000000000" w:firstRow="0" w:lastRow="0" w:firstColumn="1" w:lastColumn="0" w:oddVBand="0" w:evenVBand="0" w:oddHBand="0" w:evenHBand="0" w:firstRowFirstColumn="0" w:firstRowLastColumn="0" w:lastRowFirstColumn="0" w:lastRowLastColumn="0"/>
            <w:tcW w:w="2012" w:type="dxa"/>
            <w:vAlign w:val="center"/>
          </w:tcPr>
          <w:p w14:paraId="58FE7543"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_Ref48582699 \r \h  \* MERGEFORMAT </w:instrText>
            </w:r>
            <w:r>
              <w:rPr>
                <w:kern w:val="2"/>
                <w:lang w:eastAsia="zh-CN"/>
              </w:rPr>
            </w:r>
            <w:r>
              <w:rPr>
                <w:kern w:val="2"/>
                <w:lang w:eastAsia="zh-CN"/>
              </w:rPr>
              <w:fldChar w:fldCharType="separate"/>
            </w:r>
            <w:r>
              <w:rPr>
                <w:kern w:val="2"/>
                <w:lang w:eastAsia="zh-CN"/>
              </w:rPr>
              <w:t xml:space="preserve">[6] </w:t>
            </w:r>
            <w:r>
              <w:rPr>
                <w:kern w:val="2"/>
                <w:lang w:eastAsia="zh-CN"/>
              </w:rPr>
              <w:fldChar w:fldCharType="end"/>
            </w:r>
          </w:p>
        </w:tc>
        <w:tc>
          <w:tcPr>
            <w:tcW w:w="2793" w:type="dxa"/>
            <w:vAlign w:val="center"/>
          </w:tcPr>
          <w:p w14:paraId="34E58241" w14:textId="77777777" w:rsidR="00A178B4" w:rsidRDefault="00AB5F75">
            <w:pPr>
              <w:pStyle w:val="a"/>
              <w:numPr>
                <w:ilvl w:val="0"/>
                <w:numId w:val="20"/>
              </w:numPr>
              <w:spacing w:after="0"/>
              <w:ind w:leftChars="0"/>
              <w:jc w:val="center"/>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For 95% ACR: 2.96 dB (LOS) &amp; 8.5 dB(NLOS)</w:t>
            </w:r>
          </w:p>
          <w:p w14:paraId="63C2B534" w14:textId="77777777" w:rsidR="00A178B4" w:rsidRDefault="00AB5F75">
            <w:pPr>
              <w:pStyle w:val="a"/>
              <w:numPr>
                <w:ilvl w:val="0"/>
                <w:numId w:val="20"/>
              </w:numPr>
              <w:spacing w:after="0"/>
              <w:ind w:leftChars="0"/>
              <w:jc w:val="center"/>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For 90% ACR: 1.69 dB (LOS) &amp; 5.17 dB (NLOS)</w:t>
            </w:r>
          </w:p>
        </w:tc>
        <w:tc>
          <w:tcPr>
            <w:tcW w:w="2789" w:type="dxa"/>
            <w:vAlign w:val="center"/>
          </w:tcPr>
          <w:p w14:paraId="3FAE7192" w14:textId="77777777" w:rsidR="00A178B4" w:rsidRDefault="00AB5F75">
            <w:pPr>
              <w:pStyle w:val="a"/>
              <w:numPr>
                <w:ilvl w:val="0"/>
                <w:numId w:val="20"/>
              </w:numPr>
              <w:spacing w:after="0"/>
              <w:ind w:leftChars="0"/>
              <w:jc w:val="center"/>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For 95% ACR: 9.04 dB (O2I) &amp; 6.11 dB (O2O, LOS) &amp; 8.03 dB (O2O NLOS)</w:t>
            </w:r>
          </w:p>
          <w:p w14:paraId="2247B42D" w14:textId="77777777" w:rsidR="00A178B4" w:rsidRDefault="00AB5F75">
            <w:pPr>
              <w:pStyle w:val="a"/>
              <w:numPr>
                <w:ilvl w:val="0"/>
                <w:numId w:val="20"/>
              </w:numPr>
              <w:spacing w:after="0"/>
              <w:ind w:leftChars="0"/>
              <w:jc w:val="center"/>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 xml:space="preserve">For 90% ACR: 5.6 dB (O2I) &amp; 3.36 dB (O2O, LOS) &amp; </w:t>
            </w:r>
            <w:r>
              <w:rPr>
                <w:kern w:val="2"/>
                <w:lang w:eastAsia="zh-CN"/>
              </w:rPr>
              <w:lastRenderedPageBreak/>
              <w:t>4.79 dB (O2O NLOS)</w:t>
            </w:r>
          </w:p>
        </w:tc>
        <w:tc>
          <w:tcPr>
            <w:tcW w:w="2586" w:type="dxa"/>
            <w:vAlign w:val="center"/>
          </w:tcPr>
          <w:p w14:paraId="33D7D66D" w14:textId="77777777" w:rsidR="00A178B4" w:rsidRDefault="00A178B4">
            <w:pPr>
              <w:spacing w:after="0"/>
              <w:jc w:val="center"/>
              <w:cnfStyle w:val="000000000000" w:firstRow="0" w:lastRow="0" w:firstColumn="0" w:lastColumn="0" w:oddVBand="0" w:evenVBand="0" w:oddHBand="0" w:evenHBand="0" w:firstRowFirstColumn="0" w:firstRowLastColumn="0" w:lastRowFirstColumn="0" w:lastRowLastColumn="0"/>
              <w:rPr>
                <w:kern w:val="2"/>
                <w:lang w:eastAsia="zh-CN"/>
              </w:rPr>
            </w:pPr>
          </w:p>
        </w:tc>
      </w:tr>
    </w:tbl>
    <w:p w14:paraId="7CC885AA" w14:textId="77777777" w:rsidR="00A178B4" w:rsidRDefault="00A178B4"/>
    <w:p w14:paraId="33BCC26B" w14:textId="77777777" w:rsidR="00A178B4" w:rsidRDefault="00AB5F75">
      <w:r>
        <w:t xml:space="preserve">Companies are invited to provide initial views on these proposals. Moderator’s proposal will be made based on companies’ inputs. </w:t>
      </w:r>
    </w:p>
    <w:tbl>
      <w:tblPr>
        <w:tblStyle w:val="82"/>
        <w:tblW w:w="10162" w:type="dxa"/>
        <w:tblLayout w:type="fixed"/>
        <w:tblLook w:val="04A0" w:firstRow="1" w:lastRow="0" w:firstColumn="1" w:lastColumn="0" w:noHBand="0" w:noVBand="1"/>
      </w:tblPr>
      <w:tblGrid>
        <w:gridCol w:w="2376"/>
        <w:gridCol w:w="7786"/>
      </w:tblGrid>
      <w:tr w:rsidR="00A178B4" w14:paraId="1E7A152F"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6B7B5FDB" w14:textId="77777777" w:rsidR="00A178B4" w:rsidRDefault="00AB5F75">
            <w:pPr>
              <w:rPr>
                <w:b w:val="0"/>
                <w:bCs w:val="0"/>
              </w:rPr>
            </w:pPr>
            <w:r>
              <w:t xml:space="preserve">Company </w:t>
            </w:r>
          </w:p>
        </w:tc>
        <w:tc>
          <w:tcPr>
            <w:tcW w:w="7786" w:type="dxa"/>
          </w:tcPr>
          <w:p w14:paraId="77193E5B" w14:textId="77777777" w:rsidR="00A178B4" w:rsidRDefault="00AB5F75">
            <w:pPr>
              <w:rPr>
                <w:b w:val="0"/>
                <w:bCs w:val="0"/>
              </w:rPr>
            </w:pPr>
            <w:r>
              <w:t>Comment</w:t>
            </w:r>
          </w:p>
        </w:tc>
      </w:tr>
      <w:tr w:rsidR="001329C1" w14:paraId="7F67D574" w14:textId="77777777" w:rsidTr="00A178B4">
        <w:tc>
          <w:tcPr>
            <w:tcW w:w="2376" w:type="dxa"/>
          </w:tcPr>
          <w:p w14:paraId="4C8B63BF" w14:textId="07846123" w:rsidR="001329C1" w:rsidRDefault="001329C1" w:rsidP="001329C1">
            <w:r>
              <w:t>Nokia/NSB</w:t>
            </w:r>
          </w:p>
        </w:tc>
        <w:tc>
          <w:tcPr>
            <w:tcW w:w="7786" w:type="dxa"/>
          </w:tcPr>
          <w:p w14:paraId="1A7E6EA8" w14:textId="7EC69CEE" w:rsidR="001329C1" w:rsidRDefault="001329C1" w:rsidP="001329C1">
            <w:r>
              <w:t xml:space="preserve">The numbers we used for our contribution are almost the same as what provided by [1] except the number for Urban O2I, which should be 4.48 dB, </w:t>
            </w:r>
            <w:r w:rsidR="008D5732">
              <w:t>same</w:t>
            </w:r>
            <w:r>
              <w:t xml:space="preserve"> value</w:t>
            </w:r>
            <w:r w:rsidR="008D5732">
              <w:t xml:space="preserve"> as</w:t>
            </w:r>
            <w:r>
              <w:t xml:space="preserve"> for Urban in FR1. </w:t>
            </w:r>
          </w:p>
        </w:tc>
      </w:tr>
      <w:tr w:rsidR="00DA727E" w14:paraId="29C3994D" w14:textId="77777777" w:rsidTr="00A178B4">
        <w:tc>
          <w:tcPr>
            <w:tcW w:w="2376" w:type="dxa"/>
          </w:tcPr>
          <w:p w14:paraId="4D74CCB5" w14:textId="36559E02" w:rsidR="00DA727E" w:rsidRDefault="00DA727E" w:rsidP="00DA727E">
            <w:r>
              <w:rPr>
                <w:rFonts w:eastAsia="SimSun"/>
                <w:lang w:eastAsia="zh-CN"/>
              </w:rPr>
              <w:t xml:space="preserve">Huawei, </w:t>
            </w:r>
            <w:r>
              <w:rPr>
                <w:lang w:eastAsia="x-none"/>
              </w:rPr>
              <w:t>HiSilicon</w:t>
            </w:r>
          </w:p>
        </w:tc>
        <w:tc>
          <w:tcPr>
            <w:tcW w:w="7786" w:type="dxa"/>
          </w:tcPr>
          <w:p w14:paraId="14DE287A" w14:textId="0D9B7E08" w:rsidR="00DA727E" w:rsidRDefault="00DA727E" w:rsidP="00DA727E">
            <w:r>
              <w:rPr>
                <w:rFonts w:eastAsia="SimSun"/>
                <w:lang w:eastAsia="zh-CN"/>
              </w:rPr>
              <w:t xml:space="preserve">Values in RP-191527 can be taken as a start. </w:t>
            </w:r>
          </w:p>
        </w:tc>
      </w:tr>
      <w:tr w:rsidR="00A178B4" w14:paraId="49A818C7" w14:textId="77777777" w:rsidTr="00A178B4">
        <w:tc>
          <w:tcPr>
            <w:tcW w:w="2376" w:type="dxa"/>
          </w:tcPr>
          <w:p w14:paraId="4FDCF5AA" w14:textId="77777777" w:rsidR="00A178B4" w:rsidRDefault="00A178B4"/>
        </w:tc>
        <w:tc>
          <w:tcPr>
            <w:tcW w:w="7786" w:type="dxa"/>
          </w:tcPr>
          <w:p w14:paraId="6AC95AAA" w14:textId="77777777" w:rsidR="00A178B4" w:rsidRDefault="00A178B4"/>
        </w:tc>
      </w:tr>
      <w:tr w:rsidR="00A178B4" w14:paraId="0E867D64" w14:textId="77777777" w:rsidTr="00A178B4">
        <w:tc>
          <w:tcPr>
            <w:tcW w:w="2376" w:type="dxa"/>
          </w:tcPr>
          <w:p w14:paraId="50CB6F38" w14:textId="77777777" w:rsidR="00A178B4" w:rsidRDefault="00A178B4"/>
        </w:tc>
        <w:tc>
          <w:tcPr>
            <w:tcW w:w="7786" w:type="dxa"/>
          </w:tcPr>
          <w:p w14:paraId="2776AAE3" w14:textId="77777777" w:rsidR="00A178B4" w:rsidRDefault="00A178B4"/>
        </w:tc>
      </w:tr>
      <w:tr w:rsidR="00A178B4" w14:paraId="136B4EA3" w14:textId="77777777" w:rsidTr="00A178B4">
        <w:tc>
          <w:tcPr>
            <w:tcW w:w="2376" w:type="dxa"/>
          </w:tcPr>
          <w:p w14:paraId="58851E46" w14:textId="77777777" w:rsidR="00A178B4" w:rsidRDefault="00A178B4"/>
        </w:tc>
        <w:tc>
          <w:tcPr>
            <w:tcW w:w="7786" w:type="dxa"/>
          </w:tcPr>
          <w:p w14:paraId="05E73F12" w14:textId="77777777" w:rsidR="00A178B4" w:rsidRDefault="00A178B4"/>
        </w:tc>
      </w:tr>
    </w:tbl>
    <w:p w14:paraId="16B4866E" w14:textId="77777777" w:rsidR="00A178B4" w:rsidRDefault="00A178B4"/>
    <w:p w14:paraId="2695DAD1" w14:textId="77777777" w:rsidR="00A178B4" w:rsidRDefault="00AB5F75">
      <w:pPr>
        <w:pStyle w:val="20"/>
      </w:pPr>
      <w:r>
        <w:rPr>
          <w:color w:val="008000"/>
        </w:rPr>
        <w:t>[L]</w:t>
      </w:r>
      <w:r>
        <w:t xml:space="preserve"> </w:t>
      </w:r>
      <w:r>
        <w:rPr>
          <w:color w:val="000000" w:themeColor="text1"/>
        </w:rPr>
        <w:t>Penetration margin</w:t>
      </w:r>
    </w:p>
    <w:p w14:paraId="5DF847E2" w14:textId="77777777" w:rsidR="00A178B4" w:rsidRDefault="00AB5F75">
      <w:pPr>
        <w:rPr>
          <w:lang w:val="en-US"/>
        </w:rPr>
      </w:pPr>
      <w:r>
        <w:t xml:space="preserve">Three contributions proposed </w:t>
      </w:r>
      <w:r>
        <w:rPr>
          <w:lang w:val="en-US"/>
        </w:rPr>
        <w:t xml:space="preserve">values of penetration margin for FR2 scenarios which can be summarized as follows. </w:t>
      </w:r>
    </w:p>
    <w:tbl>
      <w:tblPr>
        <w:tblStyle w:val="410"/>
        <w:tblW w:w="10180" w:type="dxa"/>
        <w:tblLayout w:type="fixed"/>
        <w:tblLook w:val="04A0" w:firstRow="1" w:lastRow="0" w:firstColumn="1" w:lastColumn="0" w:noHBand="0" w:noVBand="1"/>
      </w:tblPr>
      <w:tblGrid>
        <w:gridCol w:w="2014"/>
        <w:gridCol w:w="2793"/>
        <w:gridCol w:w="2789"/>
        <w:gridCol w:w="2584"/>
      </w:tblGrid>
      <w:tr w:rsidR="00A178B4" w14:paraId="2BBA62DB" w14:textId="77777777" w:rsidTr="00A178B4">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014" w:type="dxa"/>
          </w:tcPr>
          <w:p w14:paraId="18EA9FA4" w14:textId="77777777" w:rsidR="00A178B4" w:rsidRDefault="00A178B4">
            <w:pPr>
              <w:spacing w:after="0"/>
              <w:jc w:val="left"/>
              <w:rPr>
                <w:b w:val="0"/>
                <w:bCs w:val="0"/>
                <w:kern w:val="2"/>
                <w:lang w:eastAsia="zh-CN"/>
              </w:rPr>
            </w:pPr>
          </w:p>
        </w:tc>
        <w:tc>
          <w:tcPr>
            <w:tcW w:w="2793" w:type="dxa"/>
          </w:tcPr>
          <w:p w14:paraId="7BFB17B0"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Indoor hotspot</w:t>
            </w:r>
          </w:p>
        </w:tc>
        <w:tc>
          <w:tcPr>
            <w:tcW w:w="2789" w:type="dxa"/>
          </w:tcPr>
          <w:p w14:paraId="6AC8B538"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Urban Macro</w:t>
            </w:r>
          </w:p>
        </w:tc>
        <w:tc>
          <w:tcPr>
            <w:tcW w:w="2584" w:type="dxa"/>
          </w:tcPr>
          <w:p w14:paraId="30DD0FF8"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Suburban</w:t>
            </w:r>
          </w:p>
        </w:tc>
      </w:tr>
      <w:tr w:rsidR="00A178B4" w14:paraId="02B78958" w14:textId="77777777" w:rsidTr="00A178B4">
        <w:trPr>
          <w:trHeight w:val="375"/>
        </w:trPr>
        <w:tc>
          <w:tcPr>
            <w:cnfStyle w:val="001000000000" w:firstRow="0" w:lastRow="0" w:firstColumn="1" w:lastColumn="0" w:oddVBand="0" w:evenVBand="0" w:oddHBand="0" w:evenHBand="0" w:firstRowFirstColumn="0" w:firstRowLastColumn="0" w:lastRowFirstColumn="0" w:lastRowLastColumn="0"/>
            <w:tcW w:w="2014" w:type="dxa"/>
            <w:shd w:val="clear" w:color="auto" w:fill="CCCCCC" w:themeFill="text1" w:themeFillTint="33"/>
            <w:vAlign w:val="center"/>
          </w:tcPr>
          <w:p w14:paraId="286F2328"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_Ref48582553 \r \h  \* MERGEFORMAT </w:instrText>
            </w:r>
            <w:r>
              <w:rPr>
                <w:kern w:val="2"/>
                <w:lang w:eastAsia="zh-CN"/>
              </w:rPr>
            </w:r>
            <w:r>
              <w:rPr>
                <w:kern w:val="2"/>
                <w:lang w:eastAsia="zh-CN"/>
              </w:rPr>
              <w:fldChar w:fldCharType="separate"/>
            </w:r>
            <w:r>
              <w:rPr>
                <w:kern w:val="2"/>
                <w:lang w:eastAsia="zh-CN"/>
              </w:rPr>
              <w:t xml:space="preserve">[1] </w:t>
            </w:r>
            <w:r>
              <w:rPr>
                <w:kern w:val="2"/>
                <w:lang w:eastAsia="zh-CN"/>
              </w:rPr>
              <w:fldChar w:fldCharType="end"/>
            </w:r>
          </w:p>
        </w:tc>
        <w:tc>
          <w:tcPr>
            <w:tcW w:w="2793" w:type="dxa"/>
            <w:shd w:val="clear" w:color="auto" w:fill="CCCCCC" w:themeFill="text1" w:themeFillTint="33"/>
            <w:vAlign w:val="center"/>
          </w:tcPr>
          <w:p w14:paraId="4AA486D4"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bCs/>
                <w:kern w:val="2"/>
                <w:lang w:eastAsia="zh-CN"/>
              </w:rPr>
            </w:pPr>
            <w:r>
              <w:rPr>
                <w:kern w:val="2"/>
                <w:lang w:eastAsia="zh-CN"/>
              </w:rPr>
              <w:t>-</w:t>
            </w:r>
          </w:p>
        </w:tc>
        <w:tc>
          <w:tcPr>
            <w:tcW w:w="2789" w:type="dxa"/>
            <w:shd w:val="clear" w:color="auto" w:fill="CCCCCC" w:themeFill="text1" w:themeFillTint="33"/>
            <w:vAlign w:val="center"/>
          </w:tcPr>
          <w:p w14:paraId="24D54FEE" w14:textId="77777777" w:rsidR="00A178B4" w:rsidRDefault="00AB5F75">
            <w:pPr>
              <w:spacing w:after="0"/>
              <w:jc w:val="left"/>
              <w:cnfStyle w:val="000000000000" w:firstRow="0" w:lastRow="0" w:firstColumn="0" w:lastColumn="0" w:oddVBand="0" w:evenVBand="0" w:oddHBand="0" w:evenHBand="0" w:firstRowFirstColumn="0" w:firstRowLastColumn="0" w:lastRowFirstColumn="0" w:lastRowLastColumn="0"/>
              <w:rPr>
                <w:bCs/>
                <w:kern w:val="2"/>
                <w:lang w:eastAsia="zh-CN"/>
              </w:rPr>
            </w:pPr>
            <w:r>
              <w:rPr>
                <w:rFonts w:hint="eastAsia"/>
                <w:kern w:val="2"/>
                <w:lang w:eastAsia="zh-CN"/>
              </w:rPr>
              <w:t>4</w:t>
            </w:r>
            <w:r>
              <w:rPr>
                <w:kern w:val="2"/>
                <w:lang w:eastAsia="zh-CN"/>
              </w:rPr>
              <w:t>1.55 dB (derived according to high loss model defined in TS 38.901)</w:t>
            </w:r>
          </w:p>
        </w:tc>
        <w:tc>
          <w:tcPr>
            <w:tcW w:w="2584" w:type="dxa"/>
            <w:shd w:val="clear" w:color="auto" w:fill="CCCCCC" w:themeFill="text1" w:themeFillTint="33"/>
            <w:vAlign w:val="center"/>
          </w:tcPr>
          <w:p w14:paraId="266819EE" w14:textId="62D80C36" w:rsidR="00A178B4" w:rsidRDefault="00AB5F75">
            <w:pPr>
              <w:spacing w:after="0"/>
              <w:jc w:val="left"/>
              <w:cnfStyle w:val="000000000000" w:firstRow="0" w:lastRow="0" w:firstColumn="0" w:lastColumn="0" w:oddVBand="0" w:evenVBand="0" w:oddHBand="0" w:evenHBand="0" w:firstRowFirstColumn="0" w:firstRowLastColumn="0" w:lastRowFirstColumn="0" w:lastRowLastColumn="0"/>
              <w:rPr>
                <w:bCs/>
                <w:kern w:val="2"/>
                <w:lang w:eastAsia="zh-CN"/>
              </w:rPr>
            </w:pPr>
            <w:r>
              <w:rPr>
                <w:rFonts w:hint="eastAsia"/>
                <w:kern w:val="2"/>
                <w:lang w:eastAsia="zh-CN"/>
              </w:rPr>
              <w:t>4</w:t>
            </w:r>
            <w:r>
              <w:rPr>
                <w:kern w:val="2"/>
                <w:lang w:eastAsia="zh-CN"/>
              </w:rPr>
              <w:t>1.55 dB (derived according to high loss model defined in TS 38.90</w:t>
            </w:r>
            <w:r w:rsidR="009A6A65">
              <w:rPr>
                <w:kern w:val="2"/>
                <w:lang w:eastAsia="zh-CN"/>
              </w:rPr>
              <w:t>1</w:t>
            </w:r>
            <w:r>
              <w:rPr>
                <w:kern w:val="2"/>
                <w:lang w:eastAsia="zh-CN"/>
              </w:rPr>
              <w:t>)</w:t>
            </w:r>
          </w:p>
        </w:tc>
      </w:tr>
      <w:tr w:rsidR="00A178B4" w14:paraId="769ABEA6" w14:textId="77777777" w:rsidTr="00A178B4">
        <w:trPr>
          <w:trHeight w:val="720"/>
        </w:trPr>
        <w:tc>
          <w:tcPr>
            <w:cnfStyle w:val="001000000000" w:firstRow="0" w:lastRow="0" w:firstColumn="1" w:lastColumn="0" w:oddVBand="0" w:evenVBand="0" w:oddHBand="0" w:evenHBand="0" w:firstRowFirstColumn="0" w:firstRowLastColumn="0" w:lastRowFirstColumn="0" w:lastRowLastColumn="0"/>
            <w:tcW w:w="2014" w:type="dxa"/>
            <w:vAlign w:val="center"/>
          </w:tcPr>
          <w:p w14:paraId="561CAC31"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_Ref48582699 \r \h  \* MERGEFORMAT </w:instrText>
            </w:r>
            <w:r>
              <w:rPr>
                <w:kern w:val="2"/>
                <w:lang w:eastAsia="zh-CN"/>
              </w:rPr>
            </w:r>
            <w:r>
              <w:rPr>
                <w:kern w:val="2"/>
                <w:lang w:eastAsia="zh-CN"/>
              </w:rPr>
              <w:fldChar w:fldCharType="separate"/>
            </w:r>
            <w:r>
              <w:rPr>
                <w:kern w:val="2"/>
                <w:lang w:eastAsia="zh-CN"/>
              </w:rPr>
              <w:t xml:space="preserve">[6] </w:t>
            </w:r>
            <w:r>
              <w:rPr>
                <w:kern w:val="2"/>
                <w:lang w:eastAsia="zh-CN"/>
              </w:rPr>
              <w:fldChar w:fldCharType="end"/>
            </w:r>
          </w:p>
        </w:tc>
        <w:tc>
          <w:tcPr>
            <w:tcW w:w="2793" w:type="dxa"/>
            <w:vAlign w:val="center"/>
          </w:tcPr>
          <w:p w14:paraId="2506A8A0" w14:textId="77777777" w:rsidR="00A178B4" w:rsidRDefault="00AB5F75">
            <w:pPr>
              <w:pStyle w:val="a"/>
              <w:numPr>
                <w:ilvl w:val="0"/>
                <w:numId w:val="0"/>
              </w:numPr>
              <w:spacing w:after="0"/>
              <w:ind w:left="720"/>
              <w:jc w:val="left"/>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0 dB</w:t>
            </w:r>
          </w:p>
        </w:tc>
        <w:tc>
          <w:tcPr>
            <w:tcW w:w="2789" w:type="dxa"/>
            <w:vAlign w:val="center"/>
          </w:tcPr>
          <w:p w14:paraId="0B7FBDEC" w14:textId="77777777" w:rsidR="00A178B4" w:rsidRDefault="00AB5F75">
            <w:pPr>
              <w:spacing w:after="0"/>
              <w:ind w:left="10" w:hanging="10"/>
              <w:jc w:val="left"/>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26.02 dB (O2I) &amp; 9 dB (O2O)</w:t>
            </w:r>
          </w:p>
        </w:tc>
        <w:tc>
          <w:tcPr>
            <w:tcW w:w="2584" w:type="dxa"/>
            <w:vAlign w:val="center"/>
          </w:tcPr>
          <w:p w14:paraId="3EA5B843" w14:textId="77777777" w:rsidR="00A178B4" w:rsidRDefault="00A178B4">
            <w:pPr>
              <w:spacing w:after="0"/>
              <w:jc w:val="left"/>
              <w:cnfStyle w:val="000000000000" w:firstRow="0" w:lastRow="0" w:firstColumn="0" w:lastColumn="0" w:oddVBand="0" w:evenVBand="0" w:oddHBand="0" w:evenHBand="0" w:firstRowFirstColumn="0" w:firstRowLastColumn="0" w:lastRowFirstColumn="0" w:lastRowLastColumn="0"/>
              <w:rPr>
                <w:kern w:val="2"/>
                <w:lang w:eastAsia="zh-CN"/>
              </w:rPr>
            </w:pPr>
          </w:p>
        </w:tc>
      </w:tr>
      <w:tr w:rsidR="00A178B4" w14:paraId="3A8CE3B5" w14:textId="77777777" w:rsidTr="00A178B4">
        <w:trPr>
          <w:trHeight w:val="375"/>
        </w:trPr>
        <w:tc>
          <w:tcPr>
            <w:cnfStyle w:val="001000000000" w:firstRow="0" w:lastRow="0" w:firstColumn="1" w:lastColumn="0" w:oddVBand="0" w:evenVBand="0" w:oddHBand="0" w:evenHBand="0" w:firstRowFirstColumn="0" w:firstRowLastColumn="0" w:lastRowFirstColumn="0" w:lastRowLastColumn="0"/>
            <w:tcW w:w="2014" w:type="dxa"/>
            <w:shd w:val="clear" w:color="auto" w:fill="CCCCCC" w:themeFill="text1" w:themeFillTint="33"/>
            <w:vAlign w:val="center"/>
          </w:tcPr>
          <w:p w14:paraId="2990DE1E"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_Ref48582576 \r \h  \* MERGEFORMAT </w:instrText>
            </w:r>
            <w:r>
              <w:rPr>
                <w:kern w:val="2"/>
                <w:lang w:eastAsia="zh-CN"/>
              </w:rPr>
            </w:r>
            <w:r>
              <w:rPr>
                <w:kern w:val="2"/>
                <w:lang w:eastAsia="zh-CN"/>
              </w:rPr>
              <w:fldChar w:fldCharType="separate"/>
            </w:r>
            <w:r>
              <w:rPr>
                <w:kern w:val="2"/>
                <w:lang w:eastAsia="zh-CN"/>
              </w:rPr>
              <w:t xml:space="preserve">[4] </w:t>
            </w:r>
            <w:r>
              <w:rPr>
                <w:kern w:val="2"/>
                <w:lang w:eastAsia="zh-CN"/>
              </w:rPr>
              <w:fldChar w:fldCharType="end"/>
            </w:r>
          </w:p>
        </w:tc>
        <w:tc>
          <w:tcPr>
            <w:tcW w:w="2793" w:type="dxa"/>
            <w:shd w:val="clear" w:color="auto" w:fill="CCCCCC" w:themeFill="text1" w:themeFillTint="33"/>
            <w:vAlign w:val="center"/>
          </w:tcPr>
          <w:p w14:paraId="35A5E975" w14:textId="77777777" w:rsidR="00A178B4" w:rsidRDefault="00AB5F75">
            <w:pPr>
              <w:pStyle w:val="a"/>
              <w:numPr>
                <w:ilvl w:val="0"/>
                <w:numId w:val="0"/>
              </w:numPr>
              <w:spacing w:after="0"/>
              <w:ind w:left="720"/>
              <w:jc w:val="left"/>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0 dB</w:t>
            </w:r>
          </w:p>
        </w:tc>
        <w:tc>
          <w:tcPr>
            <w:tcW w:w="2789" w:type="dxa"/>
            <w:shd w:val="clear" w:color="auto" w:fill="CCCCCC" w:themeFill="text1" w:themeFillTint="33"/>
            <w:vAlign w:val="center"/>
          </w:tcPr>
          <w:p w14:paraId="38FA0F10" w14:textId="77777777" w:rsidR="00A178B4" w:rsidRDefault="00AB5F75">
            <w:pPr>
              <w:spacing w:after="0"/>
              <w:ind w:left="10"/>
              <w:jc w:val="left"/>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17.83 dB (high loss)/37.95 dB (low loss)/27.89 dB (50% high + 50% low loss)</w:t>
            </w:r>
          </w:p>
        </w:tc>
        <w:tc>
          <w:tcPr>
            <w:tcW w:w="2584" w:type="dxa"/>
            <w:shd w:val="clear" w:color="auto" w:fill="CCCCCC" w:themeFill="text1" w:themeFillTint="33"/>
            <w:vAlign w:val="center"/>
          </w:tcPr>
          <w:p w14:paraId="6C209F51" w14:textId="77777777" w:rsidR="00A178B4" w:rsidRDefault="00A178B4">
            <w:pPr>
              <w:spacing w:after="0"/>
              <w:jc w:val="left"/>
              <w:cnfStyle w:val="000000000000" w:firstRow="0" w:lastRow="0" w:firstColumn="0" w:lastColumn="0" w:oddVBand="0" w:evenVBand="0" w:oddHBand="0" w:evenHBand="0" w:firstRowFirstColumn="0" w:firstRowLastColumn="0" w:lastRowFirstColumn="0" w:lastRowLastColumn="0"/>
              <w:rPr>
                <w:kern w:val="2"/>
                <w:lang w:eastAsia="zh-CN"/>
              </w:rPr>
            </w:pPr>
          </w:p>
        </w:tc>
      </w:tr>
    </w:tbl>
    <w:p w14:paraId="4A086534" w14:textId="77777777" w:rsidR="00A178B4" w:rsidRDefault="00A178B4"/>
    <w:p w14:paraId="3F1F5C8C" w14:textId="77777777" w:rsidR="00A178B4" w:rsidRDefault="00AB5F75">
      <w:r>
        <w:t xml:space="preserve">Companies are invited to provide initial views on these proposals. Moderator’s proposal will be made based on companies’ inputs. </w:t>
      </w:r>
    </w:p>
    <w:tbl>
      <w:tblPr>
        <w:tblStyle w:val="82"/>
        <w:tblW w:w="10162" w:type="dxa"/>
        <w:tblLayout w:type="fixed"/>
        <w:tblLook w:val="04A0" w:firstRow="1" w:lastRow="0" w:firstColumn="1" w:lastColumn="0" w:noHBand="0" w:noVBand="1"/>
      </w:tblPr>
      <w:tblGrid>
        <w:gridCol w:w="2344"/>
        <w:gridCol w:w="32"/>
        <w:gridCol w:w="7572"/>
        <w:gridCol w:w="214"/>
      </w:tblGrid>
      <w:tr w:rsidR="00A178B4" w14:paraId="260582B5"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gridSpan w:val="2"/>
          </w:tcPr>
          <w:p w14:paraId="312E4CD7" w14:textId="77777777" w:rsidR="00A178B4" w:rsidRDefault="00AB5F75">
            <w:pPr>
              <w:rPr>
                <w:b w:val="0"/>
                <w:bCs w:val="0"/>
              </w:rPr>
            </w:pPr>
            <w:r>
              <w:t xml:space="preserve">Company </w:t>
            </w:r>
          </w:p>
        </w:tc>
        <w:tc>
          <w:tcPr>
            <w:tcW w:w="7786" w:type="dxa"/>
            <w:gridSpan w:val="2"/>
          </w:tcPr>
          <w:p w14:paraId="58468FBF" w14:textId="77777777" w:rsidR="00A178B4" w:rsidRDefault="00AB5F75">
            <w:pPr>
              <w:rPr>
                <w:b w:val="0"/>
                <w:bCs w:val="0"/>
              </w:rPr>
            </w:pPr>
            <w:r>
              <w:t>Comment</w:t>
            </w:r>
          </w:p>
        </w:tc>
      </w:tr>
      <w:tr w:rsidR="00A178B4" w14:paraId="1A11A591" w14:textId="77777777" w:rsidTr="00A178B4">
        <w:tc>
          <w:tcPr>
            <w:tcW w:w="2376" w:type="dxa"/>
            <w:gridSpan w:val="2"/>
          </w:tcPr>
          <w:p w14:paraId="3C7417F2" w14:textId="77777777" w:rsidR="00A178B4" w:rsidRDefault="00AB5F75">
            <w:pPr>
              <w:rPr>
                <w:rFonts w:eastAsia="SimSun"/>
                <w:lang w:eastAsia="zh-CN"/>
              </w:rPr>
            </w:pPr>
            <w:r>
              <w:rPr>
                <w:rFonts w:eastAsia="SimSun" w:hint="eastAsia"/>
                <w:lang w:eastAsia="zh-CN"/>
              </w:rPr>
              <w:t>CATT</w:t>
            </w:r>
          </w:p>
        </w:tc>
        <w:tc>
          <w:tcPr>
            <w:tcW w:w="7786" w:type="dxa"/>
            <w:gridSpan w:val="2"/>
          </w:tcPr>
          <w:p w14:paraId="4CC76F9D" w14:textId="77777777" w:rsidR="00A178B4" w:rsidRDefault="00AB5F75">
            <w:pPr>
              <w:rPr>
                <w:rFonts w:eastAsia="SimSun"/>
                <w:lang w:eastAsia="zh-CN"/>
              </w:rPr>
            </w:pPr>
            <w:r>
              <w:rPr>
                <w:rFonts w:eastAsia="SimSun"/>
                <w:lang w:eastAsia="zh-CN"/>
              </w:rPr>
              <w:t>The</w:t>
            </w:r>
            <w:r>
              <w:rPr>
                <w:rFonts w:eastAsia="SimSun" w:hint="eastAsia"/>
                <w:lang w:eastAsia="zh-CN"/>
              </w:rPr>
              <w:t xml:space="preserve"> penetration calculation depends on the distribution of UE, 41.55dB may be the most pessimistic UE distribution, i.e. all the UEs are indoor. Maybe a moderate UE distribution can be used for calculating the penetration margin.</w:t>
            </w:r>
          </w:p>
        </w:tc>
      </w:tr>
      <w:tr w:rsidR="00A178B4" w14:paraId="7463BCEB" w14:textId="77777777" w:rsidTr="00A178B4">
        <w:trPr>
          <w:gridAfter w:val="1"/>
          <w:wAfter w:w="214" w:type="dxa"/>
        </w:trPr>
        <w:tc>
          <w:tcPr>
            <w:tcW w:w="2344" w:type="dxa"/>
          </w:tcPr>
          <w:p w14:paraId="320962C0" w14:textId="77777777" w:rsidR="00A178B4" w:rsidRDefault="00AB5F75">
            <w:pPr>
              <w:rPr>
                <w:rFonts w:eastAsia="SimSun"/>
                <w:lang w:val="en-US" w:eastAsia="zh-CN"/>
              </w:rPr>
            </w:pPr>
            <w:r>
              <w:rPr>
                <w:rFonts w:eastAsia="SimSun" w:hint="eastAsia"/>
                <w:lang w:val="en-US" w:eastAsia="zh-CN"/>
              </w:rPr>
              <w:t>ZTE</w:t>
            </w:r>
          </w:p>
        </w:tc>
        <w:tc>
          <w:tcPr>
            <w:tcW w:w="7604" w:type="dxa"/>
            <w:gridSpan w:val="2"/>
          </w:tcPr>
          <w:p w14:paraId="2D1E26A2" w14:textId="77777777" w:rsidR="00A178B4" w:rsidRDefault="00AB5F75">
            <w:r>
              <w:rPr>
                <w:rFonts w:hint="eastAsia"/>
                <w:lang w:val="en-US" w:eastAsia="zh-CN"/>
              </w:rPr>
              <w:t xml:space="preserve">We suggest using the models defined in TR 38.901. Assuming </w:t>
            </w:r>
            <w:r w:rsidR="00940784">
              <w:rPr>
                <w:noProof/>
                <w:szCs w:val="22"/>
              </w:rPr>
              <w:object w:dxaOrig="585" w:dyaOrig="330" w14:anchorId="6B25B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5pt;height:15.75pt;mso-width-percent:0;mso-height-percent:0;mso-width-percent:0;mso-height-percent:0" o:ole="">
                  <v:imagedata r:id="rId14" o:title=""/>
                </v:shape>
                <o:OLEObject Type="Embed" ProgID="Equation.3" ShapeID="_x0000_i1025" DrawAspect="Content" ObjectID="_1659506968" r:id="rId15"/>
              </w:object>
            </w:r>
            <w:r>
              <w:rPr>
                <w:rFonts w:hint="eastAsia"/>
                <w:lang w:val="en-US" w:eastAsia="zh-CN"/>
              </w:rPr>
              <w:t xml:space="preserve"> is a </w:t>
            </w:r>
            <w:r>
              <w:t xml:space="preserve">uniformly distributed </w:t>
            </w:r>
            <w:r>
              <w:rPr>
                <w:rFonts w:hint="eastAsia"/>
                <w:lang w:eastAsia="ko-KR"/>
              </w:rPr>
              <w:t>variable</w:t>
            </w:r>
            <w:r>
              <w:rPr>
                <w:rFonts w:hint="eastAsia"/>
                <w:lang w:val="en-US" w:eastAsia="zh-CN"/>
              </w:rPr>
              <w:t xml:space="preserve"> </w:t>
            </w:r>
            <w:r>
              <w:t>between 0 and 25 m</w:t>
            </w:r>
            <w:r>
              <w:rPr>
                <w:rFonts w:hint="eastAsia"/>
                <w:lang w:val="en-US" w:eastAsia="zh-CN"/>
              </w:rPr>
              <w:t xml:space="preserve">, the values for different </w:t>
            </w:r>
            <w:r>
              <w:rPr>
                <w:rFonts w:hint="eastAsia"/>
                <w:lang w:val="en-US" w:eastAsia="zh-CN"/>
              </w:rPr>
              <w:lastRenderedPageBreak/>
              <w:t xml:space="preserve">models are updated as follows. Note that, </w:t>
            </w:r>
            <w:r w:rsidR="00940784">
              <w:rPr>
                <w:noProof/>
                <w:szCs w:val="22"/>
              </w:rPr>
              <w:object w:dxaOrig="585" w:dyaOrig="330" w14:anchorId="3C4487A9">
                <v:shape id="_x0000_i1026" type="#_x0000_t75" alt="" style="width:29.25pt;height:15.75pt;mso-width-percent:0;mso-height-percent:0;mso-width-percent:0;mso-height-percent:0" o:ole="">
                  <v:imagedata r:id="rId14" o:title=""/>
                </v:shape>
                <o:OLEObject Type="Embed" ProgID="Equation.3" ShapeID="_x0000_i1026" DrawAspect="Content" ObjectID="_1659506969" r:id="rId16"/>
              </w:object>
            </w:r>
            <w:r>
              <w:rPr>
                <w:rFonts w:eastAsia="SimSun" w:hint="eastAsia"/>
                <w:szCs w:val="22"/>
                <w:lang w:val="en-US" w:eastAsia="zh-CN"/>
              </w:rPr>
              <w:t xml:space="preserve"> is not considered in </w:t>
            </w:r>
            <w:r>
              <w:rPr>
                <w:rFonts w:hint="eastAsia"/>
                <w:lang w:val="en-US" w:eastAsia="zh-CN"/>
              </w:rPr>
              <w:t>the values captured above from [4], therefore we update here.</w:t>
            </w:r>
          </w:p>
          <w:tbl>
            <w:tblPr>
              <w:tblW w:w="49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85"/>
              <w:gridCol w:w="1016"/>
              <w:gridCol w:w="3009"/>
            </w:tblGrid>
            <w:tr w:rsidR="00A178B4" w14:paraId="33BEA7D5" w14:textId="77777777">
              <w:tc>
                <w:tcPr>
                  <w:tcW w:w="4910" w:type="dxa"/>
                  <w:gridSpan w:val="3"/>
                  <w:tcBorders>
                    <w:top w:val="single" w:sz="4" w:space="0" w:color="auto"/>
                    <w:left w:val="single" w:sz="4" w:space="0" w:color="auto"/>
                    <w:bottom w:val="single" w:sz="4" w:space="0" w:color="auto"/>
                    <w:right w:val="single" w:sz="4" w:space="0" w:color="auto"/>
                  </w:tcBorders>
                  <w:shd w:val="clear" w:color="auto" w:fill="DCE6F2"/>
                  <w:tcMar>
                    <w:top w:w="0" w:type="dxa"/>
                    <w:left w:w="70" w:type="dxa"/>
                    <w:bottom w:w="0" w:type="dxa"/>
                    <w:right w:w="70" w:type="dxa"/>
                  </w:tcMar>
                </w:tcPr>
                <w:p w14:paraId="54CC1140" w14:textId="77777777" w:rsidR="00A178B4" w:rsidRDefault="00AB5F75">
                  <w:pPr>
                    <w:pStyle w:val="Web"/>
                    <w:spacing w:before="0" w:beforeAutospacing="0" w:after="0" w:afterAutospacing="0" w:line="240" w:lineRule="atLeast"/>
                    <w:jc w:val="center"/>
                    <w:rPr>
                      <w:rFonts w:eastAsia="SimSun"/>
                      <w:lang w:eastAsia="zh-CN"/>
                    </w:rPr>
                  </w:pPr>
                  <w:r>
                    <w:rPr>
                      <w:rFonts w:ascii="Times New Roman" w:hAnsi="Times New Roman"/>
                      <w:color w:val="000000"/>
                    </w:rPr>
                    <w:t>Urban</w:t>
                  </w:r>
                  <w:r>
                    <w:rPr>
                      <w:rFonts w:ascii="Times New Roman" w:eastAsia="SimSun" w:hAnsi="Times New Roman" w:hint="eastAsia"/>
                      <w:color w:val="000000"/>
                      <w:lang w:eastAsia="zh-CN"/>
                    </w:rPr>
                    <w:t>/Suburban</w:t>
                  </w:r>
                </w:p>
              </w:tc>
            </w:tr>
            <w:tr w:rsidR="00A178B4" w14:paraId="4F7D2E22" w14:textId="77777777">
              <w:tc>
                <w:tcPr>
                  <w:tcW w:w="885" w:type="dxa"/>
                  <w:tcBorders>
                    <w:top w:val="nil"/>
                    <w:left w:val="single" w:sz="4" w:space="0" w:color="auto"/>
                    <w:bottom w:val="single" w:sz="4" w:space="0" w:color="auto"/>
                    <w:right w:val="single" w:sz="4" w:space="0" w:color="auto"/>
                  </w:tcBorders>
                  <w:shd w:val="clear" w:color="auto" w:fill="DCE6F2"/>
                  <w:tcMar>
                    <w:top w:w="0" w:type="dxa"/>
                    <w:left w:w="70" w:type="dxa"/>
                    <w:bottom w:w="0" w:type="dxa"/>
                    <w:right w:w="70" w:type="dxa"/>
                  </w:tcMar>
                </w:tcPr>
                <w:p w14:paraId="34395937" w14:textId="77777777" w:rsidR="00A178B4" w:rsidRDefault="00AB5F75">
                  <w:pPr>
                    <w:pStyle w:val="Web"/>
                    <w:spacing w:before="0" w:beforeAutospacing="0" w:after="0" w:afterAutospacing="0" w:line="240" w:lineRule="atLeast"/>
                    <w:jc w:val="center"/>
                  </w:pPr>
                  <w:r>
                    <w:rPr>
                      <w:rFonts w:ascii="Times New Roman" w:hAnsi="Times New Roman"/>
                      <w:color w:val="000000"/>
                    </w:rPr>
                    <w:t>High</w:t>
                  </w:r>
                </w:p>
              </w:tc>
              <w:tc>
                <w:tcPr>
                  <w:tcW w:w="1016"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17206DB9" w14:textId="77777777" w:rsidR="00A178B4" w:rsidRDefault="00AB5F75">
                  <w:pPr>
                    <w:pStyle w:val="Web"/>
                    <w:spacing w:before="0" w:beforeAutospacing="0" w:after="0" w:afterAutospacing="0" w:line="240" w:lineRule="atLeast"/>
                    <w:jc w:val="center"/>
                  </w:pPr>
                  <w:r>
                    <w:rPr>
                      <w:rFonts w:ascii="Times New Roman" w:hAnsi="Times New Roman"/>
                      <w:color w:val="000000"/>
                    </w:rPr>
                    <w:t>Low</w:t>
                  </w:r>
                </w:p>
              </w:tc>
              <w:tc>
                <w:tcPr>
                  <w:tcW w:w="3009"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521E0469" w14:textId="77777777" w:rsidR="00A178B4" w:rsidRDefault="00AB5F75">
                  <w:pPr>
                    <w:pStyle w:val="Web"/>
                    <w:spacing w:before="0" w:beforeAutospacing="0" w:after="0" w:afterAutospacing="0" w:line="240" w:lineRule="atLeast"/>
                    <w:jc w:val="center"/>
                    <w:rPr>
                      <w:rFonts w:ascii="Times New Roman" w:eastAsia="SimSun" w:hAnsi="Times New Roman"/>
                      <w:color w:val="000000"/>
                      <w:lang w:eastAsia="zh-CN"/>
                    </w:rPr>
                  </w:pPr>
                  <w:r>
                    <w:rPr>
                      <w:rFonts w:ascii="Times New Roman" w:hAnsi="Times New Roman"/>
                      <w:color w:val="000000"/>
                    </w:rPr>
                    <w:t>50% High +50% Low</w:t>
                  </w:r>
                  <w:r>
                    <w:rPr>
                      <w:rFonts w:ascii="Times New Roman" w:eastAsia="SimSun" w:hAnsi="Times New Roman" w:hint="eastAsia"/>
                      <w:color w:val="000000"/>
                      <w:lang w:eastAsia="zh-CN"/>
                    </w:rPr>
                    <w:t xml:space="preserve"> </w:t>
                  </w:r>
                </w:p>
                <w:p w14:paraId="649BFE71" w14:textId="77777777" w:rsidR="00A178B4" w:rsidRDefault="00AB5F75">
                  <w:pPr>
                    <w:pStyle w:val="Web"/>
                    <w:spacing w:before="0" w:beforeAutospacing="0" w:after="0" w:afterAutospacing="0" w:line="240" w:lineRule="atLeast"/>
                    <w:jc w:val="center"/>
                    <w:rPr>
                      <w:rFonts w:ascii="Times New Roman" w:eastAsia="SimSun" w:hAnsi="Times New Roman"/>
                      <w:color w:val="000000"/>
                      <w:lang w:eastAsia="zh-CN"/>
                    </w:rPr>
                  </w:pPr>
                  <w:r>
                    <w:rPr>
                      <w:rFonts w:ascii="Times New Roman" w:eastAsia="SimSun" w:hAnsi="Times New Roman" w:hint="eastAsia"/>
                      <w:color w:val="000000"/>
                      <w:lang w:eastAsia="zh-CN"/>
                    </w:rPr>
                    <w:t>(A direct average in dB)</w:t>
                  </w:r>
                </w:p>
              </w:tc>
            </w:tr>
            <w:tr w:rsidR="00A178B4" w14:paraId="50EA03B5" w14:textId="77777777">
              <w:tc>
                <w:tcPr>
                  <w:tcW w:w="885"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05FBC93" w14:textId="77777777" w:rsidR="00A178B4" w:rsidRDefault="00AB5F75">
                  <w:pPr>
                    <w:pStyle w:val="Web"/>
                    <w:spacing w:before="0" w:beforeAutospacing="0" w:after="0" w:afterAutospacing="0" w:line="240" w:lineRule="atLeast"/>
                    <w:jc w:val="center"/>
                  </w:pPr>
                  <w:r>
                    <w:rPr>
                      <w:rFonts w:ascii="Times New Roman" w:hAnsi="Times New Roman"/>
                      <w:color w:val="000000"/>
                    </w:rPr>
                    <w:t>44.2</w:t>
                  </w:r>
                </w:p>
              </w:tc>
              <w:tc>
                <w:tcPr>
                  <w:tcW w:w="101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bottom"/>
                </w:tcPr>
                <w:p w14:paraId="43D20E4C" w14:textId="77777777" w:rsidR="00A178B4" w:rsidRDefault="00AB5F75">
                  <w:pPr>
                    <w:pStyle w:val="Web"/>
                    <w:spacing w:before="0" w:beforeAutospacing="0" w:after="0" w:afterAutospacing="0" w:line="240" w:lineRule="atLeast"/>
                    <w:jc w:val="center"/>
                  </w:pPr>
                  <w:r>
                    <w:rPr>
                      <w:rFonts w:ascii="Times New Roman" w:hAnsi="Times New Roman"/>
                      <w:color w:val="000000"/>
                    </w:rPr>
                    <w:t>24.08</w:t>
                  </w:r>
                </w:p>
              </w:tc>
              <w:tc>
                <w:tcPr>
                  <w:tcW w:w="3009"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bottom"/>
                </w:tcPr>
                <w:p w14:paraId="6C7B4A9B" w14:textId="77777777" w:rsidR="00A178B4" w:rsidRDefault="00AB5F75">
                  <w:pPr>
                    <w:pStyle w:val="Web"/>
                    <w:spacing w:before="0" w:beforeAutospacing="0" w:after="0" w:afterAutospacing="0" w:line="240" w:lineRule="atLeast"/>
                    <w:jc w:val="center"/>
                  </w:pPr>
                  <w:r>
                    <w:rPr>
                      <w:rFonts w:ascii="Times New Roman" w:hAnsi="Times New Roman"/>
                      <w:color w:val="000000"/>
                    </w:rPr>
                    <w:t>34.14</w:t>
                  </w:r>
                </w:p>
              </w:tc>
            </w:tr>
          </w:tbl>
          <w:p w14:paraId="3C9D2A12" w14:textId="77777777" w:rsidR="00A178B4" w:rsidRDefault="00A178B4"/>
        </w:tc>
      </w:tr>
      <w:tr w:rsidR="001329C1" w14:paraId="3ADCEC1F" w14:textId="77777777" w:rsidTr="00A178B4">
        <w:tc>
          <w:tcPr>
            <w:tcW w:w="2376" w:type="dxa"/>
            <w:gridSpan w:val="2"/>
          </w:tcPr>
          <w:p w14:paraId="31536F0B" w14:textId="6FB31570" w:rsidR="001329C1" w:rsidRDefault="001329C1" w:rsidP="001329C1">
            <w:r>
              <w:lastRenderedPageBreak/>
              <w:t>Nokia/NSB</w:t>
            </w:r>
          </w:p>
        </w:tc>
        <w:tc>
          <w:tcPr>
            <w:tcW w:w="7786" w:type="dxa"/>
            <w:gridSpan w:val="2"/>
          </w:tcPr>
          <w:p w14:paraId="68D7D395" w14:textId="444A4B05" w:rsidR="001329C1" w:rsidRDefault="001329C1" w:rsidP="001329C1">
            <w:r>
              <w:t>The values for 28GHz Urban and Suburban should be 28.1 dB for O2I and 9 dB for O2O (in car) following the calculation in TR 38.901, Section 7.4.3.</w:t>
            </w:r>
          </w:p>
        </w:tc>
      </w:tr>
      <w:tr w:rsidR="00A178B4" w14:paraId="2663F31A" w14:textId="77777777" w:rsidTr="00A178B4">
        <w:tc>
          <w:tcPr>
            <w:tcW w:w="2376" w:type="dxa"/>
            <w:gridSpan w:val="2"/>
          </w:tcPr>
          <w:p w14:paraId="485B37CE" w14:textId="77777777" w:rsidR="00A178B4" w:rsidRDefault="00A178B4"/>
        </w:tc>
        <w:tc>
          <w:tcPr>
            <w:tcW w:w="7786" w:type="dxa"/>
            <w:gridSpan w:val="2"/>
          </w:tcPr>
          <w:p w14:paraId="6E78ABCE" w14:textId="77777777" w:rsidR="00A178B4" w:rsidRDefault="00A178B4"/>
        </w:tc>
      </w:tr>
      <w:tr w:rsidR="00A178B4" w14:paraId="1B97AE16" w14:textId="77777777" w:rsidTr="00A178B4">
        <w:tc>
          <w:tcPr>
            <w:tcW w:w="2376" w:type="dxa"/>
            <w:gridSpan w:val="2"/>
          </w:tcPr>
          <w:p w14:paraId="6371EA42" w14:textId="77777777" w:rsidR="00A178B4" w:rsidRDefault="00A178B4"/>
        </w:tc>
        <w:tc>
          <w:tcPr>
            <w:tcW w:w="7786" w:type="dxa"/>
            <w:gridSpan w:val="2"/>
          </w:tcPr>
          <w:p w14:paraId="2434E090" w14:textId="77777777" w:rsidR="00A178B4" w:rsidRDefault="00A178B4"/>
        </w:tc>
      </w:tr>
      <w:tr w:rsidR="00A178B4" w14:paraId="33C1A394" w14:textId="77777777" w:rsidTr="00A178B4">
        <w:tc>
          <w:tcPr>
            <w:tcW w:w="2376" w:type="dxa"/>
            <w:gridSpan w:val="2"/>
          </w:tcPr>
          <w:p w14:paraId="24FE3731" w14:textId="77777777" w:rsidR="00A178B4" w:rsidRDefault="00A178B4"/>
        </w:tc>
        <w:tc>
          <w:tcPr>
            <w:tcW w:w="7786" w:type="dxa"/>
            <w:gridSpan w:val="2"/>
          </w:tcPr>
          <w:p w14:paraId="47982B4A" w14:textId="77777777" w:rsidR="00A178B4" w:rsidRDefault="00A178B4"/>
        </w:tc>
      </w:tr>
    </w:tbl>
    <w:p w14:paraId="26AD3B9C" w14:textId="77777777" w:rsidR="00A178B4" w:rsidRDefault="00A178B4">
      <w:pPr>
        <w:rPr>
          <w:lang w:val="en-US"/>
        </w:rPr>
      </w:pPr>
    </w:p>
    <w:p w14:paraId="5ED49727" w14:textId="77777777" w:rsidR="00A178B4" w:rsidRPr="00E930A9" w:rsidRDefault="00AB5F75">
      <w:pPr>
        <w:pStyle w:val="20"/>
        <w:rPr>
          <w:color w:val="000000" w:themeColor="text1"/>
          <w:lang w:val="en-US"/>
        </w:rPr>
      </w:pPr>
      <w:r w:rsidRPr="00E930A9">
        <w:rPr>
          <w:color w:val="008000"/>
          <w:lang w:val="en-US"/>
        </w:rPr>
        <w:t>[L]</w:t>
      </w:r>
      <w:r w:rsidRPr="00E930A9">
        <w:rPr>
          <w:lang w:val="en-US"/>
        </w:rPr>
        <w:t xml:space="preserve"> </w:t>
      </w:r>
      <w:r w:rsidRPr="00E930A9">
        <w:rPr>
          <w:color w:val="000000" w:themeColor="text1"/>
          <w:lang w:val="en-US"/>
        </w:rPr>
        <w:t>Simulation assumptions for SLS based evaluation</w:t>
      </w:r>
    </w:p>
    <w:p w14:paraId="1CB797F3" w14:textId="77777777" w:rsidR="00A178B4" w:rsidRDefault="00AB5F75">
      <w:r>
        <w:t xml:space="preserve">SLS based evaluation has been agreed as an optional method for coverage analysis. The detailed simulation assumptions are provided by one company </w:t>
      </w:r>
      <w:r>
        <w:fldChar w:fldCharType="begin"/>
      </w:r>
      <w:r>
        <w:instrText xml:space="preserve"> REF _Ref48582499 \r \h </w:instrText>
      </w:r>
      <w:r>
        <w:fldChar w:fldCharType="separate"/>
      </w:r>
      <w:r>
        <w:t>[18]</w:t>
      </w:r>
      <w:r>
        <w:fldChar w:fldCharType="end"/>
      </w:r>
      <w:r>
        <w:t>.</w:t>
      </w:r>
    </w:p>
    <w:p w14:paraId="4A4D0484" w14:textId="77777777" w:rsidR="00A178B4" w:rsidRDefault="00AB5F75">
      <w:pPr>
        <w:jc w:val="center"/>
        <w:rPr>
          <w:rFonts w:eastAsia="SimSun"/>
          <w:lang w:val="en-US" w:eastAsia="zh-CN"/>
        </w:rPr>
      </w:pPr>
      <w:r>
        <w:rPr>
          <w:rFonts w:eastAsia="SimSun" w:hint="eastAsia"/>
          <w:lang w:val="en-US" w:eastAsia="zh-CN"/>
        </w:rPr>
        <w:t>Table 2 SLS specific parameters</w:t>
      </w:r>
    </w:p>
    <w:tbl>
      <w:tblPr>
        <w:tblStyle w:val="410"/>
        <w:tblW w:w="5335" w:type="dxa"/>
        <w:jc w:val="center"/>
        <w:tblLayout w:type="fixed"/>
        <w:tblLook w:val="04A0" w:firstRow="1" w:lastRow="0" w:firstColumn="1" w:lastColumn="0" w:noHBand="0" w:noVBand="1"/>
      </w:tblPr>
      <w:tblGrid>
        <w:gridCol w:w="1823"/>
        <w:gridCol w:w="3512"/>
      </w:tblGrid>
      <w:tr w:rsidR="00A178B4" w14:paraId="04E50F35" w14:textId="77777777" w:rsidTr="00A178B4">
        <w:trPr>
          <w:cnfStyle w:val="100000000000" w:firstRow="1" w:lastRow="0" w:firstColumn="0" w:lastColumn="0" w:oddVBand="0" w:evenVBand="0" w:oddHBand="0"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823" w:type="dxa"/>
            <w:tcBorders>
              <w:top w:val="nil"/>
              <w:left w:val="nil"/>
              <w:bottom w:val="nil"/>
            </w:tcBorders>
          </w:tcPr>
          <w:p w14:paraId="07B3217C" w14:textId="77777777" w:rsidR="00A178B4" w:rsidRDefault="00AB5F75">
            <w:pPr>
              <w:pStyle w:val="Web"/>
              <w:rPr>
                <w:b w:val="0"/>
                <w:bCs w:val="0"/>
                <w:color w:val="000000"/>
              </w:rPr>
            </w:pPr>
            <w:r>
              <w:rPr>
                <w:color w:val="000000"/>
              </w:rPr>
              <w:t>Parameters</w:t>
            </w:r>
          </w:p>
        </w:tc>
        <w:tc>
          <w:tcPr>
            <w:tcW w:w="3512" w:type="dxa"/>
            <w:tcBorders>
              <w:top w:val="nil"/>
              <w:bottom w:val="nil"/>
              <w:right w:val="nil"/>
            </w:tcBorders>
          </w:tcPr>
          <w:p w14:paraId="7E184A3D" w14:textId="77777777" w:rsidR="00A178B4" w:rsidRDefault="00AB5F75">
            <w:pPr>
              <w:pStyle w:val="Web"/>
              <w:jc w:val="center"/>
              <w:cnfStyle w:val="100000000000" w:firstRow="1" w:lastRow="0" w:firstColumn="0" w:lastColumn="0" w:oddVBand="0" w:evenVBand="0" w:oddHBand="0" w:evenHBand="0" w:firstRowFirstColumn="0" w:firstRowLastColumn="0" w:lastRowFirstColumn="0" w:lastRowLastColumn="0"/>
              <w:rPr>
                <w:b w:val="0"/>
                <w:bCs w:val="0"/>
              </w:rPr>
            </w:pPr>
            <w:r>
              <w:t>Urban</w:t>
            </w:r>
            <w:r>
              <w:rPr>
                <w:rFonts w:hint="eastAsia"/>
                <w:lang w:eastAsia="zh-CN"/>
              </w:rPr>
              <w:t xml:space="preserve">/Indoor </w:t>
            </w:r>
            <w:r>
              <w:t>scenario</w:t>
            </w:r>
            <w:r>
              <w:rPr>
                <w:rFonts w:hint="eastAsia"/>
                <w:lang w:eastAsia="zh-CN"/>
              </w:rPr>
              <w:t xml:space="preserve"> for FR2</w:t>
            </w:r>
          </w:p>
        </w:tc>
      </w:tr>
      <w:tr w:rsidR="00A178B4" w14:paraId="086D815F" w14:textId="77777777" w:rsidTr="00A178B4">
        <w:trPr>
          <w:trHeight w:val="160"/>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CCCCCC" w:themeFill="text1" w:themeFillTint="33"/>
            <w:vAlign w:val="center"/>
          </w:tcPr>
          <w:p w14:paraId="62852045" w14:textId="77777777" w:rsidR="00A178B4" w:rsidRDefault="00AB5F75">
            <w:pPr>
              <w:rPr>
                <w:b w:val="0"/>
                <w:bCs w:val="0"/>
                <w:szCs w:val="24"/>
              </w:rPr>
            </w:pPr>
            <w:r>
              <w:rPr>
                <w:szCs w:val="24"/>
              </w:rPr>
              <w:t>Layout</w:t>
            </w:r>
          </w:p>
        </w:tc>
        <w:tc>
          <w:tcPr>
            <w:tcW w:w="3512" w:type="dxa"/>
            <w:shd w:val="clear" w:color="auto" w:fill="CCCCCC" w:themeFill="text1" w:themeFillTint="33"/>
            <w:vAlign w:val="center"/>
          </w:tcPr>
          <w:p w14:paraId="2833E3DD" w14:textId="77777777" w:rsidR="00A178B4" w:rsidRDefault="00AB5F75">
            <w:pPr>
              <w:cnfStyle w:val="000000000000" w:firstRow="0" w:lastRow="0" w:firstColumn="0" w:lastColumn="0" w:oddVBand="0" w:evenVBand="0" w:oddHBand="0" w:evenHBand="0" w:firstRowFirstColumn="0" w:firstRowLastColumn="0" w:lastRowFirstColumn="0" w:lastRowLastColumn="0"/>
              <w:rPr>
                <w:szCs w:val="24"/>
              </w:rPr>
            </w:pPr>
            <w:r>
              <w:rPr>
                <w:rFonts w:eastAsia="SimSun" w:hint="eastAsia"/>
                <w:szCs w:val="24"/>
                <w:lang w:val="en-US" w:eastAsia="zh-CN"/>
              </w:rPr>
              <w:t xml:space="preserve">Urban: </w:t>
            </w:r>
            <w:r>
              <w:rPr>
                <w:szCs w:val="24"/>
              </w:rPr>
              <w:t>Single</w:t>
            </w:r>
            <w:r>
              <w:rPr>
                <w:rFonts w:hint="eastAsia"/>
                <w:szCs w:val="24"/>
              </w:rPr>
              <w:t xml:space="preserve"> </w:t>
            </w:r>
            <w:r>
              <w:rPr>
                <w:szCs w:val="24"/>
              </w:rPr>
              <w:t>layer</w:t>
            </w:r>
            <w:r>
              <w:rPr>
                <w:rFonts w:hint="eastAsia"/>
                <w:szCs w:val="24"/>
              </w:rPr>
              <w:t xml:space="preserve"> </w:t>
            </w:r>
            <w:r>
              <w:rPr>
                <w:szCs w:val="24"/>
              </w:rPr>
              <w:t>-</w:t>
            </w:r>
            <w:r>
              <w:rPr>
                <w:rFonts w:hint="eastAsia"/>
                <w:szCs w:val="24"/>
              </w:rPr>
              <w:t xml:space="preserve"> </w:t>
            </w:r>
            <w:r>
              <w:rPr>
                <w:szCs w:val="24"/>
              </w:rPr>
              <w:t>Macro</w:t>
            </w:r>
            <w:r>
              <w:rPr>
                <w:rFonts w:hint="eastAsia"/>
                <w:szCs w:val="24"/>
              </w:rPr>
              <w:t xml:space="preserve"> </w:t>
            </w:r>
            <w:r>
              <w:rPr>
                <w:szCs w:val="24"/>
              </w:rPr>
              <w:t>layer:</w:t>
            </w:r>
            <w:r>
              <w:rPr>
                <w:rFonts w:hint="eastAsia"/>
                <w:szCs w:val="24"/>
              </w:rPr>
              <w:t xml:space="preserve"> </w:t>
            </w:r>
            <w:r>
              <w:rPr>
                <w:szCs w:val="24"/>
              </w:rPr>
              <w:t>Hex.</w:t>
            </w:r>
            <w:r>
              <w:rPr>
                <w:rFonts w:hint="eastAsia"/>
                <w:szCs w:val="24"/>
              </w:rPr>
              <w:t xml:space="preserve"> </w:t>
            </w:r>
            <w:r>
              <w:rPr>
                <w:szCs w:val="24"/>
              </w:rPr>
              <w:t>Grid</w:t>
            </w:r>
          </w:p>
          <w:p w14:paraId="69B9653B" w14:textId="77777777" w:rsidR="00A178B4" w:rsidRDefault="00AB5F75">
            <w:pPr>
              <w:cnfStyle w:val="000000000000" w:firstRow="0" w:lastRow="0" w:firstColumn="0" w:lastColumn="0" w:oddVBand="0" w:evenVBand="0" w:oddHBand="0" w:evenHBand="0" w:firstRowFirstColumn="0" w:firstRowLastColumn="0" w:lastRowFirstColumn="0" w:lastRowLastColumn="0"/>
              <w:rPr>
                <w:szCs w:val="24"/>
                <w:lang w:val="en-US" w:eastAsia="zh-CN"/>
              </w:rPr>
            </w:pPr>
            <w:r>
              <w:rPr>
                <w:rFonts w:eastAsia="SimSun" w:hint="eastAsia"/>
                <w:szCs w:val="24"/>
                <w:lang w:val="en-US" w:eastAsia="zh-CN"/>
              </w:rPr>
              <w:t xml:space="preserve">Indoor: </w:t>
            </w:r>
            <w:r>
              <w:rPr>
                <w:szCs w:val="24"/>
              </w:rPr>
              <w:t>12</w:t>
            </w:r>
            <w:r>
              <w:rPr>
                <w:rFonts w:hint="eastAsia"/>
                <w:szCs w:val="24"/>
              </w:rPr>
              <w:t>BS</w:t>
            </w:r>
            <w:r>
              <w:rPr>
                <w:szCs w:val="24"/>
              </w:rPr>
              <w:t>s per 120m x 50m</w:t>
            </w:r>
          </w:p>
        </w:tc>
      </w:tr>
      <w:tr w:rsidR="00A178B4" w14:paraId="3EA8D5FB" w14:textId="77777777" w:rsidTr="00A178B4">
        <w:trPr>
          <w:trHeight w:val="160"/>
          <w:jc w:val="center"/>
        </w:trPr>
        <w:tc>
          <w:tcPr>
            <w:cnfStyle w:val="001000000000" w:firstRow="0" w:lastRow="0" w:firstColumn="1" w:lastColumn="0" w:oddVBand="0" w:evenVBand="0" w:oddHBand="0" w:evenHBand="0" w:firstRowFirstColumn="0" w:firstRowLastColumn="0" w:lastRowFirstColumn="0" w:lastRowLastColumn="0"/>
            <w:tcW w:w="1823" w:type="dxa"/>
            <w:vAlign w:val="center"/>
          </w:tcPr>
          <w:p w14:paraId="6C08D36E" w14:textId="77777777" w:rsidR="00A178B4" w:rsidRDefault="00AB5F75">
            <w:pPr>
              <w:rPr>
                <w:b w:val="0"/>
                <w:bCs w:val="0"/>
                <w:szCs w:val="24"/>
              </w:rPr>
            </w:pPr>
            <w:r>
              <w:rPr>
                <w:color w:val="000000"/>
                <w:szCs w:val="24"/>
              </w:rPr>
              <w:t xml:space="preserve">Channel model </w:t>
            </w:r>
          </w:p>
        </w:tc>
        <w:tc>
          <w:tcPr>
            <w:tcW w:w="3512" w:type="dxa"/>
            <w:vAlign w:val="center"/>
          </w:tcPr>
          <w:p w14:paraId="29A40C76" w14:textId="77777777" w:rsidR="00A178B4" w:rsidRDefault="00AB5F75">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UMa</w:t>
            </w:r>
            <w:r>
              <w:rPr>
                <w:rFonts w:hint="eastAsia"/>
                <w:color w:val="000000"/>
                <w:szCs w:val="24"/>
              </w:rPr>
              <w:t xml:space="preserve"> </w:t>
            </w:r>
            <w:r>
              <w:rPr>
                <w:color w:val="000000"/>
                <w:szCs w:val="24"/>
              </w:rPr>
              <w:t>in</w:t>
            </w:r>
            <w:r>
              <w:rPr>
                <w:rFonts w:hint="eastAsia"/>
                <w:color w:val="000000"/>
                <w:szCs w:val="24"/>
              </w:rPr>
              <w:t xml:space="preserve"> </w:t>
            </w:r>
            <w:r>
              <w:rPr>
                <w:color w:val="000000"/>
                <w:szCs w:val="24"/>
              </w:rPr>
              <w:t>TR</w:t>
            </w:r>
            <w:r>
              <w:rPr>
                <w:rFonts w:hint="eastAsia"/>
                <w:color w:val="000000"/>
                <w:szCs w:val="24"/>
              </w:rPr>
              <w:t xml:space="preserve"> </w:t>
            </w:r>
            <w:r>
              <w:rPr>
                <w:color w:val="000000"/>
                <w:szCs w:val="24"/>
              </w:rPr>
              <w:t>38.901</w:t>
            </w:r>
          </w:p>
          <w:p w14:paraId="157EDB1E" w14:textId="77777777" w:rsidR="00A178B4" w:rsidRDefault="00AB5F75">
            <w:pPr>
              <w:cnfStyle w:val="000000000000" w:firstRow="0" w:lastRow="0" w:firstColumn="0" w:lastColumn="0" w:oddVBand="0" w:evenVBand="0" w:oddHBand="0" w:evenHBand="0" w:firstRowFirstColumn="0" w:firstRowLastColumn="0" w:lastRowFirstColumn="0" w:lastRowLastColumn="0"/>
              <w:rPr>
                <w:color w:val="000000"/>
                <w:szCs w:val="24"/>
              </w:rPr>
            </w:pPr>
            <w:r>
              <w:rPr>
                <w:rFonts w:hint="eastAsia"/>
                <w:color w:val="000000"/>
                <w:szCs w:val="24"/>
                <w:lang w:val="en-US" w:eastAsia="zh-CN"/>
              </w:rPr>
              <w:t xml:space="preserve">Indoor-office </w:t>
            </w:r>
            <w:r>
              <w:rPr>
                <w:color w:val="000000"/>
                <w:szCs w:val="24"/>
              </w:rPr>
              <w:t>in</w:t>
            </w:r>
            <w:r>
              <w:rPr>
                <w:rFonts w:hint="eastAsia"/>
                <w:color w:val="000000"/>
                <w:szCs w:val="24"/>
              </w:rPr>
              <w:t xml:space="preserve"> </w:t>
            </w:r>
            <w:r>
              <w:rPr>
                <w:color w:val="000000"/>
                <w:szCs w:val="24"/>
              </w:rPr>
              <w:t>TR</w:t>
            </w:r>
            <w:r>
              <w:rPr>
                <w:rFonts w:hint="eastAsia"/>
                <w:color w:val="000000"/>
                <w:szCs w:val="24"/>
              </w:rPr>
              <w:t xml:space="preserve"> </w:t>
            </w:r>
            <w:r>
              <w:rPr>
                <w:color w:val="000000"/>
                <w:szCs w:val="24"/>
              </w:rPr>
              <w:t>38.901</w:t>
            </w:r>
          </w:p>
        </w:tc>
      </w:tr>
      <w:tr w:rsidR="00A178B4" w14:paraId="28AF288C" w14:textId="77777777" w:rsidTr="00A178B4">
        <w:trPr>
          <w:trHeight w:val="160"/>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CCCCCC" w:themeFill="text1" w:themeFillTint="33"/>
            <w:vAlign w:val="center"/>
          </w:tcPr>
          <w:p w14:paraId="6E25CDFB" w14:textId="77777777" w:rsidR="00A178B4" w:rsidRDefault="00AB5F75">
            <w:pPr>
              <w:pStyle w:val="Web"/>
              <w:rPr>
                <w:rFonts w:ascii="Times New Roman" w:hAnsi="Times New Roman"/>
                <w:b w:val="0"/>
                <w:bCs w:val="0"/>
                <w:sz w:val="24"/>
                <w:szCs w:val="24"/>
              </w:rPr>
            </w:pPr>
            <w:r>
              <w:rPr>
                <w:rFonts w:ascii="Times New Roman" w:hAnsi="Times New Roman"/>
                <w:color w:val="000000"/>
                <w:sz w:val="24"/>
                <w:szCs w:val="24"/>
              </w:rPr>
              <w:t>Min distance of UE2gNB</w:t>
            </w:r>
          </w:p>
        </w:tc>
        <w:tc>
          <w:tcPr>
            <w:tcW w:w="3512" w:type="dxa"/>
            <w:shd w:val="clear" w:color="auto" w:fill="CCCCCC" w:themeFill="text1" w:themeFillTint="33"/>
            <w:vAlign w:val="center"/>
          </w:tcPr>
          <w:p w14:paraId="3B5C012F" w14:textId="77777777" w:rsidR="00A178B4" w:rsidRDefault="00AB5F75">
            <w:pPr>
              <w:cnfStyle w:val="000000000000" w:firstRow="0" w:lastRow="0" w:firstColumn="0" w:lastColumn="0" w:oddVBand="0" w:evenVBand="0" w:oddHBand="0" w:evenHBand="0" w:firstRowFirstColumn="0" w:firstRowLastColumn="0" w:lastRowFirstColumn="0" w:lastRowLastColumn="0"/>
              <w:rPr>
                <w:color w:val="000000"/>
                <w:szCs w:val="24"/>
                <w:lang w:val="en-US" w:eastAsia="zh-CN"/>
              </w:rPr>
            </w:pPr>
            <w:r>
              <w:rPr>
                <w:rFonts w:eastAsia="SimSun" w:hint="eastAsia"/>
                <w:color w:val="000000"/>
                <w:szCs w:val="24"/>
                <w:lang w:val="en-US" w:eastAsia="zh-CN"/>
              </w:rPr>
              <w:t>3</w:t>
            </w:r>
            <w:r>
              <w:rPr>
                <w:rFonts w:eastAsia="Times New Roman"/>
                <w:color w:val="000000"/>
                <w:szCs w:val="24"/>
              </w:rPr>
              <w:t>5m</w:t>
            </w:r>
            <w:r>
              <w:rPr>
                <w:rFonts w:eastAsia="Times New Roman" w:hint="eastAsia"/>
                <w:color w:val="000000"/>
                <w:szCs w:val="24"/>
                <w:lang w:val="en-US" w:eastAsia="zh-CN"/>
              </w:rPr>
              <w:t xml:space="preserve"> for urban</w:t>
            </w:r>
          </w:p>
          <w:p w14:paraId="53A62A3C" w14:textId="77777777" w:rsidR="00A178B4" w:rsidRDefault="00AB5F75">
            <w:pPr>
              <w:cnfStyle w:val="000000000000" w:firstRow="0" w:lastRow="0" w:firstColumn="0" w:lastColumn="0" w:oddVBand="0" w:evenVBand="0" w:oddHBand="0" w:evenHBand="0" w:firstRowFirstColumn="0" w:firstRowLastColumn="0" w:lastRowFirstColumn="0" w:lastRowLastColumn="0"/>
              <w:rPr>
                <w:szCs w:val="24"/>
                <w:lang w:val="en-US"/>
              </w:rPr>
            </w:pPr>
            <w:r>
              <w:rPr>
                <w:rFonts w:eastAsia="Times New Roman" w:hint="eastAsia"/>
                <w:color w:val="000000"/>
                <w:szCs w:val="24"/>
                <w:lang w:val="en-US" w:eastAsia="zh-CN"/>
              </w:rPr>
              <w:t>0m for indoor</w:t>
            </w:r>
          </w:p>
        </w:tc>
      </w:tr>
    </w:tbl>
    <w:p w14:paraId="62B35A26" w14:textId="77777777" w:rsidR="00A178B4" w:rsidRDefault="00A178B4"/>
    <w:p w14:paraId="15965519" w14:textId="77777777" w:rsidR="00A178B4" w:rsidRDefault="00AB5F75">
      <w:r>
        <w:t>The following was proposed:</w:t>
      </w:r>
    </w:p>
    <w:p w14:paraId="434B6C22" w14:textId="77777777" w:rsidR="00A178B4" w:rsidRDefault="00AB5F75">
      <w:pPr>
        <w:pStyle w:val="a"/>
        <w:numPr>
          <w:ilvl w:val="0"/>
          <w:numId w:val="21"/>
        </w:numPr>
        <w:ind w:leftChars="0"/>
      </w:pPr>
      <w:r>
        <w:rPr>
          <w:rFonts w:eastAsia="SimSun"/>
          <w:lang w:val="en-US" w:eastAsia="zh-CN"/>
        </w:rPr>
        <w:t xml:space="preserve">For </w:t>
      </w:r>
      <w:r>
        <w:t>SLS</w:t>
      </w:r>
      <w:r>
        <w:rPr>
          <w:rFonts w:eastAsia="SimSun"/>
          <w:lang w:val="en-US" w:eastAsia="zh-CN"/>
        </w:rPr>
        <w:t xml:space="preserve"> based methodology, </w:t>
      </w:r>
      <w:r>
        <w:t>the target performance for SLS is determined by the 5th percentile SINR value in CDF curve for different physical channels</w:t>
      </w:r>
      <w:r>
        <w:rPr>
          <w:rFonts w:eastAsia="SimSun"/>
          <w:lang w:val="en-US" w:eastAsia="zh-CN"/>
        </w:rPr>
        <w:t>.</w:t>
      </w:r>
    </w:p>
    <w:p w14:paraId="3F803C34" w14:textId="77777777" w:rsidR="00A178B4" w:rsidRDefault="00AB5F75">
      <w:r>
        <w:rPr>
          <w:b/>
          <w:bCs/>
        </w:rPr>
        <w:t>Comment from</w:t>
      </w:r>
      <w:r>
        <w:rPr>
          <w:b/>
        </w:rPr>
        <w:t xml:space="preserve"> the </w:t>
      </w:r>
      <w:r>
        <w:rPr>
          <w:b/>
          <w:bCs/>
        </w:rPr>
        <w:t>Moderator:</w:t>
      </w:r>
      <w:r>
        <w:t xml:space="preserve"> In RAN1#101-e, it was noted that “[…] the simulation assumptions for SLS are up to companies’ reports”. Given that SLS is not supported by the majority as a tool for coverage analysis, determining simulation assumptions for SLS does not seem a paramount step to take in the study. Therefore, the following tentative moderator proposal is made. </w:t>
      </w:r>
    </w:p>
    <w:p w14:paraId="3592674A" w14:textId="77777777" w:rsidR="00A178B4" w:rsidRDefault="00AB5F75">
      <w:pPr>
        <w:rPr>
          <w:b/>
          <w:color w:val="FF0000"/>
          <w:u w:val="single"/>
        </w:rPr>
      </w:pPr>
      <w:r>
        <w:rPr>
          <w:b/>
          <w:color w:val="FF0000"/>
          <w:u w:val="single"/>
        </w:rPr>
        <w:lastRenderedPageBreak/>
        <w:t>Moderator’s proposal:</w:t>
      </w:r>
    </w:p>
    <w:p w14:paraId="4C9157E6" w14:textId="77777777" w:rsidR="00A178B4" w:rsidRDefault="00AB5F75">
      <w:pPr>
        <w:pStyle w:val="a"/>
        <w:numPr>
          <w:ilvl w:val="0"/>
          <w:numId w:val="21"/>
        </w:numPr>
        <w:ind w:leftChars="0"/>
        <w:rPr>
          <w:color w:val="FF0000"/>
        </w:rPr>
      </w:pPr>
      <w:r>
        <w:rPr>
          <w:color w:val="FF0000"/>
        </w:rPr>
        <w:t xml:space="preserve">Simulation assumptions for SLS are up to companies’ reports, i.e. no more clarification is needed, as per agreement during RAN1#101-e. </w:t>
      </w:r>
    </w:p>
    <w:p w14:paraId="7EE60079" w14:textId="77777777" w:rsidR="00A178B4" w:rsidRDefault="00AB5F75">
      <w:r>
        <w:t xml:space="preserve">Companies are invited to provide views on this proposal/aspect. </w:t>
      </w:r>
    </w:p>
    <w:tbl>
      <w:tblPr>
        <w:tblStyle w:val="82"/>
        <w:tblW w:w="10162" w:type="dxa"/>
        <w:tblLayout w:type="fixed"/>
        <w:tblLook w:val="04A0" w:firstRow="1" w:lastRow="0" w:firstColumn="1" w:lastColumn="0" w:noHBand="0" w:noVBand="1"/>
      </w:tblPr>
      <w:tblGrid>
        <w:gridCol w:w="2376"/>
        <w:gridCol w:w="7786"/>
      </w:tblGrid>
      <w:tr w:rsidR="00A178B4" w14:paraId="788277A7"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58AD0DB4" w14:textId="77777777" w:rsidR="00A178B4" w:rsidRDefault="00AB5F75">
            <w:pPr>
              <w:rPr>
                <w:b w:val="0"/>
                <w:bCs w:val="0"/>
              </w:rPr>
            </w:pPr>
            <w:r>
              <w:t xml:space="preserve">Company </w:t>
            </w:r>
          </w:p>
        </w:tc>
        <w:tc>
          <w:tcPr>
            <w:tcW w:w="7786" w:type="dxa"/>
          </w:tcPr>
          <w:p w14:paraId="01F39407" w14:textId="77777777" w:rsidR="00A178B4" w:rsidRDefault="00AB5F75">
            <w:pPr>
              <w:rPr>
                <w:b w:val="0"/>
                <w:bCs w:val="0"/>
              </w:rPr>
            </w:pPr>
            <w:r>
              <w:t>Comment</w:t>
            </w:r>
          </w:p>
        </w:tc>
      </w:tr>
      <w:tr w:rsidR="00A178B4" w14:paraId="173F7E8B" w14:textId="77777777" w:rsidTr="00A178B4">
        <w:tc>
          <w:tcPr>
            <w:tcW w:w="2376" w:type="dxa"/>
          </w:tcPr>
          <w:p w14:paraId="40353AD4" w14:textId="77777777" w:rsidR="00A178B4" w:rsidRDefault="00AB5F75">
            <w:r>
              <w:rPr>
                <w:rFonts w:eastAsia="SimSun" w:hint="eastAsia"/>
                <w:lang w:eastAsia="zh-CN"/>
              </w:rPr>
              <w:t>CATT</w:t>
            </w:r>
          </w:p>
        </w:tc>
        <w:tc>
          <w:tcPr>
            <w:tcW w:w="7786" w:type="dxa"/>
          </w:tcPr>
          <w:p w14:paraId="551EBCD8" w14:textId="77777777" w:rsidR="00A178B4" w:rsidRDefault="00AB5F75">
            <w:r>
              <w:rPr>
                <w:rFonts w:eastAsia="SimSun" w:hint="eastAsia"/>
                <w:lang w:eastAsia="zh-CN"/>
              </w:rPr>
              <w:t>Support FL</w:t>
            </w:r>
            <w:r>
              <w:rPr>
                <w:rFonts w:eastAsia="SimSun"/>
                <w:lang w:eastAsia="zh-CN"/>
              </w:rPr>
              <w:t>’</w:t>
            </w:r>
            <w:r>
              <w:rPr>
                <w:rFonts w:eastAsia="SimSun" w:hint="eastAsia"/>
                <w:lang w:eastAsia="zh-CN"/>
              </w:rPr>
              <w:t>s proposal</w:t>
            </w:r>
          </w:p>
        </w:tc>
      </w:tr>
      <w:tr w:rsidR="00A178B4" w14:paraId="08A51207" w14:textId="77777777" w:rsidTr="00A178B4">
        <w:tc>
          <w:tcPr>
            <w:tcW w:w="2376" w:type="dxa"/>
          </w:tcPr>
          <w:p w14:paraId="79E64653" w14:textId="77777777" w:rsidR="00A178B4" w:rsidRDefault="00AB5F75">
            <w:r>
              <w:rPr>
                <w:rFonts w:eastAsia="SimSun" w:hint="eastAsia"/>
                <w:lang w:val="en-US" w:eastAsia="zh-CN"/>
              </w:rPr>
              <w:t>ZTE</w:t>
            </w:r>
          </w:p>
        </w:tc>
        <w:tc>
          <w:tcPr>
            <w:tcW w:w="7786" w:type="dxa"/>
          </w:tcPr>
          <w:p w14:paraId="1224E853" w14:textId="77777777" w:rsidR="00A178B4" w:rsidRDefault="00AB5F75">
            <w:pPr>
              <w:rPr>
                <w:rFonts w:eastAsia="SimSun"/>
                <w:lang w:val="en-US" w:eastAsia="zh-CN"/>
              </w:rPr>
            </w:pPr>
            <w:r>
              <w:rPr>
                <w:rFonts w:eastAsia="SimSun" w:hint="eastAsia"/>
                <w:lang w:val="en-US" w:eastAsia="zh-CN"/>
              </w:rPr>
              <w:t>For SLS, most of the simulation assumptions can reuse that of defined for LLS. For the remaining very few SLS specific parameters, it</w:t>
            </w:r>
            <w:r>
              <w:rPr>
                <w:rFonts w:eastAsia="SimSun"/>
                <w:lang w:val="en-US" w:eastAsia="zh-CN"/>
              </w:rPr>
              <w:t>’</w:t>
            </w:r>
            <w:r>
              <w:rPr>
                <w:rFonts w:eastAsia="SimSun" w:hint="eastAsia"/>
                <w:lang w:val="en-US" w:eastAsia="zh-CN"/>
              </w:rPr>
              <w:t>s fine for us to only note but not agree on detailed assumptions.</w:t>
            </w:r>
          </w:p>
          <w:p w14:paraId="2CF16988" w14:textId="77777777" w:rsidR="00A178B4" w:rsidRDefault="00AB5F75">
            <w:pPr>
              <w:rPr>
                <w:rFonts w:eastAsia="SimSun"/>
                <w:lang w:val="en-US" w:eastAsia="zh-CN"/>
              </w:rPr>
            </w:pPr>
            <w:r>
              <w:rPr>
                <w:rFonts w:eastAsia="SimSun" w:hint="eastAsia"/>
                <w:lang w:val="en-US" w:eastAsia="zh-CN"/>
              </w:rPr>
              <w:t xml:space="preserve">But, for </w:t>
            </w:r>
            <w:r>
              <w:t xml:space="preserve">the target performance </w:t>
            </w:r>
            <w:r>
              <w:rPr>
                <w:rFonts w:eastAsia="SimSun" w:hint="eastAsia"/>
                <w:lang w:val="en-US" w:eastAsia="zh-CN"/>
              </w:rPr>
              <w:t xml:space="preserve">of </w:t>
            </w:r>
            <w:r>
              <w:t>SLS</w:t>
            </w:r>
            <w:r>
              <w:rPr>
                <w:rFonts w:eastAsia="SimSun" w:hint="eastAsia"/>
                <w:lang w:val="en-US" w:eastAsia="zh-CN"/>
              </w:rPr>
              <w:t xml:space="preserve">, we believe this should be discussed together with the target performance for LLS based methodology. Actually it is once discussed in last meeting and seems no objections received at that time. </w:t>
            </w:r>
          </w:p>
          <w:p w14:paraId="446A54C8" w14:textId="77777777" w:rsidR="00A178B4" w:rsidRDefault="00AB5F75">
            <w:pPr>
              <w:spacing w:after="0" w:afterAutospacing="0"/>
              <w:rPr>
                <w:rFonts w:eastAsia="Batang"/>
                <w:b/>
                <w:szCs w:val="21"/>
              </w:rPr>
            </w:pPr>
            <w:r>
              <w:rPr>
                <w:rFonts w:eastAsia="Batang"/>
                <w:b/>
                <w:szCs w:val="21"/>
                <w:highlight w:val="yellow"/>
              </w:rPr>
              <w:t>Proposal:</w:t>
            </w:r>
          </w:p>
          <w:p w14:paraId="3E435659" w14:textId="77777777" w:rsidR="00A178B4" w:rsidRDefault="00AB5F75">
            <w:pPr>
              <w:spacing w:after="0" w:afterAutospacing="0"/>
              <w:rPr>
                <w:rFonts w:eastAsia="DengXian"/>
                <w:szCs w:val="21"/>
              </w:rPr>
            </w:pPr>
            <w:r>
              <w:rPr>
                <w:rFonts w:eastAsia="DengXian"/>
                <w:bCs/>
                <w:szCs w:val="21"/>
              </w:rPr>
              <w:t>I</w:t>
            </w:r>
            <w:r>
              <w:rPr>
                <w:szCs w:val="21"/>
              </w:rPr>
              <w:t>dentify the target performance and coverage bottlenecks based on target performance metric for FR1.</w:t>
            </w:r>
          </w:p>
          <w:p w14:paraId="38545811" w14:textId="77777777" w:rsidR="00A178B4" w:rsidRDefault="00AB5F75">
            <w:pPr>
              <w:pStyle w:val="a"/>
              <w:numPr>
                <w:ilvl w:val="0"/>
                <w:numId w:val="15"/>
              </w:numPr>
              <w:spacing w:after="0" w:afterAutospacing="0"/>
              <w:ind w:left="1380"/>
              <w:rPr>
                <w:rFonts w:eastAsia="SimSun"/>
                <w:szCs w:val="21"/>
              </w:rPr>
            </w:pPr>
            <w:r>
              <w:rPr>
                <w:rFonts w:eastAsia="SimSun"/>
                <w:szCs w:val="21"/>
              </w:rPr>
              <w:t>FFS: the target performance metric and potential down selection.</w:t>
            </w:r>
          </w:p>
          <w:p w14:paraId="16C365CF" w14:textId="77777777" w:rsidR="00A178B4" w:rsidRDefault="00AB5F75">
            <w:pPr>
              <w:numPr>
                <w:ilvl w:val="0"/>
                <w:numId w:val="18"/>
              </w:numPr>
              <w:spacing w:after="0" w:afterAutospacing="0"/>
              <w:contextualSpacing/>
              <w:rPr>
                <w:szCs w:val="21"/>
              </w:rPr>
            </w:pPr>
            <w:r>
              <w:rPr>
                <w:szCs w:val="21"/>
              </w:rPr>
              <w:t>Option 1: The target path loss is considered as the target performance.</w:t>
            </w:r>
          </w:p>
          <w:p w14:paraId="612583AC" w14:textId="77777777" w:rsidR="00A178B4" w:rsidRDefault="00AB5F75">
            <w:pPr>
              <w:numPr>
                <w:ilvl w:val="1"/>
                <w:numId w:val="18"/>
              </w:numPr>
              <w:spacing w:after="0" w:afterAutospacing="0"/>
              <w:contextualSpacing/>
              <w:rPr>
                <w:szCs w:val="21"/>
              </w:rPr>
            </w:pPr>
            <w:r>
              <w:rPr>
                <w:szCs w:val="21"/>
              </w:rPr>
              <w:t>Alt1: Derived from the target ISD.</w:t>
            </w:r>
          </w:p>
          <w:p w14:paraId="773956A4" w14:textId="77777777" w:rsidR="00A178B4" w:rsidRDefault="00AB5F75">
            <w:pPr>
              <w:numPr>
                <w:ilvl w:val="1"/>
                <w:numId w:val="18"/>
              </w:numPr>
              <w:spacing w:after="0" w:afterAutospacing="0"/>
              <w:contextualSpacing/>
              <w:rPr>
                <w:color w:val="FF0000"/>
                <w:szCs w:val="21"/>
              </w:rPr>
            </w:pPr>
            <w:r>
              <w:rPr>
                <w:color w:val="FF0000"/>
                <w:szCs w:val="21"/>
              </w:rPr>
              <w:t>Alt2: Relative MPL.</w:t>
            </w:r>
          </w:p>
          <w:p w14:paraId="6DBDC6C3" w14:textId="77777777" w:rsidR="00A178B4" w:rsidRDefault="00AB5F75">
            <w:pPr>
              <w:numPr>
                <w:ilvl w:val="0"/>
                <w:numId w:val="18"/>
              </w:numPr>
              <w:spacing w:after="0" w:afterAutospacing="0"/>
              <w:contextualSpacing/>
              <w:rPr>
                <w:szCs w:val="21"/>
              </w:rPr>
            </w:pPr>
            <w:r>
              <w:rPr>
                <w:szCs w:val="21"/>
              </w:rPr>
              <w:t xml:space="preserve">Option 2: </w:t>
            </w:r>
            <w:r>
              <w:rPr>
                <w:strike/>
                <w:color w:val="FF0000"/>
                <w:szCs w:val="21"/>
              </w:rPr>
              <w:t>The target MCL</w:t>
            </w:r>
            <w:r>
              <w:rPr>
                <w:color w:val="FF0000"/>
                <w:szCs w:val="21"/>
              </w:rPr>
              <w:t xml:space="preserve"> An MCL or MCL based metric</w:t>
            </w:r>
            <w:r>
              <w:rPr>
                <w:szCs w:val="21"/>
              </w:rPr>
              <w:t xml:space="preserve"> is considered as the target performance.</w:t>
            </w:r>
          </w:p>
          <w:p w14:paraId="247F2A57" w14:textId="77777777" w:rsidR="00A178B4" w:rsidRDefault="00AB5F75">
            <w:pPr>
              <w:numPr>
                <w:ilvl w:val="1"/>
                <w:numId w:val="18"/>
              </w:numPr>
              <w:spacing w:after="0" w:afterAutospacing="0"/>
              <w:contextualSpacing/>
              <w:rPr>
                <w:szCs w:val="21"/>
              </w:rPr>
            </w:pPr>
            <w:r>
              <w:rPr>
                <w:szCs w:val="21"/>
              </w:rPr>
              <w:t>Alt1: Derived from the target ISD, considering shadow fading margin, penetration loss, etc.</w:t>
            </w:r>
          </w:p>
          <w:p w14:paraId="3D881D0E" w14:textId="77777777" w:rsidR="00A178B4" w:rsidRDefault="00AB5F75">
            <w:pPr>
              <w:numPr>
                <w:ilvl w:val="1"/>
                <w:numId w:val="18"/>
              </w:numPr>
              <w:spacing w:after="0" w:afterAutospacing="0"/>
              <w:contextualSpacing/>
              <w:rPr>
                <w:szCs w:val="21"/>
              </w:rPr>
            </w:pPr>
            <w:r>
              <w:rPr>
                <w:szCs w:val="21"/>
              </w:rPr>
              <w:t xml:space="preserve">Alt2: Fixed target MCL, e.g. 147dB for VoIP </w:t>
            </w:r>
            <w:r>
              <w:rPr>
                <w:color w:val="FF0000"/>
                <w:szCs w:val="21"/>
              </w:rPr>
              <w:t>to achieve better performance than other RAT(s).</w:t>
            </w:r>
          </w:p>
          <w:p w14:paraId="29CF6692" w14:textId="77777777" w:rsidR="00A178B4" w:rsidRDefault="00AB5F75">
            <w:pPr>
              <w:numPr>
                <w:ilvl w:val="1"/>
                <w:numId w:val="18"/>
              </w:numPr>
              <w:spacing w:after="0" w:afterAutospacing="0"/>
              <w:contextualSpacing/>
              <w:rPr>
                <w:szCs w:val="21"/>
              </w:rPr>
            </w:pPr>
            <w:r>
              <w:rPr>
                <w:szCs w:val="21"/>
              </w:rPr>
              <w:t>Alt3: Relative MCL</w:t>
            </w:r>
          </w:p>
          <w:p w14:paraId="149EC9A1" w14:textId="77777777" w:rsidR="00A178B4" w:rsidRDefault="00AB5F75">
            <w:pPr>
              <w:numPr>
                <w:ilvl w:val="0"/>
                <w:numId w:val="18"/>
              </w:numPr>
              <w:spacing w:after="0" w:afterAutospacing="0"/>
              <w:contextualSpacing/>
              <w:rPr>
                <w:szCs w:val="21"/>
              </w:rPr>
            </w:pPr>
            <w:r>
              <w:rPr>
                <w:szCs w:val="21"/>
              </w:rPr>
              <w:t>If optional SLS is performed, the target performance for SLS is determined by the 5th percentile SINR value in CDF curve for different physical channels</w:t>
            </w:r>
          </w:p>
          <w:p w14:paraId="2AA9F01E" w14:textId="77777777" w:rsidR="00A178B4" w:rsidRDefault="00AB5F75">
            <w:pPr>
              <w:numPr>
                <w:ilvl w:val="0"/>
                <w:numId w:val="18"/>
              </w:numPr>
              <w:spacing w:after="0" w:afterAutospacing="0"/>
              <w:contextualSpacing/>
              <w:rPr>
                <w:szCs w:val="21"/>
                <w:lang w:val="en-US" w:eastAsia="zh-CN"/>
              </w:rPr>
            </w:pPr>
            <w:r>
              <w:rPr>
                <w:szCs w:val="21"/>
              </w:rPr>
              <w:t>Other target performance metrics are not precluded.</w:t>
            </w:r>
          </w:p>
          <w:p w14:paraId="546D8571" w14:textId="77777777" w:rsidR="00A178B4" w:rsidRDefault="00A178B4"/>
        </w:tc>
      </w:tr>
      <w:tr w:rsidR="00A178B4" w14:paraId="2A3FF7C4" w14:textId="77777777" w:rsidTr="00A178B4">
        <w:tc>
          <w:tcPr>
            <w:tcW w:w="2376" w:type="dxa"/>
          </w:tcPr>
          <w:p w14:paraId="3FB13F14" w14:textId="623042DF" w:rsidR="00A178B4" w:rsidRDefault="0076759A">
            <w:r>
              <w:t>Intel</w:t>
            </w:r>
          </w:p>
        </w:tc>
        <w:tc>
          <w:tcPr>
            <w:tcW w:w="7786" w:type="dxa"/>
          </w:tcPr>
          <w:p w14:paraId="0DCDC660" w14:textId="543B4E9E" w:rsidR="00A178B4" w:rsidRDefault="0076759A">
            <w:r w:rsidRPr="0076759A">
              <w:t>We are fine with FL’s proposal.</w:t>
            </w:r>
          </w:p>
        </w:tc>
      </w:tr>
      <w:tr w:rsidR="00553010" w14:paraId="6D2810C2" w14:textId="77777777" w:rsidTr="00A178B4">
        <w:tc>
          <w:tcPr>
            <w:tcW w:w="2376" w:type="dxa"/>
          </w:tcPr>
          <w:p w14:paraId="0EE3B538" w14:textId="350024D2" w:rsidR="00553010" w:rsidRDefault="00553010" w:rsidP="00553010">
            <w:r>
              <w:rPr>
                <w:rFonts w:eastAsia="SimSun"/>
                <w:lang w:eastAsia="zh-CN"/>
              </w:rPr>
              <w:t>OPPO</w:t>
            </w:r>
          </w:p>
        </w:tc>
        <w:tc>
          <w:tcPr>
            <w:tcW w:w="7786" w:type="dxa"/>
          </w:tcPr>
          <w:p w14:paraId="50ABE2C9" w14:textId="61916261" w:rsidR="00553010" w:rsidRPr="0076759A" w:rsidRDefault="00553010" w:rsidP="00553010">
            <w:r>
              <w:rPr>
                <w:rFonts w:eastAsia="SimSun" w:hint="eastAsia"/>
                <w:lang w:eastAsia="zh-CN"/>
              </w:rPr>
              <w:t>Support FL</w:t>
            </w:r>
            <w:r>
              <w:rPr>
                <w:rFonts w:eastAsia="SimSun"/>
                <w:lang w:eastAsia="zh-CN"/>
              </w:rPr>
              <w:t>’</w:t>
            </w:r>
            <w:r>
              <w:rPr>
                <w:rFonts w:eastAsia="SimSun" w:hint="eastAsia"/>
                <w:lang w:eastAsia="zh-CN"/>
              </w:rPr>
              <w:t>s proposal</w:t>
            </w:r>
          </w:p>
        </w:tc>
      </w:tr>
      <w:tr w:rsidR="00A5416B" w14:paraId="6324A254" w14:textId="77777777" w:rsidTr="00A178B4">
        <w:tc>
          <w:tcPr>
            <w:tcW w:w="2376" w:type="dxa"/>
          </w:tcPr>
          <w:p w14:paraId="63AED1BE" w14:textId="7553EEC5" w:rsidR="00A5416B" w:rsidRDefault="00A5416B" w:rsidP="00A5416B">
            <w:pPr>
              <w:rPr>
                <w:rFonts w:eastAsia="SimSun"/>
                <w:lang w:eastAsia="zh-CN"/>
              </w:rPr>
            </w:pPr>
            <w:r>
              <w:rPr>
                <w:rFonts w:eastAsia="SimSun" w:hint="eastAsia"/>
                <w:lang w:eastAsia="zh-CN"/>
              </w:rPr>
              <w:t>v</w:t>
            </w:r>
            <w:r>
              <w:rPr>
                <w:rFonts w:eastAsia="SimSun"/>
                <w:lang w:eastAsia="zh-CN"/>
              </w:rPr>
              <w:t>ivo</w:t>
            </w:r>
          </w:p>
        </w:tc>
        <w:tc>
          <w:tcPr>
            <w:tcW w:w="7786" w:type="dxa"/>
          </w:tcPr>
          <w:p w14:paraId="44B15C09" w14:textId="2FFC02AA" w:rsidR="00A5416B" w:rsidRDefault="00A5416B" w:rsidP="00A5416B">
            <w:pPr>
              <w:rPr>
                <w:rFonts w:eastAsia="SimSun"/>
                <w:lang w:eastAsia="zh-CN"/>
              </w:rPr>
            </w:pPr>
            <w:r>
              <w:rPr>
                <w:rFonts w:eastAsia="SimSun" w:hint="eastAsia"/>
                <w:lang w:eastAsia="zh-CN"/>
              </w:rPr>
              <w:t>Support FL</w:t>
            </w:r>
            <w:r>
              <w:rPr>
                <w:rFonts w:eastAsia="SimSun"/>
                <w:lang w:eastAsia="zh-CN"/>
              </w:rPr>
              <w:t>’</w:t>
            </w:r>
            <w:r>
              <w:rPr>
                <w:rFonts w:eastAsia="SimSun" w:hint="eastAsia"/>
                <w:lang w:eastAsia="zh-CN"/>
              </w:rPr>
              <w:t>s proposal</w:t>
            </w:r>
          </w:p>
        </w:tc>
      </w:tr>
      <w:tr w:rsidR="003C3E60" w14:paraId="4C0067BA" w14:textId="77777777" w:rsidTr="00A178B4">
        <w:tc>
          <w:tcPr>
            <w:tcW w:w="2376" w:type="dxa"/>
          </w:tcPr>
          <w:p w14:paraId="609110F9" w14:textId="320CA1CD" w:rsidR="003C3E60" w:rsidRDefault="003C3E60" w:rsidP="003C3E60">
            <w:pPr>
              <w:rPr>
                <w:rFonts w:eastAsia="SimSun"/>
                <w:lang w:eastAsia="zh-CN"/>
              </w:rPr>
            </w:pPr>
            <w:r>
              <w:rPr>
                <w:rFonts w:eastAsia="Malgun Gothic" w:hint="eastAsia"/>
                <w:lang w:eastAsia="ko-KR"/>
              </w:rPr>
              <w:t>Samsung</w:t>
            </w:r>
          </w:p>
        </w:tc>
        <w:tc>
          <w:tcPr>
            <w:tcW w:w="7786" w:type="dxa"/>
          </w:tcPr>
          <w:p w14:paraId="38450C94" w14:textId="29A7F5EA" w:rsidR="003C3E60" w:rsidRDefault="003C3E60" w:rsidP="003C3E60">
            <w:pPr>
              <w:rPr>
                <w:rFonts w:eastAsia="SimSun"/>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moderator’s proposal</w:t>
            </w:r>
          </w:p>
        </w:tc>
      </w:tr>
      <w:tr w:rsidR="00AD70F3" w14:paraId="4B937CB7" w14:textId="77777777" w:rsidTr="00A178B4">
        <w:tc>
          <w:tcPr>
            <w:tcW w:w="2376" w:type="dxa"/>
          </w:tcPr>
          <w:p w14:paraId="1E928788" w14:textId="58D07A90" w:rsidR="00AD70F3" w:rsidRDefault="00AD70F3" w:rsidP="003C3E60">
            <w:pPr>
              <w:rPr>
                <w:rFonts w:eastAsia="Malgun Gothic"/>
                <w:lang w:eastAsia="ko-KR"/>
              </w:rPr>
            </w:pPr>
            <w:r>
              <w:rPr>
                <w:rFonts w:eastAsia="Malgun Gothic"/>
                <w:lang w:eastAsia="ko-KR"/>
              </w:rPr>
              <w:t>Qualcomm</w:t>
            </w:r>
          </w:p>
        </w:tc>
        <w:tc>
          <w:tcPr>
            <w:tcW w:w="7786" w:type="dxa"/>
          </w:tcPr>
          <w:p w14:paraId="76663F33" w14:textId="626ABA05" w:rsidR="00AD70F3" w:rsidRDefault="00AD70F3" w:rsidP="003C3E60">
            <w:pPr>
              <w:rPr>
                <w:rFonts w:eastAsia="Malgun Gothic"/>
                <w:lang w:eastAsia="ko-KR"/>
              </w:rPr>
            </w:pPr>
            <w:r>
              <w:rPr>
                <w:rFonts w:eastAsia="Malgun Gothic"/>
                <w:lang w:eastAsia="ko-KR"/>
              </w:rPr>
              <w:t>Support the proposal</w:t>
            </w:r>
          </w:p>
        </w:tc>
      </w:tr>
      <w:tr w:rsidR="001329C1" w14:paraId="1E864D6C" w14:textId="77777777" w:rsidTr="00A178B4">
        <w:tc>
          <w:tcPr>
            <w:tcW w:w="2376" w:type="dxa"/>
          </w:tcPr>
          <w:p w14:paraId="472B51F4" w14:textId="73B9FE33" w:rsidR="001329C1" w:rsidRDefault="001329C1" w:rsidP="001329C1">
            <w:pPr>
              <w:rPr>
                <w:rFonts w:eastAsia="Malgun Gothic"/>
                <w:lang w:eastAsia="ko-KR"/>
              </w:rPr>
            </w:pPr>
            <w:r>
              <w:t>Nokia/NSB</w:t>
            </w:r>
          </w:p>
        </w:tc>
        <w:tc>
          <w:tcPr>
            <w:tcW w:w="7786" w:type="dxa"/>
          </w:tcPr>
          <w:p w14:paraId="63F3E432" w14:textId="641B6170" w:rsidR="001329C1" w:rsidRDefault="001329C1" w:rsidP="001329C1">
            <w:pPr>
              <w:rPr>
                <w:rFonts w:eastAsia="Malgun Gothic"/>
                <w:lang w:eastAsia="ko-KR"/>
              </w:rPr>
            </w:pPr>
            <w:r>
              <w:t>Support</w:t>
            </w:r>
          </w:p>
        </w:tc>
      </w:tr>
      <w:tr w:rsidR="00DA727E" w14:paraId="02A5119C" w14:textId="77777777" w:rsidTr="00A178B4">
        <w:tc>
          <w:tcPr>
            <w:tcW w:w="2376" w:type="dxa"/>
          </w:tcPr>
          <w:p w14:paraId="52BEA10F" w14:textId="6926FC41" w:rsidR="00DA727E" w:rsidRDefault="00DA727E" w:rsidP="00DA727E">
            <w:r>
              <w:rPr>
                <w:rFonts w:eastAsia="SimSun"/>
                <w:lang w:eastAsia="zh-CN"/>
              </w:rPr>
              <w:t xml:space="preserve">Huawei, </w:t>
            </w:r>
            <w:r>
              <w:rPr>
                <w:lang w:eastAsia="x-none"/>
              </w:rPr>
              <w:t>HiSilicon</w:t>
            </w:r>
          </w:p>
        </w:tc>
        <w:tc>
          <w:tcPr>
            <w:tcW w:w="7786" w:type="dxa"/>
          </w:tcPr>
          <w:p w14:paraId="7635A26C" w14:textId="17A82AB9" w:rsidR="00DA727E" w:rsidRDefault="00DA727E" w:rsidP="00DA727E">
            <w:r>
              <w:rPr>
                <w:rFonts w:eastAsia="SimSun"/>
                <w:lang w:eastAsia="zh-CN"/>
              </w:rPr>
              <w:t>Support</w:t>
            </w:r>
          </w:p>
        </w:tc>
      </w:tr>
    </w:tbl>
    <w:p w14:paraId="7310D817" w14:textId="77777777" w:rsidR="00A178B4" w:rsidRDefault="00A178B4"/>
    <w:p w14:paraId="683EEBE8" w14:textId="77777777" w:rsidR="00A178B4" w:rsidRDefault="00AB5F75">
      <w:pPr>
        <w:pStyle w:val="20"/>
        <w:rPr>
          <w:color w:val="000000" w:themeColor="text1"/>
        </w:rPr>
      </w:pPr>
      <w:r>
        <w:rPr>
          <w:color w:val="008000"/>
        </w:rPr>
        <w:lastRenderedPageBreak/>
        <w:t>[L]</w:t>
      </w:r>
      <w:r>
        <w:t xml:space="preserve"> </w:t>
      </w:r>
      <w:r>
        <w:rPr>
          <w:color w:val="000000" w:themeColor="text1"/>
          <w:lang w:val="en-US"/>
        </w:rPr>
        <w:t>Others</w:t>
      </w:r>
    </w:p>
    <w:p w14:paraId="50ECFF5E" w14:textId="77777777" w:rsidR="00A178B4" w:rsidRDefault="00AB5F75">
      <w:r>
        <w:t xml:space="preserve">Additional proposals related to evaluations have been made in [12]. </w:t>
      </w:r>
    </w:p>
    <w:p w14:paraId="2F0D9C0E" w14:textId="77777777" w:rsidR="00A178B4" w:rsidRDefault="00AB5F75">
      <w:pPr>
        <w:pStyle w:val="a"/>
        <w:numPr>
          <w:ilvl w:val="0"/>
          <w:numId w:val="22"/>
        </w:numPr>
        <w:ind w:leftChars="0"/>
        <w:rPr>
          <w:b/>
          <w:bCs/>
          <w:u w:val="single"/>
        </w:rPr>
      </w:pPr>
      <w:r>
        <w:rPr>
          <w:b/>
          <w:bCs/>
          <w:u w:val="single"/>
        </w:rPr>
        <w:t>(Item 1) Beamforming implementation constraints</w:t>
      </w:r>
    </w:p>
    <w:p w14:paraId="382895EF" w14:textId="77777777" w:rsidR="00A178B4" w:rsidRDefault="00AB5F75">
      <w:pPr>
        <w:pStyle w:val="a"/>
        <w:numPr>
          <w:ilvl w:val="1"/>
          <w:numId w:val="22"/>
        </w:numPr>
        <w:ind w:leftChars="0"/>
      </w:pPr>
      <w:r>
        <w:t xml:space="preserve">Constraints imposed by certain beamforming implementation, such as the possibility to simultaneously receive or transmit with maximum gain in more than one direction, should be neglected as a starting point. </w:t>
      </w:r>
    </w:p>
    <w:p w14:paraId="080CCB4B" w14:textId="77777777" w:rsidR="00A178B4" w:rsidRDefault="00AB5F75">
      <w:pPr>
        <w:pStyle w:val="a"/>
        <w:numPr>
          <w:ilvl w:val="0"/>
          <w:numId w:val="22"/>
        </w:numPr>
        <w:ind w:leftChars="0"/>
        <w:rPr>
          <w:b/>
          <w:bCs/>
          <w:u w:val="single"/>
        </w:rPr>
      </w:pPr>
      <w:r>
        <w:rPr>
          <w:b/>
          <w:bCs/>
          <w:u w:val="single"/>
        </w:rPr>
        <w:t>(Item 2) Phase noise models and compensation algorithms</w:t>
      </w:r>
    </w:p>
    <w:p w14:paraId="6DDFAB13" w14:textId="77777777" w:rsidR="00A178B4" w:rsidRDefault="00AB5F75">
      <w:pPr>
        <w:pStyle w:val="a"/>
        <w:numPr>
          <w:ilvl w:val="1"/>
          <w:numId w:val="22"/>
        </w:numPr>
        <w:ind w:leftChars="0"/>
      </w:pPr>
      <w:r>
        <w:t>PTRS overhead and compensation algorithms should be neglected.</w:t>
      </w:r>
    </w:p>
    <w:p w14:paraId="38B2E5E6" w14:textId="77777777" w:rsidR="00A178B4" w:rsidRDefault="00AB5F75">
      <w:r>
        <w:t xml:space="preserve">Companies are invited to input views on items 1 and 2. </w:t>
      </w:r>
    </w:p>
    <w:tbl>
      <w:tblPr>
        <w:tblStyle w:val="82"/>
        <w:tblW w:w="10162" w:type="dxa"/>
        <w:tblLayout w:type="fixed"/>
        <w:tblLook w:val="04A0" w:firstRow="1" w:lastRow="0" w:firstColumn="1" w:lastColumn="0" w:noHBand="0" w:noVBand="1"/>
      </w:tblPr>
      <w:tblGrid>
        <w:gridCol w:w="2376"/>
        <w:gridCol w:w="7786"/>
      </w:tblGrid>
      <w:tr w:rsidR="00A178B4" w14:paraId="64520ADA"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422A74E8" w14:textId="77777777" w:rsidR="00A178B4" w:rsidRDefault="00AB5F75">
            <w:pPr>
              <w:rPr>
                <w:b w:val="0"/>
                <w:bCs w:val="0"/>
              </w:rPr>
            </w:pPr>
            <w:r>
              <w:t xml:space="preserve">Company </w:t>
            </w:r>
          </w:p>
        </w:tc>
        <w:tc>
          <w:tcPr>
            <w:tcW w:w="7786" w:type="dxa"/>
          </w:tcPr>
          <w:p w14:paraId="71D3C5A4" w14:textId="77777777" w:rsidR="00A178B4" w:rsidRDefault="00AB5F75">
            <w:pPr>
              <w:rPr>
                <w:b w:val="0"/>
                <w:bCs w:val="0"/>
              </w:rPr>
            </w:pPr>
            <w:r>
              <w:t>Comment</w:t>
            </w:r>
          </w:p>
        </w:tc>
      </w:tr>
      <w:tr w:rsidR="00A178B4" w14:paraId="227E373E" w14:textId="77777777" w:rsidTr="00A178B4">
        <w:tc>
          <w:tcPr>
            <w:tcW w:w="2376" w:type="dxa"/>
          </w:tcPr>
          <w:p w14:paraId="3A774B27" w14:textId="77777777" w:rsidR="00A178B4" w:rsidRDefault="00A178B4"/>
        </w:tc>
        <w:tc>
          <w:tcPr>
            <w:tcW w:w="7786" w:type="dxa"/>
          </w:tcPr>
          <w:p w14:paraId="0D8AD79C" w14:textId="77777777" w:rsidR="00A178B4" w:rsidRDefault="00A178B4"/>
        </w:tc>
      </w:tr>
      <w:tr w:rsidR="00A178B4" w14:paraId="1FFDAD3E" w14:textId="77777777" w:rsidTr="00A178B4">
        <w:tc>
          <w:tcPr>
            <w:tcW w:w="2376" w:type="dxa"/>
          </w:tcPr>
          <w:p w14:paraId="5F1A0882" w14:textId="77777777" w:rsidR="00A178B4" w:rsidRDefault="00A178B4"/>
        </w:tc>
        <w:tc>
          <w:tcPr>
            <w:tcW w:w="7786" w:type="dxa"/>
          </w:tcPr>
          <w:p w14:paraId="04C54BE8" w14:textId="77777777" w:rsidR="00A178B4" w:rsidRDefault="00A178B4"/>
        </w:tc>
      </w:tr>
      <w:tr w:rsidR="00A178B4" w14:paraId="43F393A3" w14:textId="77777777" w:rsidTr="00A178B4">
        <w:tc>
          <w:tcPr>
            <w:tcW w:w="2376" w:type="dxa"/>
          </w:tcPr>
          <w:p w14:paraId="61EBF292" w14:textId="77777777" w:rsidR="00A178B4" w:rsidRDefault="00A178B4"/>
        </w:tc>
        <w:tc>
          <w:tcPr>
            <w:tcW w:w="7786" w:type="dxa"/>
          </w:tcPr>
          <w:p w14:paraId="33C5BD15" w14:textId="77777777" w:rsidR="00A178B4" w:rsidRDefault="00A178B4"/>
        </w:tc>
      </w:tr>
      <w:tr w:rsidR="00A178B4" w14:paraId="6B962DA6" w14:textId="77777777" w:rsidTr="00A178B4">
        <w:tc>
          <w:tcPr>
            <w:tcW w:w="2376" w:type="dxa"/>
          </w:tcPr>
          <w:p w14:paraId="7273B937" w14:textId="77777777" w:rsidR="00A178B4" w:rsidRDefault="00A178B4"/>
        </w:tc>
        <w:tc>
          <w:tcPr>
            <w:tcW w:w="7786" w:type="dxa"/>
          </w:tcPr>
          <w:p w14:paraId="5C956D7D" w14:textId="77777777" w:rsidR="00A178B4" w:rsidRDefault="00A178B4"/>
        </w:tc>
      </w:tr>
      <w:tr w:rsidR="00A178B4" w14:paraId="48A1610B" w14:textId="77777777" w:rsidTr="00A178B4">
        <w:tc>
          <w:tcPr>
            <w:tcW w:w="2376" w:type="dxa"/>
          </w:tcPr>
          <w:p w14:paraId="7B621FF4" w14:textId="77777777" w:rsidR="00A178B4" w:rsidRDefault="00A178B4"/>
        </w:tc>
        <w:tc>
          <w:tcPr>
            <w:tcW w:w="7786" w:type="dxa"/>
          </w:tcPr>
          <w:p w14:paraId="7E70CE25" w14:textId="77777777" w:rsidR="00A178B4" w:rsidRDefault="00A178B4"/>
        </w:tc>
      </w:tr>
    </w:tbl>
    <w:p w14:paraId="7214C9B8" w14:textId="77777777" w:rsidR="00A178B4" w:rsidRDefault="00A178B4"/>
    <w:p w14:paraId="228B992C" w14:textId="77777777" w:rsidR="00A178B4" w:rsidRDefault="00AB5F75">
      <w:pPr>
        <w:pStyle w:val="10"/>
        <w:spacing w:after="180"/>
      </w:pPr>
      <w:r>
        <w:t>Updated link budget analyses</w:t>
      </w:r>
    </w:p>
    <w:p w14:paraId="607FF43D" w14:textId="77777777" w:rsidR="00A178B4" w:rsidRDefault="00AB5F75">
      <w:r>
        <w:t xml:space="preserve">Companies have updated the link budget analyses. Results can be summarized in the following table (ISD value for which bottleneck is identified, when applicable, is included for the sake of completeness). </w:t>
      </w:r>
    </w:p>
    <w:tbl>
      <w:tblPr>
        <w:tblStyle w:val="410"/>
        <w:tblW w:w="9627" w:type="dxa"/>
        <w:tblLayout w:type="fixed"/>
        <w:tblLook w:val="04A0" w:firstRow="1" w:lastRow="0" w:firstColumn="1" w:lastColumn="0" w:noHBand="0" w:noVBand="1"/>
      </w:tblPr>
      <w:tblGrid>
        <w:gridCol w:w="1298"/>
        <w:gridCol w:w="683"/>
        <w:gridCol w:w="2259"/>
        <w:gridCol w:w="871"/>
        <w:gridCol w:w="1661"/>
        <w:gridCol w:w="1420"/>
        <w:gridCol w:w="1435"/>
      </w:tblGrid>
      <w:tr w:rsidR="00A178B4" w14:paraId="131D38B2" w14:textId="77777777" w:rsidTr="00A178B4">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1" w:type="dxa"/>
            <w:gridSpan w:val="2"/>
            <w:vMerge w:val="restart"/>
          </w:tcPr>
          <w:p w14:paraId="27C9BE66" w14:textId="77777777" w:rsidR="00A178B4" w:rsidRDefault="00A178B4">
            <w:pPr>
              <w:jc w:val="center"/>
              <w:rPr>
                <w:b w:val="0"/>
                <w:bCs w:val="0"/>
                <w:lang w:val="en-US"/>
              </w:rPr>
            </w:pPr>
          </w:p>
        </w:tc>
        <w:tc>
          <w:tcPr>
            <w:tcW w:w="3130" w:type="dxa"/>
            <w:gridSpan w:val="2"/>
          </w:tcPr>
          <w:p w14:paraId="019A1AA9" w14:textId="77777777" w:rsidR="00A178B4" w:rsidRDefault="00AB5F75">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PUSCH</w:t>
            </w:r>
          </w:p>
        </w:tc>
        <w:tc>
          <w:tcPr>
            <w:tcW w:w="1661" w:type="dxa"/>
          </w:tcPr>
          <w:p w14:paraId="0FFD8370" w14:textId="77777777" w:rsidR="00A178B4" w:rsidRDefault="00AB5F75">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PDSCH</w:t>
            </w:r>
          </w:p>
        </w:tc>
        <w:tc>
          <w:tcPr>
            <w:tcW w:w="1420" w:type="dxa"/>
          </w:tcPr>
          <w:p w14:paraId="0BA82274" w14:textId="77777777" w:rsidR="00A178B4" w:rsidRDefault="00AB5F75">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PUCCH</w:t>
            </w:r>
          </w:p>
        </w:tc>
        <w:tc>
          <w:tcPr>
            <w:tcW w:w="1435" w:type="dxa"/>
          </w:tcPr>
          <w:p w14:paraId="4C3E750C" w14:textId="77777777" w:rsidR="00A178B4" w:rsidRDefault="00AB5F75">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PDCCH</w:t>
            </w:r>
          </w:p>
        </w:tc>
      </w:tr>
      <w:tr w:rsidR="00A178B4" w14:paraId="2343BB37" w14:textId="77777777" w:rsidTr="00A178B4">
        <w:trPr>
          <w:trHeight w:val="243"/>
        </w:trPr>
        <w:tc>
          <w:tcPr>
            <w:cnfStyle w:val="001000000000" w:firstRow="0" w:lastRow="0" w:firstColumn="1" w:lastColumn="0" w:oddVBand="0" w:evenVBand="0" w:oddHBand="0" w:evenHBand="0" w:firstRowFirstColumn="0" w:firstRowLastColumn="0" w:lastRowFirstColumn="0" w:lastRowLastColumn="0"/>
            <w:tcW w:w="1981" w:type="dxa"/>
            <w:gridSpan w:val="2"/>
            <w:vMerge/>
            <w:shd w:val="clear" w:color="auto" w:fill="CCCCCC" w:themeFill="text1" w:themeFillTint="33"/>
          </w:tcPr>
          <w:p w14:paraId="6314D30A" w14:textId="77777777" w:rsidR="00A178B4" w:rsidRDefault="00A178B4">
            <w:pPr>
              <w:jc w:val="center"/>
              <w:rPr>
                <w:lang w:val="en-US"/>
              </w:rPr>
            </w:pPr>
          </w:p>
        </w:tc>
        <w:tc>
          <w:tcPr>
            <w:tcW w:w="2259" w:type="dxa"/>
            <w:shd w:val="clear" w:color="auto" w:fill="CCCCCC" w:themeFill="text1" w:themeFillTint="33"/>
          </w:tcPr>
          <w:p w14:paraId="30F10053"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eMBB</w:t>
            </w:r>
          </w:p>
        </w:tc>
        <w:tc>
          <w:tcPr>
            <w:tcW w:w="871" w:type="dxa"/>
            <w:shd w:val="clear" w:color="auto" w:fill="CCCCCC" w:themeFill="text1" w:themeFillTint="33"/>
          </w:tcPr>
          <w:p w14:paraId="28A633E4"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VoIP</w:t>
            </w:r>
          </w:p>
        </w:tc>
        <w:tc>
          <w:tcPr>
            <w:tcW w:w="1661" w:type="dxa"/>
            <w:shd w:val="clear" w:color="auto" w:fill="CCCCCC" w:themeFill="text1" w:themeFillTint="33"/>
          </w:tcPr>
          <w:p w14:paraId="0B216D1A" w14:textId="77777777" w:rsidR="00A178B4" w:rsidRDefault="00A178B4">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420" w:type="dxa"/>
            <w:shd w:val="clear" w:color="auto" w:fill="CCCCCC" w:themeFill="text1" w:themeFillTint="33"/>
          </w:tcPr>
          <w:p w14:paraId="1C63258F" w14:textId="77777777" w:rsidR="00A178B4" w:rsidRDefault="00A178B4">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435" w:type="dxa"/>
            <w:shd w:val="clear" w:color="auto" w:fill="CCCCCC" w:themeFill="text1" w:themeFillTint="33"/>
          </w:tcPr>
          <w:p w14:paraId="22A4B1BF" w14:textId="77777777" w:rsidR="00A178B4" w:rsidRDefault="00A178B4">
            <w:pPr>
              <w:jc w:val="center"/>
              <w:cnfStyle w:val="000000000000" w:firstRow="0" w:lastRow="0" w:firstColumn="0" w:lastColumn="0" w:oddVBand="0" w:evenVBand="0" w:oddHBand="0" w:evenHBand="0" w:firstRowFirstColumn="0" w:firstRowLastColumn="0" w:lastRowFirstColumn="0" w:lastRowLastColumn="0"/>
              <w:rPr>
                <w:lang w:val="en-US"/>
              </w:rPr>
            </w:pPr>
          </w:p>
        </w:tc>
      </w:tr>
      <w:tr w:rsidR="00A178B4" w14:paraId="4E89F06F" w14:textId="77777777" w:rsidTr="00A178B4">
        <w:trPr>
          <w:trHeight w:val="701"/>
        </w:trPr>
        <w:tc>
          <w:tcPr>
            <w:cnfStyle w:val="001000000000" w:firstRow="0" w:lastRow="0" w:firstColumn="1" w:lastColumn="0" w:oddVBand="0" w:evenVBand="0" w:oddHBand="0" w:evenHBand="0" w:firstRowFirstColumn="0" w:firstRowLastColumn="0" w:lastRowFirstColumn="0" w:lastRowLastColumn="0"/>
            <w:tcW w:w="1298" w:type="dxa"/>
            <w:vMerge w:val="restart"/>
            <w:vAlign w:val="center"/>
          </w:tcPr>
          <w:p w14:paraId="7871E3C0" w14:textId="77777777" w:rsidR="00A178B4" w:rsidRDefault="00AB5F75">
            <w:pPr>
              <w:jc w:val="center"/>
              <w:rPr>
                <w:lang w:val="en-US"/>
              </w:rPr>
            </w:pPr>
            <w:r>
              <w:rPr>
                <w:lang w:val="en-US"/>
              </w:rPr>
              <w:t>Suburban NLOS</w:t>
            </w:r>
          </w:p>
        </w:tc>
        <w:tc>
          <w:tcPr>
            <w:tcW w:w="683" w:type="dxa"/>
            <w:vAlign w:val="center"/>
          </w:tcPr>
          <w:p w14:paraId="443B347C"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O2I</w:t>
            </w:r>
          </w:p>
        </w:tc>
        <w:tc>
          <w:tcPr>
            <w:tcW w:w="2259" w:type="dxa"/>
            <w:vAlign w:val="center"/>
          </w:tcPr>
          <w:p w14:paraId="2E595D14"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5</w:t>
            </w:r>
            <w:r>
              <w:rPr>
                <w:b/>
                <w:bCs/>
                <w:sz w:val="20"/>
                <w:lang w:val="en-US"/>
              </w:rPr>
              <w:t>)</w:t>
            </w:r>
            <w:r>
              <w:rPr>
                <w:sz w:val="20"/>
                <w:lang w:val="en-US"/>
              </w:rPr>
              <w:t xml:space="preserve"> Huawei/HiSilicon (1732m ISD), OPPO (500m ISD), Samsung (400m ISD), Ericsson</w:t>
            </w:r>
          </w:p>
        </w:tc>
        <w:tc>
          <w:tcPr>
            <w:tcW w:w="871" w:type="dxa"/>
            <w:vAlign w:val="center"/>
          </w:tcPr>
          <w:p w14:paraId="35548E8D" w14:textId="15075929"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sidR="000D4182">
              <w:rPr>
                <w:b/>
                <w:bCs/>
                <w:sz w:val="20"/>
                <w:lang w:val="en-US"/>
              </w:rPr>
              <w:t>2</w:t>
            </w:r>
            <w:r>
              <w:rPr>
                <w:b/>
                <w:bCs/>
                <w:sz w:val="20"/>
                <w:lang w:val="en-US"/>
              </w:rPr>
              <w:t>)</w:t>
            </w:r>
            <w:r>
              <w:rPr>
                <w:sz w:val="20"/>
                <w:lang w:val="en-US"/>
              </w:rPr>
              <w:t xml:space="preserve"> OPPO (500m ISD)</w:t>
            </w:r>
            <w:r w:rsidR="000D4182">
              <w:rPr>
                <w:sz w:val="20"/>
                <w:lang w:val="en-US"/>
              </w:rPr>
              <w:t>, Samsung (400m ISD),</w:t>
            </w:r>
          </w:p>
        </w:tc>
        <w:tc>
          <w:tcPr>
            <w:tcW w:w="1661" w:type="dxa"/>
            <w:vAlign w:val="center"/>
          </w:tcPr>
          <w:p w14:paraId="07ED793D"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4</w:t>
            </w:r>
            <w:r>
              <w:rPr>
                <w:b/>
                <w:bCs/>
                <w:sz w:val="20"/>
                <w:lang w:val="en-US"/>
              </w:rPr>
              <w:t>)</w:t>
            </w:r>
            <w:r>
              <w:rPr>
                <w:sz w:val="20"/>
                <w:lang w:val="en-US"/>
              </w:rPr>
              <w:t xml:space="preserve"> Huawei/HiSilicon (1732m ISD), Samsung (400m ISD), Ericsson</w:t>
            </w:r>
          </w:p>
        </w:tc>
        <w:tc>
          <w:tcPr>
            <w:tcW w:w="1420" w:type="dxa"/>
            <w:vAlign w:val="center"/>
          </w:tcPr>
          <w:p w14:paraId="3C50CD9C"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(2)</w:t>
            </w:r>
            <w:r>
              <w:rPr>
                <w:sz w:val="20"/>
                <w:lang w:val="en-US"/>
              </w:rPr>
              <w:t xml:space="preserve"> OPPO (500m ISD), Samsung (400m ISD)</w:t>
            </w:r>
          </w:p>
        </w:tc>
        <w:tc>
          <w:tcPr>
            <w:tcW w:w="1435" w:type="dxa"/>
            <w:vAlign w:val="center"/>
          </w:tcPr>
          <w:p w14:paraId="02ECB936"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Samsung (400m ISD)</w:t>
            </w:r>
          </w:p>
        </w:tc>
      </w:tr>
      <w:tr w:rsidR="00A178B4" w14:paraId="694EC70F" w14:textId="77777777" w:rsidTr="00A178B4">
        <w:trPr>
          <w:trHeight w:val="450"/>
        </w:trPr>
        <w:tc>
          <w:tcPr>
            <w:cnfStyle w:val="001000000000" w:firstRow="0" w:lastRow="0" w:firstColumn="1" w:lastColumn="0" w:oddVBand="0" w:evenVBand="0" w:oddHBand="0" w:evenHBand="0" w:firstRowFirstColumn="0" w:firstRowLastColumn="0" w:lastRowFirstColumn="0" w:lastRowLastColumn="0"/>
            <w:tcW w:w="1298" w:type="dxa"/>
            <w:vMerge/>
            <w:shd w:val="clear" w:color="auto" w:fill="CCCCCC" w:themeFill="text1" w:themeFillTint="33"/>
            <w:vAlign w:val="center"/>
          </w:tcPr>
          <w:p w14:paraId="1CD9A56D" w14:textId="77777777" w:rsidR="00A178B4" w:rsidRDefault="00A178B4">
            <w:pPr>
              <w:jc w:val="center"/>
              <w:rPr>
                <w:lang w:val="en-US"/>
              </w:rPr>
            </w:pPr>
          </w:p>
        </w:tc>
        <w:tc>
          <w:tcPr>
            <w:tcW w:w="683" w:type="dxa"/>
            <w:shd w:val="clear" w:color="auto" w:fill="CCCCCC" w:themeFill="text1" w:themeFillTint="33"/>
            <w:vAlign w:val="center"/>
          </w:tcPr>
          <w:p w14:paraId="64ABFB92"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O2O</w:t>
            </w:r>
          </w:p>
        </w:tc>
        <w:tc>
          <w:tcPr>
            <w:tcW w:w="2259" w:type="dxa"/>
            <w:shd w:val="clear" w:color="auto" w:fill="CCCCCC" w:themeFill="text1" w:themeFillTint="33"/>
            <w:vAlign w:val="center"/>
          </w:tcPr>
          <w:p w14:paraId="34DEF9FD"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6</w:t>
            </w:r>
            <w:r>
              <w:rPr>
                <w:b/>
                <w:bCs/>
                <w:sz w:val="20"/>
                <w:lang w:val="en-US"/>
              </w:rPr>
              <w:t>)</w:t>
            </w:r>
            <w:r>
              <w:rPr>
                <w:b/>
                <w:sz w:val="20"/>
                <w:lang w:val="en-US"/>
              </w:rPr>
              <w:t xml:space="preserve"> </w:t>
            </w:r>
            <w:r>
              <w:rPr>
                <w:sz w:val="20"/>
                <w:lang w:val="en-US"/>
              </w:rPr>
              <w:t>Huawei/HiSilicon (1732m ISD), CATT, Intel, Ericsson, Qualcomm</w:t>
            </w:r>
          </w:p>
        </w:tc>
        <w:tc>
          <w:tcPr>
            <w:tcW w:w="871" w:type="dxa"/>
            <w:shd w:val="clear" w:color="auto" w:fill="CCCCCC" w:themeFill="text1" w:themeFillTint="33"/>
            <w:vAlign w:val="center"/>
          </w:tcPr>
          <w:p w14:paraId="6929329A"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661" w:type="dxa"/>
            <w:shd w:val="clear" w:color="auto" w:fill="CCCCCC" w:themeFill="text1" w:themeFillTint="33"/>
            <w:vAlign w:val="center"/>
          </w:tcPr>
          <w:p w14:paraId="6C873A06"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3</w:t>
            </w:r>
            <w:r>
              <w:rPr>
                <w:b/>
                <w:bCs/>
                <w:sz w:val="20"/>
                <w:lang w:val="en-US"/>
              </w:rPr>
              <w:t>)</w:t>
            </w:r>
            <w:r>
              <w:rPr>
                <w:sz w:val="20"/>
                <w:lang w:val="en-US"/>
              </w:rPr>
              <w:t xml:space="preserve"> Huawei/HiSilicon (1732m ISD), Ericsson</w:t>
            </w:r>
          </w:p>
        </w:tc>
        <w:tc>
          <w:tcPr>
            <w:tcW w:w="1420" w:type="dxa"/>
            <w:shd w:val="clear" w:color="auto" w:fill="CCCCCC" w:themeFill="text1" w:themeFillTint="33"/>
            <w:vAlign w:val="center"/>
          </w:tcPr>
          <w:p w14:paraId="1AC9F098"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Samsung (400m ISD)</w:t>
            </w:r>
          </w:p>
        </w:tc>
        <w:tc>
          <w:tcPr>
            <w:tcW w:w="1435" w:type="dxa"/>
            <w:shd w:val="clear" w:color="auto" w:fill="CCCCCC" w:themeFill="text1" w:themeFillTint="33"/>
            <w:vAlign w:val="center"/>
          </w:tcPr>
          <w:p w14:paraId="501FA6CC"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Qualcomm (broadcast PDCCH)</w:t>
            </w:r>
          </w:p>
        </w:tc>
      </w:tr>
      <w:tr w:rsidR="00A178B4" w14:paraId="6009E6FB" w14:textId="77777777" w:rsidTr="00A178B4">
        <w:trPr>
          <w:trHeight w:val="826"/>
        </w:trPr>
        <w:tc>
          <w:tcPr>
            <w:cnfStyle w:val="001000000000" w:firstRow="0" w:lastRow="0" w:firstColumn="1" w:lastColumn="0" w:oddVBand="0" w:evenVBand="0" w:oddHBand="0" w:evenHBand="0" w:firstRowFirstColumn="0" w:firstRowLastColumn="0" w:lastRowFirstColumn="0" w:lastRowLastColumn="0"/>
            <w:tcW w:w="1298" w:type="dxa"/>
            <w:vMerge w:val="restart"/>
            <w:vAlign w:val="center"/>
          </w:tcPr>
          <w:p w14:paraId="0E377A52" w14:textId="77777777" w:rsidR="00A178B4" w:rsidRDefault="00AB5F75">
            <w:pPr>
              <w:jc w:val="center"/>
              <w:rPr>
                <w:lang w:val="en-US"/>
              </w:rPr>
            </w:pPr>
            <w:r>
              <w:rPr>
                <w:lang w:val="en-US"/>
              </w:rPr>
              <w:t>Urban</w:t>
            </w:r>
          </w:p>
          <w:p w14:paraId="015C5689" w14:textId="77777777" w:rsidR="00A178B4" w:rsidRDefault="00AB5F75">
            <w:pPr>
              <w:jc w:val="center"/>
              <w:rPr>
                <w:lang w:val="en-US"/>
              </w:rPr>
            </w:pPr>
            <w:r>
              <w:rPr>
                <w:lang w:val="en-US"/>
              </w:rPr>
              <w:t>NLOS</w:t>
            </w:r>
          </w:p>
        </w:tc>
        <w:tc>
          <w:tcPr>
            <w:tcW w:w="683" w:type="dxa"/>
            <w:vAlign w:val="center"/>
          </w:tcPr>
          <w:p w14:paraId="4E7088D4"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O2I</w:t>
            </w:r>
          </w:p>
        </w:tc>
        <w:tc>
          <w:tcPr>
            <w:tcW w:w="2259" w:type="dxa"/>
            <w:vAlign w:val="center"/>
          </w:tcPr>
          <w:p w14:paraId="4E3E1CA9"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(10)</w:t>
            </w:r>
            <w:r>
              <w:rPr>
                <w:sz w:val="20"/>
                <w:lang w:val="en-US"/>
              </w:rPr>
              <w:t xml:space="preserve"> Huawei/HiSilicon (400/500m ISD), vivo, ZTE (200m ISD), OPPO (500m ISD), Samsung (150m ISD), CMCC, Ericsson, Nokia/NSB</w:t>
            </w:r>
          </w:p>
        </w:tc>
        <w:tc>
          <w:tcPr>
            <w:tcW w:w="871" w:type="dxa"/>
            <w:vAlign w:val="center"/>
          </w:tcPr>
          <w:p w14:paraId="3FDE5710" w14:textId="7C1C22DE"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sidR="009E2056">
              <w:rPr>
                <w:b/>
                <w:bCs/>
                <w:sz w:val="20"/>
                <w:lang w:val="en-US"/>
              </w:rPr>
              <w:t>2</w:t>
            </w:r>
            <w:r>
              <w:rPr>
                <w:b/>
                <w:bCs/>
                <w:sz w:val="20"/>
                <w:lang w:val="en-US"/>
              </w:rPr>
              <w:t>)</w:t>
            </w:r>
            <w:r>
              <w:rPr>
                <w:sz w:val="20"/>
                <w:lang w:val="en-US"/>
              </w:rPr>
              <w:t xml:space="preserve"> OPPO (500m ISD)</w:t>
            </w:r>
            <w:r w:rsidR="009E2056">
              <w:rPr>
                <w:sz w:val="20"/>
                <w:lang w:val="en-US"/>
              </w:rPr>
              <w:t>, Samsung (150m ISD</w:t>
            </w:r>
            <w:r>
              <w:rPr>
                <w:sz w:val="20"/>
                <w:lang w:val="en-US"/>
              </w:rPr>
              <w:t>)</w:t>
            </w:r>
          </w:p>
        </w:tc>
        <w:tc>
          <w:tcPr>
            <w:tcW w:w="1661" w:type="dxa"/>
            <w:vAlign w:val="center"/>
          </w:tcPr>
          <w:p w14:paraId="4FBEC838"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4</w:t>
            </w:r>
            <w:r>
              <w:rPr>
                <w:b/>
                <w:bCs/>
                <w:sz w:val="20"/>
                <w:lang w:val="en-US"/>
              </w:rPr>
              <w:t>)</w:t>
            </w:r>
            <w:r>
              <w:rPr>
                <w:sz w:val="20"/>
                <w:lang w:val="en-US"/>
              </w:rPr>
              <w:t xml:space="preserve"> Huawei/HiSilicon (400/500m ISD), Ericsson, NTT DOCOMO</w:t>
            </w:r>
          </w:p>
        </w:tc>
        <w:tc>
          <w:tcPr>
            <w:tcW w:w="1420" w:type="dxa"/>
            <w:vAlign w:val="center"/>
          </w:tcPr>
          <w:p w14:paraId="6513EA27"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(5)</w:t>
            </w:r>
            <w:r>
              <w:rPr>
                <w:sz w:val="20"/>
                <w:lang w:val="en-US"/>
              </w:rPr>
              <w:t xml:space="preserve"> vivo, ZTE (200m ISD), OPPO (500m ISD), Samsung (150m ISD), NTT DOCOMO</w:t>
            </w:r>
          </w:p>
        </w:tc>
        <w:tc>
          <w:tcPr>
            <w:tcW w:w="1435" w:type="dxa"/>
            <w:vAlign w:val="center"/>
          </w:tcPr>
          <w:p w14:paraId="480AC3E4"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r>
      <w:tr w:rsidR="00A178B4" w14:paraId="1E731E97" w14:textId="77777777" w:rsidTr="00A178B4">
        <w:trPr>
          <w:trHeight w:val="600"/>
        </w:trPr>
        <w:tc>
          <w:tcPr>
            <w:cnfStyle w:val="001000000000" w:firstRow="0" w:lastRow="0" w:firstColumn="1" w:lastColumn="0" w:oddVBand="0" w:evenVBand="0" w:oddHBand="0" w:evenHBand="0" w:firstRowFirstColumn="0" w:firstRowLastColumn="0" w:lastRowFirstColumn="0" w:lastRowLastColumn="0"/>
            <w:tcW w:w="1298" w:type="dxa"/>
            <w:vMerge/>
            <w:shd w:val="clear" w:color="auto" w:fill="CCCCCC" w:themeFill="text1" w:themeFillTint="33"/>
            <w:vAlign w:val="center"/>
          </w:tcPr>
          <w:p w14:paraId="76EF0D43" w14:textId="77777777" w:rsidR="00A178B4" w:rsidRDefault="00A178B4">
            <w:pPr>
              <w:jc w:val="center"/>
              <w:rPr>
                <w:lang w:val="en-US"/>
              </w:rPr>
            </w:pPr>
          </w:p>
        </w:tc>
        <w:tc>
          <w:tcPr>
            <w:tcW w:w="683" w:type="dxa"/>
            <w:shd w:val="clear" w:color="auto" w:fill="CCCCCC" w:themeFill="text1" w:themeFillTint="33"/>
            <w:vAlign w:val="center"/>
          </w:tcPr>
          <w:p w14:paraId="4BDCBAA0"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O2O</w:t>
            </w:r>
          </w:p>
        </w:tc>
        <w:tc>
          <w:tcPr>
            <w:tcW w:w="2259" w:type="dxa"/>
            <w:shd w:val="clear" w:color="auto" w:fill="CCCCCC" w:themeFill="text1" w:themeFillTint="33"/>
            <w:vAlign w:val="center"/>
          </w:tcPr>
          <w:p w14:paraId="6DF06C8E"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(13)</w:t>
            </w:r>
            <w:r>
              <w:rPr>
                <w:sz w:val="20"/>
                <w:lang w:val="en-US"/>
              </w:rPr>
              <w:t xml:space="preserve"> Huawei/HiSilicon (400/500m ISD), vivo, ZTE (200m ISD), CATT, Intel, OPPO (500m ISD), Samsung (150m ISD), Ericsson, NTT DOCOMO, Qualcomm, Nokia/NSB</w:t>
            </w:r>
          </w:p>
        </w:tc>
        <w:tc>
          <w:tcPr>
            <w:tcW w:w="871" w:type="dxa"/>
            <w:shd w:val="clear" w:color="auto" w:fill="CCCCCC" w:themeFill="text1" w:themeFillTint="33"/>
            <w:vAlign w:val="center"/>
          </w:tcPr>
          <w:p w14:paraId="3B817B06"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661" w:type="dxa"/>
            <w:shd w:val="clear" w:color="auto" w:fill="CCCCCC" w:themeFill="text1" w:themeFillTint="33"/>
            <w:vAlign w:val="center"/>
          </w:tcPr>
          <w:p w14:paraId="71595D55"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(2)</w:t>
            </w:r>
            <w:r>
              <w:rPr>
                <w:sz w:val="20"/>
                <w:lang w:val="en-US"/>
              </w:rPr>
              <w:t xml:space="preserve"> Ericsson, NTT DOCOMO</w:t>
            </w:r>
          </w:p>
        </w:tc>
        <w:tc>
          <w:tcPr>
            <w:tcW w:w="1420" w:type="dxa"/>
            <w:shd w:val="clear" w:color="auto" w:fill="CCCCCC" w:themeFill="text1" w:themeFillTint="33"/>
            <w:vAlign w:val="center"/>
          </w:tcPr>
          <w:p w14:paraId="0C5E8303"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(3)</w:t>
            </w:r>
            <w:r>
              <w:rPr>
                <w:sz w:val="20"/>
                <w:lang w:val="en-US"/>
              </w:rPr>
              <w:t xml:space="preserve"> vivo, ZTE (200m ISD), NTT DOCOMO</w:t>
            </w:r>
          </w:p>
        </w:tc>
        <w:tc>
          <w:tcPr>
            <w:tcW w:w="1435" w:type="dxa"/>
            <w:shd w:val="clear" w:color="auto" w:fill="CCCCCC" w:themeFill="text1" w:themeFillTint="33"/>
            <w:vAlign w:val="center"/>
          </w:tcPr>
          <w:p w14:paraId="20D4CAC1"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Qualcomm (broadcast PDCCH)</w:t>
            </w:r>
          </w:p>
        </w:tc>
      </w:tr>
      <w:tr w:rsidR="00A178B4" w14:paraId="4D6160FA" w14:textId="77777777" w:rsidTr="00A178B4">
        <w:trPr>
          <w:trHeight w:val="361"/>
        </w:trPr>
        <w:tc>
          <w:tcPr>
            <w:cnfStyle w:val="001000000000" w:firstRow="0" w:lastRow="0" w:firstColumn="1" w:lastColumn="0" w:oddVBand="0" w:evenVBand="0" w:oddHBand="0" w:evenHBand="0" w:firstRowFirstColumn="0" w:firstRowLastColumn="0" w:lastRowFirstColumn="0" w:lastRowLastColumn="0"/>
            <w:tcW w:w="1981" w:type="dxa"/>
            <w:gridSpan w:val="2"/>
            <w:vAlign w:val="center"/>
          </w:tcPr>
          <w:p w14:paraId="41693D7A" w14:textId="77777777" w:rsidR="00A178B4" w:rsidRDefault="00AB5F75">
            <w:pPr>
              <w:jc w:val="center"/>
              <w:rPr>
                <w:lang w:val="en-US"/>
              </w:rPr>
            </w:pPr>
            <w:r>
              <w:rPr>
                <w:lang w:val="en-US"/>
              </w:rPr>
              <w:t>Indoor</w:t>
            </w:r>
          </w:p>
        </w:tc>
        <w:tc>
          <w:tcPr>
            <w:tcW w:w="2259" w:type="dxa"/>
            <w:vAlign w:val="center"/>
          </w:tcPr>
          <w:p w14:paraId="7D685B1E"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(2)</w:t>
            </w:r>
            <w:r>
              <w:rPr>
                <w:sz w:val="20"/>
                <w:lang w:val="en-US"/>
              </w:rPr>
              <w:t xml:space="preserve"> Intel, Qualcomm</w:t>
            </w:r>
          </w:p>
        </w:tc>
        <w:tc>
          <w:tcPr>
            <w:tcW w:w="871" w:type="dxa"/>
            <w:vAlign w:val="center"/>
          </w:tcPr>
          <w:p w14:paraId="277C7A06"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661" w:type="dxa"/>
            <w:vAlign w:val="center"/>
          </w:tcPr>
          <w:p w14:paraId="6D61EFD9"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420" w:type="dxa"/>
            <w:vAlign w:val="center"/>
          </w:tcPr>
          <w:p w14:paraId="613B5676"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435" w:type="dxa"/>
            <w:vAlign w:val="center"/>
          </w:tcPr>
          <w:p w14:paraId="3C70C5CF"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Qualcomm (broadcast PDCCH)</w:t>
            </w:r>
          </w:p>
        </w:tc>
      </w:tr>
    </w:tbl>
    <w:p w14:paraId="2BD23B4D" w14:textId="77777777" w:rsidR="00A178B4" w:rsidRDefault="00A178B4"/>
    <w:p w14:paraId="3B39C2B4" w14:textId="77777777" w:rsidR="00A178B4" w:rsidRDefault="00AB5F75">
      <w:r>
        <w:t xml:space="preserve">In addition, one contribution states that RACH procedure in FR2 (including Msg1, Msg2 and Msg3) should be enhanced </w:t>
      </w:r>
      <w:r>
        <w:fldChar w:fldCharType="begin"/>
      </w:r>
      <w:r>
        <w:instrText xml:space="preserve"> REF _Ref48586187 \r \h </w:instrText>
      </w:r>
      <w:r>
        <w:fldChar w:fldCharType="separate"/>
      </w:r>
      <w:r>
        <w:t>[14]</w:t>
      </w:r>
      <w:r>
        <w:fldChar w:fldCharType="end"/>
      </w:r>
      <w:r>
        <w:t>.</w:t>
      </w:r>
    </w:p>
    <w:p w14:paraId="31EF430A" w14:textId="77777777" w:rsidR="00A178B4" w:rsidRDefault="00AB5F75">
      <w:r>
        <w:rPr>
          <w:b/>
          <w:bCs/>
        </w:rPr>
        <w:t>Comment from the moderator:</w:t>
      </w:r>
      <w:r>
        <w:t xml:space="preserve"> Performance metrics have not been agreed yet. Some open issues are also to be addressed. For these reasons, further detailed comments on the performance analyses reported by companies are not reported and can be found in the corresponding contributions. Having said this, it can be observed that at least PUSCH is labelled as bottleneck in most of the considered scenarios and propagation conditions.</w:t>
      </w:r>
    </w:p>
    <w:p w14:paraId="42EBB3B2" w14:textId="77777777" w:rsidR="00A178B4" w:rsidRDefault="00AB5F75">
      <w:r>
        <w:t xml:space="preserve">Companies are encouraged to check the summary and provide additional views to the following table, if any: </w:t>
      </w:r>
    </w:p>
    <w:tbl>
      <w:tblPr>
        <w:tblStyle w:val="82"/>
        <w:tblW w:w="10162" w:type="dxa"/>
        <w:tblLayout w:type="fixed"/>
        <w:tblLook w:val="04A0" w:firstRow="1" w:lastRow="0" w:firstColumn="1" w:lastColumn="0" w:noHBand="0" w:noVBand="1"/>
      </w:tblPr>
      <w:tblGrid>
        <w:gridCol w:w="2376"/>
        <w:gridCol w:w="7786"/>
      </w:tblGrid>
      <w:tr w:rsidR="00A178B4" w14:paraId="7432AEAE"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67597E11" w14:textId="77777777" w:rsidR="00A178B4" w:rsidRDefault="00AB5F75">
            <w:pPr>
              <w:rPr>
                <w:b w:val="0"/>
                <w:bCs w:val="0"/>
              </w:rPr>
            </w:pPr>
            <w:r>
              <w:t xml:space="preserve">Company </w:t>
            </w:r>
          </w:p>
        </w:tc>
        <w:tc>
          <w:tcPr>
            <w:tcW w:w="7786" w:type="dxa"/>
          </w:tcPr>
          <w:p w14:paraId="6F463A2C" w14:textId="77777777" w:rsidR="00A178B4" w:rsidRDefault="00AB5F75">
            <w:pPr>
              <w:rPr>
                <w:b w:val="0"/>
                <w:bCs w:val="0"/>
              </w:rPr>
            </w:pPr>
            <w:r>
              <w:t>Comment</w:t>
            </w:r>
          </w:p>
        </w:tc>
      </w:tr>
      <w:tr w:rsidR="003C3E60" w14:paraId="69DC2476" w14:textId="77777777" w:rsidTr="00A178B4">
        <w:tc>
          <w:tcPr>
            <w:tcW w:w="2376" w:type="dxa"/>
          </w:tcPr>
          <w:p w14:paraId="57643D6C" w14:textId="357B20CF" w:rsidR="003C3E60" w:rsidRDefault="003C3E60" w:rsidP="003C3E60">
            <w:r>
              <w:rPr>
                <w:rFonts w:eastAsia="Malgun Gothic" w:hint="eastAsia"/>
                <w:lang w:eastAsia="ko-KR"/>
              </w:rPr>
              <w:t>Samsung</w:t>
            </w:r>
          </w:p>
        </w:tc>
        <w:tc>
          <w:tcPr>
            <w:tcW w:w="7786" w:type="dxa"/>
          </w:tcPr>
          <w:p w14:paraId="3B954DF3" w14:textId="3677869C" w:rsidR="003C3E60" w:rsidRDefault="003C3E60" w:rsidP="003C3E60">
            <w:r>
              <w:rPr>
                <w:rFonts w:eastAsia="Malgun Gothic"/>
                <w:lang w:eastAsia="ko-KR"/>
              </w:rPr>
              <w:t xml:space="preserve">Our results for VoIP (suburban NLOS O2I and O2O, urban NLOS O2I and O2O, and Indoor) and Indoor (PUSCH, PUCCH, PDSCH, PDCCH) are available in </w:t>
            </w:r>
            <w:r>
              <w:rPr>
                <w:rFonts w:eastAsia="Malgun Gothic" w:hint="eastAsia"/>
                <w:lang w:eastAsia="ko-KR"/>
              </w:rPr>
              <w:t>[9]</w:t>
            </w:r>
            <w:r>
              <w:rPr>
                <w:rFonts w:eastAsia="Malgun Gothic"/>
                <w:lang w:eastAsia="ko-KR"/>
              </w:rPr>
              <w:t>. Need to reflect in above summary table.</w:t>
            </w:r>
          </w:p>
        </w:tc>
      </w:tr>
      <w:tr w:rsidR="00A178B4" w14:paraId="01E0CA7B" w14:textId="77777777" w:rsidTr="00A178B4">
        <w:tc>
          <w:tcPr>
            <w:tcW w:w="2376" w:type="dxa"/>
          </w:tcPr>
          <w:p w14:paraId="3D6FC41E" w14:textId="77777777" w:rsidR="00A178B4" w:rsidRDefault="00A178B4"/>
        </w:tc>
        <w:tc>
          <w:tcPr>
            <w:tcW w:w="7786" w:type="dxa"/>
          </w:tcPr>
          <w:p w14:paraId="03C39968" w14:textId="77777777" w:rsidR="00A178B4" w:rsidRDefault="00A178B4"/>
        </w:tc>
      </w:tr>
      <w:tr w:rsidR="00A178B4" w14:paraId="6EE8845C" w14:textId="77777777" w:rsidTr="00A178B4">
        <w:tc>
          <w:tcPr>
            <w:tcW w:w="2376" w:type="dxa"/>
          </w:tcPr>
          <w:p w14:paraId="27C47DCB" w14:textId="77777777" w:rsidR="00A178B4" w:rsidRDefault="00A178B4"/>
        </w:tc>
        <w:tc>
          <w:tcPr>
            <w:tcW w:w="7786" w:type="dxa"/>
          </w:tcPr>
          <w:p w14:paraId="381A9590" w14:textId="77777777" w:rsidR="00A178B4" w:rsidRDefault="00A178B4"/>
        </w:tc>
      </w:tr>
    </w:tbl>
    <w:p w14:paraId="692AAF76" w14:textId="77777777" w:rsidR="00A178B4" w:rsidRDefault="00A178B4" w:rsidP="00CC538B">
      <w:pPr>
        <w:spacing w:after="0" w:afterAutospacing="0"/>
        <w:rPr>
          <w:highlight w:val="cyan"/>
        </w:rPr>
      </w:pPr>
    </w:p>
    <w:p w14:paraId="550A6B7C" w14:textId="769F4C00" w:rsidR="00CC538B" w:rsidRDefault="00CC538B" w:rsidP="00CC538B">
      <w:pPr>
        <w:spacing w:after="0" w:afterAutospacing="0"/>
        <w:rPr>
          <w:rFonts w:eastAsia="Malgun Gothic"/>
          <w:lang w:eastAsia="ko-KR"/>
        </w:rPr>
      </w:pPr>
      <w:r>
        <w:rPr>
          <w:rFonts w:eastAsia="Malgun Gothic"/>
          <w:b/>
          <w:bCs/>
          <w:u w:val="single"/>
          <w:lang w:eastAsia="ko-KR"/>
        </w:rPr>
        <w:t>C</w:t>
      </w:r>
      <w:r w:rsidRPr="004E3149">
        <w:rPr>
          <w:rFonts w:eastAsia="Malgun Gothic"/>
          <w:b/>
          <w:bCs/>
          <w:u w:val="single"/>
          <w:lang w:eastAsia="ko-KR"/>
        </w:rPr>
        <w:t>omment</w:t>
      </w:r>
      <w:r>
        <w:rPr>
          <w:rFonts w:eastAsia="Malgun Gothic"/>
          <w:b/>
          <w:bCs/>
          <w:u w:val="single"/>
          <w:lang w:eastAsia="ko-KR"/>
        </w:rPr>
        <w:t xml:space="preserve"> from the moderator</w:t>
      </w:r>
      <w:r w:rsidRPr="004E3149">
        <w:rPr>
          <w:rFonts w:eastAsia="Malgun Gothic"/>
          <w:b/>
          <w:bCs/>
          <w:u w:val="single"/>
          <w:lang w:eastAsia="ko-KR"/>
        </w:rPr>
        <w:t>:</w:t>
      </w:r>
      <w:r>
        <w:rPr>
          <w:rFonts w:eastAsia="Malgun Gothic"/>
          <w:lang w:eastAsia="ko-KR"/>
        </w:rPr>
        <w:t xml:space="preserve"> The table has been updated to address the comment. It should be noted that the table above aims at summarizing channels and scenarios that need enhancement based on proposals/observations from companies. Indeed, it does not provide a comprehensive summary of all the channels and scenarios that have been evaluated by companies, whose details can be found in corresponding contributions.</w:t>
      </w:r>
    </w:p>
    <w:p w14:paraId="58339CE0" w14:textId="77777777" w:rsidR="00CC538B" w:rsidRDefault="00CC538B" w:rsidP="00CC538B">
      <w:pPr>
        <w:spacing w:after="0" w:afterAutospacing="0"/>
        <w:rPr>
          <w:highlight w:val="cyan"/>
        </w:rPr>
      </w:pPr>
    </w:p>
    <w:p w14:paraId="259A2D64" w14:textId="77777777" w:rsidR="00A178B4" w:rsidRDefault="00AB5F75">
      <w:pPr>
        <w:pStyle w:val="10"/>
        <w:spacing w:after="180"/>
      </w:pPr>
      <w:r>
        <w:t xml:space="preserve">Summary of the proposals on high priority items </w:t>
      </w:r>
    </w:p>
    <w:p w14:paraId="003D8D30" w14:textId="1FF712B6" w:rsidR="00A178B4" w:rsidRDefault="007556B8">
      <w:pPr>
        <w:rPr>
          <w:bCs/>
          <w:lang w:val="en-US"/>
        </w:rPr>
      </w:pPr>
      <w:r>
        <w:t xml:space="preserve">No high priority proposal was identified for FR2. Please refer to </w:t>
      </w:r>
      <w:r>
        <w:rPr>
          <w:lang w:val="en-US"/>
        </w:rPr>
        <w:t xml:space="preserve">Section 5 of the </w:t>
      </w:r>
      <w:r>
        <w:rPr>
          <w:b/>
          <w:bCs/>
          <w:lang w:val="en-US"/>
        </w:rPr>
        <w:t xml:space="preserve">FL </w:t>
      </w:r>
      <w:r>
        <w:rPr>
          <w:b/>
          <w:lang w:val="en-US"/>
        </w:rPr>
        <w:t xml:space="preserve">Summary on A.I. 8.8.1.1 baseline coverage performance using LLS for FR1 </w:t>
      </w:r>
      <w:r>
        <w:rPr>
          <w:bCs/>
          <w:lang w:val="en-US"/>
        </w:rPr>
        <w:t>where a Moderator proposal on antenna array gain modeling for both FR1 and FR2 is detailed.</w:t>
      </w:r>
    </w:p>
    <w:p w14:paraId="6495A156" w14:textId="77777777" w:rsidR="00D15D43" w:rsidRDefault="00D15D43"/>
    <w:p w14:paraId="61AC43E0" w14:textId="4F8781BA" w:rsidR="00A178B4" w:rsidRPr="00CC2BB0" w:rsidRDefault="00AB5F75" w:rsidP="00CC2BB0">
      <w:pPr>
        <w:pStyle w:val="10"/>
        <w:spacing w:after="180"/>
      </w:pPr>
      <w:r>
        <w:lastRenderedPageBreak/>
        <w:t xml:space="preserve">Summary of the proposals on medium priority items </w:t>
      </w:r>
    </w:p>
    <w:p w14:paraId="556C567A" w14:textId="3ADDC1C9" w:rsidR="00CC2BB0" w:rsidRPr="009854FC" w:rsidRDefault="00CC2BB0" w:rsidP="00CC2BB0">
      <w:pPr>
        <w:pStyle w:val="20"/>
        <w:spacing w:after="180"/>
        <w:rPr>
          <w:color w:val="000000" w:themeColor="text1"/>
          <w:sz w:val="24"/>
          <w:szCs w:val="24"/>
          <w:lang w:val="en-US"/>
        </w:rPr>
      </w:pPr>
      <w:r w:rsidRPr="009854FC">
        <w:rPr>
          <w:color w:val="000000" w:themeColor="text1"/>
          <w:sz w:val="24"/>
          <w:szCs w:val="24"/>
          <w:lang w:val="en-US"/>
        </w:rPr>
        <w:t xml:space="preserve">PUCCH </w:t>
      </w:r>
      <w:r w:rsidR="009854FC" w:rsidRPr="009854FC">
        <w:rPr>
          <w:color w:val="000000" w:themeColor="text1"/>
          <w:sz w:val="24"/>
          <w:szCs w:val="24"/>
          <w:lang w:val="en-US"/>
        </w:rPr>
        <w:t>f</w:t>
      </w:r>
      <w:r w:rsidRPr="009854FC">
        <w:rPr>
          <w:color w:val="000000" w:themeColor="text1"/>
          <w:sz w:val="24"/>
          <w:szCs w:val="24"/>
          <w:lang w:val="en-US"/>
        </w:rPr>
        <w:t>ormats</w:t>
      </w:r>
    </w:p>
    <w:p w14:paraId="23D2EEEC" w14:textId="552DB062" w:rsidR="00A42ADB" w:rsidRDefault="00A66DDD" w:rsidP="00A42ADB">
      <w:pPr>
        <w:rPr>
          <w:lang w:val="en-US"/>
        </w:rPr>
      </w:pPr>
      <w:r>
        <w:rPr>
          <w:lang w:val="en-US"/>
        </w:rPr>
        <w:t>D</w:t>
      </w:r>
      <w:r w:rsidR="00536872">
        <w:rPr>
          <w:lang w:val="en-US"/>
        </w:rPr>
        <w:t>uring the first round of email discussions</w:t>
      </w:r>
      <w:r>
        <w:rPr>
          <w:lang w:val="en-US"/>
        </w:rPr>
        <w:t>, a large majority of companies stated their support for the FL’s proposal</w:t>
      </w:r>
      <w:r w:rsidR="00536872">
        <w:rPr>
          <w:lang w:val="en-US"/>
        </w:rPr>
        <w:t xml:space="preserve">. </w:t>
      </w:r>
      <w:r>
        <w:rPr>
          <w:lang w:val="en-US"/>
        </w:rPr>
        <w:t>O</w:t>
      </w:r>
      <w:r w:rsidR="00A42ADB">
        <w:rPr>
          <w:lang w:val="en-US"/>
        </w:rPr>
        <w:t>n</w:t>
      </w:r>
      <w:r>
        <w:rPr>
          <w:lang w:val="en-US"/>
        </w:rPr>
        <w:t xml:space="preserve"> th</w:t>
      </w:r>
      <w:r w:rsidR="00A42ADB">
        <w:rPr>
          <w:lang w:val="en-US"/>
        </w:rPr>
        <w:t xml:space="preserve">e </w:t>
      </w:r>
      <w:r>
        <w:rPr>
          <w:lang w:val="en-US"/>
        </w:rPr>
        <w:t xml:space="preserve">other hand, one </w:t>
      </w:r>
      <w:r w:rsidR="00A42ADB">
        <w:rPr>
          <w:lang w:val="en-US"/>
        </w:rPr>
        <w:t xml:space="preserve">company (NTT Docomo) has concerns about not considering short PUCCH formats for this study, due to the large overhead long </w:t>
      </w:r>
      <w:r w:rsidR="00A42ADB" w:rsidRPr="00A54688">
        <w:rPr>
          <w:rFonts w:eastAsiaTheme="minorEastAsia"/>
          <w:szCs w:val="24"/>
          <w:lang w:val="en-US"/>
        </w:rPr>
        <w:t xml:space="preserve">PUCCH </w:t>
      </w:r>
      <w:r w:rsidR="00A42ADB">
        <w:rPr>
          <w:rFonts w:eastAsiaTheme="minorEastAsia"/>
          <w:szCs w:val="24"/>
          <w:lang w:val="en-US"/>
        </w:rPr>
        <w:t xml:space="preserve">formats may cause for </w:t>
      </w:r>
      <w:r w:rsidR="00A42ADB" w:rsidRPr="00A54688">
        <w:rPr>
          <w:rFonts w:eastAsiaTheme="minorEastAsia"/>
          <w:szCs w:val="24"/>
          <w:lang w:val="en-US"/>
        </w:rPr>
        <w:t>NW operation in FR2</w:t>
      </w:r>
      <w:r w:rsidR="00A42ADB">
        <w:rPr>
          <w:rFonts w:eastAsiaTheme="minorEastAsia"/>
          <w:szCs w:val="24"/>
          <w:lang w:val="en-US"/>
        </w:rPr>
        <w:t xml:space="preserve"> when </w:t>
      </w:r>
      <w:r w:rsidR="00A42ADB" w:rsidRPr="00A54688">
        <w:rPr>
          <w:rFonts w:eastAsiaTheme="minorEastAsia"/>
          <w:szCs w:val="24"/>
          <w:lang w:val="en-US"/>
        </w:rPr>
        <w:t>large number of BS antenna beams</w:t>
      </w:r>
      <w:r w:rsidR="00A42ADB">
        <w:rPr>
          <w:rFonts w:eastAsiaTheme="minorEastAsia"/>
          <w:szCs w:val="24"/>
          <w:lang w:val="en-US"/>
        </w:rPr>
        <w:t xml:space="preserve"> is used. </w:t>
      </w:r>
      <w:r>
        <w:rPr>
          <w:rFonts w:eastAsiaTheme="minorEastAsia"/>
          <w:szCs w:val="24"/>
          <w:lang w:val="en-US"/>
        </w:rPr>
        <w:t xml:space="preserve">In response to this concern, </w:t>
      </w:r>
      <w:r w:rsidR="00A42ADB">
        <w:rPr>
          <w:rFonts w:eastAsiaTheme="minorEastAsia"/>
          <w:szCs w:val="24"/>
          <w:lang w:val="en-US"/>
        </w:rPr>
        <w:t xml:space="preserve">it </w:t>
      </w:r>
      <w:r>
        <w:rPr>
          <w:rFonts w:eastAsiaTheme="minorEastAsia"/>
          <w:szCs w:val="24"/>
          <w:lang w:val="en-US"/>
        </w:rPr>
        <w:t>has been</w:t>
      </w:r>
      <w:r w:rsidR="00A42ADB">
        <w:rPr>
          <w:rFonts w:eastAsiaTheme="minorEastAsia"/>
          <w:szCs w:val="24"/>
          <w:lang w:val="en-US"/>
        </w:rPr>
        <w:t xml:space="preserve"> argued that</w:t>
      </w:r>
      <w:r w:rsidR="00A42ADB">
        <w:rPr>
          <w:lang w:val="en-US"/>
        </w:rPr>
        <w:t>:</w:t>
      </w:r>
    </w:p>
    <w:p w14:paraId="199E86A9" w14:textId="369B7171" w:rsidR="00A42ADB" w:rsidRPr="00A42ADB" w:rsidRDefault="00A66DDD" w:rsidP="00A42ADB">
      <w:pPr>
        <w:pStyle w:val="a"/>
        <w:numPr>
          <w:ilvl w:val="0"/>
          <w:numId w:val="39"/>
        </w:numPr>
        <w:ind w:leftChars="0"/>
        <w:rPr>
          <w:rFonts w:eastAsiaTheme="minorEastAsia"/>
          <w:szCs w:val="24"/>
          <w:lang w:val="en-US"/>
        </w:rPr>
      </w:pPr>
      <w:r>
        <w:rPr>
          <w:lang w:val="en-US"/>
        </w:rPr>
        <w:t>L</w:t>
      </w:r>
      <w:r w:rsidR="00A42ADB" w:rsidRPr="00A42ADB">
        <w:rPr>
          <w:lang w:val="en-US"/>
        </w:rPr>
        <w:t>ink budget difference between 2-symbol short PUCCH format and 14-symbol long PUCCH format can be ~8.5dB. This indicates that if long PUCCH format needs repetition due to coverage enhancement, short PUCCH format may need more than 7 times of repetitions to achieve similar coverage</w:t>
      </w:r>
      <w:r w:rsidR="00A42ADB">
        <w:rPr>
          <w:lang w:val="en-US"/>
        </w:rPr>
        <w:t xml:space="preserve"> (Intel);</w:t>
      </w:r>
    </w:p>
    <w:p w14:paraId="1E799C7B" w14:textId="54D47ADD" w:rsidR="00A42ADB" w:rsidRPr="00A66DDD" w:rsidRDefault="00A66DDD" w:rsidP="00A42ADB">
      <w:pPr>
        <w:pStyle w:val="a"/>
        <w:numPr>
          <w:ilvl w:val="0"/>
          <w:numId w:val="39"/>
        </w:numPr>
        <w:ind w:leftChars="0"/>
        <w:rPr>
          <w:rFonts w:eastAsiaTheme="minorEastAsia"/>
          <w:szCs w:val="24"/>
          <w:lang w:val="en-US"/>
        </w:rPr>
      </w:pPr>
      <w:r w:rsidRPr="00A42ADB">
        <w:rPr>
          <w:lang w:val="en-US"/>
        </w:rPr>
        <w:t>Considering the short time duration in FR2 due to higher SCS, even if using long PUCCH formats does not bring about too much overhead</w:t>
      </w:r>
      <w:r>
        <w:rPr>
          <w:lang w:val="en-US"/>
        </w:rPr>
        <w:t xml:space="preserve"> (vivo)</w:t>
      </w:r>
      <w:r w:rsidRPr="00A42ADB">
        <w:rPr>
          <w:lang w:val="en-US"/>
        </w:rPr>
        <w:t>.</w:t>
      </w:r>
    </w:p>
    <w:p w14:paraId="4E81B0E5" w14:textId="4F87EE11" w:rsidR="00A66DDD" w:rsidRPr="00A66DDD" w:rsidRDefault="002E42F8" w:rsidP="00A66DDD">
      <w:pPr>
        <w:rPr>
          <w:rFonts w:eastAsiaTheme="minorEastAsia"/>
          <w:szCs w:val="24"/>
          <w:lang w:val="en-US"/>
        </w:rPr>
      </w:pPr>
      <w:r>
        <w:rPr>
          <w:rFonts w:eastAsiaTheme="minorEastAsia"/>
          <w:szCs w:val="24"/>
          <w:lang w:val="en-US"/>
        </w:rPr>
        <w:t>Based on the above, t</w:t>
      </w:r>
      <w:r w:rsidR="00A66DDD">
        <w:rPr>
          <w:rFonts w:eastAsiaTheme="minorEastAsia"/>
          <w:szCs w:val="24"/>
          <w:lang w:val="en-US"/>
        </w:rPr>
        <w:t>he first version of the FL’s proposal seems to reflect the view of a super-majority of companies and thus is proposed unchanged.</w:t>
      </w:r>
    </w:p>
    <w:p w14:paraId="4DC17E4B" w14:textId="1F64386F" w:rsidR="00A66DDD" w:rsidRPr="00A66DDD" w:rsidRDefault="00A66DDD" w:rsidP="00A66DDD">
      <w:pPr>
        <w:ind w:left="400" w:hanging="400"/>
        <w:rPr>
          <w:b/>
          <w:bCs/>
          <w:color w:val="FF0000"/>
          <w:u w:val="single"/>
          <w:lang w:val="en-US"/>
        </w:rPr>
      </w:pPr>
      <w:r w:rsidRPr="00A66DDD">
        <w:rPr>
          <w:b/>
          <w:bCs/>
          <w:color w:val="FF0000"/>
          <w:u w:val="single"/>
          <w:lang w:val="en-US"/>
        </w:rPr>
        <w:t>FL’s Proposal</w:t>
      </w:r>
    </w:p>
    <w:p w14:paraId="4EFEB303" w14:textId="056A30A7" w:rsidR="00A66DDD" w:rsidRPr="00A66DDD" w:rsidRDefault="00A66DDD" w:rsidP="00CC2BB0">
      <w:pPr>
        <w:pStyle w:val="a"/>
        <w:numPr>
          <w:ilvl w:val="0"/>
          <w:numId w:val="39"/>
        </w:numPr>
        <w:ind w:leftChars="0"/>
        <w:rPr>
          <w:i/>
          <w:iCs/>
          <w:color w:val="FF0000"/>
          <w:lang w:val="en-US"/>
        </w:rPr>
      </w:pPr>
      <w:r w:rsidRPr="00A66DDD">
        <w:rPr>
          <w:i/>
          <w:iCs/>
          <w:color w:val="FF0000"/>
          <w:lang w:val="en-US"/>
        </w:rPr>
        <w:t>For link level simulations, only PUCCH format 1 and format 3 are considered for baseline performance evaluation.</w:t>
      </w:r>
    </w:p>
    <w:p w14:paraId="55D9384B" w14:textId="03438BC1" w:rsidR="00CC2BB0" w:rsidRPr="00CC2BB0" w:rsidRDefault="009369DB" w:rsidP="00CC2BB0">
      <w:pPr>
        <w:rPr>
          <w:lang w:val="en-US"/>
        </w:rPr>
      </w:pPr>
      <w:r>
        <w:rPr>
          <w:lang w:val="en-US"/>
        </w:rPr>
        <w:t xml:space="preserve">Companies are invited to confirm their views below, </w:t>
      </w:r>
      <w:r w:rsidR="00CC2BB0">
        <w:rPr>
          <w:lang w:val="en-US"/>
        </w:rPr>
        <w:t>in the corresponding row.</w:t>
      </w:r>
    </w:p>
    <w:tbl>
      <w:tblPr>
        <w:tblStyle w:val="afc"/>
        <w:tblW w:w="9629" w:type="dxa"/>
        <w:tblLook w:val="04A0" w:firstRow="1" w:lastRow="0" w:firstColumn="1" w:lastColumn="0" w:noHBand="0" w:noVBand="1"/>
      </w:tblPr>
      <w:tblGrid>
        <w:gridCol w:w="2515"/>
        <w:gridCol w:w="1710"/>
        <w:gridCol w:w="5404"/>
      </w:tblGrid>
      <w:tr w:rsidR="00536872" w:rsidRPr="00082D37" w14:paraId="6A4D9B74" w14:textId="77777777" w:rsidTr="00536872">
        <w:trPr>
          <w:trHeight w:val="111"/>
        </w:trPr>
        <w:tc>
          <w:tcPr>
            <w:tcW w:w="2515" w:type="dxa"/>
            <w:shd w:val="clear" w:color="auto" w:fill="FFFF00"/>
          </w:tcPr>
          <w:p w14:paraId="463EF688" w14:textId="77777777" w:rsidR="00536872" w:rsidRPr="00082D37" w:rsidRDefault="00536872" w:rsidP="00536872">
            <w:pPr>
              <w:pStyle w:val="Style1"/>
              <w:spacing w:after="0" w:line="240" w:lineRule="auto"/>
              <w:ind w:firstLine="0"/>
              <w:rPr>
                <w:b/>
                <w:lang w:val="en-US"/>
              </w:rPr>
            </w:pPr>
            <w:r w:rsidRPr="00082D37">
              <w:rPr>
                <w:b/>
                <w:lang w:val="en-US"/>
              </w:rPr>
              <w:t>Category</w:t>
            </w:r>
          </w:p>
        </w:tc>
        <w:tc>
          <w:tcPr>
            <w:tcW w:w="1710" w:type="dxa"/>
            <w:shd w:val="clear" w:color="auto" w:fill="FFFF00"/>
          </w:tcPr>
          <w:p w14:paraId="788491AD" w14:textId="77777777" w:rsidR="00536872" w:rsidRPr="00082D37" w:rsidRDefault="00536872" w:rsidP="00536872">
            <w:pPr>
              <w:pStyle w:val="Style1"/>
              <w:spacing w:after="0" w:line="240" w:lineRule="auto"/>
              <w:ind w:firstLine="0"/>
              <w:rPr>
                <w:b/>
                <w:lang w:val="en-US"/>
              </w:rPr>
            </w:pPr>
            <w:r>
              <w:rPr>
                <w:b/>
                <w:lang w:val="en-US"/>
              </w:rPr>
              <w:t>No. companies</w:t>
            </w:r>
          </w:p>
        </w:tc>
        <w:tc>
          <w:tcPr>
            <w:tcW w:w="5404" w:type="dxa"/>
            <w:shd w:val="clear" w:color="auto" w:fill="FFFF00"/>
          </w:tcPr>
          <w:p w14:paraId="10D584A0" w14:textId="77777777" w:rsidR="00536872" w:rsidRPr="00082D37" w:rsidRDefault="00536872" w:rsidP="00536872">
            <w:pPr>
              <w:pStyle w:val="Style1"/>
              <w:spacing w:after="0" w:line="240" w:lineRule="auto"/>
              <w:ind w:firstLine="0"/>
              <w:rPr>
                <w:b/>
                <w:lang w:val="en-US"/>
              </w:rPr>
            </w:pPr>
            <w:r w:rsidRPr="00082D37">
              <w:rPr>
                <w:b/>
                <w:lang w:val="en-US"/>
              </w:rPr>
              <w:t>Companies</w:t>
            </w:r>
            <w:r>
              <w:rPr>
                <w:b/>
                <w:lang w:val="en-US"/>
              </w:rPr>
              <w:t xml:space="preserve"> </w:t>
            </w:r>
          </w:p>
        </w:tc>
      </w:tr>
      <w:tr w:rsidR="00536872" w:rsidRPr="00082D37" w14:paraId="7675372A" w14:textId="77777777" w:rsidTr="00536872">
        <w:tc>
          <w:tcPr>
            <w:tcW w:w="2515" w:type="dxa"/>
          </w:tcPr>
          <w:p w14:paraId="3E51AD39" w14:textId="5C086211" w:rsidR="00536872" w:rsidRPr="008844A3" w:rsidRDefault="00536872" w:rsidP="00536872">
            <w:pPr>
              <w:pStyle w:val="Style1"/>
              <w:spacing w:after="0" w:line="240" w:lineRule="auto"/>
              <w:ind w:firstLine="0"/>
              <w:jc w:val="left"/>
              <w:rPr>
                <w:lang w:val="en-US"/>
              </w:rPr>
            </w:pPr>
            <w:r>
              <w:rPr>
                <w:rFonts w:cs="Times New Roman"/>
                <w:szCs w:val="18"/>
              </w:rPr>
              <w:t>Support above FL proposal</w:t>
            </w:r>
          </w:p>
        </w:tc>
        <w:tc>
          <w:tcPr>
            <w:tcW w:w="1710" w:type="dxa"/>
          </w:tcPr>
          <w:p w14:paraId="5E6F35C1" w14:textId="25DA7E93" w:rsidR="00536872" w:rsidRDefault="00536872" w:rsidP="00536872">
            <w:pPr>
              <w:pStyle w:val="Style1"/>
              <w:spacing w:after="0" w:line="240" w:lineRule="auto"/>
              <w:ind w:firstLine="0"/>
              <w:jc w:val="left"/>
              <w:rPr>
                <w:lang w:val="en-US"/>
              </w:rPr>
            </w:pPr>
          </w:p>
        </w:tc>
        <w:tc>
          <w:tcPr>
            <w:tcW w:w="5404" w:type="dxa"/>
          </w:tcPr>
          <w:p w14:paraId="6B6E02FB" w14:textId="7DFF8C1E" w:rsidR="00536872" w:rsidRPr="00414D88" w:rsidRDefault="00025206" w:rsidP="00536872">
            <w:pPr>
              <w:pStyle w:val="Style1"/>
              <w:tabs>
                <w:tab w:val="left" w:pos="1334"/>
              </w:tabs>
              <w:spacing w:after="0" w:line="240" w:lineRule="auto"/>
              <w:ind w:firstLine="0"/>
              <w:jc w:val="left"/>
              <w:rPr>
                <w:rFonts w:eastAsia="SimSun"/>
                <w:lang w:val="en-US" w:eastAsia="zh-CN"/>
              </w:rPr>
            </w:pPr>
            <w:r>
              <w:rPr>
                <w:rFonts w:eastAsia="SimSun"/>
                <w:lang w:val="en-US" w:eastAsia="zh-CN"/>
              </w:rPr>
              <w:t>Ericsson</w:t>
            </w:r>
            <w:ins w:id="4" w:author="Youngbum Kim" w:date="2020-08-20T19:24:00Z">
              <w:r w:rsidR="0059717B">
                <w:rPr>
                  <w:rFonts w:eastAsia="SimSun"/>
                  <w:lang w:val="en-US" w:eastAsia="zh-CN"/>
                </w:rPr>
                <w:t>, Samsung</w:t>
              </w:r>
            </w:ins>
            <w:r w:rsidR="002F6F73">
              <w:rPr>
                <w:rFonts w:eastAsia="SimSun"/>
                <w:lang w:val="en-US" w:eastAsia="zh-CN"/>
              </w:rPr>
              <w:t>, Intel</w:t>
            </w:r>
          </w:p>
        </w:tc>
      </w:tr>
      <w:tr w:rsidR="00536872" w:rsidRPr="00082D37" w14:paraId="419274F3" w14:textId="77777777" w:rsidTr="00536872">
        <w:tc>
          <w:tcPr>
            <w:tcW w:w="2515" w:type="dxa"/>
          </w:tcPr>
          <w:p w14:paraId="09D23A53" w14:textId="62E6BCB4" w:rsidR="00536872" w:rsidRDefault="00536872" w:rsidP="00536872">
            <w:pPr>
              <w:pStyle w:val="Style1"/>
              <w:spacing w:after="0" w:line="240" w:lineRule="auto"/>
              <w:ind w:firstLine="0"/>
              <w:jc w:val="left"/>
              <w:rPr>
                <w:rFonts w:cs="Times New Roman"/>
                <w:szCs w:val="18"/>
              </w:rPr>
            </w:pPr>
            <w:r>
              <w:rPr>
                <w:rFonts w:cs="Times New Roman"/>
                <w:szCs w:val="18"/>
              </w:rPr>
              <w:t>Do not support above FL proposal</w:t>
            </w:r>
          </w:p>
        </w:tc>
        <w:tc>
          <w:tcPr>
            <w:tcW w:w="1710" w:type="dxa"/>
          </w:tcPr>
          <w:p w14:paraId="61144390" w14:textId="30152CA0" w:rsidR="00536872" w:rsidRDefault="00536872" w:rsidP="00536872">
            <w:pPr>
              <w:pStyle w:val="Style1"/>
              <w:spacing w:after="0" w:line="240" w:lineRule="auto"/>
              <w:ind w:firstLine="0"/>
              <w:jc w:val="left"/>
              <w:rPr>
                <w:lang w:val="en-US"/>
              </w:rPr>
            </w:pPr>
          </w:p>
        </w:tc>
        <w:tc>
          <w:tcPr>
            <w:tcW w:w="5404" w:type="dxa"/>
          </w:tcPr>
          <w:p w14:paraId="6170DB1B" w14:textId="3E318B74" w:rsidR="00536872" w:rsidRDefault="006053F5" w:rsidP="006053F5">
            <w:pPr>
              <w:pStyle w:val="Style1"/>
              <w:tabs>
                <w:tab w:val="left" w:pos="1334"/>
              </w:tabs>
              <w:spacing w:after="0" w:line="240" w:lineRule="auto"/>
              <w:ind w:firstLine="0"/>
              <w:jc w:val="left"/>
              <w:rPr>
                <w:rFonts w:eastAsia="SimSun"/>
                <w:lang w:val="en-US" w:eastAsia="zh-CN"/>
              </w:rPr>
            </w:pPr>
            <w:r>
              <w:rPr>
                <w:rFonts w:eastAsia="SimSun"/>
                <w:lang w:val="en-US" w:eastAsia="zh-CN"/>
              </w:rPr>
              <w:t>DOCOMO</w:t>
            </w:r>
          </w:p>
        </w:tc>
      </w:tr>
    </w:tbl>
    <w:p w14:paraId="00E62A0B" w14:textId="1FC76438" w:rsidR="00A42ADB" w:rsidRDefault="00A42ADB" w:rsidP="00CC2BB0">
      <w:pPr>
        <w:rPr>
          <w:color w:val="FF0000"/>
        </w:rPr>
      </w:pPr>
    </w:p>
    <w:p w14:paraId="3B2C0F4F" w14:textId="77777777" w:rsidR="006053F5" w:rsidRDefault="006053F5" w:rsidP="006053F5">
      <w:pPr>
        <w:rPr>
          <w:ins w:id="5" w:author="Ericsson" w:date="2020-08-19T15:40:00Z"/>
        </w:rPr>
      </w:pPr>
      <w:ins w:id="6" w:author="Ericsson" w:date="2020-08-19T18:03:00Z">
        <w:r>
          <w:t>Additional comments to first moderator summary:</w:t>
        </w:r>
      </w:ins>
    </w:p>
    <w:tbl>
      <w:tblPr>
        <w:tblStyle w:val="afc"/>
        <w:tblW w:w="9634" w:type="dxa"/>
        <w:tblLook w:val="04A0" w:firstRow="1" w:lastRow="0" w:firstColumn="1" w:lastColumn="0" w:noHBand="0" w:noVBand="1"/>
      </w:tblPr>
      <w:tblGrid>
        <w:gridCol w:w="3060"/>
        <w:gridCol w:w="6574"/>
      </w:tblGrid>
      <w:tr w:rsidR="006053F5" w:rsidRPr="00082D37" w14:paraId="51A39E61" w14:textId="77777777" w:rsidTr="00F52029">
        <w:trPr>
          <w:trHeight w:val="111"/>
          <w:ins w:id="7" w:author="Ericsson" w:date="2020-08-19T15:40:00Z"/>
        </w:trPr>
        <w:tc>
          <w:tcPr>
            <w:tcW w:w="3060" w:type="dxa"/>
            <w:shd w:val="clear" w:color="auto" w:fill="FFFF00"/>
          </w:tcPr>
          <w:p w14:paraId="245420B1" w14:textId="77777777" w:rsidR="006053F5" w:rsidRPr="00082D37" w:rsidRDefault="006053F5" w:rsidP="00F52029">
            <w:pPr>
              <w:pStyle w:val="Style1"/>
              <w:spacing w:after="0" w:line="240" w:lineRule="auto"/>
              <w:ind w:firstLine="0"/>
              <w:rPr>
                <w:ins w:id="8" w:author="Ericsson" w:date="2020-08-19T15:40:00Z"/>
                <w:b/>
                <w:lang w:val="en-US"/>
              </w:rPr>
            </w:pPr>
            <w:ins w:id="9" w:author="Ericsson" w:date="2020-08-19T15:40:00Z">
              <w:r>
                <w:rPr>
                  <w:b/>
                  <w:lang w:val="en-US"/>
                </w:rPr>
                <w:t>Company</w:t>
              </w:r>
            </w:ins>
          </w:p>
        </w:tc>
        <w:tc>
          <w:tcPr>
            <w:tcW w:w="6574" w:type="dxa"/>
            <w:shd w:val="clear" w:color="auto" w:fill="FFFF00"/>
          </w:tcPr>
          <w:p w14:paraId="4A76FBB8" w14:textId="77777777" w:rsidR="006053F5" w:rsidRPr="00082D37" w:rsidRDefault="006053F5" w:rsidP="00F52029">
            <w:pPr>
              <w:pStyle w:val="Style1"/>
              <w:spacing w:after="0" w:line="240" w:lineRule="auto"/>
              <w:ind w:firstLine="0"/>
              <w:rPr>
                <w:ins w:id="10" w:author="Ericsson" w:date="2020-08-19T15:40:00Z"/>
                <w:b/>
                <w:lang w:val="en-US"/>
              </w:rPr>
            </w:pPr>
            <w:ins w:id="11" w:author="Ericsson" w:date="2020-08-19T15:40:00Z">
              <w:r>
                <w:rPr>
                  <w:b/>
                  <w:lang w:val="en-US"/>
                </w:rPr>
                <w:t xml:space="preserve">Comment </w:t>
              </w:r>
            </w:ins>
          </w:p>
        </w:tc>
      </w:tr>
      <w:tr w:rsidR="006053F5" w:rsidRPr="00082D37" w14:paraId="3BF84551" w14:textId="77777777" w:rsidTr="00F52029">
        <w:trPr>
          <w:ins w:id="12" w:author="Ericsson" w:date="2020-08-19T15:40:00Z"/>
        </w:trPr>
        <w:tc>
          <w:tcPr>
            <w:tcW w:w="3060" w:type="dxa"/>
          </w:tcPr>
          <w:p w14:paraId="0CFFD598" w14:textId="22E214A1" w:rsidR="006053F5" w:rsidRPr="006053F5" w:rsidRDefault="006053F5" w:rsidP="00F52029">
            <w:pPr>
              <w:pStyle w:val="Style1"/>
              <w:spacing w:after="0" w:line="240" w:lineRule="auto"/>
              <w:ind w:firstLine="0"/>
              <w:jc w:val="left"/>
              <w:rPr>
                <w:ins w:id="13" w:author="Ericsson" w:date="2020-08-19T15:40:00Z"/>
                <w:rFonts w:eastAsiaTheme="minorEastAsia" w:cs="Times New Roman" w:hint="eastAsia"/>
                <w:szCs w:val="18"/>
                <w:lang w:eastAsia="ja-JP"/>
              </w:rPr>
            </w:pPr>
            <w:r>
              <w:rPr>
                <w:rFonts w:eastAsiaTheme="minorEastAsia" w:cs="Times New Roman" w:hint="eastAsia"/>
                <w:szCs w:val="18"/>
                <w:lang w:eastAsia="ja-JP"/>
              </w:rPr>
              <w:t>NTT DOCOMO</w:t>
            </w:r>
          </w:p>
        </w:tc>
        <w:tc>
          <w:tcPr>
            <w:tcW w:w="6574" w:type="dxa"/>
          </w:tcPr>
          <w:p w14:paraId="4DB1E057" w14:textId="7A4CC041" w:rsidR="006053F5" w:rsidRPr="006053F5" w:rsidRDefault="006053F5" w:rsidP="00F52029">
            <w:pPr>
              <w:pStyle w:val="Style1"/>
              <w:tabs>
                <w:tab w:val="left" w:pos="1334"/>
              </w:tabs>
              <w:spacing w:after="0" w:line="240" w:lineRule="auto"/>
              <w:ind w:firstLine="0"/>
              <w:jc w:val="left"/>
              <w:rPr>
                <w:ins w:id="14" w:author="Ericsson" w:date="2020-08-19T15:40:00Z"/>
                <w:rFonts w:eastAsiaTheme="minorEastAsia" w:hint="eastAsia"/>
                <w:lang w:val="en-US" w:eastAsia="ja-JP"/>
              </w:rPr>
            </w:pPr>
            <w:r>
              <w:rPr>
                <w:rFonts w:eastAsiaTheme="minorEastAsia" w:hint="eastAsia"/>
                <w:lang w:val="en-US" w:eastAsia="ja-JP"/>
              </w:rPr>
              <w:t xml:space="preserve">We </w:t>
            </w:r>
            <w:r>
              <w:rPr>
                <w:rFonts w:eastAsiaTheme="minorEastAsia"/>
                <w:lang w:val="en-US" w:eastAsia="ja-JP"/>
              </w:rPr>
              <w:t xml:space="preserve">still </w:t>
            </w:r>
            <w:r>
              <w:rPr>
                <w:rFonts w:eastAsiaTheme="minorEastAsia" w:hint="eastAsia"/>
                <w:lang w:val="en-US" w:eastAsia="ja-JP"/>
              </w:rPr>
              <w:t xml:space="preserve">think short PUCCH format is necessary for our </w:t>
            </w:r>
            <w:r>
              <w:rPr>
                <w:rFonts w:eastAsiaTheme="minorEastAsia"/>
                <w:lang w:val="en-US" w:eastAsia="ja-JP"/>
              </w:rPr>
              <w:t xml:space="preserve">NW </w:t>
            </w:r>
            <w:r>
              <w:rPr>
                <w:rFonts w:eastAsiaTheme="minorEastAsia" w:hint="eastAsia"/>
                <w:lang w:val="en-US" w:eastAsia="ja-JP"/>
              </w:rPr>
              <w:t xml:space="preserve">operation for FR2, but we may accept </w:t>
            </w:r>
            <w:r>
              <w:rPr>
                <w:rFonts w:eastAsiaTheme="minorEastAsia"/>
                <w:lang w:val="en-US" w:eastAsia="ja-JP"/>
              </w:rPr>
              <w:t>the group consensus for the evaluation assumption.</w:t>
            </w:r>
          </w:p>
        </w:tc>
      </w:tr>
    </w:tbl>
    <w:p w14:paraId="3F5C7184" w14:textId="77777777" w:rsidR="006053F5" w:rsidRPr="006053F5" w:rsidRDefault="006053F5" w:rsidP="00CC2BB0">
      <w:pPr>
        <w:rPr>
          <w:rFonts w:hint="eastAsia"/>
          <w:color w:val="FF0000"/>
        </w:rPr>
      </w:pPr>
    </w:p>
    <w:p w14:paraId="46BFFFCA" w14:textId="45A43397" w:rsidR="00E52805" w:rsidRPr="009854FC" w:rsidRDefault="00E52805">
      <w:pPr>
        <w:pStyle w:val="20"/>
        <w:rPr>
          <w:color w:val="auto"/>
          <w:sz w:val="24"/>
          <w:szCs w:val="24"/>
          <w:lang w:val="en-US"/>
        </w:rPr>
      </w:pPr>
      <w:r w:rsidRPr="009854FC">
        <w:rPr>
          <w:color w:val="auto"/>
          <w:sz w:val="24"/>
          <w:szCs w:val="24"/>
          <w:lang w:val="en-US"/>
        </w:rPr>
        <w:t xml:space="preserve">PUCCH </w:t>
      </w:r>
      <w:r w:rsidR="009854FC" w:rsidRPr="009854FC">
        <w:rPr>
          <w:color w:val="auto"/>
          <w:sz w:val="24"/>
          <w:szCs w:val="24"/>
          <w:lang w:val="en-US"/>
        </w:rPr>
        <w:t>d</w:t>
      </w:r>
      <w:r w:rsidRPr="009854FC">
        <w:rPr>
          <w:color w:val="auto"/>
          <w:sz w:val="24"/>
          <w:szCs w:val="24"/>
          <w:lang w:val="en-US"/>
        </w:rPr>
        <w:t>uration</w:t>
      </w:r>
    </w:p>
    <w:p w14:paraId="1C97A1E5" w14:textId="77777777" w:rsidR="003F0C39" w:rsidRDefault="003F0C39" w:rsidP="00E52805">
      <w:pPr>
        <w:rPr>
          <w:lang w:val="en-US"/>
        </w:rPr>
      </w:pPr>
      <w:r>
        <w:rPr>
          <w:lang w:val="en-US"/>
        </w:rPr>
        <w:t>Based</w:t>
      </w:r>
      <w:r w:rsidR="00E52805">
        <w:rPr>
          <w:lang w:val="en-US"/>
        </w:rPr>
        <w:t xml:space="preserve"> on the comments received during the first round of email discussions</w:t>
      </w:r>
      <w:r>
        <w:rPr>
          <w:lang w:val="en-US"/>
        </w:rPr>
        <w:t>, the following proposal is made:</w:t>
      </w:r>
    </w:p>
    <w:p w14:paraId="6B9B081A" w14:textId="77777777" w:rsidR="003F0C39" w:rsidRPr="00CC2BB0" w:rsidRDefault="003F0C39" w:rsidP="003F0C39">
      <w:pPr>
        <w:rPr>
          <w:b/>
          <w:bCs/>
          <w:color w:val="FF0000"/>
          <w:u w:val="single"/>
          <w:lang w:val="en-US"/>
        </w:rPr>
      </w:pPr>
      <w:r>
        <w:rPr>
          <w:b/>
          <w:bCs/>
          <w:color w:val="FF0000"/>
          <w:u w:val="single"/>
          <w:lang w:val="en-US"/>
        </w:rPr>
        <w:lastRenderedPageBreak/>
        <w:t>FL</w:t>
      </w:r>
      <w:r w:rsidRPr="00CC2BB0">
        <w:rPr>
          <w:b/>
          <w:bCs/>
          <w:color w:val="FF0000"/>
          <w:u w:val="single"/>
          <w:lang w:val="en-US"/>
        </w:rPr>
        <w:t>’s Proposal</w:t>
      </w:r>
    </w:p>
    <w:p w14:paraId="3592CACD" w14:textId="77777777" w:rsidR="003F0C39" w:rsidRDefault="003F0C39" w:rsidP="003F0C39">
      <w:pPr>
        <w:spacing w:after="0" w:afterAutospacing="0"/>
        <w:rPr>
          <w:i/>
          <w:iCs/>
          <w:color w:val="FF0000"/>
          <w:lang w:val="en-US"/>
        </w:rPr>
      </w:pPr>
      <w:r w:rsidRPr="00CC2BB0">
        <w:rPr>
          <w:i/>
          <w:iCs/>
          <w:color w:val="FF0000"/>
          <w:lang w:val="en-US"/>
        </w:rPr>
        <w:t xml:space="preserve">For link level simulations, only PUCCH </w:t>
      </w:r>
      <w:r>
        <w:rPr>
          <w:i/>
          <w:iCs/>
          <w:color w:val="FF0000"/>
          <w:lang w:val="en-US"/>
        </w:rPr>
        <w:t xml:space="preserve">duration of 14 OFDM symbols is considered for baseline performance evaluation. </w:t>
      </w:r>
    </w:p>
    <w:p w14:paraId="5B7AEFF7" w14:textId="77777777" w:rsidR="003F0C39" w:rsidRPr="0023126A" w:rsidRDefault="003F0C39" w:rsidP="003F0C39">
      <w:pPr>
        <w:pStyle w:val="a"/>
        <w:numPr>
          <w:ilvl w:val="0"/>
          <w:numId w:val="34"/>
        </w:numPr>
        <w:ind w:leftChars="0"/>
        <w:rPr>
          <w:i/>
          <w:iCs/>
          <w:color w:val="FF0000"/>
          <w:lang w:val="en-US"/>
        </w:rPr>
      </w:pPr>
      <w:r>
        <w:rPr>
          <w:i/>
          <w:iCs/>
          <w:color w:val="FF0000"/>
          <w:lang w:val="en-US"/>
        </w:rPr>
        <w:t xml:space="preserve">Note: </w:t>
      </w:r>
      <w:r>
        <w:rPr>
          <w:i/>
          <w:iCs/>
          <w:color w:val="FF0000"/>
        </w:rPr>
        <w:t>shorter PUCCH, e.g., 4 OFDM symbols, can be assumed to be scheduled during a</w:t>
      </w:r>
      <w:r w:rsidRPr="0023126A">
        <w:rPr>
          <w:i/>
          <w:iCs/>
          <w:color w:val="FF0000"/>
        </w:rPr>
        <w:t xml:space="preserve"> flexible slot </w:t>
      </w:r>
      <w:r>
        <w:rPr>
          <w:i/>
          <w:iCs/>
          <w:color w:val="FF0000"/>
        </w:rPr>
        <w:t>of</w:t>
      </w:r>
      <w:r w:rsidRPr="0023126A">
        <w:rPr>
          <w:i/>
          <w:iCs/>
          <w:color w:val="FF0000"/>
        </w:rPr>
        <w:t xml:space="preserve"> TDD system</w:t>
      </w:r>
      <w:r>
        <w:rPr>
          <w:i/>
          <w:iCs/>
          <w:color w:val="FF0000"/>
        </w:rPr>
        <w:t>s</w:t>
      </w:r>
      <w:r w:rsidRPr="0023126A">
        <w:rPr>
          <w:i/>
          <w:iCs/>
          <w:color w:val="FF0000"/>
          <w:lang w:val="en-US"/>
        </w:rPr>
        <w:t>.</w:t>
      </w:r>
    </w:p>
    <w:p w14:paraId="318599B8" w14:textId="1654BA3D" w:rsidR="00E52805" w:rsidRPr="00CC2BB0" w:rsidRDefault="00E52805" w:rsidP="00E52805">
      <w:pPr>
        <w:rPr>
          <w:lang w:val="en-US"/>
        </w:rPr>
      </w:pPr>
      <w:r>
        <w:rPr>
          <w:lang w:val="en-US"/>
        </w:rPr>
        <w:t>Companies are invited to confirm their views below, in the corresponding row.</w:t>
      </w:r>
    </w:p>
    <w:tbl>
      <w:tblPr>
        <w:tblStyle w:val="afc"/>
        <w:tblW w:w="9629" w:type="dxa"/>
        <w:tblLook w:val="04A0" w:firstRow="1" w:lastRow="0" w:firstColumn="1" w:lastColumn="0" w:noHBand="0" w:noVBand="1"/>
      </w:tblPr>
      <w:tblGrid>
        <w:gridCol w:w="2515"/>
        <w:gridCol w:w="1710"/>
        <w:gridCol w:w="5404"/>
      </w:tblGrid>
      <w:tr w:rsidR="00E52805" w:rsidRPr="00082D37" w14:paraId="57A51111" w14:textId="77777777" w:rsidTr="0023126A">
        <w:trPr>
          <w:trHeight w:val="111"/>
        </w:trPr>
        <w:tc>
          <w:tcPr>
            <w:tcW w:w="2515" w:type="dxa"/>
            <w:shd w:val="clear" w:color="auto" w:fill="FFFF00"/>
          </w:tcPr>
          <w:p w14:paraId="6D66FDA2" w14:textId="77777777" w:rsidR="00E52805" w:rsidRPr="00082D37" w:rsidRDefault="00E52805" w:rsidP="0023126A">
            <w:pPr>
              <w:pStyle w:val="Style1"/>
              <w:spacing w:after="0" w:line="240" w:lineRule="auto"/>
              <w:ind w:firstLine="0"/>
              <w:rPr>
                <w:b/>
                <w:lang w:val="en-US"/>
              </w:rPr>
            </w:pPr>
            <w:r w:rsidRPr="00082D37">
              <w:rPr>
                <w:b/>
                <w:lang w:val="en-US"/>
              </w:rPr>
              <w:t>Category</w:t>
            </w:r>
          </w:p>
        </w:tc>
        <w:tc>
          <w:tcPr>
            <w:tcW w:w="1710" w:type="dxa"/>
            <w:shd w:val="clear" w:color="auto" w:fill="FFFF00"/>
          </w:tcPr>
          <w:p w14:paraId="231D2F3B" w14:textId="77777777" w:rsidR="00E52805" w:rsidRPr="00082D37" w:rsidRDefault="00E52805" w:rsidP="0023126A">
            <w:pPr>
              <w:pStyle w:val="Style1"/>
              <w:spacing w:after="0" w:line="240" w:lineRule="auto"/>
              <w:ind w:firstLine="0"/>
              <w:rPr>
                <w:b/>
                <w:lang w:val="en-US"/>
              </w:rPr>
            </w:pPr>
            <w:r>
              <w:rPr>
                <w:b/>
                <w:lang w:val="en-US"/>
              </w:rPr>
              <w:t>No. companies</w:t>
            </w:r>
          </w:p>
        </w:tc>
        <w:tc>
          <w:tcPr>
            <w:tcW w:w="5404" w:type="dxa"/>
            <w:shd w:val="clear" w:color="auto" w:fill="FFFF00"/>
          </w:tcPr>
          <w:p w14:paraId="31A9BC2E" w14:textId="77777777" w:rsidR="00E52805" w:rsidRPr="00082D37" w:rsidRDefault="00E52805" w:rsidP="0023126A">
            <w:pPr>
              <w:pStyle w:val="Style1"/>
              <w:spacing w:after="0" w:line="240" w:lineRule="auto"/>
              <w:ind w:firstLine="0"/>
              <w:rPr>
                <w:b/>
                <w:lang w:val="en-US"/>
              </w:rPr>
            </w:pPr>
            <w:r w:rsidRPr="00082D37">
              <w:rPr>
                <w:b/>
                <w:lang w:val="en-US"/>
              </w:rPr>
              <w:t>Companies</w:t>
            </w:r>
            <w:r>
              <w:rPr>
                <w:b/>
                <w:lang w:val="en-US"/>
              </w:rPr>
              <w:t xml:space="preserve"> </w:t>
            </w:r>
          </w:p>
        </w:tc>
      </w:tr>
      <w:tr w:rsidR="00E52805" w:rsidRPr="00082D37" w14:paraId="2619D7EA" w14:textId="77777777" w:rsidTr="0023126A">
        <w:tc>
          <w:tcPr>
            <w:tcW w:w="2515" w:type="dxa"/>
          </w:tcPr>
          <w:p w14:paraId="728CA9A4" w14:textId="77777777" w:rsidR="00E52805" w:rsidRPr="008844A3" w:rsidRDefault="00E52805" w:rsidP="0023126A">
            <w:pPr>
              <w:pStyle w:val="Style1"/>
              <w:spacing w:after="0" w:line="240" w:lineRule="auto"/>
              <w:ind w:firstLine="0"/>
              <w:jc w:val="left"/>
              <w:rPr>
                <w:lang w:val="en-US"/>
              </w:rPr>
            </w:pPr>
            <w:r>
              <w:rPr>
                <w:rFonts w:cs="Times New Roman"/>
                <w:szCs w:val="18"/>
              </w:rPr>
              <w:t>Support above FL proposal</w:t>
            </w:r>
          </w:p>
        </w:tc>
        <w:tc>
          <w:tcPr>
            <w:tcW w:w="1710" w:type="dxa"/>
          </w:tcPr>
          <w:p w14:paraId="1954EB12" w14:textId="77777777" w:rsidR="00E52805" w:rsidRDefault="00E52805" w:rsidP="0023126A">
            <w:pPr>
              <w:pStyle w:val="Style1"/>
              <w:spacing w:after="0" w:line="240" w:lineRule="auto"/>
              <w:ind w:firstLine="0"/>
              <w:jc w:val="left"/>
              <w:rPr>
                <w:lang w:val="en-US"/>
              </w:rPr>
            </w:pPr>
          </w:p>
        </w:tc>
        <w:tc>
          <w:tcPr>
            <w:tcW w:w="5404" w:type="dxa"/>
          </w:tcPr>
          <w:p w14:paraId="69CAD9FE" w14:textId="4E507B71" w:rsidR="00E52805" w:rsidRPr="0059717B" w:rsidRDefault="0059717B" w:rsidP="0023126A">
            <w:pPr>
              <w:pStyle w:val="Style1"/>
              <w:tabs>
                <w:tab w:val="left" w:pos="1334"/>
              </w:tabs>
              <w:spacing w:after="0" w:line="240" w:lineRule="auto"/>
              <w:ind w:firstLine="0"/>
              <w:jc w:val="left"/>
              <w:rPr>
                <w:lang w:val="en-US" w:eastAsia="ko-KR"/>
                <w:rPrChange w:id="15" w:author="Youngbum Kim" w:date="2020-08-20T19:26:00Z">
                  <w:rPr>
                    <w:rFonts w:eastAsia="SimSun"/>
                    <w:lang w:val="en-US" w:eastAsia="zh-CN"/>
                  </w:rPr>
                </w:rPrChange>
              </w:rPr>
            </w:pPr>
            <w:ins w:id="16" w:author="Youngbum Kim" w:date="2020-08-20T19:26:00Z">
              <w:r>
                <w:rPr>
                  <w:rFonts w:hint="eastAsia"/>
                  <w:lang w:val="en-US" w:eastAsia="ko-KR"/>
                </w:rPr>
                <w:t>Samsung</w:t>
              </w:r>
            </w:ins>
          </w:p>
        </w:tc>
      </w:tr>
      <w:tr w:rsidR="00E52805" w:rsidRPr="00082D37" w14:paraId="53547796" w14:textId="77777777" w:rsidTr="0023126A">
        <w:tc>
          <w:tcPr>
            <w:tcW w:w="2515" w:type="dxa"/>
          </w:tcPr>
          <w:p w14:paraId="487D0266" w14:textId="77777777" w:rsidR="00E52805" w:rsidRDefault="00E52805" w:rsidP="0023126A">
            <w:pPr>
              <w:pStyle w:val="Style1"/>
              <w:spacing w:after="0" w:line="240" w:lineRule="auto"/>
              <w:ind w:firstLine="0"/>
              <w:jc w:val="left"/>
              <w:rPr>
                <w:rFonts w:cs="Times New Roman"/>
                <w:szCs w:val="18"/>
              </w:rPr>
            </w:pPr>
            <w:r>
              <w:rPr>
                <w:rFonts w:cs="Times New Roman"/>
                <w:szCs w:val="18"/>
              </w:rPr>
              <w:t>Do not support above FL proposal</w:t>
            </w:r>
          </w:p>
        </w:tc>
        <w:tc>
          <w:tcPr>
            <w:tcW w:w="1710" w:type="dxa"/>
          </w:tcPr>
          <w:p w14:paraId="7ED1ED73" w14:textId="77777777" w:rsidR="00E52805" w:rsidRDefault="00E52805" w:rsidP="0023126A">
            <w:pPr>
              <w:pStyle w:val="Style1"/>
              <w:spacing w:after="0" w:line="240" w:lineRule="auto"/>
              <w:ind w:firstLine="0"/>
              <w:jc w:val="left"/>
              <w:rPr>
                <w:lang w:val="en-US"/>
              </w:rPr>
            </w:pPr>
          </w:p>
        </w:tc>
        <w:tc>
          <w:tcPr>
            <w:tcW w:w="5404" w:type="dxa"/>
          </w:tcPr>
          <w:p w14:paraId="568F5248" w14:textId="72FFF3B4" w:rsidR="00E52805" w:rsidRDefault="00025206" w:rsidP="0023126A">
            <w:pPr>
              <w:pStyle w:val="Style1"/>
              <w:tabs>
                <w:tab w:val="left" w:pos="1334"/>
              </w:tabs>
              <w:spacing w:after="0" w:line="240" w:lineRule="auto"/>
              <w:ind w:firstLine="0"/>
              <w:jc w:val="left"/>
              <w:rPr>
                <w:rFonts w:eastAsia="SimSun"/>
                <w:lang w:val="en-US" w:eastAsia="zh-CN"/>
              </w:rPr>
            </w:pPr>
            <w:r>
              <w:rPr>
                <w:rFonts w:eastAsia="SimSun"/>
                <w:lang w:val="en-US" w:eastAsia="zh-CN"/>
              </w:rPr>
              <w:t>Ericsson (but OK if note is removed)</w:t>
            </w:r>
            <w:r w:rsidR="00F32297">
              <w:rPr>
                <w:rFonts w:eastAsia="SimSun"/>
                <w:lang w:val="en-US" w:eastAsia="zh-CN"/>
              </w:rPr>
              <w:t xml:space="preserve">, </w:t>
            </w:r>
            <w:r w:rsidR="00F32297">
              <w:rPr>
                <w:lang w:val="en-US" w:eastAsia="ko-KR"/>
              </w:rPr>
              <w:t>Intel (Do not need the note</w:t>
            </w:r>
            <w:r w:rsidR="004B7BFE">
              <w:rPr>
                <w:lang w:val="en-US" w:eastAsia="ko-KR"/>
              </w:rPr>
              <w:t>, not needed for simulation</w:t>
            </w:r>
            <w:r w:rsidR="00F32297">
              <w:rPr>
                <w:lang w:val="en-US" w:eastAsia="ko-KR"/>
              </w:rPr>
              <w:t>)</w:t>
            </w:r>
          </w:p>
        </w:tc>
      </w:tr>
    </w:tbl>
    <w:p w14:paraId="3184BCC4" w14:textId="192B1048" w:rsidR="00025206" w:rsidRDefault="00025206" w:rsidP="00025206">
      <w:pPr>
        <w:rPr>
          <w:ins w:id="17" w:author="Ericsson" w:date="2020-08-19T18:03:00Z"/>
        </w:rPr>
      </w:pPr>
    </w:p>
    <w:p w14:paraId="241C495D" w14:textId="73C1DBE0" w:rsidR="0031135D" w:rsidRDefault="0031135D" w:rsidP="00025206">
      <w:pPr>
        <w:rPr>
          <w:ins w:id="18" w:author="Ericsson" w:date="2020-08-19T15:40:00Z"/>
        </w:rPr>
      </w:pPr>
      <w:ins w:id="19" w:author="Ericsson" w:date="2020-08-19T18:03:00Z">
        <w:r>
          <w:t>Additional comments to first moderator summary:</w:t>
        </w:r>
      </w:ins>
    </w:p>
    <w:tbl>
      <w:tblPr>
        <w:tblStyle w:val="afc"/>
        <w:tblW w:w="9634" w:type="dxa"/>
        <w:tblLook w:val="04A0" w:firstRow="1" w:lastRow="0" w:firstColumn="1" w:lastColumn="0" w:noHBand="0" w:noVBand="1"/>
      </w:tblPr>
      <w:tblGrid>
        <w:gridCol w:w="3060"/>
        <w:gridCol w:w="6574"/>
      </w:tblGrid>
      <w:tr w:rsidR="00025206" w:rsidRPr="00082D37" w14:paraId="0839F1E4" w14:textId="77777777" w:rsidTr="00AF233A">
        <w:trPr>
          <w:trHeight w:val="111"/>
          <w:ins w:id="20" w:author="Ericsson" w:date="2020-08-19T15:40:00Z"/>
        </w:trPr>
        <w:tc>
          <w:tcPr>
            <w:tcW w:w="3060" w:type="dxa"/>
            <w:shd w:val="clear" w:color="auto" w:fill="FFFF00"/>
          </w:tcPr>
          <w:p w14:paraId="4C4A6ABE" w14:textId="77777777" w:rsidR="00025206" w:rsidRPr="00082D37" w:rsidRDefault="00025206" w:rsidP="00AF233A">
            <w:pPr>
              <w:pStyle w:val="Style1"/>
              <w:spacing w:after="0" w:line="240" w:lineRule="auto"/>
              <w:ind w:firstLine="0"/>
              <w:rPr>
                <w:ins w:id="21" w:author="Ericsson" w:date="2020-08-19T15:40:00Z"/>
                <w:b/>
                <w:lang w:val="en-US"/>
              </w:rPr>
            </w:pPr>
            <w:ins w:id="22" w:author="Ericsson" w:date="2020-08-19T15:40:00Z">
              <w:r>
                <w:rPr>
                  <w:b/>
                  <w:lang w:val="en-US"/>
                </w:rPr>
                <w:t>Company</w:t>
              </w:r>
            </w:ins>
          </w:p>
        </w:tc>
        <w:tc>
          <w:tcPr>
            <w:tcW w:w="6574" w:type="dxa"/>
            <w:shd w:val="clear" w:color="auto" w:fill="FFFF00"/>
          </w:tcPr>
          <w:p w14:paraId="5DEDD60F" w14:textId="77777777" w:rsidR="00025206" w:rsidRPr="00082D37" w:rsidRDefault="00025206" w:rsidP="00AF233A">
            <w:pPr>
              <w:pStyle w:val="Style1"/>
              <w:spacing w:after="0" w:line="240" w:lineRule="auto"/>
              <w:ind w:firstLine="0"/>
              <w:rPr>
                <w:ins w:id="23" w:author="Ericsson" w:date="2020-08-19T15:40:00Z"/>
                <w:b/>
                <w:lang w:val="en-US"/>
              </w:rPr>
            </w:pPr>
            <w:ins w:id="24" w:author="Ericsson" w:date="2020-08-19T15:40:00Z">
              <w:r>
                <w:rPr>
                  <w:b/>
                  <w:lang w:val="en-US"/>
                </w:rPr>
                <w:t xml:space="preserve">Comment </w:t>
              </w:r>
            </w:ins>
          </w:p>
        </w:tc>
      </w:tr>
      <w:tr w:rsidR="00025206" w:rsidRPr="00082D37" w14:paraId="2C517807" w14:textId="77777777" w:rsidTr="00AF233A">
        <w:trPr>
          <w:ins w:id="25" w:author="Ericsson" w:date="2020-08-19T15:40:00Z"/>
        </w:trPr>
        <w:tc>
          <w:tcPr>
            <w:tcW w:w="3060" w:type="dxa"/>
          </w:tcPr>
          <w:p w14:paraId="320175A5" w14:textId="77777777" w:rsidR="00025206" w:rsidRDefault="00025206" w:rsidP="00AF233A">
            <w:pPr>
              <w:pStyle w:val="Style1"/>
              <w:spacing w:after="0" w:line="240" w:lineRule="auto"/>
              <w:ind w:firstLine="0"/>
              <w:jc w:val="left"/>
              <w:rPr>
                <w:ins w:id="26" w:author="Ericsson" w:date="2020-08-19T15:40:00Z"/>
                <w:rFonts w:cs="Times New Roman"/>
                <w:szCs w:val="18"/>
              </w:rPr>
            </w:pPr>
            <w:ins w:id="27" w:author="Ericsson" w:date="2020-08-19T15:40:00Z">
              <w:r>
                <w:rPr>
                  <w:rFonts w:cs="Times New Roman"/>
                  <w:szCs w:val="18"/>
                </w:rPr>
                <w:t>Ericsson</w:t>
              </w:r>
            </w:ins>
          </w:p>
        </w:tc>
        <w:tc>
          <w:tcPr>
            <w:tcW w:w="6574" w:type="dxa"/>
          </w:tcPr>
          <w:p w14:paraId="7D0B0F28" w14:textId="77777777" w:rsidR="00025206" w:rsidRDefault="00025206" w:rsidP="00AF233A">
            <w:pPr>
              <w:pStyle w:val="Style1"/>
              <w:tabs>
                <w:tab w:val="left" w:pos="1334"/>
              </w:tabs>
              <w:spacing w:after="0" w:line="240" w:lineRule="auto"/>
              <w:ind w:firstLine="0"/>
              <w:jc w:val="left"/>
              <w:rPr>
                <w:ins w:id="28" w:author="Ericsson" w:date="2020-08-19T15:40:00Z"/>
                <w:rFonts w:eastAsia="SimSun"/>
                <w:lang w:val="en-US" w:eastAsia="zh-CN"/>
              </w:rPr>
            </w:pPr>
            <w:ins w:id="29" w:author="Ericsson" w:date="2020-08-19T15:40:00Z">
              <w:r>
                <w:rPr>
                  <w:rFonts w:eastAsia="SimSun"/>
                  <w:lang w:val="en-US" w:eastAsia="zh-CN"/>
                </w:rPr>
                <w:t>We are in general OK with the proposal, but we would like to understand why the note is needed for coverage evaluation.  So we prefer it is removed unless it is further clarified.</w:t>
              </w:r>
            </w:ins>
          </w:p>
        </w:tc>
      </w:tr>
    </w:tbl>
    <w:p w14:paraId="5DC50500" w14:textId="77777777" w:rsidR="005F52FE" w:rsidRPr="00E52805" w:rsidRDefault="005F52FE" w:rsidP="00E52805"/>
    <w:p w14:paraId="31ABC06E" w14:textId="532528C7" w:rsidR="002A2B59" w:rsidRDefault="002A2B59">
      <w:pPr>
        <w:pStyle w:val="20"/>
        <w:rPr>
          <w:color w:val="auto"/>
          <w:sz w:val="24"/>
          <w:szCs w:val="24"/>
          <w:lang w:val="en-US"/>
        </w:rPr>
      </w:pPr>
      <w:r w:rsidRPr="009854FC">
        <w:rPr>
          <w:color w:val="auto"/>
          <w:sz w:val="24"/>
          <w:szCs w:val="24"/>
          <w:lang w:val="en-US"/>
        </w:rPr>
        <w:t xml:space="preserve">DMRS </w:t>
      </w:r>
      <w:r w:rsidR="009854FC">
        <w:rPr>
          <w:color w:val="auto"/>
          <w:sz w:val="24"/>
          <w:szCs w:val="24"/>
          <w:lang w:val="en-US"/>
        </w:rPr>
        <w:t>c</w:t>
      </w:r>
      <w:r w:rsidRPr="009854FC">
        <w:rPr>
          <w:color w:val="auto"/>
          <w:sz w:val="24"/>
          <w:szCs w:val="24"/>
          <w:lang w:val="en-US"/>
        </w:rPr>
        <w:t>onfiguration for PUCCH</w:t>
      </w:r>
    </w:p>
    <w:p w14:paraId="1ED9A17E" w14:textId="77777777" w:rsidR="008E479C" w:rsidRDefault="00FC16F8" w:rsidP="00FC16F8">
      <w:r>
        <w:t>Th</w:t>
      </w:r>
      <w:r w:rsidR="008E479C">
        <w:t>e FL</w:t>
      </w:r>
      <w:r>
        <w:t xml:space="preserve"> proposal has received support from all companies who commented during the first round and is thus considered as stable</w:t>
      </w:r>
      <w:r w:rsidR="008E479C">
        <w:t>, as follows</w:t>
      </w:r>
      <w:r>
        <w:t>.</w:t>
      </w:r>
    </w:p>
    <w:p w14:paraId="1E152FEC" w14:textId="77777777" w:rsidR="008E479C" w:rsidRDefault="008E479C" w:rsidP="008E479C">
      <w:pPr>
        <w:rPr>
          <w:b/>
          <w:color w:val="FF0000"/>
          <w:u w:val="single"/>
        </w:rPr>
      </w:pPr>
      <w:r>
        <w:rPr>
          <w:b/>
          <w:color w:val="FF0000"/>
          <w:u w:val="single"/>
        </w:rPr>
        <w:t>FL’s proposal</w:t>
      </w:r>
    </w:p>
    <w:p w14:paraId="2DDC3FB6" w14:textId="77777777" w:rsidR="008E479C" w:rsidRPr="008C7BBC" w:rsidRDefault="008E479C" w:rsidP="008C7BBC">
      <w:pPr>
        <w:ind w:left="400" w:hanging="400"/>
        <w:rPr>
          <w:i/>
          <w:iCs/>
          <w:color w:val="FF0000"/>
        </w:rPr>
      </w:pPr>
      <w:r w:rsidRPr="008C7BBC">
        <w:rPr>
          <w:i/>
          <w:iCs/>
          <w:color w:val="FF0000"/>
        </w:rPr>
        <w:t>Consider 4 DMRS symbol for PUCCH Format 3.</w:t>
      </w:r>
    </w:p>
    <w:p w14:paraId="539A43A4" w14:textId="2FB159AC" w:rsidR="00FC16F8" w:rsidRDefault="00E81C22" w:rsidP="00FC16F8">
      <w:r>
        <w:t xml:space="preserve">A summary of the situation after the first round of discussions </w:t>
      </w:r>
      <w:r w:rsidR="00FC16F8">
        <w:t>is given below.</w:t>
      </w:r>
    </w:p>
    <w:tbl>
      <w:tblPr>
        <w:tblStyle w:val="afc"/>
        <w:tblW w:w="9629" w:type="dxa"/>
        <w:tblLook w:val="04A0" w:firstRow="1" w:lastRow="0" w:firstColumn="1" w:lastColumn="0" w:noHBand="0" w:noVBand="1"/>
      </w:tblPr>
      <w:tblGrid>
        <w:gridCol w:w="2515"/>
        <w:gridCol w:w="1710"/>
        <w:gridCol w:w="5404"/>
      </w:tblGrid>
      <w:tr w:rsidR="00FC16F8" w:rsidRPr="00082D37" w14:paraId="0B5C16B2" w14:textId="77777777" w:rsidTr="00880B65">
        <w:trPr>
          <w:trHeight w:val="111"/>
        </w:trPr>
        <w:tc>
          <w:tcPr>
            <w:tcW w:w="2515" w:type="dxa"/>
            <w:shd w:val="clear" w:color="auto" w:fill="FFFF00"/>
          </w:tcPr>
          <w:p w14:paraId="0A7AB804" w14:textId="77777777" w:rsidR="00FC16F8" w:rsidRPr="00082D37" w:rsidRDefault="00FC16F8" w:rsidP="00880B65">
            <w:pPr>
              <w:pStyle w:val="Style1"/>
              <w:spacing w:after="0" w:line="240" w:lineRule="auto"/>
              <w:ind w:firstLine="0"/>
              <w:rPr>
                <w:b/>
                <w:lang w:val="en-US"/>
              </w:rPr>
            </w:pPr>
            <w:r w:rsidRPr="00082D37">
              <w:rPr>
                <w:b/>
                <w:lang w:val="en-US"/>
              </w:rPr>
              <w:t>Category</w:t>
            </w:r>
          </w:p>
        </w:tc>
        <w:tc>
          <w:tcPr>
            <w:tcW w:w="1710" w:type="dxa"/>
            <w:shd w:val="clear" w:color="auto" w:fill="FFFF00"/>
          </w:tcPr>
          <w:p w14:paraId="20F222E8" w14:textId="77777777" w:rsidR="00FC16F8" w:rsidRPr="00082D37" w:rsidRDefault="00FC16F8" w:rsidP="00880B65">
            <w:pPr>
              <w:pStyle w:val="Style1"/>
              <w:spacing w:after="0" w:line="240" w:lineRule="auto"/>
              <w:ind w:firstLine="0"/>
              <w:rPr>
                <w:b/>
                <w:lang w:val="en-US"/>
              </w:rPr>
            </w:pPr>
            <w:r>
              <w:rPr>
                <w:b/>
                <w:lang w:val="en-US"/>
              </w:rPr>
              <w:t>No. companies</w:t>
            </w:r>
          </w:p>
        </w:tc>
        <w:tc>
          <w:tcPr>
            <w:tcW w:w="5404" w:type="dxa"/>
            <w:shd w:val="clear" w:color="auto" w:fill="FFFF00"/>
          </w:tcPr>
          <w:p w14:paraId="0431F3A1" w14:textId="77777777" w:rsidR="00FC16F8" w:rsidRPr="00082D37" w:rsidRDefault="00FC16F8" w:rsidP="00880B65">
            <w:pPr>
              <w:pStyle w:val="Style1"/>
              <w:spacing w:after="0" w:line="240" w:lineRule="auto"/>
              <w:ind w:firstLine="0"/>
              <w:rPr>
                <w:b/>
                <w:lang w:val="en-US"/>
              </w:rPr>
            </w:pPr>
            <w:r w:rsidRPr="00082D37">
              <w:rPr>
                <w:b/>
                <w:lang w:val="en-US"/>
              </w:rPr>
              <w:t>Companies</w:t>
            </w:r>
            <w:r>
              <w:rPr>
                <w:b/>
                <w:lang w:val="en-US"/>
              </w:rPr>
              <w:t xml:space="preserve"> </w:t>
            </w:r>
          </w:p>
        </w:tc>
      </w:tr>
      <w:tr w:rsidR="00FC16F8" w:rsidRPr="00082D37" w14:paraId="7DEFBF50" w14:textId="77777777" w:rsidTr="00880B65">
        <w:tc>
          <w:tcPr>
            <w:tcW w:w="2515" w:type="dxa"/>
          </w:tcPr>
          <w:p w14:paraId="66DF6EC6" w14:textId="77777777" w:rsidR="00FC16F8" w:rsidRPr="008844A3" w:rsidRDefault="00FC16F8" w:rsidP="00880B65">
            <w:pPr>
              <w:pStyle w:val="Style1"/>
              <w:spacing w:after="0" w:line="240" w:lineRule="auto"/>
              <w:ind w:firstLine="0"/>
              <w:jc w:val="left"/>
              <w:rPr>
                <w:lang w:val="en-US"/>
              </w:rPr>
            </w:pPr>
            <w:r>
              <w:rPr>
                <w:rFonts w:cs="Times New Roman"/>
                <w:szCs w:val="18"/>
              </w:rPr>
              <w:t>Support above FL proposal</w:t>
            </w:r>
          </w:p>
        </w:tc>
        <w:tc>
          <w:tcPr>
            <w:tcW w:w="1710" w:type="dxa"/>
          </w:tcPr>
          <w:p w14:paraId="24A9800B" w14:textId="35815DD1" w:rsidR="00FC16F8" w:rsidRDefault="00AF233A" w:rsidP="00880B65">
            <w:pPr>
              <w:pStyle w:val="Style1"/>
              <w:spacing w:after="0" w:line="240" w:lineRule="auto"/>
              <w:ind w:firstLine="0"/>
              <w:jc w:val="left"/>
              <w:rPr>
                <w:lang w:val="en-US"/>
              </w:rPr>
            </w:pPr>
            <w:r>
              <w:rPr>
                <w:lang w:val="en-US"/>
              </w:rPr>
              <w:t>1</w:t>
            </w:r>
            <w:r w:rsidR="00E4559C">
              <w:rPr>
                <w:lang w:val="en-US"/>
              </w:rPr>
              <w:t>1</w:t>
            </w:r>
          </w:p>
        </w:tc>
        <w:tc>
          <w:tcPr>
            <w:tcW w:w="5404" w:type="dxa"/>
          </w:tcPr>
          <w:p w14:paraId="15A1DEDF" w14:textId="38C811EF" w:rsidR="00FC16F8" w:rsidRPr="00414D88" w:rsidRDefault="00FC16F8" w:rsidP="00880B65">
            <w:pPr>
              <w:pStyle w:val="Style1"/>
              <w:tabs>
                <w:tab w:val="left" w:pos="1334"/>
              </w:tabs>
              <w:spacing w:after="0" w:line="240" w:lineRule="auto"/>
              <w:ind w:firstLine="0"/>
              <w:jc w:val="left"/>
              <w:rPr>
                <w:rFonts w:eastAsia="SimSun"/>
                <w:lang w:val="en-US" w:eastAsia="zh-CN"/>
              </w:rPr>
            </w:pPr>
            <w:r>
              <w:rPr>
                <w:rFonts w:eastAsia="SimSun"/>
                <w:lang w:val="en-US" w:eastAsia="zh-CN"/>
              </w:rPr>
              <w:t>Apple, Intel, vivo, OPPO, ZTE, CATT, Nokia/NSB</w:t>
            </w:r>
            <w:r w:rsidR="00AF233A">
              <w:rPr>
                <w:rFonts w:eastAsia="SimSun"/>
                <w:lang w:val="en-US" w:eastAsia="zh-CN"/>
              </w:rPr>
              <w:t>, Huawei, Hisilicon</w:t>
            </w:r>
            <w:r w:rsidR="00E4559C">
              <w:rPr>
                <w:rFonts w:eastAsia="SimSun"/>
                <w:lang w:val="en-US" w:eastAsia="zh-CN"/>
              </w:rPr>
              <w:t>, Ericsson</w:t>
            </w:r>
            <w:bookmarkStart w:id="30" w:name="_GoBack"/>
            <w:bookmarkEnd w:id="30"/>
          </w:p>
        </w:tc>
      </w:tr>
      <w:tr w:rsidR="00FC16F8" w:rsidRPr="00082D37" w14:paraId="1431410D" w14:textId="77777777" w:rsidTr="00880B65">
        <w:tc>
          <w:tcPr>
            <w:tcW w:w="2515" w:type="dxa"/>
          </w:tcPr>
          <w:p w14:paraId="718B6A01" w14:textId="77777777" w:rsidR="00FC16F8" w:rsidRDefault="00FC16F8" w:rsidP="00880B65">
            <w:pPr>
              <w:pStyle w:val="Style1"/>
              <w:spacing w:after="0" w:line="240" w:lineRule="auto"/>
              <w:ind w:firstLine="0"/>
              <w:jc w:val="left"/>
              <w:rPr>
                <w:rFonts w:cs="Times New Roman"/>
                <w:szCs w:val="18"/>
              </w:rPr>
            </w:pPr>
            <w:r>
              <w:rPr>
                <w:rFonts w:cs="Times New Roman"/>
                <w:szCs w:val="18"/>
              </w:rPr>
              <w:t>Do not support above FL proposal</w:t>
            </w:r>
          </w:p>
        </w:tc>
        <w:tc>
          <w:tcPr>
            <w:tcW w:w="1710" w:type="dxa"/>
          </w:tcPr>
          <w:p w14:paraId="0C6E91A4" w14:textId="77777777" w:rsidR="00FC16F8" w:rsidRDefault="00FC16F8" w:rsidP="00880B65">
            <w:pPr>
              <w:pStyle w:val="Style1"/>
              <w:spacing w:after="0" w:line="240" w:lineRule="auto"/>
              <w:ind w:firstLine="0"/>
              <w:jc w:val="left"/>
              <w:rPr>
                <w:lang w:val="en-US"/>
              </w:rPr>
            </w:pPr>
          </w:p>
        </w:tc>
        <w:tc>
          <w:tcPr>
            <w:tcW w:w="5404" w:type="dxa"/>
          </w:tcPr>
          <w:p w14:paraId="08D5FC00" w14:textId="77777777" w:rsidR="00FC16F8" w:rsidRDefault="00FC16F8" w:rsidP="00880B65">
            <w:pPr>
              <w:pStyle w:val="Style1"/>
              <w:tabs>
                <w:tab w:val="left" w:pos="1334"/>
              </w:tabs>
              <w:spacing w:after="0" w:line="240" w:lineRule="auto"/>
              <w:ind w:firstLine="0"/>
              <w:jc w:val="left"/>
              <w:rPr>
                <w:rFonts w:eastAsia="SimSun"/>
                <w:lang w:val="en-US" w:eastAsia="zh-CN"/>
              </w:rPr>
            </w:pPr>
          </w:p>
        </w:tc>
      </w:tr>
    </w:tbl>
    <w:p w14:paraId="152F76E1" w14:textId="77777777" w:rsidR="00710FDC" w:rsidDel="00E4559C" w:rsidRDefault="00710FDC" w:rsidP="00710FDC">
      <w:pPr>
        <w:rPr>
          <w:ins w:id="31" w:author="Ericsson" w:date="2020-08-19T15:39:00Z"/>
          <w:del w:id="32" w:author="Nokia/NSB" w:date="2020-08-20T10:32:00Z"/>
        </w:rPr>
      </w:pPr>
    </w:p>
    <w:p w14:paraId="7573A854" w14:textId="77777777" w:rsidR="00415759" w:rsidRPr="00FC16F8" w:rsidRDefault="00415759" w:rsidP="00FC16F8"/>
    <w:p w14:paraId="791399C1" w14:textId="1C1A0591" w:rsidR="002A2B59" w:rsidRDefault="002A2B59">
      <w:pPr>
        <w:pStyle w:val="20"/>
        <w:rPr>
          <w:color w:val="auto"/>
          <w:sz w:val="24"/>
          <w:szCs w:val="24"/>
          <w:lang w:val="en-US"/>
        </w:rPr>
      </w:pPr>
      <w:r w:rsidRPr="009854FC">
        <w:rPr>
          <w:color w:val="auto"/>
          <w:sz w:val="24"/>
          <w:szCs w:val="24"/>
          <w:lang w:val="en-US"/>
        </w:rPr>
        <w:lastRenderedPageBreak/>
        <w:t>Number of UE panels in link budget</w:t>
      </w:r>
    </w:p>
    <w:p w14:paraId="4E8BEA34" w14:textId="6EFA003D" w:rsidR="008E479C" w:rsidRPr="008E479C" w:rsidRDefault="008E479C" w:rsidP="00FC16F8">
      <w:r>
        <w:t>The FL proposal has received support from all companies who commented during the first round and is thus considered as stable, as follows.</w:t>
      </w:r>
    </w:p>
    <w:p w14:paraId="55C3641B" w14:textId="3089789E" w:rsidR="00FC16F8" w:rsidRDefault="00FC16F8" w:rsidP="00FC16F8">
      <w:pPr>
        <w:rPr>
          <w:b/>
          <w:color w:val="FF0000"/>
          <w:u w:val="single"/>
        </w:rPr>
      </w:pPr>
      <w:r>
        <w:rPr>
          <w:b/>
          <w:color w:val="FF0000"/>
          <w:u w:val="single"/>
        </w:rPr>
        <w:t>FL’s proposal</w:t>
      </w:r>
    </w:p>
    <w:p w14:paraId="43E43886" w14:textId="77777777" w:rsidR="00FC16F8" w:rsidRPr="00FF4E54" w:rsidRDefault="00FC16F8" w:rsidP="00FC16F8">
      <w:pPr>
        <w:ind w:left="400" w:hanging="400"/>
        <w:rPr>
          <w:i/>
          <w:color w:val="FF0000"/>
        </w:rPr>
      </w:pPr>
      <w:r w:rsidRPr="00FF4E54">
        <w:rPr>
          <w:i/>
          <w:color w:val="FF0000"/>
        </w:rPr>
        <w:t>Consider only one panel at the UE in link budget.</w:t>
      </w:r>
    </w:p>
    <w:p w14:paraId="02F52F78" w14:textId="7865AA65" w:rsidR="00FC16F8" w:rsidRDefault="00E81C22" w:rsidP="00FC16F8">
      <w:r>
        <w:t xml:space="preserve">A summary of the situation after the first round of discussions </w:t>
      </w:r>
      <w:r w:rsidR="00FC16F8">
        <w:t>is given below.</w:t>
      </w:r>
    </w:p>
    <w:tbl>
      <w:tblPr>
        <w:tblStyle w:val="afc"/>
        <w:tblW w:w="9629" w:type="dxa"/>
        <w:tblLook w:val="04A0" w:firstRow="1" w:lastRow="0" w:firstColumn="1" w:lastColumn="0" w:noHBand="0" w:noVBand="1"/>
      </w:tblPr>
      <w:tblGrid>
        <w:gridCol w:w="2515"/>
        <w:gridCol w:w="1710"/>
        <w:gridCol w:w="5404"/>
      </w:tblGrid>
      <w:tr w:rsidR="00FC16F8" w:rsidRPr="00082D37" w14:paraId="3251E27D" w14:textId="77777777" w:rsidTr="00880B65">
        <w:trPr>
          <w:trHeight w:val="111"/>
        </w:trPr>
        <w:tc>
          <w:tcPr>
            <w:tcW w:w="2515" w:type="dxa"/>
            <w:shd w:val="clear" w:color="auto" w:fill="FFFF00"/>
          </w:tcPr>
          <w:p w14:paraId="4A7B6640" w14:textId="77777777" w:rsidR="00FC16F8" w:rsidRPr="00082D37" w:rsidRDefault="00FC16F8" w:rsidP="00880B65">
            <w:pPr>
              <w:pStyle w:val="Style1"/>
              <w:spacing w:after="0" w:line="240" w:lineRule="auto"/>
              <w:ind w:firstLine="0"/>
              <w:rPr>
                <w:b/>
                <w:lang w:val="en-US"/>
              </w:rPr>
            </w:pPr>
            <w:r w:rsidRPr="00082D37">
              <w:rPr>
                <w:b/>
                <w:lang w:val="en-US"/>
              </w:rPr>
              <w:t>Category</w:t>
            </w:r>
          </w:p>
        </w:tc>
        <w:tc>
          <w:tcPr>
            <w:tcW w:w="1710" w:type="dxa"/>
            <w:shd w:val="clear" w:color="auto" w:fill="FFFF00"/>
          </w:tcPr>
          <w:p w14:paraId="7B0E7738" w14:textId="77777777" w:rsidR="00FC16F8" w:rsidRPr="00082D37" w:rsidRDefault="00FC16F8" w:rsidP="00880B65">
            <w:pPr>
              <w:pStyle w:val="Style1"/>
              <w:spacing w:after="0" w:line="240" w:lineRule="auto"/>
              <w:ind w:firstLine="0"/>
              <w:rPr>
                <w:b/>
                <w:lang w:val="en-US"/>
              </w:rPr>
            </w:pPr>
            <w:r>
              <w:rPr>
                <w:b/>
                <w:lang w:val="en-US"/>
              </w:rPr>
              <w:t>No. companies</w:t>
            </w:r>
          </w:p>
        </w:tc>
        <w:tc>
          <w:tcPr>
            <w:tcW w:w="5404" w:type="dxa"/>
            <w:shd w:val="clear" w:color="auto" w:fill="FFFF00"/>
          </w:tcPr>
          <w:p w14:paraId="7500949B" w14:textId="77777777" w:rsidR="00FC16F8" w:rsidRPr="00082D37" w:rsidRDefault="00FC16F8" w:rsidP="00880B65">
            <w:pPr>
              <w:pStyle w:val="Style1"/>
              <w:spacing w:after="0" w:line="240" w:lineRule="auto"/>
              <w:ind w:firstLine="0"/>
              <w:rPr>
                <w:b/>
                <w:lang w:val="en-US"/>
              </w:rPr>
            </w:pPr>
            <w:r w:rsidRPr="00082D37">
              <w:rPr>
                <w:b/>
                <w:lang w:val="en-US"/>
              </w:rPr>
              <w:t>Companies</w:t>
            </w:r>
            <w:r>
              <w:rPr>
                <w:b/>
                <w:lang w:val="en-US"/>
              </w:rPr>
              <w:t xml:space="preserve"> </w:t>
            </w:r>
          </w:p>
        </w:tc>
      </w:tr>
      <w:tr w:rsidR="00FC16F8" w:rsidRPr="00FC16F8" w14:paraId="60DD78D8" w14:textId="77777777" w:rsidTr="00880B65">
        <w:tc>
          <w:tcPr>
            <w:tcW w:w="2515" w:type="dxa"/>
          </w:tcPr>
          <w:p w14:paraId="0A6AA9B5" w14:textId="77777777" w:rsidR="00FC16F8" w:rsidRPr="008844A3" w:rsidRDefault="00FC16F8" w:rsidP="00880B65">
            <w:pPr>
              <w:pStyle w:val="Style1"/>
              <w:spacing w:after="0" w:line="240" w:lineRule="auto"/>
              <w:ind w:firstLine="0"/>
              <w:jc w:val="left"/>
              <w:rPr>
                <w:lang w:val="en-US"/>
              </w:rPr>
            </w:pPr>
            <w:r>
              <w:rPr>
                <w:rFonts w:cs="Times New Roman"/>
                <w:szCs w:val="18"/>
              </w:rPr>
              <w:t>Support above FL proposal</w:t>
            </w:r>
          </w:p>
        </w:tc>
        <w:tc>
          <w:tcPr>
            <w:tcW w:w="1710" w:type="dxa"/>
          </w:tcPr>
          <w:p w14:paraId="38FD457E" w14:textId="3EED6D28" w:rsidR="00FC16F8" w:rsidRDefault="00FC16F8" w:rsidP="00880B65">
            <w:pPr>
              <w:pStyle w:val="Style1"/>
              <w:spacing w:after="0" w:line="240" w:lineRule="auto"/>
              <w:ind w:firstLine="0"/>
              <w:jc w:val="left"/>
              <w:rPr>
                <w:lang w:val="en-US"/>
              </w:rPr>
            </w:pPr>
            <w:r>
              <w:rPr>
                <w:lang w:val="en-US"/>
              </w:rPr>
              <w:t>1</w:t>
            </w:r>
            <w:r w:rsidR="00AF233A">
              <w:rPr>
                <w:lang w:val="en-US"/>
              </w:rPr>
              <w:t>2</w:t>
            </w:r>
          </w:p>
        </w:tc>
        <w:tc>
          <w:tcPr>
            <w:tcW w:w="5404" w:type="dxa"/>
          </w:tcPr>
          <w:p w14:paraId="675FCA36" w14:textId="533AE5A9" w:rsidR="00FC16F8" w:rsidRPr="00AF233A" w:rsidRDefault="00FC16F8" w:rsidP="00880B65">
            <w:pPr>
              <w:pStyle w:val="Style1"/>
              <w:tabs>
                <w:tab w:val="left" w:pos="1334"/>
              </w:tabs>
              <w:spacing w:after="0" w:line="240" w:lineRule="auto"/>
              <w:ind w:firstLine="0"/>
              <w:jc w:val="left"/>
              <w:rPr>
                <w:rFonts w:eastAsia="SimSun"/>
                <w:lang w:val="en-US" w:eastAsia="zh-CN"/>
                <w:rPrChange w:id="33" w:author="Nokia/NSB" w:date="2020-08-20T10:27:00Z">
                  <w:rPr>
                    <w:rFonts w:eastAsia="SimSun"/>
                    <w:lang w:val="fr-FR" w:eastAsia="zh-CN"/>
                  </w:rPr>
                </w:rPrChange>
              </w:rPr>
            </w:pPr>
            <w:r w:rsidRPr="00AF233A">
              <w:rPr>
                <w:rFonts w:eastAsia="SimSun"/>
                <w:lang w:val="en-US" w:eastAsia="zh-CN"/>
                <w:rPrChange w:id="34" w:author="Nokia/NSB" w:date="2020-08-20T10:27:00Z">
                  <w:rPr>
                    <w:rFonts w:eastAsia="SimSun"/>
                    <w:lang w:val="fr-FR" w:eastAsia="zh-CN"/>
                  </w:rPr>
                </w:rPrChange>
              </w:rPr>
              <w:t>Apple, Intel, vivo, OPPO, ZTE, CATT, Nokia/NSB, Samsung, Qualcomm</w:t>
            </w:r>
            <w:r w:rsidR="00AF233A" w:rsidRPr="00AF233A">
              <w:rPr>
                <w:rFonts w:eastAsia="SimSun"/>
                <w:lang w:val="en-US" w:eastAsia="zh-CN"/>
                <w:rPrChange w:id="35" w:author="Nokia/NSB" w:date="2020-08-20T10:27:00Z">
                  <w:rPr>
                    <w:rFonts w:eastAsia="SimSun"/>
                    <w:lang w:val="fr-FR" w:eastAsia="zh-CN"/>
                  </w:rPr>
                </w:rPrChange>
              </w:rPr>
              <w:t>, Huawei, His</w:t>
            </w:r>
            <w:r w:rsidR="00AF233A">
              <w:rPr>
                <w:rFonts w:eastAsia="SimSun"/>
                <w:lang w:val="en-US" w:eastAsia="zh-CN"/>
              </w:rPr>
              <w:t>ilicon</w:t>
            </w:r>
          </w:p>
        </w:tc>
      </w:tr>
      <w:tr w:rsidR="00FC16F8" w:rsidRPr="00082D37" w14:paraId="4E3D5158" w14:textId="77777777" w:rsidTr="00880B65">
        <w:tc>
          <w:tcPr>
            <w:tcW w:w="2515" w:type="dxa"/>
          </w:tcPr>
          <w:p w14:paraId="2B71E0A5" w14:textId="77777777" w:rsidR="00FC16F8" w:rsidRDefault="00FC16F8" w:rsidP="00880B65">
            <w:pPr>
              <w:pStyle w:val="Style1"/>
              <w:spacing w:after="0" w:line="240" w:lineRule="auto"/>
              <w:ind w:firstLine="0"/>
              <w:jc w:val="left"/>
              <w:rPr>
                <w:rFonts w:cs="Times New Roman"/>
                <w:szCs w:val="18"/>
              </w:rPr>
            </w:pPr>
            <w:r>
              <w:rPr>
                <w:rFonts w:cs="Times New Roman"/>
                <w:szCs w:val="18"/>
              </w:rPr>
              <w:t>Do not support above FL proposal</w:t>
            </w:r>
          </w:p>
        </w:tc>
        <w:tc>
          <w:tcPr>
            <w:tcW w:w="1710" w:type="dxa"/>
          </w:tcPr>
          <w:p w14:paraId="4AC3DC2D" w14:textId="77777777" w:rsidR="00FC16F8" w:rsidRDefault="00FC16F8" w:rsidP="00880B65">
            <w:pPr>
              <w:pStyle w:val="Style1"/>
              <w:spacing w:after="0" w:line="240" w:lineRule="auto"/>
              <w:ind w:firstLine="0"/>
              <w:jc w:val="left"/>
              <w:rPr>
                <w:lang w:val="en-US"/>
              </w:rPr>
            </w:pPr>
          </w:p>
        </w:tc>
        <w:tc>
          <w:tcPr>
            <w:tcW w:w="5404" w:type="dxa"/>
          </w:tcPr>
          <w:p w14:paraId="56E29A11" w14:textId="77777777" w:rsidR="00FC16F8" w:rsidRDefault="00FC16F8" w:rsidP="00880B65">
            <w:pPr>
              <w:pStyle w:val="Style1"/>
              <w:tabs>
                <w:tab w:val="left" w:pos="1334"/>
              </w:tabs>
              <w:spacing w:after="0" w:line="240" w:lineRule="auto"/>
              <w:ind w:firstLine="0"/>
              <w:jc w:val="left"/>
              <w:rPr>
                <w:rFonts w:eastAsia="SimSun"/>
                <w:lang w:val="en-US" w:eastAsia="zh-CN"/>
              </w:rPr>
            </w:pPr>
          </w:p>
        </w:tc>
      </w:tr>
    </w:tbl>
    <w:p w14:paraId="0AD96B70" w14:textId="77777777" w:rsidR="00710FDC" w:rsidRDefault="00710FDC" w:rsidP="00710FDC">
      <w:pPr>
        <w:ind w:left="400" w:hanging="400"/>
        <w:rPr>
          <w:ins w:id="36" w:author="Ericsson" w:date="2020-08-19T15:39:00Z"/>
        </w:rPr>
      </w:pPr>
    </w:p>
    <w:p w14:paraId="51FB6820" w14:textId="77777777" w:rsidR="00710FDC" w:rsidRDefault="00710FDC" w:rsidP="00710FDC">
      <w:pPr>
        <w:rPr>
          <w:ins w:id="37" w:author="Ericsson" w:date="2020-08-19T15:39:00Z"/>
        </w:rPr>
      </w:pPr>
      <w:ins w:id="38" w:author="Ericsson" w:date="2020-08-19T15:39:00Z">
        <w:r>
          <w:t>Additional comments to first moderator summary:</w:t>
        </w:r>
      </w:ins>
    </w:p>
    <w:tbl>
      <w:tblPr>
        <w:tblStyle w:val="afc"/>
        <w:tblW w:w="9634" w:type="dxa"/>
        <w:tblLook w:val="04A0" w:firstRow="1" w:lastRow="0" w:firstColumn="1" w:lastColumn="0" w:noHBand="0" w:noVBand="1"/>
      </w:tblPr>
      <w:tblGrid>
        <w:gridCol w:w="3060"/>
        <w:gridCol w:w="6574"/>
      </w:tblGrid>
      <w:tr w:rsidR="00710FDC" w:rsidRPr="00082D37" w14:paraId="257F0680" w14:textId="77777777" w:rsidTr="00AF233A">
        <w:trPr>
          <w:trHeight w:val="111"/>
          <w:ins w:id="39" w:author="Ericsson" w:date="2020-08-19T15:39:00Z"/>
        </w:trPr>
        <w:tc>
          <w:tcPr>
            <w:tcW w:w="3060" w:type="dxa"/>
          </w:tcPr>
          <w:p w14:paraId="34D6758F" w14:textId="77777777" w:rsidR="00710FDC" w:rsidRPr="00082D37" w:rsidRDefault="00710FDC" w:rsidP="00AF233A">
            <w:pPr>
              <w:pStyle w:val="Style1"/>
              <w:spacing w:after="0" w:line="240" w:lineRule="auto"/>
              <w:ind w:firstLine="0"/>
              <w:rPr>
                <w:ins w:id="40" w:author="Ericsson" w:date="2020-08-19T15:39:00Z"/>
                <w:b/>
                <w:lang w:val="en-US"/>
              </w:rPr>
            </w:pPr>
            <w:ins w:id="41" w:author="Ericsson" w:date="2020-08-19T15:39:00Z">
              <w:r>
                <w:rPr>
                  <w:b/>
                  <w:lang w:val="en-US"/>
                </w:rPr>
                <w:t>Company</w:t>
              </w:r>
            </w:ins>
          </w:p>
        </w:tc>
        <w:tc>
          <w:tcPr>
            <w:tcW w:w="6574" w:type="dxa"/>
          </w:tcPr>
          <w:p w14:paraId="2268B1F0" w14:textId="77777777" w:rsidR="00710FDC" w:rsidRPr="00082D37" w:rsidRDefault="00710FDC" w:rsidP="00AF233A">
            <w:pPr>
              <w:pStyle w:val="Style1"/>
              <w:spacing w:after="0" w:line="240" w:lineRule="auto"/>
              <w:ind w:firstLine="0"/>
              <w:rPr>
                <w:ins w:id="42" w:author="Ericsson" w:date="2020-08-19T15:39:00Z"/>
                <w:b/>
                <w:lang w:val="en-US"/>
              </w:rPr>
            </w:pPr>
            <w:ins w:id="43" w:author="Ericsson" w:date="2020-08-19T15:39:00Z">
              <w:r>
                <w:rPr>
                  <w:b/>
                  <w:lang w:val="en-US"/>
                </w:rPr>
                <w:t xml:space="preserve">Comment </w:t>
              </w:r>
            </w:ins>
          </w:p>
        </w:tc>
      </w:tr>
      <w:tr w:rsidR="00710FDC" w:rsidRPr="00082D37" w14:paraId="506BD4DD" w14:textId="77777777" w:rsidTr="00AF233A">
        <w:trPr>
          <w:ins w:id="44" w:author="Ericsson" w:date="2020-08-19T15:39:00Z"/>
        </w:trPr>
        <w:tc>
          <w:tcPr>
            <w:tcW w:w="3060" w:type="dxa"/>
          </w:tcPr>
          <w:p w14:paraId="15292CD3" w14:textId="77777777" w:rsidR="00710FDC" w:rsidRDefault="00710FDC" w:rsidP="00AF233A">
            <w:pPr>
              <w:pStyle w:val="Style1"/>
              <w:spacing w:after="0" w:line="240" w:lineRule="auto"/>
              <w:ind w:firstLine="0"/>
              <w:jc w:val="left"/>
              <w:rPr>
                <w:ins w:id="45" w:author="Ericsson" w:date="2020-08-19T15:39:00Z"/>
                <w:rFonts w:cs="Times New Roman"/>
                <w:szCs w:val="18"/>
              </w:rPr>
            </w:pPr>
            <w:ins w:id="46" w:author="Ericsson" w:date="2020-08-19T15:39:00Z">
              <w:r>
                <w:rPr>
                  <w:rFonts w:cs="Times New Roman"/>
                  <w:szCs w:val="18"/>
                </w:rPr>
                <w:t>Ericsson</w:t>
              </w:r>
            </w:ins>
          </w:p>
        </w:tc>
        <w:tc>
          <w:tcPr>
            <w:tcW w:w="6574" w:type="dxa"/>
          </w:tcPr>
          <w:p w14:paraId="67A969B3" w14:textId="5A8CA870" w:rsidR="00710FDC" w:rsidRDefault="00710FDC" w:rsidP="00AF233A">
            <w:pPr>
              <w:pStyle w:val="Style1"/>
              <w:tabs>
                <w:tab w:val="left" w:pos="1334"/>
              </w:tabs>
              <w:spacing w:after="0" w:line="240" w:lineRule="auto"/>
              <w:ind w:firstLine="0"/>
              <w:jc w:val="left"/>
              <w:rPr>
                <w:ins w:id="47" w:author="Ericsson" w:date="2020-08-19T15:41:00Z"/>
                <w:rFonts w:eastAsia="SimSun"/>
                <w:lang w:val="en-US" w:eastAsia="zh-CN"/>
              </w:rPr>
            </w:pPr>
            <w:ins w:id="48" w:author="Ericsson" w:date="2020-08-19T15:39:00Z">
              <w:r>
                <w:rPr>
                  <w:rFonts w:eastAsia="SimSun"/>
                  <w:lang w:val="en-US" w:eastAsia="zh-CN"/>
                </w:rPr>
                <w:t xml:space="preserve">We are OK to simulate one panel in the link simulations.  However, it is well understood that commercial FR2 UEs typically use multiple panels, so system simulations and antenna gain values somehow need to take this into account for accurate link budget calculations.  </w:t>
              </w:r>
            </w:ins>
            <w:ins w:id="49" w:author="Ericsson" w:date="2020-08-19T15:45:00Z">
              <w:r w:rsidR="007A5B9B">
                <w:rPr>
                  <w:rFonts w:eastAsia="SimSun"/>
                  <w:lang w:val="en-US" w:eastAsia="zh-CN"/>
                </w:rPr>
                <w:t>Multiple panels were also used in the IMT-2020 work</w:t>
              </w:r>
            </w:ins>
            <w:ins w:id="50" w:author="Ericsson" w:date="2020-08-19T15:46:00Z">
              <w:r w:rsidR="007A5B9B">
                <w:rPr>
                  <w:rFonts w:eastAsia="SimSun"/>
                  <w:lang w:val="en-US" w:eastAsia="zh-CN"/>
                </w:rPr>
                <w:t xml:space="preserve">, so it seems odd to exclude them here given the high interest in building on IMT-2020 from some companies.  </w:t>
              </w:r>
            </w:ins>
            <w:ins w:id="51" w:author="Ericsson" w:date="2020-08-19T15:47:00Z">
              <w:r w:rsidR="007A5B9B">
                <w:rPr>
                  <w:rFonts w:eastAsia="SimSun"/>
                  <w:lang w:val="en-US" w:eastAsia="zh-CN"/>
                </w:rPr>
                <w:t>We fail to see why more accurate modeling should be precluded</w:t>
              </w:r>
            </w:ins>
            <w:ins w:id="52" w:author="Ericsson" w:date="2020-08-19T15:56:00Z">
              <w:r w:rsidR="00C31F91">
                <w:rPr>
                  <w:rFonts w:eastAsia="SimSun"/>
                  <w:lang w:val="en-US" w:eastAsia="zh-CN"/>
                </w:rPr>
                <w:t xml:space="preserve"> in system simulation.</w:t>
              </w:r>
            </w:ins>
            <w:ins w:id="53" w:author="Ericsson" w:date="2020-08-19T15:47:00Z">
              <w:r w:rsidR="007A5B9B">
                <w:rPr>
                  <w:rFonts w:eastAsia="SimSun"/>
                  <w:lang w:val="en-US" w:eastAsia="zh-CN"/>
                </w:rPr>
                <w:t xml:space="preserve">  </w:t>
              </w:r>
            </w:ins>
            <w:ins w:id="54" w:author="Ericsson" w:date="2020-08-19T15:39:00Z">
              <w:r>
                <w:rPr>
                  <w:rFonts w:eastAsia="SimSun"/>
                  <w:lang w:val="en-US" w:eastAsia="zh-CN"/>
                </w:rPr>
                <w:t>Can we instead have</w:t>
              </w:r>
            </w:ins>
          </w:p>
          <w:p w14:paraId="21DD5E70" w14:textId="722E63A6" w:rsidR="007A5B9B" w:rsidRPr="007A5B9B" w:rsidRDefault="007A5B9B" w:rsidP="00AF233A">
            <w:pPr>
              <w:pStyle w:val="Style1"/>
              <w:tabs>
                <w:tab w:val="left" w:pos="1334"/>
              </w:tabs>
              <w:spacing w:after="0" w:line="240" w:lineRule="auto"/>
              <w:ind w:firstLine="0"/>
              <w:jc w:val="left"/>
              <w:rPr>
                <w:ins w:id="55" w:author="Ericsson" w:date="2020-08-19T15:39:00Z"/>
                <w:rFonts w:eastAsia="SimSun"/>
                <w:b/>
                <w:bCs/>
                <w:lang w:val="en-US" w:eastAsia="zh-CN"/>
                <w:rPrChange w:id="56" w:author="Ericsson" w:date="2020-08-19T15:42:00Z">
                  <w:rPr>
                    <w:ins w:id="57" w:author="Ericsson" w:date="2020-08-19T15:39:00Z"/>
                    <w:rFonts w:eastAsia="SimSun"/>
                    <w:lang w:val="en-US" w:eastAsia="zh-CN"/>
                  </w:rPr>
                </w:rPrChange>
              </w:rPr>
            </w:pPr>
            <w:ins w:id="58" w:author="Ericsson" w:date="2020-08-19T15:41:00Z">
              <w:r w:rsidRPr="007A5B9B">
                <w:rPr>
                  <w:rFonts w:eastAsia="SimSun"/>
                  <w:b/>
                  <w:bCs/>
                  <w:lang w:val="en-US" w:eastAsia="zh-CN"/>
                  <w:rPrChange w:id="59" w:author="Ericsson" w:date="2020-08-19T15:42:00Z">
                    <w:rPr>
                      <w:rFonts w:eastAsia="SimSun"/>
                      <w:lang w:val="en-US" w:eastAsia="zh-CN"/>
                    </w:rPr>
                  </w:rPrChange>
                </w:rPr>
                <w:t>Proposal:</w:t>
              </w:r>
            </w:ins>
          </w:p>
          <w:p w14:paraId="6948EA11" w14:textId="08BD5D0F" w:rsidR="00710FDC" w:rsidRDefault="00710FDC" w:rsidP="00AF233A">
            <w:pPr>
              <w:pStyle w:val="Style1"/>
              <w:numPr>
                <w:ilvl w:val="0"/>
                <w:numId w:val="41"/>
              </w:numPr>
              <w:tabs>
                <w:tab w:val="left" w:pos="1334"/>
              </w:tabs>
              <w:spacing w:after="0" w:line="240" w:lineRule="auto"/>
              <w:jc w:val="left"/>
              <w:rPr>
                <w:ins w:id="60" w:author="Ericsson" w:date="2020-08-19T15:39:00Z"/>
                <w:rFonts w:eastAsia="SimSun"/>
                <w:lang w:val="en-US" w:eastAsia="zh-CN"/>
              </w:rPr>
            </w:pPr>
            <w:ins w:id="61" w:author="Ericsson" w:date="2020-08-19T15:39:00Z">
              <w:r>
                <w:rPr>
                  <w:rFonts w:eastAsia="SimSun"/>
                  <w:lang w:val="en-US" w:eastAsia="zh-CN"/>
                </w:rPr>
                <w:t xml:space="preserve">1 </w:t>
              </w:r>
            </w:ins>
            <w:ins w:id="62" w:author="Ericsson" w:date="2020-08-19T18:06:00Z">
              <w:r w:rsidR="00D60386">
                <w:rPr>
                  <w:rFonts w:eastAsia="SimSun"/>
                  <w:lang w:val="en-US" w:eastAsia="zh-CN"/>
                </w:rPr>
                <w:t xml:space="preserve">UE </w:t>
              </w:r>
            </w:ins>
            <w:ins w:id="63" w:author="Ericsson" w:date="2020-08-19T15:39:00Z">
              <w:r>
                <w:rPr>
                  <w:rFonts w:eastAsia="SimSun"/>
                  <w:lang w:val="en-US" w:eastAsia="zh-CN"/>
                </w:rPr>
                <w:t>panel is used in link simulations</w:t>
              </w:r>
            </w:ins>
          </w:p>
          <w:p w14:paraId="2D48798D" w14:textId="77777777" w:rsidR="00710FDC" w:rsidRDefault="00710FDC" w:rsidP="009F1D57">
            <w:pPr>
              <w:pStyle w:val="Style1"/>
              <w:numPr>
                <w:ilvl w:val="0"/>
                <w:numId w:val="41"/>
              </w:numPr>
              <w:tabs>
                <w:tab w:val="left" w:pos="1334"/>
              </w:tabs>
              <w:spacing w:after="0" w:line="240" w:lineRule="auto"/>
              <w:jc w:val="left"/>
              <w:rPr>
                <w:ins w:id="64" w:author="Ericsson" w:date="2020-08-19T15:39:00Z"/>
                <w:rFonts w:eastAsia="SimSun"/>
                <w:lang w:val="en-US" w:eastAsia="zh-CN"/>
              </w:rPr>
            </w:pPr>
            <w:ins w:id="65" w:author="Ericsson" w:date="2020-08-19T15:39:00Z">
              <w:r>
                <w:rPr>
                  <w:rFonts w:eastAsia="SimSun"/>
                  <w:lang w:val="en-US" w:eastAsia="zh-CN"/>
                </w:rPr>
                <w:t>Companies report if 1 or 2 panels is used in antenna array gain value determination and/or system simulation.</w:t>
              </w:r>
            </w:ins>
          </w:p>
        </w:tc>
      </w:tr>
      <w:tr w:rsidR="00710FDC" w:rsidRPr="00082D37" w14:paraId="2BCFB24F" w14:textId="77777777" w:rsidTr="00AF233A">
        <w:trPr>
          <w:ins w:id="66" w:author="Ericsson" w:date="2020-08-19T15:39:00Z"/>
        </w:trPr>
        <w:tc>
          <w:tcPr>
            <w:tcW w:w="3060" w:type="dxa"/>
          </w:tcPr>
          <w:p w14:paraId="53D1F66E" w14:textId="77777777" w:rsidR="00710FDC" w:rsidRDefault="00710FDC" w:rsidP="00AF233A">
            <w:pPr>
              <w:pStyle w:val="Style1"/>
              <w:spacing w:after="0" w:line="240" w:lineRule="auto"/>
              <w:ind w:firstLine="0"/>
              <w:jc w:val="left"/>
              <w:rPr>
                <w:ins w:id="67" w:author="Ericsson" w:date="2020-08-19T15:39:00Z"/>
                <w:rFonts w:cs="Times New Roman"/>
                <w:szCs w:val="18"/>
              </w:rPr>
            </w:pPr>
          </w:p>
        </w:tc>
        <w:tc>
          <w:tcPr>
            <w:tcW w:w="6574" w:type="dxa"/>
          </w:tcPr>
          <w:p w14:paraId="38E7B320" w14:textId="77777777" w:rsidR="00710FDC" w:rsidRDefault="00710FDC" w:rsidP="00AF233A">
            <w:pPr>
              <w:pStyle w:val="Style1"/>
              <w:tabs>
                <w:tab w:val="left" w:pos="1334"/>
              </w:tabs>
              <w:spacing w:after="0" w:line="240" w:lineRule="auto"/>
              <w:ind w:firstLine="0"/>
              <w:jc w:val="left"/>
              <w:rPr>
                <w:ins w:id="68" w:author="Ericsson" w:date="2020-08-19T15:39:00Z"/>
                <w:rFonts w:eastAsia="SimSun"/>
                <w:lang w:val="en-US" w:eastAsia="zh-CN"/>
              </w:rPr>
            </w:pPr>
          </w:p>
        </w:tc>
      </w:tr>
    </w:tbl>
    <w:p w14:paraId="5BA48C36" w14:textId="77777777" w:rsidR="00415759" w:rsidRPr="00FC16F8" w:rsidRDefault="00415759" w:rsidP="00FC16F8">
      <w:pPr>
        <w:ind w:left="400" w:hanging="400"/>
      </w:pPr>
    </w:p>
    <w:p w14:paraId="650A3386" w14:textId="6A51CEAE" w:rsidR="002A2B59" w:rsidRPr="009854FC" w:rsidRDefault="002A2B59">
      <w:pPr>
        <w:pStyle w:val="20"/>
        <w:rPr>
          <w:color w:val="auto"/>
          <w:sz w:val="24"/>
          <w:szCs w:val="24"/>
          <w:lang w:val="en-US"/>
        </w:rPr>
      </w:pPr>
      <w:r w:rsidRPr="009854FC">
        <w:rPr>
          <w:color w:val="auto"/>
          <w:sz w:val="24"/>
          <w:szCs w:val="24"/>
          <w:lang w:val="en-US"/>
        </w:rPr>
        <w:t>Downlink Tx power</w:t>
      </w:r>
    </w:p>
    <w:p w14:paraId="53E0D5C1" w14:textId="6F54924D" w:rsidR="00762302" w:rsidRPr="00762302" w:rsidRDefault="000D0063" w:rsidP="00762302">
      <w:pPr>
        <w:rPr>
          <w:lang w:val="en-US"/>
        </w:rPr>
      </w:pPr>
      <w:r>
        <w:rPr>
          <w:lang w:val="en-US"/>
        </w:rPr>
        <w:t xml:space="preserve">In </w:t>
      </w:r>
      <w:r w:rsidR="002F08A5">
        <w:rPr>
          <w:lang w:val="en-US"/>
        </w:rPr>
        <w:t>the first round of email discussions</w:t>
      </w:r>
      <w:r>
        <w:rPr>
          <w:lang w:val="en-US"/>
        </w:rPr>
        <w:t xml:space="preserve">, </w:t>
      </w:r>
      <w:r w:rsidR="00E4559C">
        <w:rPr>
          <w:lang w:val="en-US"/>
        </w:rPr>
        <w:t>eleven</w:t>
      </w:r>
      <w:r>
        <w:rPr>
          <w:lang w:val="en-US"/>
        </w:rPr>
        <w:t xml:space="preserve"> companies provided comments on this issue. The majority supports a constant PSD and scaling transmit power according to the occupied BW</w:t>
      </w:r>
      <w:r w:rsidR="002F08A5">
        <w:rPr>
          <w:lang w:val="en-US"/>
        </w:rPr>
        <w:t>, with IMT2020 values as a baseline.</w:t>
      </w:r>
      <w:r>
        <w:rPr>
          <w:lang w:val="en-US"/>
        </w:rPr>
        <w:t xml:space="preserve"> </w:t>
      </w:r>
      <w:r w:rsidR="003F04E1">
        <w:rPr>
          <w:lang w:val="en-US"/>
        </w:rPr>
        <w:t xml:space="preserve">The following </w:t>
      </w:r>
      <w:r w:rsidR="0053628E">
        <w:rPr>
          <w:lang w:val="en-US"/>
        </w:rPr>
        <w:t xml:space="preserve">FL’s </w:t>
      </w:r>
      <w:r w:rsidR="003F04E1">
        <w:rPr>
          <w:lang w:val="en-US"/>
        </w:rPr>
        <w:t>proposal is formulated based on the comments.</w:t>
      </w:r>
    </w:p>
    <w:p w14:paraId="532CDED0" w14:textId="77777777" w:rsidR="000075C5" w:rsidRPr="00CC2BB0" w:rsidRDefault="000075C5" w:rsidP="000075C5">
      <w:pPr>
        <w:rPr>
          <w:b/>
          <w:bCs/>
          <w:color w:val="FF0000"/>
          <w:u w:val="single"/>
          <w:lang w:val="en-US"/>
        </w:rPr>
      </w:pPr>
      <w:r>
        <w:rPr>
          <w:b/>
          <w:bCs/>
          <w:color w:val="FF0000"/>
          <w:u w:val="single"/>
          <w:lang w:val="en-US"/>
        </w:rPr>
        <w:lastRenderedPageBreak/>
        <w:t>FL</w:t>
      </w:r>
      <w:r w:rsidRPr="00CC2BB0">
        <w:rPr>
          <w:b/>
          <w:bCs/>
          <w:color w:val="FF0000"/>
          <w:u w:val="single"/>
          <w:lang w:val="en-US"/>
        </w:rPr>
        <w:t>’s Proposal</w:t>
      </w:r>
    </w:p>
    <w:p w14:paraId="3A4EDAA2" w14:textId="73705154" w:rsidR="002F08A5" w:rsidRDefault="005D749C" w:rsidP="002F08A5">
      <w:pPr>
        <w:spacing w:after="0" w:afterAutospacing="0"/>
        <w:rPr>
          <w:i/>
          <w:iCs/>
          <w:color w:val="FF0000"/>
          <w:lang w:val="en-US"/>
        </w:rPr>
      </w:pPr>
      <w:r w:rsidRPr="00CC2BB0">
        <w:rPr>
          <w:i/>
          <w:iCs/>
          <w:color w:val="FF0000"/>
          <w:lang w:val="en-US"/>
        </w:rPr>
        <w:t>For</w:t>
      </w:r>
      <w:r w:rsidR="002F08A5">
        <w:rPr>
          <w:i/>
          <w:iCs/>
          <w:color w:val="FF0000"/>
          <w:lang w:val="en-US"/>
        </w:rPr>
        <w:t xml:space="preserve"> link budget calculation in FR2, downlink transmit power is scaled by the occupied bandwidth. The following downlink transmit power vs occupied bandwidth values are considered as baseline</w:t>
      </w:r>
      <w:r w:rsidR="003F04E1">
        <w:rPr>
          <w:i/>
          <w:iCs/>
          <w:color w:val="FF0000"/>
          <w:lang w:val="en-US"/>
        </w:rPr>
        <w:t xml:space="preserve"> for the calculations</w:t>
      </w:r>
      <w:r w:rsidR="002F08A5">
        <w:rPr>
          <w:i/>
          <w:iCs/>
          <w:color w:val="FF0000"/>
          <w:lang w:val="en-US"/>
        </w:rPr>
        <w:t>:</w:t>
      </w:r>
    </w:p>
    <w:p w14:paraId="27BDFBFD" w14:textId="77B43BB1" w:rsidR="002F08A5" w:rsidRPr="002F08A5" w:rsidRDefault="002F08A5" w:rsidP="002F08A5">
      <w:pPr>
        <w:pStyle w:val="a"/>
        <w:numPr>
          <w:ilvl w:val="0"/>
          <w:numId w:val="38"/>
        </w:numPr>
        <w:spacing w:after="0" w:afterAutospacing="0"/>
        <w:ind w:leftChars="0"/>
        <w:rPr>
          <w:i/>
          <w:iCs/>
          <w:color w:val="FF0000"/>
          <w:lang w:val="en-US"/>
        </w:rPr>
      </w:pPr>
      <w:r w:rsidRPr="002F08A5">
        <w:rPr>
          <w:i/>
          <w:iCs/>
          <w:color w:val="FF0000"/>
          <w:lang w:val="en-US"/>
        </w:rPr>
        <w:t>40</w:t>
      </w:r>
      <w:r w:rsidR="009544E1">
        <w:rPr>
          <w:i/>
          <w:iCs/>
          <w:color w:val="FF0000"/>
          <w:lang w:val="en-US"/>
        </w:rPr>
        <w:t xml:space="preserve"> </w:t>
      </w:r>
      <w:r w:rsidRPr="002F08A5">
        <w:rPr>
          <w:i/>
          <w:iCs/>
          <w:color w:val="FF0000"/>
          <w:lang w:val="en-US"/>
        </w:rPr>
        <w:t>dBm for 80MHz for Urban</w:t>
      </w:r>
      <w:r w:rsidR="009544E1">
        <w:rPr>
          <w:i/>
          <w:iCs/>
          <w:color w:val="FF0000"/>
          <w:lang w:val="en-US"/>
        </w:rPr>
        <w:t xml:space="preserve"> scenario,</w:t>
      </w:r>
    </w:p>
    <w:p w14:paraId="7B6CB4EA" w14:textId="5E0EC54E" w:rsidR="000075C5" w:rsidRDefault="002F08A5" w:rsidP="002F08A5">
      <w:pPr>
        <w:pStyle w:val="a"/>
        <w:numPr>
          <w:ilvl w:val="0"/>
          <w:numId w:val="38"/>
        </w:numPr>
        <w:spacing w:after="0" w:afterAutospacing="0"/>
        <w:ind w:leftChars="0"/>
        <w:rPr>
          <w:i/>
          <w:iCs/>
          <w:color w:val="FF0000"/>
          <w:lang w:val="en-US"/>
        </w:rPr>
      </w:pPr>
      <w:r w:rsidRPr="002F08A5">
        <w:rPr>
          <w:i/>
          <w:iCs/>
          <w:color w:val="FF0000"/>
          <w:lang w:val="en-US"/>
        </w:rPr>
        <w:t>23</w:t>
      </w:r>
      <w:r w:rsidR="009544E1">
        <w:rPr>
          <w:i/>
          <w:iCs/>
          <w:color w:val="FF0000"/>
          <w:lang w:val="en-US"/>
        </w:rPr>
        <w:t xml:space="preserve"> </w:t>
      </w:r>
      <w:r w:rsidRPr="002F08A5">
        <w:rPr>
          <w:i/>
          <w:iCs/>
          <w:color w:val="FF0000"/>
          <w:lang w:val="en-US"/>
        </w:rPr>
        <w:t xml:space="preserve">dBm for 80MHz for </w:t>
      </w:r>
      <w:r w:rsidR="009544E1">
        <w:rPr>
          <w:i/>
          <w:iCs/>
          <w:color w:val="FF0000"/>
          <w:lang w:val="en-US"/>
        </w:rPr>
        <w:t>I</w:t>
      </w:r>
      <w:r w:rsidRPr="002F08A5">
        <w:rPr>
          <w:i/>
          <w:iCs/>
          <w:color w:val="FF0000"/>
          <w:lang w:val="en-US"/>
        </w:rPr>
        <w:t>ndoor</w:t>
      </w:r>
      <w:r w:rsidR="009544E1">
        <w:rPr>
          <w:i/>
          <w:iCs/>
          <w:color w:val="FF0000"/>
          <w:lang w:val="en-US"/>
        </w:rPr>
        <w:t xml:space="preserve"> scenario.</w:t>
      </w:r>
    </w:p>
    <w:p w14:paraId="378179BA" w14:textId="77777777" w:rsidR="002F08A5" w:rsidRPr="002F08A5" w:rsidRDefault="002F08A5" w:rsidP="002F08A5">
      <w:pPr>
        <w:pStyle w:val="a"/>
        <w:numPr>
          <w:ilvl w:val="0"/>
          <w:numId w:val="0"/>
        </w:numPr>
        <w:spacing w:after="0" w:afterAutospacing="0"/>
        <w:ind w:left="720"/>
        <w:rPr>
          <w:i/>
          <w:iCs/>
          <w:color w:val="FF0000"/>
          <w:lang w:val="en-US"/>
        </w:rPr>
      </w:pPr>
    </w:p>
    <w:p w14:paraId="14656FAB" w14:textId="040DD53E" w:rsidR="000075C5" w:rsidRPr="00CC2BB0" w:rsidRDefault="000075C5" w:rsidP="000075C5">
      <w:pPr>
        <w:rPr>
          <w:lang w:val="en-US"/>
        </w:rPr>
      </w:pPr>
      <w:r>
        <w:rPr>
          <w:lang w:val="en-US"/>
        </w:rPr>
        <w:t>Companies are invited to confirm their views below, in the corresponding row.</w:t>
      </w:r>
    </w:p>
    <w:tbl>
      <w:tblPr>
        <w:tblStyle w:val="afc"/>
        <w:tblW w:w="9629" w:type="dxa"/>
        <w:tblLook w:val="04A0" w:firstRow="1" w:lastRow="0" w:firstColumn="1" w:lastColumn="0" w:noHBand="0" w:noVBand="1"/>
      </w:tblPr>
      <w:tblGrid>
        <w:gridCol w:w="2515"/>
        <w:gridCol w:w="1710"/>
        <w:gridCol w:w="5404"/>
      </w:tblGrid>
      <w:tr w:rsidR="000075C5" w:rsidRPr="00082D37" w14:paraId="03DFC8AF" w14:textId="77777777" w:rsidTr="00880B65">
        <w:trPr>
          <w:trHeight w:val="111"/>
        </w:trPr>
        <w:tc>
          <w:tcPr>
            <w:tcW w:w="2515" w:type="dxa"/>
            <w:shd w:val="clear" w:color="auto" w:fill="FFFF00"/>
          </w:tcPr>
          <w:p w14:paraId="1279B3F0" w14:textId="77777777" w:rsidR="000075C5" w:rsidRPr="00082D37" w:rsidRDefault="000075C5" w:rsidP="00880B65">
            <w:pPr>
              <w:pStyle w:val="Style1"/>
              <w:spacing w:after="0" w:line="240" w:lineRule="auto"/>
              <w:ind w:firstLine="0"/>
              <w:rPr>
                <w:b/>
                <w:lang w:val="en-US"/>
              </w:rPr>
            </w:pPr>
            <w:r w:rsidRPr="00082D37">
              <w:rPr>
                <w:b/>
                <w:lang w:val="en-US"/>
              </w:rPr>
              <w:t>Category</w:t>
            </w:r>
          </w:p>
        </w:tc>
        <w:tc>
          <w:tcPr>
            <w:tcW w:w="1710" w:type="dxa"/>
            <w:shd w:val="clear" w:color="auto" w:fill="FFFF00"/>
          </w:tcPr>
          <w:p w14:paraId="61F8B63B" w14:textId="77777777" w:rsidR="000075C5" w:rsidRPr="00082D37" w:rsidRDefault="000075C5" w:rsidP="00880B65">
            <w:pPr>
              <w:pStyle w:val="Style1"/>
              <w:spacing w:after="0" w:line="240" w:lineRule="auto"/>
              <w:ind w:firstLine="0"/>
              <w:rPr>
                <w:b/>
                <w:lang w:val="en-US"/>
              </w:rPr>
            </w:pPr>
            <w:r>
              <w:rPr>
                <w:b/>
                <w:lang w:val="en-US"/>
              </w:rPr>
              <w:t>No. companies</w:t>
            </w:r>
          </w:p>
        </w:tc>
        <w:tc>
          <w:tcPr>
            <w:tcW w:w="5404" w:type="dxa"/>
            <w:shd w:val="clear" w:color="auto" w:fill="FFFF00"/>
          </w:tcPr>
          <w:p w14:paraId="1D73F08B" w14:textId="77777777" w:rsidR="000075C5" w:rsidRPr="00082D37" w:rsidRDefault="000075C5" w:rsidP="00880B65">
            <w:pPr>
              <w:pStyle w:val="Style1"/>
              <w:spacing w:after="0" w:line="240" w:lineRule="auto"/>
              <w:ind w:firstLine="0"/>
              <w:rPr>
                <w:b/>
                <w:lang w:val="en-US"/>
              </w:rPr>
            </w:pPr>
            <w:r w:rsidRPr="00082D37">
              <w:rPr>
                <w:b/>
                <w:lang w:val="en-US"/>
              </w:rPr>
              <w:t>Companies</w:t>
            </w:r>
            <w:r>
              <w:rPr>
                <w:b/>
                <w:lang w:val="en-US"/>
              </w:rPr>
              <w:t xml:space="preserve"> </w:t>
            </w:r>
          </w:p>
        </w:tc>
      </w:tr>
      <w:tr w:rsidR="000075C5" w:rsidRPr="00082D37" w14:paraId="66BA4B44" w14:textId="77777777" w:rsidTr="00880B65">
        <w:tc>
          <w:tcPr>
            <w:tcW w:w="2515" w:type="dxa"/>
          </w:tcPr>
          <w:p w14:paraId="3B22A04A" w14:textId="77777777" w:rsidR="000075C5" w:rsidRPr="008844A3" w:rsidRDefault="000075C5" w:rsidP="00880B65">
            <w:pPr>
              <w:pStyle w:val="Style1"/>
              <w:spacing w:after="0" w:line="240" w:lineRule="auto"/>
              <w:ind w:firstLine="0"/>
              <w:jc w:val="left"/>
              <w:rPr>
                <w:lang w:val="en-US"/>
              </w:rPr>
            </w:pPr>
            <w:r>
              <w:rPr>
                <w:rFonts w:cs="Times New Roman"/>
                <w:szCs w:val="18"/>
              </w:rPr>
              <w:t>Support above FL proposal</w:t>
            </w:r>
          </w:p>
        </w:tc>
        <w:tc>
          <w:tcPr>
            <w:tcW w:w="1710" w:type="dxa"/>
          </w:tcPr>
          <w:p w14:paraId="3A6C11FF" w14:textId="77777777" w:rsidR="000075C5" w:rsidRDefault="000075C5" w:rsidP="00880B65">
            <w:pPr>
              <w:pStyle w:val="Style1"/>
              <w:spacing w:after="0" w:line="240" w:lineRule="auto"/>
              <w:ind w:firstLine="0"/>
              <w:jc w:val="left"/>
              <w:rPr>
                <w:lang w:val="en-US"/>
              </w:rPr>
            </w:pPr>
          </w:p>
        </w:tc>
        <w:tc>
          <w:tcPr>
            <w:tcW w:w="5404" w:type="dxa"/>
          </w:tcPr>
          <w:p w14:paraId="5EFB38AE" w14:textId="77777777" w:rsidR="000075C5" w:rsidRPr="00414D88" w:rsidRDefault="000075C5" w:rsidP="00880B65">
            <w:pPr>
              <w:pStyle w:val="Style1"/>
              <w:tabs>
                <w:tab w:val="left" w:pos="1334"/>
              </w:tabs>
              <w:spacing w:after="0" w:line="240" w:lineRule="auto"/>
              <w:ind w:firstLine="0"/>
              <w:jc w:val="left"/>
              <w:rPr>
                <w:rFonts w:eastAsia="SimSun"/>
                <w:lang w:val="en-US" w:eastAsia="zh-CN"/>
              </w:rPr>
            </w:pPr>
          </w:p>
        </w:tc>
      </w:tr>
      <w:tr w:rsidR="000075C5" w:rsidRPr="00082D37" w14:paraId="7674BCEF" w14:textId="77777777" w:rsidTr="00880B65">
        <w:tc>
          <w:tcPr>
            <w:tcW w:w="2515" w:type="dxa"/>
          </w:tcPr>
          <w:p w14:paraId="13E66AAA" w14:textId="77777777" w:rsidR="000075C5" w:rsidRDefault="000075C5" w:rsidP="00880B65">
            <w:pPr>
              <w:pStyle w:val="Style1"/>
              <w:spacing w:after="0" w:line="240" w:lineRule="auto"/>
              <w:ind w:firstLine="0"/>
              <w:jc w:val="left"/>
              <w:rPr>
                <w:rFonts w:cs="Times New Roman"/>
                <w:szCs w:val="18"/>
              </w:rPr>
            </w:pPr>
            <w:r>
              <w:rPr>
                <w:rFonts w:cs="Times New Roman"/>
                <w:szCs w:val="18"/>
              </w:rPr>
              <w:t>Do not support above FL proposal</w:t>
            </w:r>
          </w:p>
        </w:tc>
        <w:tc>
          <w:tcPr>
            <w:tcW w:w="1710" w:type="dxa"/>
          </w:tcPr>
          <w:p w14:paraId="0996B202" w14:textId="77777777" w:rsidR="000075C5" w:rsidRDefault="000075C5" w:rsidP="00880B65">
            <w:pPr>
              <w:pStyle w:val="Style1"/>
              <w:spacing w:after="0" w:line="240" w:lineRule="auto"/>
              <w:ind w:firstLine="0"/>
              <w:jc w:val="left"/>
              <w:rPr>
                <w:lang w:val="en-US"/>
              </w:rPr>
            </w:pPr>
          </w:p>
        </w:tc>
        <w:tc>
          <w:tcPr>
            <w:tcW w:w="5404" w:type="dxa"/>
          </w:tcPr>
          <w:p w14:paraId="7537BDAE" w14:textId="4D20861B" w:rsidR="000075C5" w:rsidRDefault="00EA4235" w:rsidP="00880B65">
            <w:pPr>
              <w:pStyle w:val="Style1"/>
              <w:tabs>
                <w:tab w:val="left" w:pos="1334"/>
              </w:tabs>
              <w:spacing w:after="0" w:line="240" w:lineRule="auto"/>
              <w:ind w:firstLine="0"/>
              <w:jc w:val="left"/>
              <w:rPr>
                <w:rFonts w:eastAsia="SimSun"/>
                <w:lang w:val="en-US" w:eastAsia="zh-CN"/>
              </w:rPr>
            </w:pPr>
            <w:r>
              <w:rPr>
                <w:rFonts w:eastAsia="SimSun"/>
                <w:lang w:val="en-US" w:eastAsia="zh-CN"/>
              </w:rPr>
              <w:t>Ericsson</w:t>
            </w:r>
            <w:r w:rsidR="00170C43">
              <w:rPr>
                <w:rFonts w:eastAsia="SimSun"/>
                <w:lang w:val="en-US" w:eastAsia="zh-CN"/>
              </w:rPr>
              <w:t xml:space="preserve"> (80 MHz should be removed)</w:t>
            </w:r>
            <w:r w:rsidR="00A40E42">
              <w:rPr>
                <w:rFonts w:eastAsia="SimSun"/>
                <w:lang w:val="en-US" w:eastAsia="zh-CN"/>
              </w:rPr>
              <w:t xml:space="preserve">. </w:t>
            </w:r>
            <w:r w:rsidR="008D79E7">
              <w:rPr>
                <w:rFonts w:eastAsia="SimSun"/>
                <w:lang w:val="en-US" w:eastAsia="zh-CN"/>
              </w:rPr>
              <w:t>Intel</w:t>
            </w:r>
            <w:r w:rsidR="006053F5">
              <w:rPr>
                <w:rFonts w:eastAsia="SimSun"/>
                <w:lang w:val="en-US" w:eastAsia="zh-CN"/>
              </w:rPr>
              <w:t>, DOCOMO</w:t>
            </w:r>
          </w:p>
        </w:tc>
      </w:tr>
    </w:tbl>
    <w:p w14:paraId="5F72D39C" w14:textId="3312177D" w:rsidR="000075C5" w:rsidRDefault="000075C5" w:rsidP="000075C5">
      <w:pPr>
        <w:rPr>
          <w:ins w:id="69" w:author="Ericsson" w:date="2020-08-19T15:58:00Z"/>
        </w:rPr>
      </w:pPr>
    </w:p>
    <w:p w14:paraId="34A14DD7" w14:textId="77777777" w:rsidR="00EA4235" w:rsidRDefault="00EA4235" w:rsidP="00EA4235">
      <w:pPr>
        <w:rPr>
          <w:ins w:id="70" w:author="Ericsson" w:date="2020-08-19T15:58:00Z"/>
        </w:rPr>
      </w:pPr>
      <w:ins w:id="71" w:author="Ericsson" w:date="2020-08-19T15:58:00Z">
        <w:r>
          <w:t>Additional comments to first moderator summary:</w:t>
        </w:r>
      </w:ins>
    </w:p>
    <w:tbl>
      <w:tblPr>
        <w:tblStyle w:val="afc"/>
        <w:tblW w:w="9634" w:type="dxa"/>
        <w:tblLook w:val="04A0" w:firstRow="1" w:lastRow="0" w:firstColumn="1" w:lastColumn="0" w:noHBand="0" w:noVBand="1"/>
      </w:tblPr>
      <w:tblGrid>
        <w:gridCol w:w="3060"/>
        <w:gridCol w:w="6574"/>
      </w:tblGrid>
      <w:tr w:rsidR="00EA4235" w:rsidRPr="00082D37" w14:paraId="3275A767" w14:textId="77777777" w:rsidTr="00AF233A">
        <w:trPr>
          <w:trHeight w:val="111"/>
          <w:ins w:id="72" w:author="Ericsson" w:date="2020-08-19T15:58:00Z"/>
        </w:trPr>
        <w:tc>
          <w:tcPr>
            <w:tcW w:w="3060" w:type="dxa"/>
          </w:tcPr>
          <w:p w14:paraId="2B33F1EC" w14:textId="77777777" w:rsidR="00EA4235" w:rsidRPr="00082D37" w:rsidRDefault="00EA4235" w:rsidP="00AF233A">
            <w:pPr>
              <w:pStyle w:val="Style1"/>
              <w:spacing w:after="0" w:line="240" w:lineRule="auto"/>
              <w:ind w:firstLine="0"/>
              <w:rPr>
                <w:ins w:id="73" w:author="Ericsson" w:date="2020-08-19T15:58:00Z"/>
                <w:b/>
                <w:lang w:val="en-US"/>
              </w:rPr>
            </w:pPr>
            <w:ins w:id="74" w:author="Ericsson" w:date="2020-08-19T15:58:00Z">
              <w:r>
                <w:rPr>
                  <w:b/>
                  <w:lang w:val="en-US"/>
                </w:rPr>
                <w:t>Company</w:t>
              </w:r>
            </w:ins>
          </w:p>
        </w:tc>
        <w:tc>
          <w:tcPr>
            <w:tcW w:w="6574" w:type="dxa"/>
          </w:tcPr>
          <w:p w14:paraId="02D4A2C9" w14:textId="77777777" w:rsidR="00EA4235" w:rsidRPr="00082D37" w:rsidRDefault="00EA4235" w:rsidP="00AF233A">
            <w:pPr>
              <w:pStyle w:val="Style1"/>
              <w:spacing w:after="0" w:line="240" w:lineRule="auto"/>
              <w:ind w:firstLine="0"/>
              <w:rPr>
                <w:ins w:id="75" w:author="Ericsson" w:date="2020-08-19T15:58:00Z"/>
                <w:b/>
                <w:lang w:val="en-US"/>
              </w:rPr>
            </w:pPr>
            <w:ins w:id="76" w:author="Ericsson" w:date="2020-08-19T15:58:00Z">
              <w:r>
                <w:rPr>
                  <w:b/>
                  <w:lang w:val="en-US"/>
                </w:rPr>
                <w:t xml:space="preserve">Comment </w:t>
              </w:r>
            </w:ins>
          </w:p>
        </w:tc>
      </w:tr>
      <w:tr w:rsidR="00EA4235" w:rsidRPr="00082D37" w14:paraId="48D24C6D" w14:textId="77777777" w:rsidTr="00AF233A">
        <w:trPr>
          <w:ins w:id="77" w:author="Ericsson" w:date="2020-08-19T15:58:00Z"/>
        </w:trPr>
        <w:tc>
          <w:tcPr>
            <w:tcW w:w="3060" w:type="dxa"/>
          </w:tcPr>
          <w:p w14:paraId="66A3DE9A" w14:textId="77777777" w:rsidR="00EA4235" w:rsidRDefault="00EA4235" w:rsidP="00AF233A">
            <w:pPr>
              <w:pStyle w:val="Style1"/>
              <w:spacing w:after="0" w:line="240" w:lineRule="auto"/>
              <w:ind w:firstLine="0"/>
              <w:jc w:val="left"/>
              <w:rPr>
                <w:ins w:id="78" w:author="Ericsson" w:date="2020-08-19T15:58:00Z"/>
                <w:rFonts w:cs="Times New Roman"/>
                <w:szCs w:val="18"/>
              </w:rPr>
            </w:pPr>
            <w:ins w:id="79" w:author="Ericsson" w:date="2020-08-19T15:58:00Z">
              <w:r>
                <w:rPr>
                  <w:rFonts w:cs="Times New Roman"/>
                  <w:szCs w:val="18"/>
                </w:rPr>
                <w:t>Ericsson</w:t>
              </w:r>
            </w:ins>
          </w:p>
        </w:tc>
        <w:tc>
          <w:tcPr>
            <w:tcW w:w="6574" w:type="dxa"/>
          </w:tcPr>
          <w:p w14:paraId="35A65331" w14:textId="1B83EFA3" w:rsidR="00EA4235" w:rsidRDefault="00EA4235">
            <w:pPr>
              <w:pStyle w:val="Style1"/>
              <w:tabs>
                <w:tab w:val="left" w:pos="1334"/>
              </w:tabs>
              <w:spacing w:after="0" w:line="240" w:lineRule="auto"/>
              <w:ind w:firstLine="0"/>
              <w:jc w:val="left"/>
              <w:rPr>
                <w:ins w:id="80" w:author="Ericsson" w:date="2020-08-19T15:58:00Z"/>
                <w:rFonts w:eastAsia="SimSun"/>
                <w:lang w:val="en-US" w:eastAsia="zh-CN"/>
              </w:rPr>
              <w:pPrChange w:id="81" w:author="Unknown" w:date="2020-08-19T16:23:00Z">
                <w:pPr>
                  <w:pStyle w:val="Style1"/>
                  <w:numPr>
                    <w:numId w:val="41"/>
                  </w:numPr>
                  <w:tabs>
                    <w:tab w:val="left" w:pos="1334"/>
                  </w:tabs>
                  <w:spacing w:after="0" w:line="240" w:lineRule="auto"/>
                  <w:ind w:left="720" w:hanging="360"/>
                  <w:jc w:val="left"/>
                </w:pPr>
              </w:pPrChange>
            </w:pPr>
            <w:ins w:id="82" w:author="Ericsson" w:date="2020-08-19T16:06:00Z">
              <w:r>
                <w:rPr>
                  <w:rFonts w:eastAsia="SimSun"/>
                  <w:lang w:val="en-US" w:eastAsia="zh-CN"/>
                </w:rPr>
                <w:t>We are OK with 40 dBm for the gNB, but t</w:t>
              </w:r>
            </w:ins>
            <w:ins w:id="83" w:author="Ericsson" w:date="2020-08-19T15:58:00Z">
              <w:r>
                <w:rPr>
                  <w:rFonts w:eastAsia="SimSun"/>
                  <w:lang w:val="en-US" w:eastAsia="zh-CN"/>
                </w:rPr>
                <w:t>he agreement for bandwidth is 100 MHz [400 MHz] at prese</w:t>
              </w:r>
            </w:ins>
            <w:ins w:id="84" w:author="Ericsson" w:date="2020-08-19T16:23:00Z">
              <w:r w:rsidR="00553F48">
                <w:rPr>
                  <w:rFonts w:eastAsia="SimSun"/>
                  <w:lang w:val="en-US" w:eastAsia="zh-CN"/>
                </w:rPr>
                <w:t>nt, so the ‘for 80 MHz’ should be removed.</w:t>
              </w:r>
            </w:ins>
          </w:p>
        </w:tc>
      </w:tr>
      <w:tr w:rsidR="00EA4235" w:rsidRPr="00082D37" w14:paraId="3D1E05C1" w14:textId="77777777" w:rsidTr="00AF233A">
        <w:trPr>
          <w:ins w:id="85" w:author="Ericsson" w:date="2020-08-19T15:58:00Z"/>
        </w:trPr>
        <w:tc>
          <w:tcPr>
            <w:tcW w:w="3060" w:type="dxa"/>
          </w:tcPr>
          <w:p w14:paraId="46CAD254" w14:textId="4A638F27" w:rsidR="00EA4235" w:rsidRDefault="008D79E7" w:rsidP="00AF233A">
            <w:pPr>
              <w:pStyle w:val="Style1"/>
              <w:spacing w:after="0" w:line="240" w:lineRule="auto"/>
              <w:ind w:firstLine="0"/>
              <w:jc w:val="left"/>
              <w:rPr>
                <w:ins w:id="86" w:author="Ericsson" w:date="2020-08-19T15:58:00Z"/>
                <w:rFonts w:cs="Times New Roman"/>
                <w:szCs w:val="18"/>
              </w:rPr>
            </w:pPr>
            <w:r>
              <w:rPr>
                <w:rFonts w:cs="Times New Roman"/>
                <w:szCs w:val="18"/>
              </w:rPr>
              <w:t>Intel</w:t>
            </w:r>
          </w:p>
        </w:tc>
        <w:tc>
          <w:tcPr>
            <w:tcW w:w="6574" w:type="dxa"/>
          </w:tcPr>
          <w:p w14:paraId="469A3E2B" w14:textId="77777777" w:rsidR="00EA4235" w:rsidRDefault="00431CF7" w:rsidP="00AF233A">
            <w:pPr>
              <w:pStyle w:val="Style1"/>
              <w:tabs>
                <w:tab w:val="left" w:pos="1334"/>
              </w:tabs>
              <w:spacing w:after="0" w:line="240" w:lineRule="auto"/>
              <w:ind w:firstLine="0"/>
              <w:jc w:val="left"/>
              <w:rPr>
                <w:rFonts w:eastAsia="SimSun"/>
                <w:lang w:val="en-US" w:eastAsia="zh-CN"/>
              </w:rPr>
            </w:pPr>
            <w:r>
              <w:rPr>
                <w:rFonts w:eastAsia="SimSun"/>
                <w:lang w:val="en-US" w:eastAsia="zh-CN"/>
              </w:rPr>
              <w:t xml:space="preserve">We share similar view as Ericsson that we do not need to mention 80MHz. For urban scenario, we assume 43dBm in our analysis. </w:t>
            </w:r>
          </w:p>
          <w:p w14:paraId="6DF3CD75" w14:textId="5DFCB24E" w:rsidR="00431CF7" w:rsidRDefault="00431CF7" w:rsidP="00AF233A">
            <w:pPr>
              <w:pStyle w:val="Style1"/>
              <w:tabs>
                <w:tab w:val="left" w:pos="1334"/>
              </w:tabs>
              <w:spacing w:after="0" w:line="240" w:lineRule="auto"/>
              <w:ind w:firstLine="0"/>
              <w:jc w:val="left"/>
              <w:rPr>
                <w:ins w:id="87" w:author="Ericsson" w:date="2020-08-19T15:58:00Z"/>
                <w:rFonts w:eastAsia="SimSun"/>
                <w:lang w:val="en-US" w:eastAsia="zh-CN"/>
              </w:rPr>
            </w:pPr>
            <w:r>
              <w:rPr>
                <w:rFonts w:eastAsia="SimSun"/>
                <w:lang w:val="en-US" w:eastAsia="zh-CN"/>
              </w:rPr>
              <w:t xml:space="preserve">In addition, it may be good to also </w:t>
            </w:r>
            <w:r w:rsidR="00A67ABD">
              <w:rPr>
                <w:rFonts w:eastAsia="SimSun"/>
                <w:lang w:val="en-US" w:eastAsia="zh-CN"/>
              </w:rPr>
              <w:t>decide</w:t>
            </w:r>
            <w:r>
              <w:rPr>
                <w:rFonts w:eastAsia="SimSun"/>
                <w:lang w:val="en-US" w:eastAsia="zh-CN"/>
              </w:rPr>
              <w:t xml:space="preserve"> the EIRP limit for both gNB and UE side. </w:t>
            </w:r>
          </w:p>
        </w:tc>
      </w:tr>
      <w:tr w:rsidR="006053F5" w:rsidRPr="00082D37" w14:paraId="69D7C089" w14:textId="77777777" w:rsidTr="006053F5">
        <w:tc>
          <w:tcPr>
            <w:tcW w:w="3060" w:type="dxa"/>
            <w:shd w:val="clear" w:color="auto" w:fill="DAEEF3" w:themeFill="accent5" w:themeFillTint="33"/>
          </w:tcPr>
          <w:p w14:paraId="0667B5DD" w14:textId="008FC3E4" w:rsidR="006053F5" w:rsidRPr="006053F5" w:rsidRDefault="006053F5" w:rsidP="006053F5">
            <w:pPr>
              <w:pStyle w:val="Style1"/>
              <w:spacing w:after="0" w:line="240" w:lineRule="auto"/>
              <w:ind w:firstLine="0"/>
              <w:jc w:val="left"/>
              <w:rPr>
                <w:rFonts w:eastAsiaTheme="minorEastAsia" w:cs="Times New Roman" w:hint="eastAsia"/>
                <w:szCs w:val="18"/>
                <w:lang w:eastAsia="ja-JP"/>
              </w:rPr>
            </w:pPr>
            <w:r>
              <w:rPr>
                <w:rFonts w:eastAsiaTheme="minorEastAsia" w:cs="Times New Roman" w:hint="eastAsia"/>
                <w:szCs w:val="18"/>
                <w:lang w:eastAsia="ja-JP"/>
              </w:rPr>
              <w:t>NTT DOCOMO</w:t>
            </w:r>
          </w:p>
        </w:tc>
        <w:tc>
          <w:tcPr>
            <w:tcW w:w="6574" w:type="dxa"/>
            <w:shd w:val="clear" w:color="auto" w:fill="DAEEF3" w:themeFill="accent5" w:themeFillTint="33"/>
          </w:tcPr>
          <w:p w14:paraId="53B88BCB" w14:textId="2C7C1748" w:rsidR="006053F5" w:rsidRPr="006053F5" w:rsidRDefault="006053F5" w:rsidP="006053F5">
            <w:pPr>
              <w:pStyle w:val="Style1"/>
              <w:tabs>
                <w:tab w:val="left" w:pos="1334"/>
              </w:tabs>
              <w:spacing w:after="0" w:line="240" w:lineRule="auto"/>
              <w:ind w:firstLine="0"/>
              <w:jc w:val="left"/>
              <w:rPr>
                <w:rFonts w:eastAsiaTheme="minorEastAsia" w:hint="eastAsia"/>
                <w:lang w:val="en-US" w:eastAsia="ja-JP"/>
              </w:rPr>
            </w:pPr>
            <w:r>
              <w:rPr>
                <w:rFonts w:eastAsiaTheme="minorEastAsia" w:hint="eastAsia"/>
                <w:lang w:val="en-US" w:eastAsia="ja-JP"/>
              </w:rPr>
              <w:t xml:space="preserve">We may fine if 80 MHz is removed, so that </w:t>
            </w:r>
            <w:r>
              <w:rPr>
                <w:rFonts w:eastAsiaTheme="minorEastAsia"/>
                <w:lang w:val="en-US" w:eastAsia="ja-JP"/>
              </w:rPr>
              <w:t>23 dBm for Indoor and 40 dBm for Urban for 100 MHz.</w:t>
            </w:r>
          </w:p>
        </w:tc>
      </w:tr>
    </w:tbl>
    <w:p w14:paraId="581BDBB8" w14:textId="77777777" w:rsidR="00EA4235" w:rsidRPr="000075C5" w:rsidRDefault="00EA4235" w:rsidP="000075C5"/>
    <w:p w14:paraId="12BAF35D" w14:textId="453D5BFC" w:rsidR="002A2B59" w:rsidRDefault="002A2B59">
      <w:pPr>
        <w:pStyle w:val="20"/>
        <w:rPr>
          <w:color w:val="auto"/>
          <w:sz w:val="24"/>
          <w:szCs w:val="24"/>
          <w:lang w:val="en-US"/>
        </w:rPr>
      </w:pPr>
      <w:r w:rsidRPr="009854FC">
        <w:rPr>
          <w:color w:val="auto"/>
          <w:sz w:val="24"/>
          <w:szCs w:val="24"/>
          <w:lang w:val="en-US"/>
        </w:rPr>
        <w:t>Uplink Tx power</w:t>
      </w:r>
    </w:p>
    <w:p w14:paraId="7F4C78F9" w14:textId="7FA7A141" w:rsidR="00174323" w:rsidRPr="00762302" w:rsidRDefault="00174323" w:rsidP="00174323">
      <w:pPr>
        <w:rPr>
          <w:lang w:val="en-US"/>
        </w:rPr>
      </w:pPr>
      <w:r>
        <w:rPr>
          <w:lang w:val="en-US"/>
        </w:rPr>
        <w:t xml:space="preserve">In the first round of email discussions, </w:t>
      </w:r>
      <w:r w:rsidR="00E4559C">
        <w:rPr>
          <w:lang w:val="en-US"/>
        </w:rPr>
        <w:t>ten</w:t>
      </w:r>
      <w:r>
        <w:rPr>
          <w:lang w:val="en-US"/>
        </w:rPr>
        <w:t xml:space="preserve"> companies provided comments on this issue. Five companies support 23dBm, one company supports 22dBm, two companies propose to consider 22.4dBm as EIRP limit. </w:t>
      </w:r>
      <w:r w:rsidR="00E4559C">
        <w:rPr>
          <w:lang w:val="en-US"/>
        </w:rPr>
        <w:t xml:space="preserve">Two companies propose </w:t>
      </w:r>
      <w:r w:rsidR="00E4559C">
        <w:t xml:space="preserve">16 dBm per TRP and EIRP 26 dBm is used for evaluation. </w:t>
      </w:r>
      <w:r w:rsidR="003F04E1">
        <w:rPr>
          <w:lang w:val="en-US"/>
        </w:rPr>
        <w:t>The following</w:t>
      </w:r>
      <w:r w:rsidR="0053628E">
        <w:rPr>
          <w:lang w:val="en-US"/>
        </w:rPr>
        <w:t xml:space="preserve"> FL’s</w:t>
      </w:r>
      <w:r w:rsidR="003F04E1">
        <w:rPr>
          <w:lang w:val="en-US"/>
        </w:rPr>
        <w:t xml:space="preserve"> proposal is formulated based on the comments.</w:t>
      </w:r>
    </w:p>
    <w:p w14:paraId="33C9E750" w14:textId="77777777" w:rsidR="00174323" w:rsidRPr="00CC2BB0" w:rsidRDefault="00174323" w:rsidP="00174323">
      <w:pPr>
        <w:rPr>
          <w:b/>
          <w:bCs/>
          <w:color w:val="FF0000"/>
          <w:u w:val="single"/>
          <w:lang w:val="en-US"/>
        </w:rPr>
      </w:pPr>
      <w:r>
        <w:rPr>
          <w:b/>
          <w:bCs/>
          <w:color w:val="FF0000"/>
          <w:u w:val="single"/>
          <w:lang w:val="en-US"/>
        </w:rPr>
        <w:t>FL</w:t>
      </w:r>
      <w:r w:rsidRPr="00CC2BB0">
        <w:rPr>
          <w:b/>
          <w:bCs/>
          <w:color w:val="FF0000"/>
          <w:u w:val="single"/>
          <w:lang w:val="en-US"/>
        </w:rPr>
        <w:t>’s Proposal</w:t>
      </w:r>
    </w:p>
    <w:p w14:paraId="72646B3B" w14:textId="4D6DDC4F" w:rsidR="00174323" w:rsidRDefault="00174323" w:rsidP="00174323">
      <w:pPr>
        <w:spacing w:after="0" w:afterAutospacing="0"/>
        <w:rPr>
          <w:i/>
          <w:iCs/>
          <w:color w:val="FF0000"/>
          <w:lang w:val="en-US"/>
        </w:rPr>
      </w:pPr>
      <w:r w:rsidRPr="00CC2BB0">
        <w:rPr>
          <w:i/>
          <w:iCs/>
          <w:color w:val="FF0000"/>
          <w:lang w:val="en-US"/>
        </w:rPr>
        <w:t>For</w:t>
      </w:r>
      <w:r>
        <w:rPr>
          <w:i/>
          <w:iCs/>
          <w:color w:val="FF0000"/>
          <w:lang w:val="en-US"/>
        </w:rPr>
        <w:t xml:space="preserve"> link budget calculation in FR2,</w:t>
      </w:r>
      <w:r w:rsidR="003F04E1">
        <w:rPr>
          <w:i/>
          <w:iCs/>
          <w:color w:val="FF0000"/>
          <w:lang w:val="en-US"/>
        </w:rPr>
        <w:t xml:space="preserve"> an</w:t>
      </w:r>
      <w:r>
        <w:rPr>
          <w:i/>
          <w:iCs/>
          <w:color w:val="FF0000"/>
          <w:lang w:val="en-US"/>
        </w:rPr>
        <w:t xml:space="preserve"> uplink transmit power of 23dBm is considered </w:t>
      </w:r>
      <w:r w:rsidR="003F04E1">
        <w:rPr>
          <w:i/>
          <w:iCs/>
          <w:color w:val="FF0000"/>
          <w:lang w:val="en-US"/>
        </w:rPr>
        <w:t>for</w:t>
      </w:r>
      <w:r>
        <w:rPr>
          <w:i/>
          <w:iCs/>
          <w:color w:val="FF0000"/>
          <w:lang w:val="en-US"/>
        </w:rPr>
        <w:t xml:space="preserve"> baseline</w:t>
      </w:r>
      <w:r w:rsidR="003F04E1">
        <w:rPr>
          <w:i/>
          <w:iCs/>
          <w:color w:val="FF0000"/>
          <w:lang w:val="en-US"/>
        </w:rPr>
        <w:t xml:space="preserve"> performance evaluations</w:t>
      </w:r>
      <w:r>
        <w:rPr>
          <w:i/>
          <w:iCs/>
          <w:color w:val="FF0000"/>
          <w:lang w:val="en-US"/>
        </w:rPr>
        <w:t>. Other values can be reported by companies.</w:t>
      </w:r>
    </w:p>
    <w:p w14:paraId="15B0251D" w14:textId="77777777" w:rsidR="00174323" w:rsidRPr="002F08A5" w:rsidRDefault="00174323" w:rsidP="00174323">
      <w:pPr>
        <w:spacing w:after="0" w:afterAutospacing="0"/>
        <w:rPr>
          <w:i/>
          <w:iCs/>
          <w:color w:val="FF0000"/>
          <w:lang w:val="en-US"/>
        </w:rPr>
      </w:pPr>
    </w:p>
    <w:p w14:paraId="117298AB" w14:textId="279671A9" w:rsidR="00174323" w:rsidRPr="00CC2BB0" w:rsidRDefault="00174323" w:rsidP="00174323">
      <w:pPr>
        <w:rPr>
          <w:lang w:val="en-US"/>
        </w:rPr>
      </w:pPr>
      <w:r>
        <w:rPr>
          <w:lang w:val="en-US"/>
        </w:rPr>
        <w:t>Companies are invited to confirm their views below, in the corresponding row.</w:t>
      </w:r>
    </w:p>
    <w:tbl>
      <w:tblPr>
        <w:tblStyle w:val="afc"/>
        <w:tblW w:w="9629" w:type="dxa"/>
        <w:tblLook w:val="04A0" w:firstRow="1" w:lastRow="0" w:firstColumn="1" w:lastColumn="0" w:noHBand="0" w:noVBand="1"/>
      </w:tblPr>
      <w:tblGrid>
        <w:gridCol w:w="2515"/>
        <w:gridCol w:w="1710"/>
        <w:gridCol w:w="5404"/>
      </w:tblGrid>
      <w:tr w:rsidR="00174323" w:rsidRPr="00082D37" w14:paraId="1C588B1F" w14:textId="77777777" w:rsidTr="00174323">
        <w:trPr>
          <w:trHeight w:val="111"/>
        </w:trPr>
        <w:tc>
          <w:tcPr>
            <w:tcW w:w="2515" w:type="dxa"/>
            <w:shd w:val="clear" w:color="auto" w:fill="FFFF00"/>
          </w:tcPr>
          <w:p w14:paraId="745790B0" w14:textId="77777777" w:rsidR="00174323" w:rsidRPr="00082D37" w:rsidRDefault="00174323" w:rsidP="00174323">
            <w:pPr>
              <w:pStyle w:val="Style1"/>
              <w:spacing w:after="0" w:line="240" w:lineRule="auto"/>
              <w:ind w:firstLine="0"/>
              <w:rPr>
                <w:b/>
                <w:lang w:val="en-US"/>
              </w:rPr>
            </w:pPr>
            <w:r w:rsidRPr="00082D37">
              <w:rPr>
                <w:b/>
                <w:lang w:val="en-US"/>
              </w:rPr>
              <w:lastRenderedPageBreak/>
              <w:t>Category</w:t>
            </w:r>
          </w:p>
        </w:tc>
        <w:tc>
          <w:tcPr>
            <w:tcW w:w="1710" w:type="dxa"/>
            <w:shd w:val="clear" w:color="auto" w:fill="FFFF00"/>
          </w:tcPr>
          <w:p w14:paraId="5E56B575" w14:textId="77777777" w:rsidR="00174323" w:rsidRPr="00082D37" w:rsidRDefault="00174323" w:rsidP="00174323">
            <w:pPr>
              <w:pStyle w:val="Style1"/>
              <w:spacing w:after="0" w:line="240" w:lineRule="auto"/>
              <w:ind w:firstLine="0"/>
              <w:rPr>
                <w:b/>
                <w:lang w:val="en-US"/>
              </w:rPr>
            </w:pPr>
            <w:r>
              <w:rPr>
                <w:b/>
                <w:lang w:val="en-US"/>
              </w:rPr>
              <w:t>No. companies</w:t>
            </w:r>
          </w:p>
        </w:tc>
        <w:tc>
          <w:tcPr>
            <w:tcW w:w="5404" w:type="dxa"/>
            <w:shd w:val="clear" w:color="auto" w:fill="FFFF00"/>
          </w:tcPr>
          <w:p w14:paraId="3F7C3DB8" w14:textId="77777777" w:rsidR="00174323" w:rsidRPr="00082D37" w:rsidRDefault="00174323" w:rsidP="00174323">
            <w:pPr>
              <w:pStyle w:val="Style1"/>
              <w:spacing w:after="0" w:line="240" w:lineRule="auto"/>
              <w:ind w:firstLine="0"/>
              <w:rPr>
                <w:b/>
                <w:lang w:val="en-US"/>
              </w:rPr>
            </w:pPr>
            <w:r w:rsidRPr="00082D37">
              <w:rPr>
                <w:b/>
                <w:lang w:val="en-US"/>
              </w:rPr>
              <w:t>Companies</w:t>
            </w:r>
            <w:r>
              <w:rPr>
                <w:b/>
                <w:lang w:val="en-US"/>
              </w:rPr>
              <w:t xml:space="preserve"> </w:t>
            </w:r>
          </w:p>
        </w:tc>
      </w:tr>
      <w:tr w:rsidR="00174323" w:rsidRPr="00082D37" w14:paraId="37A94C8B" w14:textId="77777777" w:rsidTr="00174323">
        <w:tc>
          <w:tcPr>
            <w:tcW w:w="2515" w:type="dxa"/>
          </w:tcPr>
          <w:p w14:paraId="0BDDDE7C" w14:textId="77777777" w:rsidR="00174323" w:rsidRPr="008844A3" w:rsidRDefault="00174323" w:rsidP="00174323">
            <w:pPr>
              <w:pStyle w:val="Style1"/>
              <w:spacing w:after="0" w:line="240" w:lineRule="auto"/>
              <w:ind w:firstLine="0"/>
              <w:jc w:val="left"/>
              <w:rPr>
                <w:lang w:val="en-US"/>
              </w:rPr>
            </w:pPr>
            <w:r>
              <w:rPr>
                <w:rFonts w:cs="Times New Roman"/>
                <w:szCs w:val="18"/>
              </w:rPr>
              <w:t>Support above FL proposal</w:t>
            </w:r>
          </w:p>
        </w:tc>
        <w:tc>
          <w:tcPr>
            <w:tcW w:w="1710" w:type="dxa"/>
          </w:tcPr>
          <w:p w14:paraId="59ACF3B1" w14:textId="77777777" w:rsidR="00174323" w:rsidRDefault="00174323" w:rsidP="00174323">
            <w:pPr>
              <w:pStyle w:val="Style1"/>
              <w:spacing w:after="0" w:line="240" w:lineRule="auto"/>
              <w:ind w:firstLine="0"/>
              <w:jc w:val="left"/>
              <w:rPr>
                <w:lang w:val="en-US"/>
              </w:rPr>
            </w:pPr>
          </w:p>
        </w:tc>
        <w:tc>
          <w:tcPr>
            <w:tcW w:w="5404" w:type="dxa"/>
          </w:tcPr>
          <w:p w14:paraId="5B0DB36D" w14:textId="73FDE028" w:rsidR="00174323" w:rsidRPr="00414D88" w:rsidRDefault="006446E1" w:rsidP="00174323">
            <w:pPr>
              <w:pStyle w:val="Style1"/>
              <w:tabs>
                <w:tab w:val="left" w:pos="1334"/>
              </w:tabs>
              <w:spacing w:after="0" w:line="240" w:lineRule="auto"/>
              <w:ind w:firstLine="0"/>
              <w:jc w:val="left"/>
              <w:rPr>
                <w:rFonts w:eastAsia="SimSun"/>
                <w:lang w:val="en-US" w:eastAsia="zh-CN"/>
              </w:rPr>
            </w:pPr>
            <w:r>
              <w:rPr>
                <w:rFonts w:eastAsia="SimSun"/>
                <w:lang w:val="en-US" w:eastAsia="zh-CN"/>
              </w:rPr>
              <w:t>Ericsson</w:t>
            </w:r>
            <w:ins w:id="88" w:author="Youngbum Kim" w:date="2020-08-20T19:36:00Z">
              <w:r w:rsidR="00E765C5">
                <w:rPr>
                  <w:rFonts w:eastAsia="SimSun"/>
                  <w:lang w:val="en-US" w:eastAsia="zh-CN"/>
                </w:rPr>
                <w:t>, Samsung</w:t>
              </w:r>
            </w:ins>
            <w:r w:rsidR="00A50CE1">
              <w:rPr>
                <w:rFonts w:eastAsia="SimSun"/>
                <w:lang w:val="en-US" w:eastAsia="zh-CN"/>
              </w:rPr>
              <w:t>, Intel</w:t>
            </w:r>
            <w:r w:rsidR="006053F5">
              <w:rPr>
                <w:rFonts w:eastAsia="SimSun"/>
                <w:lang w:val="en-US" w:eastAsia="zh-CN"/>
              </w:rPr>
              <w:t>, DOCOMO</w:t>
            </w:r>
          </w:p>
        </w:tc>
      </w:tr>
      <w:tr w:rsidR="00174323" w:rsidRPr="00082D37" w14:paraId="4FB8FDFD" w14:textId="77777777" w:rsidTr="00174323">
        <w:tc>
          <w:tcPr>
            <w:tcW w:w="2515" w:type="dxa"/>
          </w:tcPr>
          <w:p w14:paraId="74EA3235" w14:textId="77777777" w:rsidR="00174323" w:rsidRDefault="00174323" w:rsidP="00174323">
            <w:pPr>
              <w:pStyle w:val="Style1"/>
              <w:spacing w:after="0" w:line="240" w:lineRule="auto"/>
              <w:ind w:firstLine="0"/>
              <w:jc w:val="left"/>
              <w:rPr>
                <w:rFonts w:cs="Times New Roman"/>
                <w:szCs w:val="18"/>
              </w:rPr>
            </w:pPr>
            <w:r>
              <w:rPr>
                <w:rFonts w:cs="Times New Roman"/>
                <w:szCs w:val="18"/>
              </w:rPr>
              <w:t>Do not support above FL proposal</w:t>
            </w:r>
          </w:p>
        </w:tc>
        <w:tc>
          <w:tcPr>
            <w:tcW w:w="1710" w:type="dxa"/>
          </w:tcPr>
          <w:p w14:paraId="5795008E" w14:textId="77777777" w:rsidR="00174323" w:rsidRDefault="00174323" w:rsidP="00174323">
            <w:pPr>
              <w:pStyle w:val="Style1"/>
              <w:spacing w:after="0" w:line="240" w:lineRule="auto"/>
              <w:ind w:firstLine="0"/>
              <w:jc w:val="left"/>
              <w:rPr>
                <w:lang w:val="en-US"/>
              </w:rPr>
            </w:pPr>
          </w:p>
        </w:tc>
        <w:tc>
          <w:tcPr>
            <w:tcW w:w="5404" w:type="dxa"/>
          </w:tcPr>
          <w:p w14:paraId="0A43379B" w14:textId="77777777" w:rsidR="00174323" w:rsidRDefault="00174323" w:rsidP="00174323">
            <w:pPr>
              <w:pStyle w:val="Style1"/>
              <w:tabs>
                <w:tab w:val="left" w:pos="1334"/>
              </w:tabs>
              <w:spacing w:after="0" w:line="240" w:lineRule="auto"/>
              <w:ind w:firstLine="0"/>
              <w:jc w:val="left"/>
              <w:rPr>
                <w:rFonts w:eastAsia="SimSun"/>
                <w:lang w:val="en-US" w:eastAsia="zh-CN"/>
              </w:rPr>
            </w:pPr>
          </w:p>
        </w:tc>
      </w:tr>
    </w:tbl>
    <w:p w14:paraId="70C63782" w14:textId="77777777" w:rsidR="00174323" w:rsidRPr="00174323" w:rsidRDefault="00174323" w:rsidP="00174323">
      <w:pPr>
        <w:rPr>
          <w:lang w:val="en-US"/>
        </w:rPr>
      </w:pPr>
    </w:p>
    <w:p w14:paraId="35E293E6" w14:textId="5C0A85AB" w:rsidR="009854FC" w:rsidRPr="009854FC" w:rsidRDefault="00AB5F75" w:rsidP="009854FC">
      <w:pPr>
        <w:pStyle w:val="10"/>
        <w:spacing w:after="180"/>
      </w:pPr>
      <w:r>
        <w:t xml:space="preserve">Summary of the proposals on lower priority items </w:t>
      </w:r>
    </w:p>
    <w:p w14:paraId="5050B459" w14:textId="235DE240" w:rsidR="009854FC" w:rsidRDefault="009854FC" w:rsidP="009854FC">
      <w:pPr>
        <w:pStyle w:val="20"/>
        <w:spacing w:after="180"/>
        <w:rPr>
          <w:color w:val="auto"/>
          <w:sz w:val="24"/>
          <w:szCs w:val="24"/>
          <w:lang w:val="en-US"/>
        </w:rPr>
      </w:pPr>
      <w:r w:rsidRPr="009854FC">
        <w:rPr>
          <w:color w:val="auto"/>
          <w:sz w:val="24"/>
          <w:szCs w:val="24"/>
          <w:lang w:val="en-US"/>
        </w:rPr>
        <w:t>Target throughput for Suburban scena</w:t>
      </w:r>
      <w:r w:rsidR="004F36E3">
        <w:rPr>
          <w:color w:val="auto"/>
          <w:sz w:val="24"/>
          <w:szCs w:val="24"/>
          <w:lang w:val="en-US"/>
        </w:rPr>
        <w:t>r</w:t>
      </w:r>
      <w:r w:rsidRPr="009854FC">
        <w:rPr>
          <w:color w:val="auto"/>
          <w:sz w:val="24"/>
          <w:szCs w:val="24"/>
          <w:lang w:val="en-US"/>
        </w:rPr>
        <w:t>io</w:t>
      </w:r>
    </w:p>
    <w:p w14:paraId="6FFA021A" w14:textId="77777777" w:rsidR="00D81DF9" w:rsidRDefault="00D81DF9" w:rsidP="00D81DF9">
      <w:r>
        <w:t>The FL proposal has received support from all companies who commented during the first round and is thus considered as stable, as follows.</w:t>
      </w:r>
    </w:p>
    <w:p w14:paraId="7651E845" w14:textId="50A5745F" w:rsidR="004F36E3" w:rsidRDefault="004F36E3" w:rsidP="004F36E3">
      <w:pPr>
        <w:rPr>
          <w:b/>
          <w:color w:val="FF0000"/>
          <w:u w:val="single"/>
        </w:rPr>
      </w:pPr>
      <w:r>
        <w:rPr>
          <w:b/>
          <w:color w:val="FF0000"/>
          <w:u w:val="single"/>
        </w:rPr>
        <w:t>FL’s proposal</w:t>
      </w:r>
    </w:p>
    <w:p w14:paraId="3F489C6C" w14:textId="77777777" w:rsidR="004F36E3" w:rsidRPr="00FF4E54" w:rsidRDefault="004F36E3" w:rsidP="004F36E3">
      <w:pPr>
        <w:pStyle w:val="a"/>
        <w:numPr>
          <w:ilvl w:val="0"/>
          <w:numId w:val="16"/>
        </w:numPr>
        <w:ind w:leftChars="0"/>
        <w:rPr>
          <w:i/>
          <w:color w:val="FF0000"/>
        </w:rPr>
      </w:pPr>
      <w:r w:rsidRPr="00FF4E54">
        <w:rPr>
          <w:i/>
          <w:color w:val="FF0000"/>
        </w:rPr>
        <w:t>Confirm the target throughput values of the REL-17 SID for the suburban scenario:</w:t>
      </w:r>
    </w:p>
    <w:p w14:paraId="5FA5B0BA" w14:textId="77777777" w:rsidR="00D81DF9" w:rsidRPr="00FF4E54" w:rsidRDefault="004F36E3" w:rsidP="004F36E3">
      <w:pPr>
        <w:pStyle w:val="a"/>
        <w:numPr>
          <w:ilvl w:val="1"/>
          <w:numId w:val="16"/>
        </w:numPr>
        <w:ind w:leftChars="0"/>
        <w:rPr>
          <w:i/>
          <w:color w:val="FF0000"/>
        </w:rPr>
      </w:pPr>
      <w:r w:rsidRPr="00FF4E54">
        <w:rPr>
          <w:i/>
          <w:color w:val="FF0000"/>
        </w:rPr>
        <w:t>DL: 1 Mbps, UL: 50 kbps</w:t>
      </w:r>
    </w:p>
    <w:p w14:paraId="7CB15412" w14:textId="0CF90041" w:rsidR="004F36E3" w:rsidRDefault="00E81C22" w:rsidP="004F36E3">
      <w:r>
        <w:t xml:space="preserve">A summary of the situation after the first round of discussions </w:t>
      </w:r>
      <w:r w:rsidR="004F36E3">
        <w:t>is given below.</w:t>
      </w:r>
    </w:p>
    <w:tbl>
      <w:tblPr>
        <w:tblStyle w:val="afc"/>
        <w:tblW w:w="9629" w:type="dxa"/>
        <w:tblLook w:val="04A0" w:firstRow="1" w:lastRow="0" w:firstColumn="1" w:lastColumn="0" w:noHBand="0" w:noVBand="1"/>
      </w:tblPr>
      <w:tblGrid>
        <w:gridCol w:w="2515"/>
        <w:gridCol w:w="1710"/>
        <w:gridCol w:w="5404"/>
      </w:tblGrid>
      <w:tr w:rsidR="004F36E3" w:rsidRPr="00082D37" w14:paraId="1780C5AF" w14:textId="77777777" w:rsidTr="00880B65">
        <w:trPr>
          <w:trHeight w:val="111"/>
        </w:trPr>
        <w:tc>
          <w:tcPr>
            <w:tcW w:w="2515" w:type="dxa"/>
            <w:shd w:val="clear" w:color="auto" w:fill="FFFF00"/>
          </w:tcPr>
          <w:p w14:paraId="39F320CA" w14:textId="77777777" w:rsidR="004F36E3" w:rsidRPr="00082D37" w:rsidRDefault="004F36E3" w:rsidP="00880B65">
            <w:pPr>
              <w:pStyle w:val="Style1"/>
              <w:spacing w:after="0" w:line="240" w:lineRule="auto"/>
              <w:ind w:firstLine="0"/>
              <w:rPr>
                <w:b/>
                <w:lang w:val="en-US"/>
              </w:rPr>
            </w:pPr>
            <w:r w:rsidRPr="00082D37">
              <w:rPr>
                <w:b/>
                <w:lang w:val="en-US"/>
              </w:rPr>
              <w:t>Category</w:t>
            </w:r>
          </w:p>
        </w:tc>
        <w:tc>
          <w:tcPr>
            <w:tcW w:w="1710" w:type="dxa"/>
            <w:shd w:val="clear" w:color="auto" w:fill="FFFF00"/>
          </w:tcPr>
          <w:p w14:paraId="3F3DAEBD" w14:textId="77777777" w:rsidR="004F36E3" w:rsidRPr="00082D37" w:rsidRDefault="004F36E3" w:rsidP="00880B65">
            <w:pPr>
              <w:pStyle w:val="Style1"/>
              <w:spacing w:after="0" w:line="240" w:lineRule="auto"/>
              <w:ind w:firstLine="0"/>
              <w:rPr>
                <w:b/>
                <w:lang w:val="en-US"/>
              </w:rPr>
            </w:pPr>
            <w:r>
              <w:rPr>
                <w:b/>
                <w:lang w:val="en-US"/>
              </w:rPr>
              <w:t>No. companies</w:t>
            </w:r>
          </w:p>
        </w:tc>
        <w:tc>
          <w:tcPr>
            <w:tcW w:w="5404" w:type="dxa"/>
            <w:shd w:val="clear" w:color="auto" w:fill="FFFF00"/>
          </w:tcPr>
          <w:p w14:paraId="3C655BD5" w14:textId="77777777" w:rsidR="004F36E3" w:rsidRPr="00082D37" w:rsidRDefault="004F36E3" w:rsidP="00880B65">
            <w:pPr>
              <w:pStyle w:val="Style1"/>
              <w:spacing w:after="0" w:line="240" w:lineRule="auto"/>
              <w:ind w:firstLine="0"/>
              <w:rPr>
                <w:b/>
                <w:lang w:val="en-US"/>
              </w:rPr>
            </w:pPr>
            <w:r w:rsidRPr="00082D37">
              <w:rPr>
                <w:b/>
                <w:lang w:val="en-US"/>
              </w:rPr>
              <w:t>Companies</w:t>
            </w:r>
            <w:r>
              <w:rPr>
                <w:b/>
                <w:lang w:val="en-US"/>
              </w:rPr>
              <w:t xml:space="preserve"> </w:t>
            </w:r>
          </w:p>
        </w:tc>
      </w:tr>
      <w:tr w:rsidR="004F36E3" w:rsidRPr="00FC16F8" w14:paraId="0300E2D6" w14:textId="77777777" w:rsidTr="00880B65">
        <w:tc>
          <w:tcPr>
            <w:tcW w:w="2515" w:type="dxa"/>
          </w:tcPr>
          <w:p w14:paraId="422C931B" w14:textId="77777777" w:rsidR="004F36E3" w:rsidRPr="008844A3" w:rsidRDefault="004F36E3" w:rsidP="00880B65">
            <w:pPr>
              <w:pStyle w:val="Style1"/>
              <w:spacing w:after="0" w:line="240" w:lineRule="auto"/>
              <w:ind w:firstLine="0"/>
              <w:jc w:val="left"/>
              <w:rPr>
                <w:lang w:val="en-US"/>
              </w:rPr>
            </w:pPr>
            <w:r>
              <w:rPr>
                <w:rFonts w:cs="Times New Roman"/>
                <w:szCs w:val="18"/>
              </w:rPr>
              <w:t>Support above FL proposal</w:t>
            </w:r>
          </w:p>
        </w:tc>
        <w:tc>
          <w:tcPr>
            <w:tcW w:w="1710" w:type="dxa"/>
          </w:tcPr>
          <w:p w14:paraId="4314460E" w14:textId="4D009B9A" w:rsidR="004F36E3" w:rsidRDefault="004F36E3" w:rsidP="00880B65">
            <w:pPr>
              <w:pStyle w:val="Style1"/>
              <w:spacing w:after="0" w:line="240" w:lineRule="auto"/>
              <w:ind w:firstLine="0"/>
              <w:jc w:val="left"/>
              <w:rPr>
                <w:lang w:val="en-US"/>
              </w:rPr>
            </w:pPr>
            <w:r>
              <w:rPr>
                <w:lang w:val="en-US"/>
              </w:rPr>
              <w:t>1</w:t>
            </w:r>
            <w:r w:rsidR="00396617">
              <w:rPr>
                <w:lang w:val="en-US"/>
              </w:rPr>
              <w:t>2</w:t>
            </w:r>
          </w:p>
        </w:tc>
        <w:tc>
          <w:tcPr>
            <w:tcW w:w="5404" w:type="dxa"/>
          </w:tcPr>
          <w:p w14:paraId="7BD0595B" w14:textId="01D6AA75" w:rsidR="004F36E3" w:rsidRPr="00396617" w:rsidRDefault="004F36E3" w:rsidP="00880B65">
            <w:pPr>
              <w:pStyle w:val="Style1"/>
              <w:tabs>
                <w:tab w:val="left" w:pos="1334"/>
              </w:tabs>
              <w:spacing w:after="0" w:line="240" w:lineRule="auto"/>
              <w:ind w:firstLine="0"/>
              <w:jc w:val="left"/>
              <w:rPr>
                <w:rFonts w:eastAsia="SimSun"/>
                <w:lang w:val="en-US" w:eastAsia="zh-CN"/>
              </w:rPr>
            </w:pPr>
            <w:r w:rsidRPr="00396617">
              <w:rPr>
                <w:rFonts w:eastAsia="SimSun"/>
                <w:lang w:val="en-US" w:eastAsia="zh-CN"/>
              </w:rPr>
              <w:t>Apple, Intel, vivo, OPPO, ZTE, CATT, Nokia/NSB, Samsung, Qualcomm</w:t>
            </w:r>
            <w:r w:rsidR="00396617" w:rsidRPr="00396617">
              <w:rPr>
                <w:rFonts w:eastAsia="SimSun"/>
                <w:lang w:val="en-US" w:eastAsia="zh-CN"/>
              </w:rPr>
              <w:t>, Huawei, His</w:t>
            </w:r>
            <w:r w:rsidR="00396617">
              <w:rPr>
                <w:rFonts w:eastAsia="SimSun"/>
                <w:lang w:val="en-US" w:eastAsia="zh-CN"/>
              </w:rPr>
              <w:t>ilicon</w:t>
            </w:r>
            <w:r w:rsidR="006053F5">
              <w:rPr>
                <w:rFonts w:eastAsia="SimSun"/>
                <w:lang w:val="en-US" w:eastAsia="zh-CN"/>
              </w:rPr>
              <w:t>, DOCOMO</w:t>
            </w:r>
          </w:p>
        </w:tc>
      </w:tr>
      <w:tr w:rsidR="004F36E3" w:rsidRPr="004F36E3" w14:paraId="1A0F1BDD" w14:textId="77777777" w:rsidTr="00880B65">
        <w:tc>
          <w:tcPr>
            <w:tcW w:w="2515" w:type="dxa"/>
          </w:tcPr>
          <w:p w14:paraId="6125DA93" w14:textId="625BDB7F" w:rsidR="004F36E3" w:rsidRDefault="004F36E3" w:rsidP="004F36E3">
            <w:pPr>
              <w:pStyle w:val="Style1"/>
              <w:spacing w:after="0" w:line="240" w:lineRule="auto"/>
              <w:ind w:firstLine="0"/>
              <w:jc w:val="left"/>
              <w:rPr>
                <w:rFonts w:cs="Times New Roman"/>
                <w:szCs w:val="18"/>
              </w:rPr>
            </w:pPr>
            <w:r>
              <w:rPr>
                <w:rFonts w:cs="Times New Roman"/>
                <w:szCs w:val="18"/>
              </w:rPr>
              <w:t>Do not support above FL proposal</w:t>
            </w:r>
          </w:p>
        </w:tc>
        <w:tc>
          <w:tcPr>
            <w:tcW w:w="1710" w:type="dxa"/>
          </w:tcPr>
          <w:p w14:paraId="043F29A6" w14:textId="77777777" w:rsidR="004F36E3" w:rsidRDefault="004F36E3" w:rsidP="004F36E3">
            <w:pPr>
              <w:pStyle w:val="Style1"/>
              <w:spacing w:after="0" w:line="240" w:lineRule="auto"/>
              <w:ind w:firstLine="0"/>
              <w:jc w:val="left"/>
              <w:rPr>
                <w:lang w:val="en-US"/>
              </w:rPr>
            </w:pPr>
          </w:p>
        </w:tc>
        <w:tc>
          <w:tcPr>
            <w:tcW w:w="5404" w:type="dxa"/>
          </w:tcPr>
          <w:p w14:paraId="062D7C88" w14:textId="77777777" w:rsidR="004F36E3" w:rsidRPr="004F36E3" w:rsidRDefault="004F36E3" w:rsidP="004F36E3">
            <w:pPr>
              <w:pStyle w:val="Style1"/>
              <w:tabs>
                <w:tab w:val="left" w:pos="1334"/>
              </w:tabs>
              <w:spacing w:after="0" w:line="240" w:lineRule="auto"/>
              <w:ind w:firstLine="0"/>
              <w:jc w:val="left"/>
              <w:rPr>
                <w:rFonts w:eastAsia="SimSun"/>
                <w:lang w:val="en-US" w:eastAsia="zh-CN"/>
              </w:rPr>
            </w:pPr>
          </w:p>
        </w:tc>
      </w:tr>
    </w:tbl>
    <w:p w14:paraId="2000D42E" w14:textId="77777777" w:rsidR="004F36E3" w:rsidRDefault="004F36E3" w:rsidP="00E62C73">
      <w:pPr>
        <w:spacing w:after="0" w:afterAutospacing="0"/>
        <w:rPr>
          <w:lang w:eastAsia="zh-CN"/>
        </w:rPr>
      </w:pPr>
    </w:p>
    <w:p w14:paraId="3B42986B" w14:textId="42CB00A1" w:rsidR="004F36E3" w:rsidRDefault="004F36E3" w:rsidP="00E62C73">
      <w:pPr>
        <w:spacing w:after="0" w:afterAutospacing="0"/>
        <w:rPr>
          <w:rFonts w:eastAsia="SimSun"/>
          <w:lang w:eastAsia="zh-CN"/>
        </w:rPr>
      </w:pPr>
      <w:r>
        <w:rPr>
          <w:lang w:eastAsia="zh-CN"/>
        </w:rPr>
        <w:t xml:space="preserve">One company (vivo) reported </w:t>
      </w:r>
      <w:r>
        <w:rPr>
          <w:rFonts w:eastAsia="SimSun"/>
          <w:lang w:eastAsia="zh-CN"/>
        </w:rPr>
        <w:t xml:space="preserve">that the parameters of sub-urban scenario, e.g. pathloss model, shadow fading margin are not provided in IMT-2020 evaluation. Moreover, this scenario is also absent in TR 38.913. It is proposed to deprioritize this scenario. </w:t>
      </w:r>
      <w:r w:rsidR="00C63965">
        <w:rPr>
          <w:rFonts w:eastAsia="SimSun"/>
          <w:lang w:eastAsia="zh-CN"/>
        </w:rPr>
        <w:t>Given that this item has been labelled as medium priority, for which proposals are due on 8/28 at the latest, companies are invited to express their views on this aspect in the table below. A FL’s proposal will be formulated accordingly.</w:t>
      </w:r>
    </w:p>
    <w:p w14:paraId="4C2875DD" w14:textId="77777777" w:rsidR="00E62C73" w:rsidRDefault="00E62C73" w:rsidP="00E62C73">
      <w:pPr>
        <w:spacing w:after="0" w:afterAutospacing="0"/>
        <w:rPr>
          <w:rFonts w:eastAsia="SimSun"/>
          <w:lang w:eastAsia="zh-CN"/>
        </w:rPr>
      </w:pPr>
    </w:p>
    <w:tbl>
      <w:tblPr>
        <w:tblStyle w:val="afc"/>
        <w:tblW w:w="9629" w:type="dxa"/>
        <w:tblLook w:val="04A0" w:firstRow="1" w:lastRow="0" w:firstColumn="1" w:lastColumn="0" w:noHBand="0" w:noVBand="1"/>
      </w:tblPr>
      <w:tblGrid>
        <w:gridCol w:w="2515"/>
        <w:gridCol w:w="1710"/>
        <w:gridCol w:w="5404"/>
      </w:tblGrid>
      <w:tr w:rsidR="00C63965" w:rsidRPr="00082D37" w14:paraId="0FB53BDE" w14:textId="77777777" w:rsidTr="00880B65">
        <w:trPr>
          <w:trHeight w:val="111"/>
        </w:trPr>
        <w:tc>
          <w:tcPr>
            <w:tcW w:w="2515" w:type="dxa"/>
            <w:shd w:val="clear" w:color="auto" w:fill="FFFF00"/>
          </w:tcPr>
          <w:p w14:paraId="54B8995E" w14:textId="77777777" w:rsidR="00C63965" w:rsidRPr="00082D37" w:rsidRDefault="00C63965" w:rsidP="00880B65">
            <w:pPr>
              <w:pStyle w:val="Style1"/>
              <w:spacing w:after="0" w:line="240" w:lineRule="auto"/>
              <w:ind w:firstLine="0"/>
              <w:rPr>
                <w:b/>
                <w:lang w:val="en-US"/>
              </w:rPr>
            </w:pPr>
            <w:r w:rsidRPr="00082D37">
              <w:rPr>
                <w:b/>
                <w:lang w:val="en-US"/>
              </w:rPr>
              <w:t>Category</w:t>
            </w:r>
          </w:p>
        </w:tc>
        <w:tc>
          <w:tcPr>
            <w:tcW w:w="1710" w:type="dxa"/>
            <w:shd w:val="clear" w:color="auto" w:fill="FFFF00"/>
          </w:tcPr>
          <w:p w14:paraId="48E08570" w14:textId="77777777" w:rsidR="00C63965" w:rsidRPr="00082D37" w:rsidRDefault="00C63965" w:rsidP="00880B65">
            <w:pPr>
              <w:pStyle w:val="Style1"/>
              <w:spacing w:after="0" w:line="240" w:lineRule="auto"/>
              <w:ind w:firstLine="0"/>
              <w:rPr>
                <w:b/>
                <w:lang w:val="en-US"/>
              </w:rPr>
            </w:pPr>
            <w:r>
              <w:rPr>
                <w:b/>
                <w:lang w:val="en-US"/>
              </w:rPr>
              <w:t>No. companies</w:t>
            </w:r>
          </w:p>
        </w:tc>
        <w:tc>
          <w:tcPr>
            <w:tcW w:w="5404" w:type="dxa"/>
            <w:shd w:val="clear" w:color="auto" w:fill="FFFF00"/>
          </w:tcPr>
          <w:p w14:paraId="686BEECE" w14:textId="77777777" w:rsidR="00C63965" w:rsidRPr="00082D37" w:rsidRDefault="00C63965" w:rsidP="00880B65">
            <w:pPr>
              <w:pStyle w:val="Style1"/>
              <w:spacing w:after="0" w:line="240" w:lineRule="auto"/>
              <w:ind w:firstLine="0"/>
              <w:rPr>
                <w:b/>
                <w:lang w:val="en-US"/>
              </w:rPr>
            </w:pPr>
            <w:r w:rsidRPr="00082D37">
              <w:rPr>
                <w:b/>
                <w:lang w:val="en-US"/>
              </w:rPr>
              <w:t>Companies</w:t>
            </w:r>
            <w:r>
              <w:rPr>
                <w:b/>
                <w:lang w:val="en-US"/>
              </w:rPr>
              <w:t xml:space="preserve"> </w:t>
            </w:r>
          </w:p>
        </w:tc>
      </w:tr>
      <w:tr w:rsidR="00C63965" w:rsidRPr="00FC16F8" w14:paraId="4BBB15E1" w14:textId="77777777" w:rsidTr="00880B65">
        <w:tc>
          <w:tcPr>
            <w:tcW w:w="2515" w:type="dxa"/>
          </w:tcPr>
          <w:p w14:paraId="36C65DC2" w14:textId="1BEC60E2" w:rsidR="00C63965" w:rsidRPr="008844A3" w:rsidRDefault="00C63965" w:rsidP="00880B65">
            <w:pPr>
              <w:pStyle w:val="Style1"/>
              <w:spacing w:after="0" w:line="240" w:lineRule="auto"/>
              <w:ind w:firstLine="0"/>
              <w:jc w:val="left"/>
              <w:rPr>
                <w:lang w:val="en-US"/>
              </w:rPr>
            </w:pPr>
            <w:r>
              <w:rPr>
                <w:rFonts w:cs="Times New Roman"/>
                <w:szCs w:val="18"/>
              </w:rPr>
              <w:t>Sub-urban scenario should be deprioritized</w:t>
            </w:r>
          </w:p>
        </w:tc>
        <w:tc>
          <w:tcPr>
            <w:tcW w:w="1710" w:type="dxa"/>
          </w:tcPr>
          <w:p w14:paraId="7307B876" w14:textId="50C60E4E" w:rsidR="00C63965" w:rsidRDefault="00C63965" w:rsidP="00880B65">
            <w:pPr>
              <w:pStyle w:val="Style1"/>
              <w:spacing w:after="0" w:line="240" w:lineRule="auto"/>
              <w:ind w:firstLine="0"/>
              <w:jc w:val="left"/>
              <w:rPr>
                <w:lang w:val="en-US"/>
              </w:rPr>
            </w:pPr>
          </w:p>
        </w:tc>
        <w:tc>
          <w:tcPr>
            <w:tcW w:w="5404" w:type="dxa"/>
          </w:tcPr>
          <w:p w14:paraId="0A3C70AB" w14:textId="5DEDBD4B" w:rsidR="00C63965" w:rsidRPr="00FC16F8" w:rsidRDefault="00913535" w:rsidP="00880B65">
            <w:pPr>
              <w:pStyle w:val="Style1"/>
              <w:tabs>
                <w:tab w:val="left" w:pos="1334"/>
              </w:tabs>
              <w:spacing w:after="0" w:line="240" w:lineRule="auto"/>
              <w:ind w:firstLine="0"/>
              <w:jc w:val="left"/>
              <w:rPr>
                <w:rFonts w:eastAsia="SimSun"/>
                <w:lang w:val="fr-FR" w:eastAsia="zh-CN"/>
              </w:rPr>
            </w:pPr>
            <w:r>
              <w:rPr>
                <w:rFonts w:eastAsia="SimSun"/>
                <w:lang w:val="fr-FR" w:eastAsia="zh-CN"/>
              </w:rPr>
              <w:t>Ericsson</w:t>
            </w:r>
            <w:r w:rsidR="00674755">
              <w:rPr>
                <w:rFonts w:eastAsia="SimSun"/>
                <w:lang w:val="fr-FR" w:eastAsia="zh-CN"/>
              </w:rPr>
              <w:t>, Intel (can be considerd as optional)</w:t>
            </w:r>
            <w:r w:rsidR="006053F5">
              <w:rPr>
                <w:rFonts w:eastAsia="SimSun"/>
                <w:lang w:val="fr-FR" w:eastAsia="zh-CN"/>
              </w:rPr>
              <w:t>, DOCOMO</w:t>
            </w:r>
          </w:p>
        </w:tc>
      </w:tr>
      <w:tr w:rsidR="00C63965" w:rsidRPr="004F36E3" w14:paraId="1B6213A5" w14:textId="77777777" w:rsidTr="00880B65">
        <w:tc>
          <w:tcPr>
            <w:tcW w:w="2515" w:type="dxa"/>
          </w:tcPr>
          <w:p w14:paraId="634336B2" w14:textId="7A32F1CF" w:rsidR="00C63965" w:rsidRDefault="00C63965" w:rsidP="00880B65">
            <w:pPr>
              <w:pStyle w:val="Style1"/>
              <w:spacing w:after="0" w:line="240" w:lineRule="auto"/>
              <w:ind w:firstLine="0"/>
              <w:jc w:val="left"/>
              <w:rPr>
                <w:rFonts w:cs="Times New Roman"/>
                <w:szCs w:val="18"/>
              </w:rPr>
            </w:pPr>
            <w:r>
              <w:rPr>
                <w:rFonts w:cs="Times New Roman"/>
                <w:szCs w:val="18"/>
              </w:rPr>
              <w:t>Sub-urban scenario should have the same priority as other scenarios for FR2</w:t>
            </w:r>
          </w:p>
        </w:tc>
        <w:tc>
          <w:tcPr>
            <w:tcW w:w="1710" w:type="dxa"/>
          </w:tcPr>
          <w:p w14:paraId="24964254" w14:textId="77777777" w:rsidR="00C63965" w:rsidRDefault="00C63965" w:rsidP="00880B65">
            <w:pPr>
              <w:pStyle w:val="Style1"/>
              <w:spacing w:after="0" w:line="240" w:lineRule="auto"/>
              <w:ind w:firstLine="0"/>
              <w:jc w:val="left"/>
              <w:rPr>
                <w:lang w:val="en-US"/>
              </w:rPr>
            </w:pPr>
          </w:p>
        </w:tc>
        <w:tc>
          <w:tcPr>
            <w:tcW w:w="5404" w:type="dxa"/>
          </w:tcPr>
          <w:p w14:paraId="337B4711" w14:textId="77777777" w:rsidR="00C63965" w:rsidRPr="004F36E3" w:rsidRDefault="00C63965" w:rsidP="00880B65">
            <w:pPr>
              <w:pStyle w:val="Style1"/>
              <w:tabs>
                <w:tab w:val="left" w:pos="1334"/>
              </w:tabs>
              <w:spacing w:after="0" w:line="240" w:lineRule="auto"/>
              <w:ind w:firstLine="0"/>
              <w:jc w:val="left"/>
              <w:rPr>
                <w:rFonts w:eastAsia="SimSun"/>
                <w:lang w:val="en-US" w:eastAsia="zh-CN"/>
              </w:rPr>
            </w:pPr>
          </w:p>
        </w:tc>
      </w:tr>
    </w:tbl>
    <w:p w14:paraId="00E4001A" w14:textId="72194AFB" w:rsidR="00C63965" w:rsidRDefault="00C63965" w:rsidP="004F36E3">
      <w:pPr>
        <w:rPr>
          <w:ins w:id="89" w:author="Ericsson" w:date="2020-08-19T16:47:00Z"/>
          <w:lang w:val="en-US"/>
        </w:rPr>
      </w:pPr>
    </w:p>
    <w:p w14:paraId="15E8B7AF" w14:textId="77777777" w:rsidR="00913535" w:rsidRDefault="00913535" w:rsidP="00913535">
      <w:pPr>
        <w:rPr>
          <w:ins w:id="90" w:author="Ericsson" w:date="2020-08-19T16:47:00Z"/>
        </w:rPr>
      </w:pPr>
      <w:ins w:id="91" w:author="Ericsson" w:date="2020-08-19T16:47:00Z">
        <w:r>
          <w:t>Additional comments to first moderator summary:</w:t>
        </w:r>
      </w:ins>
    </w:p>
    <w:tbl>
      <w:tblPr>
        <w:tblStyle w:val="afc"/>
        <w:tblW w:w="9634" w:type="dxa"/>
        <w:tblLook w:val="04A0" w:firstRow="1" w:lastRow="0" w:firstColumn="1" w:lastColumn="0" w:noHBand="0" w:noVBand="1"/>
      </w:tblPr>
      <w:tblGrid>
        <w:gridCol w:w="3060"/>
        <w:gridCol w:w="6574"/>
      </w:tblGrid>
      <w:tr w:rsidR="00913535" w:rsidRPr="00082D37" w14:paraId="7F534190" w14:textId="77777777" w:rsidTr="00AF233A">
        <w:trPr>
          <w:trHeight w:val="111"/>
          <w:ins w:id="92" w:author="Ericsson" w:date="2020-08-19T16:47:00Z"/>
        </w:trPr>
        <w:tc>
          <w:tcPr>
            <w:tcW w:w="3060" w:type="dxa"/>
          </w:tcPr>
          <w:p w14:paraId="1BDB7637" w14:textId="77777777" w:rsidR="00913535" w:rsidRPr="00082D37" w:rsidRDefault="00913535" w:rsidP="00AF233A">
            <w:pPr>
              <w:pStyle w:val="Style1"/>
              <w:spacing w:after="0" w:line="240" w:lineRule="auto"/>
              <w:ind w:firstLine="0"/>
              <w:rPr>
                <w:ins w:id="93" w:author="Ericsson" w:date="2020-08-19T16:47:00Z"/>
                <w:b/>
                <w:lang w:val="en-US"/>
              </w:rPr>
            </w:pPr>
            <w:ins w:id="94" w:author="Ericsson" w:date="2020-08-19T16:47:00Z">
              <w:r>
                <w:rPr>
                  <w:b/>
                  <w:lang w:val="en-US"/>
                </w:rPr>
                <w:lastRenderedPageBreak/>
                <w:t>Company</w:t>
              </w:r>
            </w:ins>
          </w:p>
        </w:tc>
        <w:tc>
          <w:tcPr>
            <w:tcW w:w="6574" w:type="dxa"/>
          </w:tcPr>
          <w:p w14:paraId="4D52DF74" w14:textId="77777777" w:rsidR="00913535" w:rsidRPr="00082D37" w:rsidRDefault="00913535" w:rsidP="00AF233A">
            <w:pPr>
              <w:pStyle w:val="Style1"/>
              <w:spacing w:after="0" w:line="240" w:lineRule="auto"/>
              <w:ind w:firstLine="0"/>
              <w:rPr>
                <w:ins w:id="95" w:author="Ericsson" w:date="2020-08-19T16:47:00Z"/>
                <w:b/>
                <w:lang w:val="en-US"/>
              </w:rPr>
            </w:pPr>
            <w:ins w:id="96" w:author="Ericsson" w:date="2020-08-19T16:47:00Z">
              <w:r>
                <w:rPr>
                  <w:b/>
                  <w:lang w:val="en-US"/>
                </w:rPr>
                <w:t xml:space="preserve">Comment </w:t>
              </w:r>
            </w:ins>
          </w:p>
        </w:tc>
      </w:tr>
      <w:tr w:rsidR="00913535" w:rsidRPr="00082D37" w14:paraId="038DE84C" w14:textId="77777777" w:rsidTr="00AF233A">
        <w:trPr>
          <w:ins w:id="97" w:author="Ericsson" w:date="2020-08-19T16:47:00Z"/>
        </w:trPr>
        <w:tc>
          <w:tcPr>
            <w:tcW w:w="3060" w:type="dxa"/>
          </w:tcPr>
          <w:p w14:paraId="3807205B" w14:textId="77777777" w:rsidR="00913535" w:rsidRDefault="00913535" w:rsidP="00AF233A">
            <w:pPr>
              <w:pStyle w:val="Style1"/>
              <w:spacing w:after="0" w:line="240" w:lineRule="auto"/>
              <w:ind w:firstLine="0"/>
              <w:jc w:val="left"/>
              <w:rPr>
                <w:ins w:id="98" w:author="Ericsson" w:date="2020-08-19T16:47:00Z"/>
                <w:rFonts w:cs="Times New Roman"/>
                <w:szCs w:val="18"/>
              </w:rPr>
            </w:pPr>
            <w:ins w:id="99" w:author="Ericsson" w:date="2020-08-19T16:47:00Z">
              <w:r>
                <w:rPr>
                  <w:rFonts w:cs="Times New Roman"/>
                  <w:szCs w:val="18"/>
                </w:rPr>
                <w:t>Ericsson</w:t>
              </w:r>
            </w:ins>
          </w:p>
        </w:tc>
        <w:tc>
          <w:tcPr>
            <w:tcW w:w="6574" w:type="dxa"/>
          </w:tcPr>
          <w:p w14:paraId="04712465" w14:textId="6E5D590D" w:rsidR="00913535" w:rsidRDefault="00913535" w:rsidP="00AF233A">
            <w:pPr>
              <w:pStyle w:val="Style1"/>
              <w:tabs>
                <w:tab w:val="left" w:pos="1334"/>
              </w:tabs>
              <w:spacing w:after="0" w:line="240" w:lineRule="auto"/>
              <w:ind w:firstLine="0"/>
              <w:jc w:val="left"/>
              <w:rPr>
                <w:ins w:id="100" w:author="Ericsson" w:date="2020-08-19T16:47:00Z"/>
                <w:rFonts w:eastAsia="SimSun"/>
                <w:lang w:val="en-US" w:eastAsia="zh-CN"/>
              </w:rPr>
            </w:pPr>
            <w:ins w:id="101" w:author="Ericsson" w:date="2020-08-19T16:47:00Z">
              <w:r>
                <w:rPr>
                  <w:rFonts w:eastAsia="SimSun"/>
                  <w:lang w:val="en-US" w:eastAsia="zh-CN"/>
                </w:rPr>
                <w:t>The suburban scenario shows the same bott</w:t>
              </w:r>
            </w:ins>
            <w:ins w:id="102" w:author="Ericsson" w:date="2020-08-19T16:48:00Z">
              <w:r>
                <w:rPr>
                  <w:rFonts w:eastAsia="SimSun"/>
                  <w:lang w:val="en-US" w:eastAsia="zh-CN"/>
                </w:rPr>
                <w:t xml:space="preserve">lenecks as </w:t>
              </w:r>
            </w:ins>
            <w:ins w:id="103" w:author="Ericsson" w:date="2020-08-19T16:49:00Z">
              <w:r>
                <w:rPr>
                  <w:rFonts w:eastAsia="SimSun"/>
                  <w:lang w:val="en-US" w:eastAsia="zh-CN"/>
                </w:rPr>
                <w:t xml:space="preserve">e.g. the urban </w:t>
              </w:r>
            </w:ins>
            <w:ins w:id="104" w:author="Ericsson" w:date="2020-08-19T16:50:00Z">
              <w:r>
                <w:rPr>
                  <w:rFonts w:eastAsia="SimSun"/>
                  <w:lang w:val="en-US" w:eastAsia="zh-CN"/>
                </w:rPr>
                <w:t>scenario, and so we are OK with making this an optional scenario.</w:t>
              </w:r>
            </w:ins>
          </w:p>
        </w:tc>
      </w:tr>
      <w:tr w:rsidR="00913535" w:rsidRPr="00082D37" w14:paraId="79E1915E" w14:textId="77777777" w:rsidTr="00AF233A">
        <w:trPr>
          <w:ins w:id="105" w:author="Ericsson" w:date="2020-08-19T16:47:00Z"/>
        </w:trPr>
        <w:tc>
          <w:tcPr>
            <w:tcW w:w="3060" w:type="dxa"/>
          </w:tcPr>
          <w:p w14:paraId="76156886" w14:textId="77777777" w:rsidR="00913535" w:rsidRDefault="00913535" w:rsidP="00AF233A">
            <w:pPr>
              <w:pStyle w:val="Style1"/>
              <w:spacing w:after="0" w:line="240" w:lineRule="auto"/>
              <w:ind w:firstLine="0"/>
              <w:jc w:val="left"/>
              <w:rPr>
                <w:ins w:id="106" w:author="Ericsson" w:date="2020-08-19T16:47:00Z"/>
                <w:rFonts w:cs="Times New Roman"/>
                <w:szCs w:val="18"/>
              </w:rPr>
            </w:pPr>
          </w:p>
        </w:tc>
        <w:tc>
          <w:tcPr>
            <w:tcW w:w="6574" w:type="dxa"/>
          </w:tcPr>
          <w:p w14:paraId="2E57D05F" w14:textId="77777777" w:rsidR="00913535" w:rsidRDefault="00913535" w:rsidP="00AF233A">
            <w:pPr>
              <w:pStyle w:val="Style1"/>
              <w:tabs>
                <w:tab w:val="left" w:pos="1334"/>
              </w:tabs>
              <w:spacing w:after="0" w:line="240" w:lineRule="auto"/>
              <w:ind w:firstLine="0"/>
              <w:jc w:val="left"/>
              <w:rPr>
                <w:ins w:id="107" w:author="Ericsson" w:date="2020-08-19T16:47:00Z"/>
                <w:rFonts w:eastAsia="SimSun"/>
                <w:lang w:val="en-US" w:eastAsia="zh-CN"/>
              </w:rPr>
            </w:pPr>
          </w:p>
        </w:tc>
      </w:tr>
    </w:tbl>
    <w:p w14:paraId="4F5E7785" w14:textId="77777777" w:rsidR="00913535" w:rsidRPr="004F36E3" w:rsidRDefault="00913535" w:rsidP="004F36E3">
      <w:pPr>
        <w:rPr>
          <w:lang w:val="en-US"/>
        </w:rPr>
      </w:pPr>
    </w:p>
    <w:p w14:paraId="43239359" w14:textId="5DA57E62" w:rsidR="009854FC" w:rsidRDefault="009854FC">
      <w:pPr>
        <w:pStyle w:val="20"/>
        <w:rPr>
          <w:color w:val="auto"/>
          <w:sz w:val="24"/>
          <w:szCs w:val="24"/>
          <w:lang w:val="en-US"/>
        </w:rPr>
      </w:pPr>
      <w:r w:rsidRPr="009854FC">
        <w:rPr>
          <w:color w:val="auto"/>
          <w:sz w:val="24"/>
          <w:szCs w:val="24"/>
          <w:lang w:val="en-US"/>
        </w:rPr>
        <w:t>Repetition type B for PUSCH</w:t>
      </w:r>
    </w:p>
    <w:p w14:paraId="43503DF6" w14:textId="3EBC0FDA" w:rsidR="00D81DF9" w:rsidRPr="00D81DF9" w:rsidRDefault="00D81DF9" w:rsidP="00880B65">
      <w:pPr>
        <w:rPr>
          <w:lang w:val="en-US"/>
        </w:rPr>
      </w:pPr>
      <w:r>
        <w:rPr>
          <w:lang w:val="en-US"/>
        </w:rPr>
        <w:t>The following proposal is formulated based on the comments received during the first round or email discussions.</w:t>
      </w:r>
    </w:p>
    <w:p w14:paraId="54A3CE62" w14:textId="77777777" w:rsidR="00880B65" w:rsidRPr="00CC2BB0" w:rsidRDefault="00880B65" w:rsidP="00880B65">
      <w:pPr>
        <w:rPr>
          <w:b/>
          <w:bCs/>
          <w:color w:val="FF0000"/>
          <w:u w:val="single"/>
          <w:lang w:val="en-US"/>
        </w:rPr>
      </w:pPr>
      <w:r>
        <w:rPr>
          <w:b/>
          <w:bCs/>
          <w:color w:val="FF0000"/>
          <w:u w:val="single"/>
          <w:lang w:val="en-US"/>
        </w:rPr>
        <w:t>FL</w:t>
      </w:r>
      <w:r w:rsidRPr="00CC2BB0">
        <w:rPr>
          <w:b/>
          <w:bCs/>
          <w:color w:val="FF0000"/>
          <w:u w:val="single"/>
          <w:lang w:val="en-US"/>
        </w:rPr>
        <w:t>’s Proposal</w:t>
      </w:r>
    </w:p>
    <w:p w14:paraId="2B3168F5" w14:textId="0C68D914" w:rsidR="00880B65" w:rsidRDefault="00880B65" w:rsidP="00880B65">
      <w:pPr>
        <w:spacing w:after="0" w:afterAutospacing="0"/>
        <w:rPr>
          <w:i/>
          <w:iCs/>
          <w:color w:val="FF0000"/>
          <w:lang w:val="en-US"/>
        </w:rPr>
      </w:pPr>
      <w:r w:rsidRPr="00CC2BB0">
        <w:rPr>
          <w:i/>
          <w:iCs/>
          <w:color w:val="FF0000"/>
          <w:lang w:val="en-US"/>
        </w:rPr>
        <w:t xml:space="preserve">For link level simulations, only </w:t>
      </w:r>
      <w:r>
        <w:rPr>
          <w:i/>
          <w:iCs/>
          <w:color w:val="FF0000"/>
          <w:lang w:val="en-US"/>
        </w:rPr>
        <w:t xml:space="preserve">PUSCH repetition type A is considered for baseline performance evaluation. </w:t>
      </w:r>
    </w:p>
    <w:p w14:paraId="2194534D" w14:textId="641F3956" w:rsidR="00880B65" w:rsidRPr="0023126A" w:rsidRDefault="00880B65" w:rsidP="00880B65">
      <w:pPr>
        <w:pStyle w:val="a"/>
        <w:numPr>
          <w:ilvl w:val="0"/>
          <w:numId w:val="34"/>
        </w:numPr>
        <w:ind w:leftChars="0"/>
        <w:rPr>
          <w:i/>
          <w:iCs/>
          <w:color w:val="FF0000"/>
          <w:lang w:val="en-US"/>
        </w:rPr>
      </w:pPr>
      <w:r>
        <w:rPr>
          <w:i/>
          <w:iCs/>
          <w:color w:val="FF0000"/>
          <w:lang w:val="en-US"/>
        </w:rPr>
        <w:t>Note: companies are not precluded</w:t>
      </w:r>
      <w:r w:rsidR="00AB272D">
        <w:rPr>
          <w:i/>
          <w:iCs/>
          <w:color w:val="FF0000"/>
          <w:lang w:val="en-US"/>
        </w:rPr>
        <w:t xml:space="preserve"> to</w:t>
      </w:r>
      <w:r>
        <w:rPr>
          <w:i/>
          <w:iCs/>
          <w:color w:val="FF0000"/>
          <w:lang w:val="en-US"/>
        </w:rPr>
        <w:t xml:space="preserve"> report results for repetition type B</w:t>
      </w:r>
      <w:r w:rsidRPr="0023126A">
        <w:rPr>
          <w:i/>
          <w:iCs/>
          <w:color w:val="FF0000"/>
          <w:lang w:val="en-US"/>
        </w:rPr>
        <w:t>.</w:t>
      </w:r>
    </w:p>
    <w:p w14:paraId="16392265" w14:textId="4FB8F38A" w:rsidR="00880B65" w:rsidRPr="00CC2BB0" w:rsidRDefault="00880B65" w:rsidP="00880B65">
      <w:pPr>
        <w:rPr>
          <w:lang w:val="en-US"/>
        </w:rPr>
      </w:pPr>
      <w:r>
        <w:rPr>
          <w:lang w:val="en-US"/>
        </w:rPr>
        <w:t>Companies are invited to confirm their views below, in the corresponding row.</w:t>
      </w:r>
    </w:p>
    <w:tbl>
      <w:tblPr>
        <w:tblStyle w:val="afc"/>
        <w:tblW w:w="9629" w:type="dxa"/>
        <w:tblLook w:val="04A0" w:firstRow="1" w:lastRow="0" w:firstColumn="1" w:lastColumn="0" w:noHBand="0" w:noVBand="1"/>
      </w:tblPr>
      <w:tblGrid>
        <w:gridCol w:w="2515"/>
        <w:gridCol w:w="1710"/>
        <w:gridCol w:w="5404"/>
      </w:tblGrid>
      <w:tr w:rsidR="00880B65" w:rsidRPr="00082D37" w14:paraId="428B302F" w14:textId="77777777" w:rsidTr="00880B65">
        <w:trPr>
          <w:trHeight w:val="111"/>
        </w:trPr>
        <w:tc>
          <w:tcPr>
            <w:tcW w:w="2515" w:type="dxa"/>
            <w:shd w:val="clear" w:color="auto" w:fill="FFFF00"/>
          </w:tcPr>
          <w:p w14:paraId="28E92E98" w14:textId="77777777" w:rsidR="00880B65" w:rsidRPr="00082D37" w:rsidRDefault="00880B65" w:rsidP="00880B65">
            <w:pPr>
              <w:pStyle w:val="Style1"/>
              <w:spacing w:after="0" w:line="240" w:lineRule="auto"/>
              <w:ind w:firstLine="0"/>
              <w:rPr>
                <w:b/>
                <w:lang w:val="en-US"/>
              </w:rPr>
            </w:pPr>
            <w:r w:rsidRPr="00082D37">
              <w:rPr>
                <w:b/>
                <w:lang w:val="en-US"/>
              </w:rPr>
              <w:t>Category</w:t>
            </w:r>
          </w:p>
        </w:tc>
        <w:tc>
          <w:tcPr>
            <w:tcW w:w="1710" w:type="dxa"/>
            <w:shd w:val="clear" w:color="auto" w:fill="FFFF00"/>
          </w:tcPr>
          <w:p w14:paraId="14AD5603" w14:textId="77777777" w:rsidR="00880B65" w:rsidRPr="00082D37" w:rsidRDefault="00880B65" w:rsidP="00880B65">
            <w:pPr>
              <w:pStyle w:val="Style1"/>
              <w:spacing w:after="0" w:line="240" w:lineRule="auto"/>
              <w:ind w:firstLine="0"/>
              <w:rPr>
                <w:b/>
                <w:lang w:val="en-US"/>
              </w:rPr>
            </w:pPr>
            <w:r>
              <w:rPr>
                <w:b/>
                <w:lang w:val="en-US"/>
              </w:rPr>
              <w:t>No. companies</w:t>
            </w:r>
          </w:p>
        </w:tc>
        <w:tc>
          <w:tcPr>
            <w:tcW w:w="5404" w:type="dxa"/>
            <w:shd w:val="clear" w:color="auto" w:fill="FFFF00"/>
          </w:tcPr>
          <w:p w14:paraId="58C96DEE" w14:textId="77777777" w:rsidR="00880B65" w:rsidRPr="00082D37" w:rsidRDefault="00880B65" w:rsidP="00880B65">
            <w:pPr>
              <w:pStyle w:val="Style1"/>
              <w:spacing w:after="0" w:line="240" w:lineRule="auto"/>
              <w:ind w:firstLine="0"/>
              <w:rPr>
                <w:b/>
                <w:lang w:val="en-US"/>
              </w:rPr>
            </w:pPr>
            <w:r w:rsidRPr="00082D37">
              <w:rPr>
                <w:b/>
                <w:lang w:val="en-US"/>
              </w:rPr>
              <w:t>Companies</w:t>
            </w:r>
            <w:r>
              <w:rPr>
                <w:b/>
                <w:lang w:val="en-US"/>
              </w:rPr>
              <w:t xml:space="preserve"> </w:t>
            </w:r>
          </w:p>
        </w:tc>
      </w:tr>
      <w:tr w:rsidR="00880B65" w:rsidRPr="00082D37" w14:paraId="7B28166A" w14:textId="77777777" w:rsidTr="00880B65">
        <w:tc>
          <w:tcPr>
            <w:tcW w:w="2515" w:type="dxa"/>
          </w:tcPr>
          <w:p w14:paraId="70C4440D" w14:textId="77777777" w:rsidR="00880B65" w:rsidRPr="008844A3" w:rsidRDefault="00880B65" w:rsidP="00880B65">
            <w:pPr>
              <w:pStyle w:val="Style1"/>
              <w:spacing w:after="0" w:line="240" w:lineRule="auto"/>
              <w:ind w:firstLine="0"/>
              <w:jc w:val="left"/>
              <w:rPr>
                <w:lang w:val="en-US"/>
              </w:rPr>
            </w:pPr>
            <w:r>
              <w:rPr>
                <w:rFonts w:cs="Times New Roman"/>
                <w:szCs w:val="18"/>
              </w:rPr>
              <w:t>Support above FL proposal</w:t>
            </w:r>
          </w:p>
        </w:tc>
        <w:tc>
          <w:tcPr>
            <w:tcW w:w="1710" w:type="dxa"/>
          </w:tcPr>
          <w:p w14:paraId="3473A3C7" w14:textId="77777777" w:rsidR="00880B65" w:rsidRDefault="00880B65" w:rsidP="00880B65">
            <w:pPr>
              <w:pStyle w:val="Style1"/>
              <w:spacing w:after="0" w:line="240" w:lineRule="auto"/>
              <w:ind w:firstLine="0"/>
              <w:jc w:val="left"/>
              <w:rPr>
                <w:lang w:val="en-US"/>
              </w:rPr>
            </w:pPr>
          </w:p>
        </w:tc>
        <w:tc>
          <w:tcPr>
            <w:tcW w:w="5404" w:type="dxa"/>
          </w:tcPr>
          <w:p w14:paraId="535EE946" w14:textId="7EA0B910" w:rsidR="00880B65" w:rsidRPr="00E765C5" w:rsidRDefault="00E765C5" w:rsidP="00880B65">
            <w:pPr>
              <w:pStyle w:val="Style1"/>
              <w:tabs>
                <w:tab w:val="left" w:pos="1334"/>
              </w:tabs>
              <w:spacing w:after="0" w:line="240" w:lineRule="auto"/>
              <w:ind w:firstLine="0"/>
              <w:jc w:val="left"/>
              <w:rPr>
                <w:lang w:val="en-US" w:eastAsia="ko-KR"/>
                <w:rPrChange w:id="108" w:author="Youngbum Kim" w:date="2020-08-20T19:39:00Z">
                  <w:rPr>
                    <w:rFonts w:eastAsia="SimSun"/>
                    <w:lang w:val="en-US" w:eastAsia="zh-CN"/>
                  </w:rPr>
                </w:rPrChange>
              </w:rPr>
            </w:pPr>
            <w:ins w:id="109" w:author="Youngbum Kim" w:date="2020-08-20T19:39:00Z">
              <w:r>
                <w:rPr>
                  <w:rFonts w:hint="eastAsia"/>
                  <w:lang w:val="en-US" w:eastAsia="ko-KR"/>
                </w:rPr>
                <w:t>Samsung</w:t>
              </w:r>
            </w:ins>
            <w:r w:rsidR="00D66094">
              <w:rPr>
                <w:lang w:val="en-US" w:eastAsia="ko-KR"/>
              </w:rPr>
              <w:t>, Intel</w:t>
            </w:r>
            <w:r w:rsidR="006053F5">
              <w:rPr>
                <w:lang w:val="en-US" w:eastAsia="ko-KR"/>
              </w:rPr>
              <w:t>, DOCOMO</w:t>
            </w:r>
          </w:p>
        </w:tc>
      </w:tr>
      <w:tr w:rsidR="00880B65" w:rsidRPr="00082D37" w14:paraId="5D250BD9" w14:textId="77777777" w:rsidTr="00880B65">
        <w:tc>
          <w:tcPr>
            <w:tcW w:w="2515" w:type="dxa"/>
          </w:tcPr>
          <w:p w14:paraId="4BF0E79A" w14:textId="77777777" w:rsidR="00880B65" w:rsidRDefault="00880B65" w:rsidP="00880B65">
            <w:pPr>
              <w:pStyle w:val="Style1"/>
              <w:spacing w:after="0" w:line="240" w:lineRule="auto"/>
              <w:ind w:firstLine="0"/>
              <w:jc w:val="left"/>
              <w:rPr>
                <w:rFonts w:cs="Times New Roman"/>
                <w:szCs w:val="18"/>
              </w:rPr>
            </w:pPr>
            <w:r>
              <w:rPr>
                <w:rFonts w:cs="Times New Roman"/>
                <w:szCs w:val="18"/>
              </w:rPr>
              <w:t>Do not support above FL proposal</w:t>
            </w:r>
          </w:p>
        </w:tc>
        <w:tc>
          <w:tcPr>
            <w:tcW w:w="1710" w:type="dxa"/>
          </w:tcPr>
          <w:p w14:paraId="73F1EBF7" w14:textId="77777777" w:rsidR="00880B65" w:rsidRDefault="00880B65" w:rsidP="00880B65">
            <w:pPr>
              <w:pStyle w:val="Style1"/>
              <w:spacing w:after="0" w:line="240" w:lineRule="auto"/>
              <w:ind w:firstLine="0"/>
              <w:jc w:val="left"/>
              <w:rPr>
                <w:lang w:val="en-US"/>
              </w:rPr>
            </w:pPr>
          </w:p>
        </w:tc>
        <w:tc>
          <w:tcPr>
            <w:tcW w:w="5404" w:type="dxa"/>
          </w:tcPr>
          <w:p w14:paraId="22F64796" w14:textId="77E5D178" w:rsidR="00880B65" w:rsidRDefault="00913535" w:rsidP="00880B65">
            <w:pPr>
              <w:pStyle w:val="Style1"/>
              <w:tabs>
                <w:tab w:val="left" w:pos="1334"/>
              </w:tabs>
              <w:spacing w:after="0" w:line="240" w:lineRule="auto"/>
              <w:ind w:firstLine="0"/>
              <w:jc w:val="left"/>
              <w:rPr>
                <w:rFonts w:eastAsia="SimSun"/>
                <w:lang w:val="en-US" w:eastAsia="zh-CN"/>
              </w:rPr>
            </w:pPr>
            <w:r>
              <w:rPr>
                <w:rFonts w:eastAsia="SimSun"/>
                <w:lang w:val="en-US" w:eastAsia="zh-CN"/>
              </w:rPr>
              <w:t>Ericsson</w:t>
            </w:r>
            <w:r w:rsidR="00170C43">
              <w:rPr>
                <w:rFonts w:eastAsia="SimSun"/>
                <w:lang w:val="en-US" w:eastAsia="zh-CN"/>
              </w:rPr>
              <w:t xml:space="preserve"> (would like to further check)</w:t>
            </w:r>
          </w:p>
        </w:tc>
      </w:tr>
    </w:tbl>
    <w:p w14:paraId="77C563D3" w14:textId="77777777" w:rsidR="00913535" w:rsidRDefault="00913535" w:rsidP="00913535">
      <w:pPr>
        <w:rPr>
          <w:ins w:id="110" w:author="Ericsson" w:date="2020-08-19T16:53:00Z"/>
        </w:rPr>
      </w:pPr>
    </w:p>
    <w:p w14:paraId="2ECAEE54" w14:textId="3B5CF23A" w:rsidR="00913535" w:rsidRDefault="00913535" w:rsidP="00913535">
      <w:pPr>
        <w:rPr>
          <w:ins w:id="111" w:author="Ericsson" w:date="2020-08-19T16:53:00Z"/>
        </w:rPr>
      </w:pPr>
      <w:ins w:id="112" w:author="Ericsson" w:date="2020-08-19T16:53:00Z">
        <w:r>
          <w:t>Additional comments to first moderator summary:</w:t>
        </w:r>
      </w:ins>
    </w:p>
    <w:tbl>
      <w:tblPr>
        <w:tblStyle w:val="afc"/>
        <w:tblW w:w="9634" w:type="dxa"/>
        <w:tblLook w:val="04A0" w:firstRow="1" w:lastRow="0" w:firstColumn="1" w:lastColumn="0" w:noHBand="0" w:noVBand="1"/>
      </w:tblPr>
      <w:tblGrid>
        <w:gridCol w:w="3060"/>
        <w:gridCol w:w="6574"/>
      </w:tblGrid>
      <w:tr w:rsidR="00913535" w:rsidRPr="00082D37" w14:paraId="0BB3E61C" w14:textId="77777777" w:rsidTr="00AF233A">
        <w:trPr>
          <w:trHeight w:val="111"/>
          <w:ins w:id="113" w:author="Ericsson" w:date="2020-08-19T16:53:00Z"/>
        </w:trPr>
        <w:tc>
          <w:tcPr>
            <w:tcW w:w="3060" w:type="dxa"/>
          </w:tcPr>
          <w:p w14:paraId="3A25EB4D" w14:textId="77777777" w:rsidR="00913535" w:rsidRPr="00082D37" w:rsidRDefault="00913535" w:rsidP="00AF233A">
            <w:pPr>
              <w:pStyle w:val="Style1"/>
              <w:spacing w:after="0" w:line="240" w:lineRule="auto"/>
              <w:ind w:firstLine="0"/>
              <w:rPr>
                <w:ins w:id="114" w:author="Ericsson" w:date="2020-08-19T16:53:00Z"/>
                <w:b/>
                <w:lang w:val="en-US"/>
              </w:rPr>
            </w:pPr>
            <w:ins w:id="115" w:author="Ericsson" w:date="2020-08-19T16:53:00Z">
              <w:r>
                <w:rPr>
                  <w:b/>
                  <w:lang w:val="en-US"/>
                </w:rPr>
                <w:t>Company</w:t>
              </w:r>
            </w:ins>
          </w:p>
        </w:tc>
        <w:tc>
          <w:tcPr>
            <w:tcW w:w="6574" w:type="dxa"/>
          </w:tcPr>
          <w:p w14:paraId="5BC0BA32" w14:textId="77777777" w:rsidR="00913535" w:rsidRPr="00082D37" w:rsidRDefault="00913535" w:rsidP="00AF233A">
            <w:pPr>
              <w:pStyle w:val="Style1"/>
              <w:spacing w:after="0" w:line="240" w:lineRule="auto"/>
              <w:ind w:firstLine="0"/>
              <w:rPr>
                <w:ins w:id="116" w:author="Ericsson" w:date="2020-08-19T16:53:00Z"/>
                <w:b/>
                <w:lang w:val="en-US"/>
              </w:rPr>
            </w:pPr>
            <w:ins w:id="117" w:author="Ericsson" w:date="2020-08-19T16:53:00Z">
              <w:r>
                <w:rPr>
                  <w:b/>
                  <w:lang w:val="en-US"/>
                </w:rPr>
                <w:t xml:space="preserve">Comment </w:t>
              </w:r>
            </w:ins>
          </w:p>
        </w:tc>
      </w:tr>
      <w:tr w:rsidR="00913535" w:rsidRPr="00082D37" w14:paraId="5ED44B13" w14:textId="77777777" w:rsidTr="00AF233A">
        <w:trPr>
          <w:ins w:id="118" w:author="Ericsson" w:date="2020-08-19T16:53:00Z"/>
        </w:trPr>
        <w:tc>
          <w:tcPr>
            <w:tcW w:w="3060" w:type="dxa"/>
          </w:tcPr>
          <w:p w14:paraId="0F8F80C3" w14:textId="77777777" w:rsidR="00913535" w:rsidRDefault="00913535" w:rsidP="00AF233A">
            <w:pPr>
              <w:pStyle w:val="Style1"/>
              <w:spacing w:after="0" w:line="240" w:lineRule="auto"/>
              <w:ind w:firstLine="0"/>
              <w:jc w:val="left"/>
              <w:rPr>
                <w:ins w:id="119" w:author="Ericsson" w:date="2020-08-19T16:53:00Z"/>
                <w:rFonts w:cs="Times New Roman"/>
                <w:szCs w:val="18"/>
              </w:rPr>
            </w:pPr>
            <w:ins w:id="120" w:author="Ericsson" w:date="2020-08-19T16:53:00Z">
              <w:r>
                <w:rPr>
                  <w:rFonts w:cs="Times New Roman"/>
                  <w:szCs w:val="18"/>
                </w:rPr>
                <w:t>Ericsson</w:t>
              </w:r>
            </w:ins>
          </w:p>
        </w:tc>
        <w:tc>
          <w:tcPr>
            <w:tcW w:w="6574" w:type="dxa"/>
          </w:tcPr>
          <w:p w14:paraId="0F4B8259" w14:textId="21D3F435" w:rsidR="00913535" w:rsidRDefault="00913535" w:rsidP="00AF233A">
            <w:pPr>
              <w:pStyle w:val="Style1"/>
              <w:tabs>
                <w:tab w:val="left" w:pos="1334"/>
              </w:tabs>
              <w:spacing w:after="0" w:line="240" w:lineRule="auto"/>
              <w:ind w:firstLine="0"/>
              <w:jc w:val="left"/>
              <w:rPr>
                <w:ins w:id="121" w:author="Ericsson" w:date="2020-08-19T16:53:00Z"/>
                <w:rFonts w:eastAsia="SimSun"/>
                <w:lang w:val="en-US" w:eastAsia="zh-CN"/>
              </w:rPr>
            </w:pPr>
            <w:ins w:id="122" w:author="Ericsson" w:date="2020-08-19T16:56:00Z">
              <w:r>
                <w:rPr>
                  <w:rFonts w:eastAsia="SimSun"/>
                  <w:lang w:val="en-US" w:eastAsia="zh-CN"/>
                </w:rPr>
                <w:t xml:space="preserve">We would like to check further that </w:t>
              </w:r>
            </w:ins>
            <w:ins w:id="123" w:author="Ericsson" w:date="2020-08-19T16:54:00Z">
              <w:r>
                <w:rPr>
                  <w:rFonts w:eastAsia="SimSun"/>
                  <w:lang w:val="en-US" w:eastAsia="zh-CN"/>
                </w:rPr>
                <w:t xml:space="preserve">type B </w:t>
              </w:r>
            </w:ins>
            <w:ins w:id="124" w:author="Ericsson" w:date="2020-08-19T16:56:00Z">
              <w:r>
                <w:rPr>
                  <w:rFonts w:eastAsia="SimSun"/>
                  <w:lang w:val="en-US" w:eastAsia="zh-CN"/>
                </w:rPr>
                <w:t xml:space="preserve">does not have </w:t>
              </w:r>
            </w:ins>
            <w:ins w:id="125" w:author="Ericsson" w:date="2020-08-19T16:55:00Z">
              <w:r>
                <w:rPr>
                  <w:rFonts w:eastAsia="SimSun"/>
                  <w:lang w:val="en-US" w:eastAsia="zh-CN"/>
                </w:rPr>
                <w:t>benefit for TDD</w:t>
              </w:r>
            </w:ins>
            <w:ins w:id="126" w:author="Ericsson" w:date="2020-08-19T16:56:00Z">
              <w:r>
                <w:rPr>
                  <w:rFonts w:eastAsia="SimSun"/>
                  <w:lang w:val="en-US" w:eastAsia="zh-CN"/>
                </w:rPr>
                <w:t xml:space="preserve"> coverage before precluding it as a baseline.  So we would prefer further discussion on this </w:t>
              </w:r>
            </w:ins>
            <w:ins w:id="127" w:author="Ericsson" w:date="2020-08-19T16:57:00Z">
              <w:r>
                <w:rPr>
                  <w:rFonts w:eastAsia="SimSun"/>
                  <w:lang w:val="en-US" w:eastAsia="zh-CN"/>
                </w:rPr>
                <w:t>point</w:t>
              </w:r>
              <w:r w:rsidR="00B42D5B">
                <w:rPr>
                  <w:rFonts w:eastAsia="SimSun"/>
                  <w:lang w:val="en-US" w:eastAsia="zh-CN"/>
                </w:rPr>
                <w:t xml:space="preserve"> before excluding type B</w:t>
              </w:r>
            </w:ins>
            <w:ins w:id="128" w:author="Ericsson" w:date="2020-08-19T16:58:00Z">
              <w:r w:rsidR="00B42D5B">
                <w:rPr>
                  <w:rFonts w:eastAsia="SimSun"/>
                  <w:lang w:val="en-US" w:eastAsia="zh-CN"/>
                </w:rPr>
                <w:t>.</w:t>
              </w:r>
            </w:ins>
          </w:p>
        </w:tc>
      </w:tr>
      <w:tr w:rsidR="00913535" w:rsidRPr="00082D37" w14:paraId="5CD3AA4F" w14:textId="77777777" w:rsidTr="00AF233A">
        <w:trPr>
          <w:ins w:id="129" w:author="Ericsson" w:date="2020-08-19T16:53:00Z"/>
        </w:trPr>
        <w:tc>
          <w:tcPr>
            <w:tcW w:w="3060" w:type="dxa"/>
          </w:tcPr>
          <w:p w14:paraId="11510154" w14:textId="77777777" w:rsidR="00913535" w:rsidRDefault="00913535" w:rsidP="00AF233A">
            <w:pPr>
              <w:pStyle w:val="Style1"/>
              <w:spacing w:after="0" w:line="240" w:lineRule="auto"/>
              <w:ind w:firstLine="0"/>
              <w:jc w:val="left"/>
              <w:rPr>
                <w:ins w:id="130" w:author="Ericsson" w:date="2020-08-19T16:53:00Z"/>
                <w:rFonts w:cs="Times New Roman"/>
                <w:szCs w:val="18"/>
              </w:rPr>
            </w:pPr>
          </w:p>
        </w:tc>
        <w:tc>
          <w:tcPr>
            <w:tcW w:w="6574" w:type="dxa"/>
          </w:tcPr>
          <w:p w14:paraId="6BACBCCB" w14:textId="77777777" w:rsidR="00913535" w:rsidRDefault="00913535" w:rsidP="00AF233A">
            <w:pPr>
              <w:pStyle w:val="Style1"/>
              <w:tabs>
                <w:tab w:val="left" w:pos="1334"/>
              </w:tabs>
              <w:spacing w:after="0" w:line="240" w:lineRule="auto"/>
              <w:ind w:firstLine="0"/>
              <w:jc w:val="left"/>
              <w:rPr>
                <w:ins w:id="131" w:author="Ericsson" w:date="2020-08-19T16:53:00Z"/>
                <w:rFonts w:eastAsia="SimSun"/>
                <w:lang w:val="en-US" w:eastAsia="zh-CN"/>
              </w:rPr>
            </w:pPr>
          </w:p>
        </w:tc>
      </w:tr>
    </w:tbl>
    <w:p w14:paraId="3F398E90" w14:textId="77777777" w:rsidR="00913535" w:rsidRPr="000075C5" w:rsidRDefault="00913535" w:rsidP="00913535">
      <w:pPr>
        <w:rPr>
          <w:ins w:id="132" w:author="Ericsson" w:date="2020-08-19T16:53:00Z"/>
        </w:rPr>
      </w:pPr>
    </w:p>
    <w:p w14:paraId="7144732C" w14:textId="77777777" w:rsidR="00880B65" w:rsidRPr="00CC2BB0" w:rsidRDefault="00880B65" w:rsidP="00880B65">
      <w:pPr>
        <w:rPr>
          <w:i/>
          <w:iCs/>
          <w:color w:val="FF0000"/>
        </w:rPr>
      </w:pPr>
    </w:p>
    <w:p w14:paraId="46D88F14" w14:textId="4EA55565" w:rsidR="009854FC" w:rsidRDefault="009854FC">
      <w:pPr>
        <w:pStyle w:val="20"/>
        <w:rPr>
          <w:color w:val="auto"/>
          <w:sz w:val="24"/>
          <w:szCs w:val="24"/>
          <w:lang w:val="en-US"/>
        </w:rPr>
      </w:pPr>
      <w:r w:rsidRPr="009854FC">
        <w:rPr>
          <w:color w:val="auto"/>
          <w:sz w:val="24"/>
          <w:szCs w:val="24"/>
          <w:lang w:val="en-US"/>
        </w:rPr>
        <w:t>CP-OFDM for PUSCH</w:t>
      </w:r>
    </w:p>
    <w:p w14:paraId="3E029972" w14:textId="4F7B58E3" w:rsidR="00E81C22" w:rsidRPr="00E81C22" w:rsidRDefault="00E81C22" w:rsidP="00D00D30">
      <w:r>
        <w:t>The FL proposal has received support from all companies who commented during the first round and is thus considered as stable, as follows.</w:t>
      </w:r>
    </w:p>
    <w:p w14:paraId="58191E00" w14:textId="16A11DD8" w:rsidR="00D00D30" w:rsidRDefault="00D00D30" w:rsidP="00D00D30">
      <w:pPr>
        <w:rPr>
          <w:b/>
          <w:color w:val="FF0000"/>
          <w:u w:val="single"/>
        </w:rPr>
      </w:pPr>
      <w:r>
        <w:rPr>
          <w:b/>
          <w:color w:val="FF0000"/>
          <w:u w:val="single"/>
        </w:rPr>
        <w:t>FL’s proposal</w:t>
      </w:r>
    </w:p>
    <w:p w14:paraId="56A0C921" w14:textId="30D48FC8" w:rsidR="00D00D30" w:rsidRPr="00FF4E54" w:rsidRDefault="00D00D30" w:rsidP="00D00D30">
      <w:pPr>
        <w:pStyle w:val="a"/>
        <w:numPr>
          <w:ilvl w:val="0"/>
          <w:numId w:val="16"/>
        </w:numPr>
        <w:ind w:leftChars="0"/>
        <w:rPr>
          <w:i/>
          <w:color w:val="FF0000"/>
        </w:rPr>
      </w:pPr>
      <w:r w:rsidRPr="00FF4E54">
        <w:rPr>
          <w:i/>
          <w:color w:val="FF0000"/>
        </w:rPr>
        <w:lastRenderedPageBreak/>
        <w:t xml:space="preserve">Study performance of PUSCH in FR2 only for DFT-s-OFDM. </w:t>
      </w:r>
    </w:p>
    <w:p w14:paraId="6E64EC55" w14:textId="654A72A9" w:rsidR="00D00D30" w:rsidRDefault="00E81C22" w:rsidP="00D00D30">
      <w:r>
        <w:t xml:space="preserve">A summary of the situation after the first round of discussions </w:t>
      </w:r>
      <w:r w:rsidR="00D00D30">
        <w:t>is given below.</w:t>
      </w:r>
    </w:p>
    <w:tbl>
      <w:tblPr>
        <w:tblStyle w:val="afc"/>
        <w:tblW w:w="9629" w:type="dxa"/>
        <w:tblLook w:val="04A0" w:firstRow="1" w:lastRow="0" w:firstColumn="1" w:lastColumn="0" w:noHBand="0" w:noVBand="1"/>
      </w:tblPr>
      <w:tblGrid>
        <w:gridCol w:w="2515"/>
        <w:gridCol w:w="1710"/>
        <w:gridCol w:w="5404"/>
      </w:tblGrid>
      <w:tr w:rsidR="00D00D30" w:rsidRPr="00082D37" w14:paraId="20AEB1DD" w14:textId="77777777" w:rsidTr="00A66DDD">
        <w:trPr>
          <w:trHeight w:val="111"/>
        </w:trPr>
        <w:tc>
          <w:tcPr>
            <w:tcW w:w="2515" w:type="dxa"/>
            <w:shd w:val="clear" w:color="auto" w:fill="FFFF00"/>
          </w:tcPr>
          <w:p w14:paraId="30CB5A70" w14:textId="77777777" w:rsidR="00D00D30" w:rsidRPr="00082D37" w:rsidRDefault="00D00D30" w:rsidP="00A66DDD">
            <w:pPr>
              <w:pStyle w:val="Style1"/>
              <w:spacing w:after="0" w:line="240" w:lineRule="auto"/>
              <w:ind w:firstLine="0"/>
              <w:rPr>
                <w:b/>
                <w:lang w:val="en-US"/>
              </w:rPr>
            </w:pPr>
            <w:r w:rsidRPr="00082D37">
              <w:rPr>
                <w:b/>
                <w:lang w:val="en-US"/>
              </w:rPr>
              <w:t>Category</w:t>
            </w:r>
          </w:p>
        </w:tc>
        <w:tc>
          <w:tcPr>
            <w:tcW w:w="1710" w:type="dxa"/>
            <w:shd w:val="clear" w:color="auto" w:fill="FFFF00"/>
          </w:tcPr>
          <w:p w14:paraId="04594159" w14:textId="77777777" w:rsidR="00D00D30" w:rsidRPr="00082D37" w:rsidRDefault="00D00D30" w:rsidP="00A66DDD">
            <w:pPr>
              <w:pStyle w:val="Style1"/>
              <w:spacing w:after="0" w:line="240" w:lineRule="auto"/>
              <w:ind w:firstLine="0"/>
              <w:rPr>
                <w:b/>
                <w:lang w:val="en-US"/>
              </w:rPr>
            </w:pPr>
            <w:r>
              <w:rPr>
                <w:b/>
                <w:lang w:val="en-US"/>
              </w:rPr>
              <w:t>No. companies</w:t>
            </w:r>
          </w:p>
        </w:tc>
        <w:tc>
          <w:tcPr>
            <w:tcW w:w="5404" w:type="dxa"/>
            <w:shd w:val="clear" w:color="auto" w:fill="FFFF00"/>
          </w:tcPr>
          <w:p w14:paraId="6F2CB1D2" w14:textId="77777777" w:rsidR="00D00D30" w:rsidRPr="00082D37" w:rsidRDefault="00D00D30" w:rsidP="00A66DDD">
            <w:pPr>
              <w:pStyle w:val="Style1"/>
              <w:spacing w:after="0" w:line="240" w:lineRule="auto"/>
              <w:ind w:firstLine="0"/>
              <w:rPr>
                <w:b/>
                <w:lang w:val="en-US"/>
              </w:rPr>
            </w:pPr>
            <w:r w:rsidRPr="00082D37">
              <w:rPr>
                <w:b/>
                <w:lang w:val="en-US"/>
              </w:rPr>
              <w:t>Companies</w:t>
            </w:r>
            <w:r>
              <w:rPr>
                <w:b/>
                <w:lang w:val="en-US"/>
              </w:rPr>
              <w:t xml:space="preserve"> </w:t>
            </w:r>
          </w:p>
        </w:tc>
      </w:tr>
      <w:tr w:rsidR="00D00D30" w:rsidRPr="00082D37" w14:paraId="19E9222B" w14:textId="77777777" w:rsidTr="00A66DDD">
        <w:tc>
          <w:tcPr>
            <w:tcW w:w="2515" w:type="dxa"/>
          </w:tcPr>
          <w:p w14:paraId="68EA2667" w14:textId="77777777" w:rsidR="00D00D30" w:rsidRPr="008844A3" w:rsidRDefault="00D00D30" w:rsidP="00A66DDD">
            <w:pPr>
              <w:pStyle w:val="Style1"/>
              <w:spacing w:after="0" w:line="240" w:lineRule="auto"/>
              <w:ind w:firstLine="0"/>
              <w:jc w:val="left"/>
              <w:rPr>
                <w:lang w:val="en-US"/>
              </w:rPr>
            </w:pPr>
            <w:r>
              <w:rPr>
                <w:rFonts w:cs="Times New Roman"/>
                <w:szCs w:val="18"/>
              </w:rPr>
              <w:t>Support above FL proposal</w:t>
            </w:r>
          </w:p>
        </w:tc>
        <w:tc>
          <w:tcPr>
            <w:tcW w:w="1710" w:type="dxa"/>
          </w:tcPr>
          <w:p w14:paraId="79D02351" w14:textId="75409921" w:rsidR="00D00D30" w:rsidRDefault="00F07079" w:rsidP="00A66DDD">
            <w:pPr>
              <w:pStyle w:val="Style1"/>
              <w:spacing w:after="0" w:line="240" w:lineRule="auto"/>
              <w:ind w:firstLine="0"/>
              <w:jc w:val="left"/>
              <w:rPr>
                <w:lang w:val="en-US"/>
              </w:rPr>
            </w:pPr>
            <w:r>
              <w:rPr>
                <w:lang w:val="en-US"/>
              </w:rPr>
              <w:t>12</w:t>
            </w:r>
          </w:p>
        </w:tc>
        <w:tc>
          <w:tcPr>
            <w:tcW w:w="5404" w:type="dxa"/>
          </w:tcPr>
          <w:p w14:paraId="40E7DBD4" w14:textId="349B313E" w:rsidR="00D00D30" w:rsidRPr="00414D88" w:rsidRDefault="00D00D30" w:rsidP="00A66DDD">
            <w:pPr>
              <w:pStyle w:val="Style1"/>
              <w:tabs>
                <w:tab w:val="left" w:pos="1334"/>
              </w:tabs>
              <w:spacing w:after="0" w:line="240" w:lineRule="auto"/>
              <w:ind w:firstLine="0"/>
              <w:jc w:val="left"/>
              <w:rPr>
                <w:rFonts w:eastAsia="SimSun"/>
                <w:lang w:val="en-US" w:eastAsia="zh-CN"/>
              </w:rPr>
            </w:pPr>
            <w:r>
              <w:rPr>
                <w:rFonts w:eastAsia="SimSun"/>
                <w:lang w:val="en-US" w:eastAsia="zh-CN"/>
              </w:rPr>
              <w:t>Apple, Intel, vivo, OPPO, ZTE, CATT, Samsung, Nokia/NSB</w:t>
            </w:r>
            <w:r w:rsidR="00F07079">
              <w:rPr>
                <w:rFonts w:eastAsia="SimSun"/>
                <w:lang w:val="en-US" w:eastAsia="zh-CN"/>
              </w:rPr>
              <w:t>, Ericsson, Huawei, Hisilicon</w:t>
            </w:r>
            <w:r w:rsidR="006053F5">
              <w:rPr>
                <w:rFonts w:eastAsia="SimSun"/>
                <w:lang w:val="en-US" w:eastAsia="zh-CN"/>
              </w:rPr>
              <w:t>, DOCOMO</w:t>
            </w:r>
          </w:p>
        </w:tc>
      </w:tr>
      <w:tr w:rsidR="00D00D30" w:rsidRPr="00082D37" w14:paraId="40029DEE" w14:textId="77777777" w:rsidTr="00A66DDD">
        <w:tc>
          <w:tcPr>
            <w:tcW w:w="2515" w:type="dxa"/>
          </w:tcPr>
          <w:p w14:paraId="1FD09068" w14:textId="77777777" w:rsidR="00D00D30" w:rsidRDefault="00D00D30" w:rsidP="00A66DDD">
            <w:pPr>
              <w:pStyle w:val="Style1"/>
              <w:spacing w:after="0" w:line="240" w:lineRule="auto"/>
              <w:ind w:firstLine="0"/>
              <w:jc w:val="left"/>
              <w:rPr>
                <w:rFonts w:cs="Times New Roman"/>
                <w:szCs w:val="18"/>
              </w:rPr>
            </w:pPr>
            <w:r>
              <w:rPr>
                <w:rFonts w:cs="Times New Roman"/>
                <w:szCs w:val="18"/>
              </w:rPr>
              <w:t>Do not support above FL proposal</w:t>
            </w:r>
          </w:p>
        </w:tc>
        <w:tc>
          <w:tcPr>
            <w:tcW w:w="1710" w:type="dxa"/>
          </w:tcPr>
          <w:p w14:paraId="1F40B5E2" w14:textId="77777777" w:rsidR="00D00D30" w:rsidRDefault="00D00D30" w:rsidP="00A66DDD">
            <w:pPr>
              <w:pStyle w:val="Style1"/>
              <w:spacing w:after="0" w:line="240" w:lineRule="auto"/>
              <w:ind w:firstLine="0"/>
              <w:jc w:val="left"/>
              <w:rPr>
                <w:lang w:val="en-US"/>
              </w:rPr>
            </w:pPr>
          </w:p>
        </w:tc>
        <w:tc>
          <w:tcPr>
            <w:tcW w:w="5404" w:type="dxa"/>
          </w:tcPr>
          <w:p w14:paraId="108E5940" w14:textId="77777777" w:rsidR="00D00D30" w:rsidRDefault="00D00D30" w:rsidP="00A66DDD">
            <w:pPr>
              <w:pStyle w:val="Style1"/>
              <w:tabs>
                <w:tab w:val="left" w:pos="1334"/>
              </w:tabs>
              <w:spacing w:after="0" w:line="240" w:lineRule="auto"/>
              <w:ind w:firstLine="0"/>
              <w:jc w:val="left"/>
              <w:rPr>
                <w:rFonts w:eastAsia="SimSun"/>
                <w:lang w:val="en-US" w:eastAsia="zh-CN"/>
              </w:rPr>
            </w:pPr>
          </w:p>
        </w:tc>
      </w:tr>
    </w:tbl>
    <w:p w14:paraId="65F4E673" w14:textId="77777777" w:rsidR="00B42D5B" w:rsidRPr="00D00D30" w:rsidRDefault="00B42D5B" w:rsidP="00D00D30"/>
    <w:p w14:paraId="7CF5D29F" w14:textId="2C4901E8" w:rsidR="009854FC" w:rsidRDefault="009854FC">
      <w:pPr>
        <w:pStyle w:val="20"/>
        <w:rPr>
          <w:color w:val="auto"/>
          <w:sz w:val="24"/>
          <w:szCs w:val="24"/>
          <w:lang w:val="en-US"/>
        </w:rPr>
      </w:pPr>
      <w:r w:rsidRPr="009854FC">
        <w:rPr>
          <w:color w:val="auto"/>
          <w:sz w:val="24"/>
          <w:szCs w:val="24"/>
          <w:lang w:val="en-US"/>
        </w:rPr>
        <w:t>Msg1 missed detection probability</w:t>
      </w:r>
    </w:p>
    <w:p w14:paraId="57E65F51" w14:textId="67D620FB" w:rsidR="00E81C22" w:rsidRPr="00E81C22" w:rsidRDefault="00E81C22" w:rsidP="00BA56E1">
      <w:r>
        <w:t>The FL proposal has received support from all companies who commented during the first round and is thus considered as stable, as follows.</w:t>
      </w:r>
    </w:p>
    <w:p w14:paraId="725A3A0D" w14:textId="1AC3782F" w:rsidR="00BA56E1" w:rsidRDefault="00BA56E1" w:rsidP="00BA56E1">
      <w:pPr>
        <w:rPr>
          <w:b/>
          <w:color w:val="FF0000"/>
          <w:u w:val="single"/>
        </w:rPr>
      </w:pPr>
      <w:r>
        <w:rPr>
          <w:b/>
          <w:color w:val="FF0000"/>
          <w:u w:val="single"/>
        </w:rPr>
        <w:t>FL’s proposal</w:t>
      </w:r>
    </w:p>
    <w:p w14:paraId="07DADCEE" w14:textId="7C79CEAC" w:rsidR="00BA56E1" w:rsidRPr="00FF4E54" w:rsidRDefault="00BA56E1" w:rsidP="00BA56E1">
      <w:pPr>
        <w:rPr>
          <w:i/>
          <w:color w:val="FF0000"/>
        </w:rPr>
      </w:pPr>
      <w:r w:rsidRPr="00FF4E54">
        <w:rPr>
          <w:i/>
          <w:color w:val="FF0000"/>
        </w:rPr>
        <w:t>Study performance of PRACH for msg1 for 1% missed detection probability only.</w:t>
      </w:r>
    </w:p>
    <w:p w14:paraId="15BAB948" w14:textId="6A18F5B9" w:rsidR="00E81C22" w:rsidRDefault="00E81C22" w:rsidP="00E81C22">
      <w:pPr>
        <w:spacing w:after="0" w:afterAutospacing="0"/>
      </w:pPr>
      <w:r>
        <w:t xml:space="preserve">One company (vivo) added that </w:t>
      </w:r>
      <w:r>
        <w:rPr>
          <w:rFonts w:eastAsia="SimSun"/>
          <w:lang w:eastAsia="zh-CN"/>
        </w:rPr>
        <w:t xml:space="preserve">the false alarm rate should not be greater than 0.1%. This agreement was already achieved during RAN1 #101-e and is not changed by the proposal above, which concerns only missed detection probability. </w:t>
      </w:r>
    </w:p>
    <w:p w14:paraId="5A97B876" w14:textId="77777777" w:rsidR="00E81C22" w:rsidRDefault="00E81C22" w:rsidP="00E81C22">
      <w:pPr>
        <w:spacing w:after="0" w:afterAutospacing="0"/>
      </w:pPr>
    </w:p>
    <w:p w14:paraId="06EBA084" w14:textId="4740A304" w:rsidR="00BA56E1" w:rsidRDefault="00E81C22" w:rsidP="00BA56E1">
      <w:r>
        <w:t xml:space="preserve">A summary of the situation after the first round of discussions </w:t>
      </w:r>
      <w:r w:rsidR="00BA56E1">
        <w:t>is given below.</w:t>
      </w:r>
    </w:p>
    <w:tbl>
      <w:tblPr>
        <w:tblStyle w:val="afc"/>
        <w:tblW w:w="9629" w:type="dxa"/>
        <w:tblLook w:val="04A0" w:firstRow="1" w:lastRow="0" w:firstColumn="1" w:lastColumn="0" w:noHBand="0" w:noVBand="1"/>
      </w:tblPr>
      <w:tblGrid>
        <w:gridCol w:w="2515"/>
        <w:gridCol w:w="1710"/>
        <w:gridCol w:w="5404"/>
      </w:tblGrid>
      <w:tr w:rsidR="00BA56E1" w:rsidRPr="00082D37" w14:paraId="26EE3656" w14:textId="77777777" w:rsidTr="00A66DDD">
        <w:trPr>
          <w:trHeight w:val="111"/>
        </w:trPr>
        <w:tc>
          <w:tcPr>
            <w:tcW w:w="2515" w:type="dxa"/>
            <w:shd w:val="clear" w:color="auto" w:fill="FFFF00"/>
          </w:tcPr>
          <w:p w14:paraId="18799031" w14:textId="77777777" w:rsidR="00BA56E1" w:rsidRPr="00082D37" w:rsidRDefault="00BA56E1" w:rsidP="00A66DDD">
            <w:pPr>
              <w:pStyle w:val="Style1"/>
              <w:spacing w:after="0" w:line="240" w:lineRule="auto"/>
              <w:ind w:firstLine="0"/>
              <w:rPr>
                <w:b/>
                <w:lang w:val="en-US"/>
              </w:rPr>
            </w:pPr>
            <w:r w:rsidRPr="00082D37">
              <w:rPr>
                <w:b/>
                <w:lang w:val="en-US"/>
              </w:rPr>
              <w:t>Category</w:t>
            </w:r>
          </w:p>
        </w:tc>
        <w:tc>
          <w:tcPr>
            <w:tcW w:w="1710" w:type="dxa"/>
            <w:shd w:val="clear" w:color="auto" w:fill="FFFF00"/>
          </w:tcPr>
          <w:p w14:paraId="0A9D7009" w14:textId="77777777" w:rsidR="00BA56E1" w:rsidRPr="00082D37" w:rsidRDefault="00BA56E1" w:rsidP="00A66DDD">
            <w:pPr>
              <w:pStyle w:val="Style1"/>
              <w:spacing w:after="0" w:line="240" w:lineRule="auto"/>
              <w:ind w:firstLine="0"/>
              <w:rPr>
                <w:b/>
                <w:lang w:val="en-US"/>
              </w:rPr>
            </w:pPr>
            <w:r>
              <w:rPr>
                <w:b/>
                <w:lang w:val="en-US"/>
              </w:rPr>
              <w:t>No. companies</w:t>
            </w:r>
          </w:p>
        </w:tc>
        <w:tc>
          <w:tcPr>
            <w:tcW w:w="5404" w:type="dxa"/>
            <w:shd w:val="clear" w:color="auto" w:fill="FFFF00"/>
          </w:tcPr>
          <w:p w14:paraId="54DFC0A4" w14:textId="77777777" w:rsidR="00BA56E1" w:rsidRPr="00082D37" w:rsidRDefault="00BA56E1" w:rsidP="00A66DDD">
            <w:pPr>
              <w:pStyle w:val="Style1"/>
              <w:spacing w:after="0" w:line="240" w:lineRule="auto"/>
              <w:ind w:firstLine="0"/>
              <w:rPr>
                <w:b/>
                <w:lang w:val="en-US"/>
              </w:rPr>
            </w:pPr>
            <w:r w:rsidRPr="00082D37">
              <w:rPr>
                <w:b/>
                <w:lang w:val="en-US"/>
              </w:rPr>
              <w:t>Companies</w:t>
            </w:r>
            <w:r>
              <w:rPr>
                <w:b/>
                <w:lang w:val="en-US"/>
              </w:rPr>
              <w:t xml:space="preserve"> </w:t>
            </w:r>
          </w:p>
        </w:tc>
      </w:tr>
      <w:tr w:rsidR="00BA56E1" w:rsidRPr="00082D37" w14:paraId="3CB18D0A" w14:textId="77777777" w:rsidTr="00A66DDD">
        <w:tc>
          <w:tcPr>
            <w:tcW w:w="2515" w:type="dxa"/>
          </w:tcPr>
          <w:p w14:paraId="1BA74428" w14:textId="77777777" w:rsidR="00BA56E1" w:rsidRPr="008844A3" w:rsidRDefault="00BA56E1" w:rsidP="00A66DDD">
            <w:pPr>
              <w:pStyle w:val="Style1"/>
              <w:spacing w:after="0" w:line="240" w:lineRule="auto"/>
              <w:ind w:firstLine="0"/>
              <w:jc w:val="left"/>
              <w:rPr>
                <w:lang w:val="en-US"/>
              </w:rPr>
            </w:pPr>
            <w:r>
              <w:rPr>
                <w:rFonts w:cs="Times New Roman"/>
                <w:szCs w:val="18"/>
              </w:rPr>
              <w:t>Support above FL proposal</w:t>
            </w:r>
          </w:p>
        </w:tc>
        <w:tc>
          <w:tcPr>
            <w:tcW w:w="1710" w:type="dxa"/>
          </w:tcPr>
          <w:p w14:paraId="7AEE6DDF" w14:textId="0D43495F" w:rsidR="00BA56E1" w:rsidRDefault="00BA56E1" w:rsidP="00A66DDD">
            <w:pPr>
              <w:pStyle w:val="Style1"/>
              <w:spacing w:after="0" w:line="240" w:lineRule="auto"/>
              <w:ind w:firstLine="0"/>
              <w:jc w:val="left"/>
              <w:rPr>
                <w:lang w:val="en-US"/>
              </w:rPr>
            </w:pPr>
            <w:r>
              <w:rPr>
                <w:lang w:val="en-US"/>
              </w:rPr>
              <w:t>1</w:t>
            </w:r>
            <w:r w:rsidR="00191724">
              <w:rPr>
                <w:lang w:val="en-US"/>
              </w:rPr>
              <w:t>2</w:t>
            </w:r>
          </w:p>
        </w:tc>
        <w:tc>
          <w:tcPr>
            <w:tcW w:w="5404" w:type="dxa"/>
          </w:tcPr>
          <w:p w14:paraId="27F9FED2" w14:textId="6F929813" w:rsidR="00BA56E1" w:rsidRPr="00414D88" w:rsidRDefault="00BA56E1" w:rsidP="00A66DDD">
            <w:pPr>
              <w:pStyle w:val="Style1"/>
              <w:tabs>
                <w:tab w:val="left" w:pos="1334"/>
              </w:tabs>
              <w:spacing w:after="0" w:line="240" w:lineRule="auto"/>
              <w:ind w:firstLine="0"/>
              <w:jc w:val="left"/>
              <w:rPr>
                <w:rFonts w:eastAsia="SimSun"/>
                <w:lang w:val="en-US" w:eastAsia="zh-CN"/>
              </w:rPr>
            </w:pPr>
            <w:r>
              <w:rPr>
                <w:rFonts w:eastAsia="SimSun"/>
                <w:lang w:val="en-US" w:eastAsia="zh-CN"/>
              </w:rPr>
              <w:t>Apple, Intel, vivo, OPPO, ZTE, CATT, Samsung, Qualcomm, Nokia/NSB</w:t>
            </w:r>
            <w:r w:rsidR="00191724">
              <w:rPr>
                <w:rFonts w:eastAsia="SimSun"/>
                <w:lang w:val="en-US" w:eastAsia="zh-CN"/>
              </w:rPr>
              <w:t>, Huawei, Hisilicon</w:t>
            </w:r>
          </w:p>
        </w:tc>
      </w:tr>
      <w:tr w:rsidR="00BA56E1" w:rsidRPr="00082D37" w14:paraId="792A5D1A" w14:textId="77777777" w:rsidTr="00A66DDD">
        <w:tc>
          <w:tcPr>
            <w:tcW w:w="2515" w:type="dxa"/>
          </w:tcPr>
          <w:p w14:paraId="027C8ECE" w14:textId="77777777" w:rsidR="00BA56E1" w:rsidRDefault="00BA56E1" w:rsidP="00A66DDD">
            <w:pPr>
              <w:pStyle w:val="Style1"/>
              <w:spacing w:after="0" w:line="240" w:lineRule="auto"/>
              <w:ind w:firstLine="0"/>
              <w:jc w:val="left"/>
              <w:rPr>
                <w:rFonts w:cs="Times New Roman"/>
                <w:szCs w:val="18"/>
              </w:rPr>
            </w:pPr>
            <w:r>
              <w:rPr>
                <w:rFonts w:cs="Times New Roman"/>
                <w:szCs w:val="18"/>
              </w:rPr>
              <w:t>Do not support above FL proposal</w:t>
            </w:r>
          </w:p>
        </w:tc>
        <w:tc>
          <w:tcPr>
            <w:tcW w:w="1710" w:type="dxa"/>
          </w:tcPr>
          <w:p w14:paraId="7F7F23F6" w14:textId="65E1039E" w:rsidR="00BA56E1" w:rsidRDefault="00191724" w:rsidP="00A66DDD">
            <w:pPr>
              <w:pStyle w:val="Style1"/>
              <w:spacing w:after="0" w:line="240" w:lineRule="auto"/>
              <w:ind w:firstLine="0"/>
              <w:jc w:val="left"/>
              <w:rPr>
                <w:lang w:val="en-US"/>
              </w:rPr>
            </w:pPr>
            <w:r>
              <w:rPr>
                <w:lang w:val="en-US"/>
              </w:rPr>
              <w:t>1</w:t>
            </w:r>
          </w:p>
        </w:tc>
        <w:tc>
          <w:tcPr>
            <w:tcW w:w="5404" w:type="dxa"/>
          </w:tcPr>
          <w:p w14:paraId="4B939E3D" w14:textId="6DE1B5CE" w:rsidR="00BA56E1" w:rsidRDefault="00B81F96" w:rsidP="00A66DDD">
            <w:pPr>
              <w:pStyle w:val="Style1"/>
              <w:tabs>
                <w:tab w:val="left" w:pos="1334"/>
              </w:tabs>
              <w:spacing w:after="0" w:line="240" w:lineRule="auto"/>
              <w:ind w:firstLine="0"/>
              <w:jc w:val="left"/>
              <w:rPr>
                <w:rFonts w:eastAsia="SimSun"/>
                <w:lang w:val="en-US" w:eastAsia="zh-CN"/>
              </w:rPr>
            </w:pPr>
            <w:r>
              <w:rPr>
                <w:rFonts w:eastAsia="SimSun"/>
                <w:lang w:val="en-US" w:eastAsia="zh-CN"/>
              </w:rPr>
              <w:t>Ericsson</w:t>
            </w:r>
          </w:p>
        </w:tc>
      </w:tr>
    </w:tbl>
    <w:p w14:paraId="6942B191" w14:textId="37FDEE61" w:rsidR="00BA56E1" w:rsidRDefault="00BA56E1" w:rsidP="00E62C73">
      <w:pPr>
        <w:spacing w:after="0" w:afterAutospacing="0"/>
      </w:pPr>
    </w:p>
    <w:p w14:paraId="40E5D290" w14:textId="77777777" w:rsidR="00B42D5B" w:rsidRDefault="00B42D5B" w:rsidP="00B42D5B">
      <w:pPr>
        <w:rPr>
          <w:ins w:id="133" w:author="Ericsson" w:date="2020-08-19T17:00:00Z"/>
        </w:rPr>
      </w:pPr>
    </w:p>
    <w:p w14:paraId="4BCBAD10" w14:textId="77777777" w:rsidR="00B42D5B" w:rsidRDefault="00B42D5B" w:rsidP="00B42D5B">
      <w:pPr>
        <w:rPr>
          <w:ins w:id="134" w:author="Ericsson" w:date="2020-08-19T17:00:00Z"/>
        </w:rPr>
      </w:pPr>
      <w:ins w:id="135" w:author="Ericsson" w:date="2020-08-19T17:00:00Z">
        <w:r>
          <w:t>Additional comments to first moderator summary:</w:t>
        </w:r>
      </w:ins>
    </w:p>
    <w:tbl>
      <w:tblPr>
        <w:tblStyle w:val="afc"/>
        <w:tblW w:w="9634" w:type="dxa"/>
        <w:tblLook w:val="04A0" w:firstRow="1" w:lastRow="0" w:firstColumn="1" w:lastColumn="0" w:noHBand="0" w:noVBand="1"/>
      </w:tblPr>
      <w:tblGrid>
        <w:gridCol w:w="3060"/>
        <w:gridCol w:w="6574"/>
      </w:tblGrid>
      <w:tr w:rsidR="00B42D5B" w:rsidRPr="00082D37" w14:paraId="2D0CEE5B" w14:textId="77777777" w:rsidTr="00AF233A">
        <w:trPr>
          <w:trHeight w:val="111"/>
          <w:ins w:id="136" w:author="Ericsson" w:date="2020-08-19T17:00:00Z"/>
        </w:trPr>
        <w:tc>
          <w:tcPr>
            <w:tcW w:w="3060" w:type="dxa"/>
          </w:tcPr>
          <w:p w14:paraId="5FBB14FA" w14:textId="77777777" w:rsidR="00B42D5B" w:rsidRPr="00082D37" w:rsidRDefault="00B42D5B" w:rsidP="00AF233A">
            <w:pPr>
              <w:pStyle w:val="Style1"/>
              <w:spacing w:after="0" w:line="240" w:lineRule="auto"/>
              <w:ind w:firstLine="0"/>
              <w:rPr>
                <w:ins w:id="137" w:author="Ericsson" w:date="2020-08-19T17:00:00Z"/>
                <w:b/>
                <w:lang w:val="en-US"/>
              </w:rPr>
            </w:pPr>
            <w:ins w:id="138" w:author="Ericsson" w:date="2020-08-19T17:00:00Z">
              <w:r>
                <w:rPr>
                  <w:b/>
                  <w:lang w:val="en-US"/>
                </w:rPr>
                <w:t>Company</w:t>
              </w:r>
            </w:ins>
          </w:p>
        </w:tc>
        <w:tc>
          <w:tcPr>
            <w:tcW w:w="6574" w:type="dxa"/>
          </w:tcPr>
          <w:p w14:paraId="2720B6AE" w14:textId="77777777" w:rsidR="00B42D5B" w:rsidRPr="00082D37" w:rsidRDefault="00B42D5B" w:rsidP="00AF233A">
            <w:pPr>
              <w:pStyle w:val="Style1"/>
              <w:spacing w:after="0" w:line="240" w:lineRule="auto"/>
              <w:ind w:firstLine="0"/>
              <w:rPr>
                <w:ins w:id="139" w:author="Ericsson" w:date="2020-08-19T17:00:00Z"/>
                <w:b/>
                <w:lang w:val="en-US"/>
              </w:rPr>
            </w:pPr>
            <w:ins w:id="140" w:author="Ericsson" w:date="2020-08-19T17:00:00Z">
              <w:r>
                <w:rPr>
                  <w:b/>
                  <w:lang w:val="en-US"/>
                </w:rPr>
                <w:t xml:space="preserve">Comment </w:t>
              </w:r>
            </w:ins>
          </w:p>
        </w:tc>
      </w:tr>
      <w:tr w:rsidR="00B42D5B" w:rsidRPr="00082D37" w14:paraId="309B9D32" w14:textId="77777777" w:rsidTr="00AF233A">
        <w:trPr>
          <w:ins w:id="141" w:author="Ericsson" w:date="2020-08-19T17:00:00Z"/>
        </w:trPr>
        <w:tc>
          <w:tcPr>
            <w:tcW w:w="3060" w:type="dxa"/>
          </w:tcPr>
          <w:p w14:paraId="6420D4ED" w14:textId="77777777" w:rsidR="00B42D5B" w:rsidRDefault="00B42D5B" w:rsidP="00AF233A">
            <w:pPr>
              <w:pStyle w:val="Style1"/>
              <w:spacing w:after="0" w:line="240" w:lineRule="auto"/>
              <w:ind w:firstLine="0"/>
              <w:jc w:val="left"/>
              <w:rPr>
                <w:ins w:id="142" w:author="Ericsson" w:date="2020-08-19T17:00:00Z"/>
                <w:rFonts w:cs="Times New Roman"/>
                <w:szCs w:val="18"/>
              </w:rPr>
            </w:pPr>
            <w:ins w:id="143" w:author="Ericsson" w:date="2020-08-19T17:00:00Z">
              <w:r>
                <w:rPr>
                  <w:rFonts w:cs="Times New Roman"/>
                  <w:szCs w:val="18"/>
                </w:rPr>
                <w:t>Ericsson</w:t>
              </w:r>
            </w:ins>
          </w:p>
        </w:tc>
        <w:tc>
          <w:tcPr>
            <w:tcW w:w="6574" w:type="dxa"/>
          </w:tcPr>
          <w:p w14:paraId="5A9566F5" w14:textId="3BF07290" w:rsidR="00B42D5B" w:rsidRDefault="00B42D5B" w:rsidP="00AF233A">
            <w:pPr>
              <w:pStyle w:val="Style1"/>
              <w:tabs>
                <w:tab w:val="left" w:pos="1334"/>
              </w:tabs>
              <w:spacing w:after="0" w:line="240" w:lineRule="auto"/>
              <w:ind w:firstLine="0"/>
              <w:jc w:val="left"/>
              <w:rPr>
                <w:ins w:id="144" w:author="Ericsson" w:date="2020-08-19T17:00:00Z"/>
                <w:rFonts w:eastAsia="SimSun"/>
                <w:lang w:val="en-US" w:eastAsia="zh-CN"/>
              </w:rPr>
            </w:pPr>
            <w:ins w:id="145" w:author="Ericsson" w:date="2020-08-19T17:00:00Z">
              <w:r>
                <w:rPr>
                  <w:rFonts w:eastAsia="SimSun"/>
                  <w:lang w:val="en-US" w:eastAsia="zh-CN"/>
                </w:rPr>
                <w:t>Wh</w:t>
              </w:r>
            </w:ins>
            <w:ins w:id="146" w:author="Ericsson" w:date="2020-08-19T18:07:00Z">
              <w:r w:rsidR="00D60386">
                <w:rPr>
                  <w:rFonts w:eastAsia="SimSun"/>
                  <w:lang w:val="en-US" w:eastAsia="zh-CN"/>
                </w:rPr>
                <w:t>at</w:t>
              </w:r>
            </w:ins>
            <w:ins w:id="147" w:author="Ericsson" w:date="2020-08-19T17:00:00Z">
              <w:r>
                <w:rPr>
                  <w:rFonts w:eastAsia="SimSun"/>
                  <w:lang w:val="en-US" w:eastAsia="zh-CN"/>
                </w:rPr>
                <w:t xml:space="preserve"> </w:t>
              </w:r>
            </w:ins>
            <w:ins w:id="148" w:author="Ericsson" w:date="2020-08-19T17:06:00Z">
              <w:r>
                <w:rPr>
                  <w:rFonts w:eastAsia="SimSun"/>
                  <w:lang w:val="en-US" w:eastAsia="zh-CN"/>
                </w:rPr>
                <w:t xml:space="preserve">is the technical justification for </w:t>
              </w:r>
            </w:ins>
            <w:ins w:id="149" w:author="Ericsson" w:date="2020-08-19T17:01:00Z">
              <w:r>
                <w:rPr>
                  <w:rFonts w:eastAsia="SimSun"/>
                  <w:lang w:val="en-US" w:eastAsia="zh-CN"/>
                </w:rPr>
                <w:t xml:space="preserve">only </w:t>
              </w:r>
            </w:ins>
            <w:ins w:id="150" w:author="Ericsson" w:date="2020-08-19T17:00:00Z">
              <w:r>
                <w:rPr>
                  <w:rFonts w:eastAsia="SimSun"/>
                  <w:lang w:val="en-US" w:eastAsia="zh-CN"/>
                </w:rPr>
                <w:t xml:space="preserve">1% appropriate for PRACH coverage?  </w:t>
              </w:r>
            </w:ins>
            <w:ins w:id="151" w:author="Ericsson" w:date="2020-08-19T17:06:00Z">
              <w:r>
                <w:rPr>
                  <w:rFonts w:eastAsia="SimSun"/>
                  <w:lang w:val="en-US" w:eastAsia="zh-CN"/>
                </w:rPr>
                <w:t xml:space="preserve">Multiple PRACH attempts should not be a big problem for a UE.  </w:t>
              </w:r>
            </w:ins>
            <w:ins w:id="152" w:author="Ericsson" w:date="2020-08-19T17:04:00Z">
              <w:r>
                <w:rPr>
                  <w:rFonts w:eastAsia="SimSun"/>
                  <w:lang w:val="en-US" w:eastAsia="zh-CN"/>
                </w:rPr>
                <w:t>We see for 200m ISD that 1% vs 10% changes performance by 3</w:t>
              </w:r>
            </w:ins>
            <w:ins w:id="153" w:author="Ericsson" w:date="2020-08-19T17:05:00Z">
              <w:r>
                <w:rPr>
                  <w:rFonts w:eastAsia="SimSun"/>
                  <w:lang w:val="en-US" w:eastAsia="zh-CN"/>
                </w:rPr>
                <w:t>-4 dB, and so we should have clear justification if we are to eliminate 10%.</w:t>
              </w:r>
            </w:ins>
            <w:ins w:id="154" w:author="Ericsson" w:date="2020-08-19T17:06:00Z">
              <w:r>
                <w:rPr>
                  <w:rFonts w:eastAsia="SimSun"/>
                  <w:lang w:val="en-US" w:eastAsia="zh-CN"/>
                </w:rPr>
                <w:t xml:space="preserve">  We are OK to report both </w:t>
              </w:r>
            </w:ins>
            <w:ins w:id="155" w:author="Ericsson" w:date="2020-08-19T17:07:00Z">
              <w:r>
                <w:rPr>
                  <w:rFonts w:eastAsia="SimSun"/>
                  <w:lang w:val="en-US" w:eastAsia="zh-CN"/>
                </w:rPr>
                <w:t xml:space="preserve">1% and 10%, but </w:t>
              </w:r>
              <w:r w:rsidR="00C01BA6">
                <w:rPr>
                  <w:rFonts w:eastAsia="SimSun"/>
                  <w:lang w:val="en-US" w:eastAsia="zh-CN"/>
                </w:rPr>
                <w:t>are not OK with dropping 10% at this time.</w:t>
              </w:r>
            </w:ins>
          </w:p>
        </w:tc>
      </w:tr>
      <w:tr w:rsidR="00B42D5B" w:rsidRPr="00082D37" w14:paraId="20C9315C" w14:textId="77777777" w:rsidTr="00AF233A">
        <w:trPr>
          <w:ins w:id="156" w:author="Ericsson" w:date="2020-08-19T17:00:00Z"/>
        </w:trPr>
        <w:tc>
          <w:tcPr>
            <w:tcW w:w="3060" w:type="dxa"/>
          </w:tcPr>
          <w:p w14:paraId="5CEA58FC" w14:textId="77777777" w:rsidR="00B42D5B" w:rsidRDefault="00B42D5B" w:rsidP="00AF233A">
            <w:pPr>
              <w:pStyle w:val="Style1"/>
              <w:spacing w:after="0" w:line="240" w:lineRule="auto"/>
              <w:ind w:firstLine="0"/>
              <w:jc w:val="left"/>
              <w:rPr>
                <w:ins w:id="157" w:author="Ericsson" w:date="2020-08-19T17:00:00Z"/>
                <w:rFonts w:cs="Times New Roman"/>
                <w:szCs w:val="18"/>
              </w:rPr>
            </w:pPr>
          </w:p>
        </w:tc>
        <w:tc>
          <w:tcPr>
            <w:tcW w:w="6574" w:type="dxa"/>
          </w:tcPr>
          <w:p w14:paraId="2564A2E0" w14:textId="77777777" w:rsidR="00B42D5B" w:rsidRDefault="00B42D5B" w:rsidP="00AF233A">
            <w:pPr>
              <w:pStyle w:val="Style1"/>
              <w:tabs>
                <w:tab w:val="left" w:pos="1334"/>
              </w:tabs>
              <w:spacing w:after="0" w:line="240" w:lineRule="auto"/>
              <w:ind w:firstLine="0"/>
              <w:jc w:val="left"/>
              <w:rPr>
                <w:ins w:id="158" w:author="Ericsson" w:date="2020-08-19T17:00:00Z"/>
                <w:rFonts w:eastAsia="SimSun"/>
                <w:lang w:val="en-US" w:eastAsia="zh-CN"/>
              </w:rPr>
            </w:pPr>
          </w:p>
        </w:tc>
      </w:tr>
    </w:tbl>
    <w:p w14:paraId="1E29AEE5" w14:textId="77777777" w:rsidR="008F15EF" w:rsidRPr="008F15EF" w:rsidRDefault="008F15EF" w:rsidP="00BA56E1">
      <w:pPr>
        <w:rPr>
          <w:rFonts w:eastAsia="SimSun"/>
          <w:lang w:eastAsia="zh-CN"/>
        </w:rPr>
      </w:pPr>
    </w:p>
    <w:p w14:paraId="7D9E0E3A" w14:textId="0DC7F288" w:rsidR="009854FC" w:rsidRDefault="009854FC">
      <w:pPr>
        <w:pStyle w:val="20"/>
        <w:rPr>
          <w:color w:val="auto"/>
          <w:sz w:val="24"/>
          <w:szCs w:val="24"/>
          <w:lang w:val="en-US"/>
        </w:rPr>
      </w:pPr>
      <w:r w:rsidRPr="009854FC">
        <w:rPr>
          <w:color w:val="auto"/>
          <w:sz w:val="24"/>
          <w:szCs w:val="24"/>
          <w:lang w:val="en-US"/>
        </w:rPr>
        <w:t>Target BLER for CSI feedback over PUCCH</w:t>
      </w:r>
    </w:p>
    <w:p w14:paraId="7DF116EE" w14:textId="6DDBE2A8" w:rsidR="00E62C73" w:rsidRDefault="00E62C73" w:rsidP="00E62C73">
      <w:r>
        <w:t xml:space="preserve">The first FL’s proposal has received support from </w:t>
      </w:r>
      <w:r w:rsidR="00191724">
        <w:t>nine</w:t>
      </w:r>
      <w:r>
        <w:t xml:space="preserve"> companies who commented during the first round and is thus considered as stable. </w:t>
      </w:r>
      <w:r w:rsidR="00E81C22">
        <w:t xml:space="preserve">A summary of the situation after the first round of discussions </w:t>
      </w:r>
      <w:r>
        <w:t xml:space="preserve">is given below. On the other hand, three companies (CATT, ZTE, Apple) question </w:t>
      </w:r>
      <w:r>
        <w:rPr>
          <w:rFonts w:eastAsia="SimSun" w:hint="eastAsia"/>
          <w:lang w:eastAsia="zh-CN"/>
        </w:rPr>
        <w:t>the necessity to simulate CSI individually</w:t>
      </w:r>
      <w:r>
        <w:rPr>
          <w:rFonts w:eastAsia="SimSun"/>
          <w:lang w:eastAsia="zh-CN"/>
        </w:rPr>
        <w:t xml:space="preserve">, </w:t>
      </w:r>
      <w:r>
        <w:rPr>
          <w:rFonts w:eastAsia="SimSun" w:hint="eastAsia"/>
          <w:lang w:eastAsia="zh-CN"/>
        </w:rPr>
        <w:t xml:space="preserve">considering </w:t>
      </w:r>
      <w:r>
        <w:rPr>
          <w:rFonts w:eastAsia="SimSun"/>
          <w:lang w:eastAsia="zh-CN"/>
        </w:rPr>
        <w:t xml:space="preserve">that </w:t>
      </w:r>
      <w:r>
        <w:rPr>
          <w:rFonts w:eastAsia="SimSun" w:hint="eastAsia"/>
          <w:lang w:eastAsia="zh-CN"/>
        </w:rPr>
        <w:t>both 11 bits UCI and 22 bits UCI</w:t>
      </w:r>
      <w:r>
        <w:rPr>
          <w:rFonts w:eastAsia="SimSun"/>
          <w:lang w:eastAsia="zh-CN"/>
        </w:rPr>
        <w:t xml:space="preserve"> are already simulated</w:t>
      </w:r>
      <w:r>
        <w:rPr>
          <w:rFonts w:eastAsia="SimSun" w:hint="eastAsia"/>
          <w:lang w:eastAsia="zh-CN"/>
        </w:rPr>
        <w:t xml:space="preserve">. </w:t>
      </w:r>
      <w:r>
        <w:rPr>
          <w:rFonts w:eastAsia="SimSun"/>
          <w:lang w:eastAsia="zh-CN"/>
        </w:rPr>
        <w:t xml:space="preserve">They invite </w:t>
      </w:r>
      <w:r w:rsidR="00A42ADB">
        <w:rPr>
          <w:rFonts w:eastAsia="SimSun"/>
          <w:lang w:eastAsia="zh-CN"/>
        </w:rPr>
        <w:t xml:space="preserve">companies interested in this specific type of study to </w:t>
      </w:r>
      <w:r>
        <w:rPr>
          <w:rFonts w:eastAsia="SimSun" w:hint="eastAsia"/>
          <w:lang w:eastAsia="zh-CN"/>
        </w:rPr>
        <w:t>provide more information</w:t>
      </w:r>
      <w:r w:rsidR="00A42ADB">
        <w:rPr>
          <w:rFonts w:eastAsia="SimSun"/>
          <w:lang w:eastAsia="zh-CN"/>
        </w:rPr>
        <w:t xml:space="preserve"> about its necessity</w:t>
      </w:r>
      <w:r>
        <w:rPr>
          <w:rFonts w:eastAsia="SimSun" w:hint="eastAsia"/>
          <w:lang w:eastAsia="zh-CN"/>
        </w:rPr>
        <w:t>.</w:t>
      </w:r>
      <w:r>
        <w:t xml:space="preserve"> A tentative updated FL proposal follows. </w:t>
      </w:r>
    </w:p>
    <w:p w14:paraId="494DCB02" w14:textId="77777777" w:rsidR="00E62C73" w:rsidRDefault="00E62C73" w:rsidP="00E62C73">
      <w:pPr>
        <w:rPr>
          <w:b/>
          <w:color w:val="FF0000"/>
          <w:u w:val="single"/>
        </w:rPr>
      </w:pPr>
      <w:r>
        <w:rPr>
          <w:b/>
          <w:color w:val="FF0000"/>
          <w:u w:val="single"/>
        </w:rPr>
        <w:t>FL’s proposal</w:t>
      </w:r>
    </w:p>
    <w:p w14:paraId="4871ED0F" w14:textId="39A6B968" w:rsidR="00E62C73" w:rsidRPr="00FF4E54" w:rsidRDefault="00E62C73" w:rsidP="00E62C73">
      <w:pPr>
        <w:rPr>
          <w:i/>
          <w:color w:val="FF0000"/>
        </w:rPr>
      </w:pPr>
      <w:r w:rsidRPr="00FF4E54">
        <w:rPr>
          <w:i/>
          <w:color w:val="FF0000"/>
        </w:rPr>
        <w:t>If performance of CSI feedback over PUCCH is tested individually in FR2, only 1% BLER should be considered</w:t>
      </w:r>
      <w:r w:rsidR="00C92581" w:rsidRPr="00FF4E54">
        <w:rPr>
          <w:i/>
          <w:color w:val="FF0000"/>
        </w:rPr>
        <w:t xml:space="preserve"> for baseline performance evaluation</w:t>
      </w:r>
      <w:r w:rsidRPr="00FF4E54">
        <w:rPr>
          <w:i/>
          <w:color w:val="FF0000"/>
        </w:rPr>
        <w:t xml:space="preserve">. </w:t>
      </w:r>
    </w:p>
    <w:p w14:paraId="63E61859" w14:textId="77777777" w:rsidR="00416852" w:rsidRPr="00CC2BB0" w:rsidRDefault="00416852" w:rsidP="00416852">
      <w:pPr>
        <w:rPr>
          <w:lang w:val="en-US"/>
        </w:rPr>
      </w:pPr>
      <w:r>
        <w:rPr>
          <w:lang w:val="en-US"/>
        </w:rPr>
        <w:t>Companies are invited to confirm their views below, in the corresponding row.</w:t>
      </w:r>
    </w:p>
    <w:p w14:paraId="4F7DDDD3" w14:textId="77777777" w:rsidR="00E81C22" w:rsidRPr="00416852" w:rsidRDefault="00E81C22" w:rsidP="00E62C73">
      <w:pPr>
        <w:rPr>
          <w:color w:val="FF0000"/>
          <w:lang w:val="en-US"/>
        </w:rPr>
      </w:pPr>
    </w:p>
    <w:tbl>
      <w:tblPr>
        <w:tblStyle w:val="afc"/>
        <w:tblW w:w="9629" w:type="dxa"/>
        <w:tblLook w:val="04A0" w:firstRow="1" w:lastRow="0" w:firstColumn="1" w:lastColumn="0" w:noHBand="0" w:noVBand="1"/>
      </w:tblPr>
      <w:tblGrid>
        <w:gridCol w:w="2515"/>
        <w:gridCol w:w="1710"/>
        <w:gridCol w:w="5404"/>
      </w:tblGrid>
      <w:tr w:rsidR="00E62C73" w:rsidRPr="00082D37" w14:paraId="45114AED" w14:textId="77777777" w:rsidTr="00A66DDD">
        <w:trPr>
          <w:trHeight w:val="111"/>
        </w:trPr>
        <w:tc>
          <w:tcPr>
            <w:tcW w:w="2515" w:type="dxa"/>
            <w:shd w:val="clear" w:color="auto" w:fill="FFFF00"/>
          </w:tcPr>
          <w:p w14:paraId="46723BFC" w14:textId="77777777" w:rsidR="00E62C73" w:rsidRPr="00082D37" w:rsidRDefault="00E62C73" w:rsidP="00A66DDD">
            <w:pPr>
              <w:pStyle w:val="Style1"/>
              <w:spacing w:after="0" w:line="240" w:lineRule="auto"/>
              <w:ind w:firstLine="0"/>
              <w:rPr>
                <w:b/>
                <w:lang w:val="en-US"/>
              </w:rPr>
            </w:pPr>
            <w:r w:rsidRPr="00082D37">
              <w:rPr>
                <w:b/>
                <w:lang w:val="en-US"/>
              </w:rPr>
              <w:t>Category</w:t>
            </w:r>
          </w:p>
        </w:tc>
        <w:tc>
          <w:tcPr>
            <w:tcW w:w="1710" w:type="dxa"/>
            <w:shd w:val="clear" w:color="auto" w:fill="FFFF00"/>
          </w:tcPr>
          <w:p w14:paraId="27741EAC" w14:textId="77777777" w:rsidR="00E62C73" w:rsidRPr="00082D37" w:rsidRDefault="00E62C73" w:rsidP="00A66DDD">
            <w:pPr>
              <w:pStyle w:val="Style1"/>
              <w:spacing w:after="0" w:line="240" w:lineRule="auto"/>
              <w:ind w:firstLine="0"/>
              <w:rPr>
                <w:b/>
                <w:lang w:val="en-US"/>
              </w:rPr>
            </w:pPr>
            <w:r>
              <w:rPr>
                <w:b/>
                <w:lang w:val="en-US"/>
              </w:rPr>
              <w:t>No. companies</w:t>
            </w:r>
          </w:p>
        </w:tc>
        <w:tc>
          <w:tcPr>
            <w:tcW w:w="5404" w:type="dxa"/>
            <w:shd w:val="clear" w:color="auto" w:fill="FFFF00"/>
          </w:tcPr>
          <w:p w14:paraId="2CC96415" w14:textId="77777777" w:rsidR="00E62C73" w:rsidRPr="00082D37" w:rsidRDefault="00E62C73" w:rsidP="00A66DDD">
            <w:pPr>
              <w:pStyle w:val="Style1"/>
              <w:spacing w:after="0" w:line="240" w:lineRule="auto"/>
              <w:ind w:firstLine="0"/>
              <w:rPr>
                <w:b/>
                <w:lang w:val="en-US"/>
              </w:rPr>
            </w:pPr>
            <w:r w:rsidRPr="00082D37">
              <w:rPr>
                <w:b/>
                <w:lang w:val="en-US"/>
              </w:rPr>
              <w:t>Companies</w:t>
            </w:r>
            <w:r>
              <w:rPr>
                <w:b/>
                <w:lang w:val="en-US"/>
              </w:rPr>
              <w:t xml:space="preserve"> </w:t>
            </w:r>
          </w:p>
        </w:tc>
      </w:tr>
      <w:tr w:rsidR="00E62C73" w:rsidRPr="00082D37" w14:paraId="736ED399" w14:textId="77777777" w:rsidTr="00A66DDD">
        <w:tc>
          <w:tcPr>
            <w:tcW w:w="2515" w:type="dxa"/>
          </w:tcPr>
          <w:p w14:paraId="43744302" w14:textId="77777777" w:rsidR="00E62C73" w:rsidRPr="008844A3" w:rsidRDefault="00E62C73" w:rsidP="00A66DDD">
            <w:pPr>
              <w:pStyle w:val="Style1"/>
              <w:spacing w:after="0" w:line="240" w:lineRule="auto"/>
              <w:ind w:firstLine="0"/>
              <w:jc w:val="left"/>
              <w:rPr>
                <w:lang w:val="en-US"/>
              </w:rPr>
            </w:pPr>
            <w:r>
              <w:rPr>
                <w:rFonts w:cs="Times New Roman"/>
                <w:szCs w:val="18"/>
              </w:rPr>
              <w:t>Support above FL proposal</w:t>
            </w:r>
          </w:p>
        </w:tc>
        <w:tc>
          <w:tcPr>
            <w:tcW w:w="1710" w:type="dxa"/>
          </w:tcPr>
          <w:p w14:paraId="5E3B868E" w14:textId="58CA69F4" w:rsidR="00E62C73" w:rsidRDefault="00E62C73" w:rsidP="00A66DDD">
            <w:pPr>
              <w:pStyle w:val="Style1"/>
              <w:spacing w:after="0" w:line="240" w:lineRule="auto"/>
              <w:ind w:firstLine="0"/>
              <w:jc w:val="left"/>
              <w:rPr>
                <w:lang w:val="en-US"/>
              </w:rPr>
            </w:pPr>
          </w:p>
        </w:tc>
        <w:tc>
          <w:tcPr>
            <w:tcW w:w="5404" w:type="dxa"/>
          </w:tcPr>
          <w:p w14:paraId="2CA5E5D4" w14:textId="3F8F8AF6" w:rsidR="00E62C73" w:rsidRPr="00E765C5" w:rsidRDefault="00E765C5">
            <w:pPr>
              <w:pStyle w:val="Style1"/>
              <w:tabs>
                <w:tab w:val="left" w:pos="1334"/>
              </w:tabs>
              <w:spacing w:after="0" w:line="240" w:lineRule="auto"/>
              <w:ind w:firstLine="0"/>
              <w:jc w:val="left"/>
              <w:rPr>
                <w:lang w:val="en-US" w:eastAsia="ko-KR"/>
                <w:rPrChange w:id="159" w:author="Youngbum Kim" w:date="2020-08-20T19:40:00Z">
                  <w:rPr>
                    <w:rFonts w:eastAsia="SimSun"/>
                    <w:lang w:val="en-US" w:eastAsia="zh-CN"/>
                  </w:rPr>
                </w:rPrChange>
              </w:rPr>
            </w:pPr>
            <w:ins w:id="160" w:author="Youngbum Kim" w:date="2020-08-20T19:40:00Z">
              <w:r>
                <w:rPr>
                  <w:rFonts w:hint="eastAsia"/>
                  <w:lang w:val="en-US" w:eastAsia="ko-KR"/>
                </w:rPr>
                <w:t>Samsung</w:t>
              </w:r>
            </w:ins>
          </w:p>
        </w:tc>
      </w:tr>
      <w:tr w:rsidR="00E62C73" w:rsidRPr="00082D37" w14:paraId="2FBA0DD0" w14:textId="77777777" w:rsidTr="00A66DDD">
        <w:tc>
          <w:tcPr>
            <w:tcW w:w="2515" w:type="dxa"/>
          </w:tcPr>
          <w:p w14:paraId="7DB88FC3" w14:textId="77777777" w:rsidR="00E62C73" w:rsidRDefault="00E62C73" w:rsidP="00A66DDD">
            <w:pPr>
              <w:pStyle w:val="Style1"/>
              <w:spacing w:after="0" w:line="240" w:lineRule="auto"/>
              <w:ind w:firstLine="0"/>
              <w:jc w:val="left"/>
              <w:rPr>
                <w:rFonts w:cs="Times New Roman"/>
                <w:szCs w:val="18"/>
              </w:rPr>
            </w:pPr>
            <w:r>
              <w:rPr>
                <w:rFonts w:cs="Times New Roman"/>
                <w:szCs w:val="18"/>
              </w:rPr>
              <w:t>Do not support above FL proposal</w:t>
            </w:r>
          </w:p>
        </w:tc>
        <w:tc>
          <w:tcPr>
            <w:tcW w:w="1710" w:type="dxa"/>
          </w:tcPr>
          <w:p w14:paraId="2C701D5C" w14:textId="77777777" w:rsidR="00E62C73" w:rsidRDefault="00E62C73" w:rsidP="00A66DDD">
            <w:pPr>
              <w:pStyle w:val="Style1"/>
              <w:spacing w:after="0" w:line="240" w:lineRule="auto"/>
              <w:ind w:firstLine="0"/>
              <w:jc w:val="left"/>
              <w:rPr>
                <w:lang w:val="en-US"/>
              </w:rPr>
            </w:pPr>
          </w:p>
        </w:tc>
        <w:tc>
          <w:tcPr>
            <w:tcW w:w="5404" w:type="dxa"/>
          </w:tcPr>
          <w:p w14:paraId="64230D17" w14:textId="102662FA" w:rsidR="00E62C73" w:rsidRDefault="00B81F96" w:rsidP="00A66DDD">
            <w:pPr>
              <w:pStyle w:val="Style1"/>
              <w:tabs>
                <w:tab w:val="left" w:pos="1334"/>
              </w:tabs>
              <w:spacing w:after="0" w:line="240" w:lineRule="auto"/>
              <w:ind w:firstLine="0"/>
              <w:jc w:val="left"/>
              <w:rPr>
                <w:rFonts w:eastAsia="SimSun"/>
                <w:lang w:val="en-US" w:eastAsia="zh-CN"/>
              </w:rPr>
            </w:pPr>
            <w:r>
              <w:rPr>
                <w:rFonts w:eastAsia="SimSun"/>
                <w:lang w:val="en-US" w:eastAsia="zh-CN"/>
              </w:rPr>
              <w:t>Ericsson</w:t>
            </w:r>
          </w:p>
        </w:tc>
      </w:tr>
    </w:tbl>
    <w:p w14:paraId="348AAEC0" w14:textId="77777777" w:rsidR="00B81F96" w:rsidRDefault="00B81F96" w:rsidP="00B81F96">
      <w:pPr>
        <w:rPr>
          <w:ins w:id="161" w:author="Ericsson" w:date="2020-08-19T17:07:00Z"/>
        </w:rPr>
      </w:pPr>
    </w:p>
    <w:p w14:paraId="475EBAEA" w14:textId="77777777" w:rsidR="00B81F96" w:rsidRDefault="00B81F96" w:rsidP="00B81F96">
      <w:pPr>
        <w:rPr>
          <w:ins w:id="162" w:author="Ericsson" w:date="2020-08-19T17:07:00Z"/>
        </w:rPr>
      </w:pPr>
      <w:ins w:id="163" w:author="Ericsson" w:date="2020-08-19T17:07:00Z">
        <w:r>
          <w:t>Additional comments to first moderator summary:</w:t>
        </w:r>
      </w:ins>
    </w:p>
    <w:tbl>
      <w:tblPr>
        <w:tblStyle w:val="afc"/>
        <w:tblW w:w="9634" w:type="dxa"/>
        <w:tblLook w:val="04A0" w:firstRow="1" w:lastRow="0" w:firstColumn="1" w:lastColumn="0" w:noHBand="0" w:noVBand="1"/>
      </w:tblPr>
      <w:tblGrid>
        <w:gridCol w:w="3060"/>
        <w:gridCol w:w="6574"/>
      </w:tblGrid>
      <w:tr w:rsidR="00B81F96" w:rsidRPr="00082D37" w14:paraId="5B3AD75D" w14:textId="77777777" w:rsidTr="00AF233A">
        <w:trPr>
          <w:trHeight w:val="111"/>
          <w:ins w:id="164" w:author="Ericsson" w:date="2020-08-19T17:07:00Z"/>
        </w:trPr>
        <w:tc>
          <w:tcPr>
            <w:tcW w:w="3060" w:type="dxa"/>
          </w:tcPr>
          <w:p w14:paraId="18358192" w14:textId="77777777" w:rsidR="00B81F96" w:rsidRPr="00082D37" w:rsidRDefault="00B81F96" w:rsidP="00AF233A">
            <w:pPr>
              <w:pStyle w:val="Style1"/>
              <w:spacing w:after="0" w:line="240" w:lineRule="auto"/>
              <w:ind w:firstLine="0"/>
              <w:rPr>
                <w:ins w:id="165" w:author="Ericsson" w:date="2020-08-19T17:07:00Z"/>
                <w:b/>
                <w:lang w:val="en-US"/>
              </w:rPr>
            </w:pPr>
            <w:ins w:id="166" w:author="Ericsson" w:date="2020-08-19T17:07:00Z">
              <w:r>
                <w:rPr>
                  <w:b/>
                  <w:lang w:val="en-US"/>
                </w:rPr>
                <w:t>Company</w:t>
              </w:r>
            </w:ins>
          </w:p>
        </w:tc>
        <w:tc>
          <w:tcPr>
            <w:tcW w:w="6574" w:type="dxa"/>
          </w:tcPr>
          <w:p w14:paraId="57B87A5B" w14:textId="77777777" w:rsidR="00B81F96" w:rsidRPr="00082D37" w:rsidRDefault="00B81F96" w:rsidP="00AF233A">
            <w:pPr>
              <w:pStyle w:val="Style1"/>
              <w:spacing w:after="0" w:line="240" w:lineRule="auto"/>
              <w:ind w:firstLine="0"/>
              <w:rPr>
                <w:ins w:id="167" w:author="Ericsson" w:date="2020-08-19T17:07:00Z"/>
                <w:b/>
                <w:lang w:val="en-US"/>
              </w:rPr>
            </w:pPr>
            <w:ins w:id="168" w:author="Ericsson" w:date="2020-08-19T17:07:00Z">
              <w:r>
                <w:rPr>
                  <w:b/>
                  <w:lang w:val="en-US"/>
                </w:rPr>
                <w:t xml:space="preserve">Comment </w:t>
              </w:r>
            </w:ins>
          </w:p>
        </w:tc>
      </w:tr>
      <w:tr w:rsidR="00B81F96" w:rsidRPr="00082D37" w14:paraId="54385D27" w14:textId="77777777" w:rsidTr="00AF233A">
        <w:trPr>
          <w:ins w:id="169" w:author="Ericsson" w:date="2020-08-19T17:07:00Z"/>
        </w:trPr>
        <w:tc>
          <w:tcPr>
            <w:tcW w:w="3060" w:type="dxa"/>
          </w:tcPr>
          <w:p w14:paraId="7B64F09C" w14:textId="77777777" w:rsidR="00B81F96" w:rsidRDefault="00B81F96" w:rsidP="00AF233A">
            <w:pPr>
              <w:pStyle w:val="Style1"/>
              <w:spacing w:after="0" w:line="240" w:lineRule="auto"/>
              <w:ind w:firstLine="0"/>
              <w:jc w:val="left"/>
              <w:rPr>
                <w:ins w:id="170" w:author="Ericsson" w:date="2020-08-19T17:07:00Z"/>
                <w:rFonts w:cs="Times New Roman"/>
                <w:szCs w:val="18"/>
              </w:rPr>
            </w:pPr>
            <w:ins w:id="171" w:author="Ericsson" w:date="2020-08-19T17:07:00Z">
              <w:r>
                <w:rPr>
                  <w:rFonts w:cs="Times New Roman"/>
                  <w:szCs w:val="18"/>
                </w:rPr>
                <w:t>Ericsson</w:t>
              </w:r>
            </w:ins>
          </w:p>
        </w:tc>
        <w:tc>
          <w:tcPr>
            <w:tcW w:w="6574" w:type="dxa"/>
          </w:tcPr>
          <w:p w14:paraId="6A6F8B1A" w14:textId="7449DF07" w:rsidR="00B81F96" w:rsidRDefault="00B81F96" w:rsidP="00AF233A">
            <w:pPr>
              <w:pStyle w:val="Style1"/>
              <w:tabs>
                <w:tab w:val="left" w:pos="1334"/>
              </w:tabs>
              <w:spacing w:after="0" w:line="240" w:lineRule="auto"/>
              <w:ind w:firstLine="0"/>
              <w:jc w:val="left"/>
              <w:rPr>
                <w:ins w:id="172" w:author="Ericsson" w:date="2020-08-19T17:07:00Z"/>
                <w:rFonts w:eastAsia="SimSun"/>
                <w:lang w:val="en-US" w:eastAsia="zh-CN"/>
              </w:rPr>
            </w:pPr>
            <w:ins w:id="173" w:author="Ericsson" w:date="2020-08-19T17:08:00Z">
              <w:r>
                <w:rPr>
                  <w:rFonts w:eastAsia="SimSun"/>
                  <w:lang w:val="en-US" w:eastAsia="zh-CN"/>
                </w:rPr>
                <w:t xml:space="preserve">CSI does not change quickly, and </w:t>
              </w:r>
            </w:ins>
            <w:ins w:id="174" w:author="Ericsson" w:date="2020-08-19T17:09:00Z">
              <w:r>
                <w:rPr>
                  <w:rFonts w:eastAsia="SimSun"/>
                  <w:lang w:val="en-US" w:eastAsia="zh-CN"/>
                </w:rPr>
                <w:t xml:space="preserve">gNB can use a prior CSI report if </w:t>
              </w:r>
            </w:ins>
            <w:ins w:id="175" w:author="Ericsson" w:date="2020-08-19T17:10:00Z">
              <w:r>
                <w:rPr>
                  <w:rFonts w:eastAsia="SimSun"/>
                  <w:lang w:val="en-US" w:eastAsia="zh-CN"/>
                </w:rPr>
                <w:t xml:space="preserve">a report fails to decode.  </w:t>
              </w:r>
            </w:ins>
            <w:ins w:id="176" w:author="Ericsson" w:date="2020-08-19T17:09:00Z">
              <w:r>
                <w:rPr>
                  <w:rFonts w:eastAsia="SimSun"/>
                  <w:lang w:val="en-US" w:eastAsia="zh-CN"/>
                </w:rPr>
                <w:t>What is the technical rationale for</w:t>
              </w:r>
            </w:ins>
            <w:ins w:id="177" w:author="Ericsson" w:date="2020-08-19T17:10:00Z">
              <w:r>
                <w:rPr>
                  <w:rFonts w:eastAsia="SimSun"/>
                  <w:lang w:val="en-US" w:eastAsia="zh-CN"/>
                </w:rPr>
                <w:t xml:space="preserve"> only 1% in a coverage scenario?  We are OK to report both 1% and 10%</w:t>
              </w:r>
            </w:ins>
            <w:ins w:id="178" w:author="Ericsson" w:date="2020-08-19T17:11:00Z">
              <w:r>
                <w:rPr>
                  <w:rFonts w:eastAsia="SimSun"/>
                  <w:lang w:val="en-US" w:eastAsia="zh-CN"/>
                </w:rPr>
                <w:t>, however.</w:t>
              </w:r>
            </w:ins>
          </w:p>
        </w:tc>
      </w:tr>
      <w:tr w:rsidR="00B81F96" w:rsidRPr="00082D37" w14:paraId="7CEB8E90" w14:textId="77777777" w:rsidTr="00AF233A">
        <w:trPr>
          <w:ins w:id="179" w:author="Ericsson" w:date="2020-08-19T17:07:00Z"/>
        </w:trPr>
        <w:tc>
          <w:tcPr>
            <w:tcW w:w="3060" w:type="dxa"/>
          </w:tcPr>
          <w:p w14:paraId="115A92EA" w14:textId="5CD758A6" w:rsidR="00B81F96" w:rsidRDefault="00EF2D92" w:rsidP="00AF233A">
            <w:pPr>
              <w:pStyle w:val="Style1"/>
              <w:spacing w:after="0" w:line="240" w:lineRule="auto"/>
              <w:ind w:firstLine="0"/>
              <w:jc w:val="left"/>
              <w:rPr>
                <w:ins w:id="180" w:author="Ericsson" w:date="2020-08-19T17:07:00Z"/>
                <w:rFonts w:cs="Times New Roman"/>
                <w:szCs w:val="18"/>
              </w:rPr>
            </w:pPr>
            <w:r>
              <w:rPr>
                <w:rFonts w:cs="Times New Roman"/>
                <w:szCs w:val="18"/>
              </w:rPr>
              <w:t>Intel</w:t>
            </w:r>
          </w:p>
        </w:tc>
        <w:tc>
          <w:tcPr>
            <w:tcW w:w="6574" w:type="dxa"/>
          </w:tcPr>
          <w:p w14:paraId="5AC2C424" w14:textId="6C7C0D54" w:rsidR="00B81F96" w:rsidRDefault="00F83256" w:rsidP="00AF233A">
            <w:pPr>
              <w:pStyle w:val="Style1"/>
              <w:tabs>
                <w:tab w:val="left" w:pos="1334"/>
              </w:tabs>
              <w:spacing w:after="0" w:line="240" w:lineRule="auto"/>
              <w:ind w:firstLine="0"/>
              <w:jc w:val="left"/>
              <w:rPr>
                <w:ins w:id="181" w:author="Ericsson" w:date="2020-08-19T17:07:00Z"/>
                <w:rFonts w:eastAsia="SimSun"/>
                <w:lang w:val="en-US" w:eastAsia="zh-CN"/>
              </w:rPr>
            </w:pPr>
            <w:r>
              <w:rPr>
                <w:rFonts w:eastAsia="SimSun"/>
                <w:lang w:val="en-US" w:eastAsia="zh-CN"/>
              </w:rPr>
              <w:t>It is unclear to us why we need “</w:t>
            </w:r>
            <w:r w:rsidRPr="00F83256">
              <w:rPr>
                <w:rFonts w:eastAsia="SimSun"/>
                <w:lang w:val="en-US" w:eastAsia="zh-CN"/>
              </w:rPr>
              <w:t>If performance of CSI feedback over PUCCH is tested individually in FR2</w:t>
            </w:r>
            <w:r>
              <w:rPr>
                <w:rFonts w:eastAsia="SimSun"/>
                <w:lang w:val="en-US" w:eastAsia="zh-CN"/>
              </w:rPr>
              <w:t xml:space="preserve">”. Does this mean for 11 or 22 bit UCI, we </w:t>
            </w:r>
            <w:r w:rsidR="00196BC0">
              <w:rPr>
                <w:rFonts w:eastAsia="SimSun"/>
                <w:lang w:val="en-US" w:eastAsia="zh-CN"/>
              </w:rPr>
              <w:t>only consider CSI report on PUCCH?</w:t>
            </w:r>
            <w:r w:rsidR="008D79E7">
              <w:rPr>
                <w:rFonts w:eastAsia="SimSun"/>
                <w:lang w:val="en-US" w:eastAsia="zh-CN"/>
              </w:rPr>
              <w:t xml:space="preserve"> Suggest to update the proposal.</w:t>
            </w:r>
          </w:p>
        </w:tc>
      </w:tr>
    </w:tbl>
    <w:p w14:paraId="7161A041" w14:textId="77777777" w:rsidR="00E62C73" w:rsidRPr="00E62C73" w:rsidRDefault="00E62C73" w:rsidP="00E62C73">
      <w:pPr>
        <w:spacing w:after="0" w:afterAutospacing="0"/>
      </w:pPr>
    </w:p>
    <w:p w14:paraId="7E84061B" w14:textId="77777777" w:rsidR="008F15EF" w:rsidRPr="008F15EF" w:rsidRDefault="008F15EF" w:rsidP="008F15EF"/>
    <w:p w14:paraId="3394B9A3" w14:textId="50D42A83" w:rsidR="009854FC" w:rsidRDefault="009854FC">
      <w:pPr>
        <w:pStyle w:val="20"/>
        <w:rPr>
          <w:color w:val="auto"/>
          <w:sz w:val="24"/>
          <w:szCs w:val="24"/>
          <w:lang w:val="en-US"/>
        </w:rPr>
      </w:pPr>
      <w:r w:rsidRPr="009854FC">
        <w:rPr>
          <w:color w:val="auto"/>
          <w:sz w:val="24"/>
          <w:szCs w:val="24"/>
          <w:lang w:val="en-US"/>
        </w:rPr>
        <w:t>Target BLER for PDCCH</w:t>
      </w:r>
    </w:p>
    <w:p w14:paraId="3855900A" w14:textId="77777777" w:rsidR="006377FF" w:rsidRPr="00D81DF9" w:rsidRDefault="006377FF" w:rsidP="006377FF">
      <w:pPr>
        <w:rPr>
          <w:lang w:val="en-US"/>
        </w:rPr>
      </w:pPr>
      <w:r>
        <w:rPr>
          <w:lang w:val="en-US"/>
        </w:rPr>
        <w:t>The following proposal is formulated based on the comments received during the first round or email discussions.</w:t>
      </w:r>
    </w:p>
    <w:p w14:paraId="458396BD" w14:textId="77777777" w:rsidR="006377FF" w:rsidRPr="00CC2BB0" w:rsidRDefault="006377FF" w:rsidP="006377FF">
      <w:pPr>
        <w:rPr>
          <w:b/>
          <w:bCs/>
          <w:color w:val="FF0000"/>
          <w:u w:val="single"/>
          <w:lang w:val="en-US"/>
        </w:rPr>
      </w:pPr>
      <w:r>
        <w:rPr>
          <w:b/>
          <w:bCs/>
          <w:color w:val="FF0000"/>
          <w:u w:val="single"/>
          <w:lang w:val="en-US"/>
        </w:rPr>
        <w:lastRenderedPageBreak/>
        <w:t>FL</w:t>
      </w:r>
      <w:r w:rsidRPr="00CC2BB0">
        <w:rPr>
          <w:b/>
          <w:bCs/>
          <w:color w:val="FF0000"/>
          <w:u w:val="single"/>
          <w:lang w:val="en-US"/>
        </w:rPr>
        <w:t>’s Proposal</w:t>
      </w:r>
    </w:p>
    <w:p w14:paraId="3A9E2C2F" w14:textId="068E57E9" w:rsidR="006377FF" w:rsidRPr="00FF4E54" w:rsidRDefault="006377FF" w:rsidP="006377FF">
      <w:pPr>
        <w:rPr>
          <w:i/>
          <w:color w:val="FF0000"/>
        </w:rPr>
      </w:pPr>
      <w:r w:rsidRPr="00CC2BB0">
        <w:rPr>
          <w:i/>
          <w:iCs/>
          <w:color w:val="FF0000"/>
          <w:lang w:val="en-US"/>
        </w:rPr>
        <w:t xml:space="preserve">For link level simulations, </w:t>
      </w:r>
      <w:r w:rsidRPr="00FF4E54">
        <w:rPr>
          <w:i/>
          <w:color w:val="FF0000"/>
        </w:rPr>
        <w:t xml:space="preserve">only 1% BLER should be considered for baseline performance evaluation of PDDCH in FR2. </w:t>
      </w:r>
    </w:p>
    <w:p w14:paraId="305AC046" w14:textId="77777777" w:rsidR="006377FF" w:rsidRPr="00CC2BB0" w:rsidRDefault="006377FF" w:rsidP="006377FF">
      <w:pPr>
        <w:rPr>
          <w:lang w:val="en-US"/>
        </w:rPr>
      </w:pPr>
      <w:r>
        <w:rPr>
          <w:lang w:val="en-US"/>
        </w:rPr>
        <w:t>Companies are invited to confirm their views below, in the corresponding row.</w:t>
      </w:r>
    </w:p>
    <w:tbl>
      <w:tblPr>
        <w:tblStyle w:val="afc"/>
        <w:tblW w:w="9629" w:type="dxa"/>
        <w:tblLook w:val="04A0" w:firstRow="1" w:lastRow="0" w:firstColumn="1" w:lastColumn="0" w:noHBand="0" w:noVBand="1"/>
      </w:tblPr>
      <w:tblGrid>
        <w:gridCol w:w="2515"/>
        <w:gridCol w:w="1710"/>
        <w:gridCol w:w="5404"/>
      </w:tblGrid>
      <w:tr w:rsidR="006377FF" w:rsidRPr="00082D37" w14:paraId="7F3A8C8D" w14:textId="77777777" w:rsidTr="00C96953">
        <w:trPr>
          <w:trHeight w:val="111"/>
        </w:trPr>
        <w:tc>
          <w:tcPr>
            <w:tcW w:w="2515" w:type="dxa"/>
            <w:shd w:val="clear" w:color="auto" w:fill="FFFF00"/>
          </w:tcPr>
          <w:p w14:paraId="248F073C" w14:textId="77777777" w:rsidR="006377FF" w:rsidRPr="00082D37" w:rsidRDefault="006377FF" w:rsidP="00C96953">
            <w:pPr>
              <w:pStyle w:val="Style1"/>
              <w:spacing w:after="0" w:line="240" w:lineRule="auto"/>
              <w:ind w:firstLine="0"/>
              <w:rPr>
                <w:b/>
                <w:lang w:val="en-US"/>
              </w:rPr>
            </w:pPr>
            <w:r w:rsidRPr="00082D37">
              <w:rPr>
                <w:b/>
                <w:lang w:val="en-US"/>
              </w:rPr>
              <w:t>Category</w:t>
            </w:r>
          </w:p>
        </w:tc>
        <w:tc>
          <w:tcPr>
            <w:tcW w:w="1710" w:type="dxa"/>
            <w:shd w:val="clear" w:color="auto" w:fill="FFFF00"/>
          </w:tcPr>
          <w:p w14:paraId="1E155F6B" w14:textId="77777777" w:rsidR="006377FF" w:rsidRPr="00082D37" w:rsidRDefault="006377FF" w:rsidP="00C96953">
            <w:pPr>
              <w:pStyle w:val="Style1"/>
              <w:spacing w:after="0" w:line="240" w:lineRule="auto"/>
              <w:ind w:firstLine="0"/>
              <w:rPr>
                <w:b/>
                <w:lang w:val="en-US"/>
              </w:rPr>
            </w:pPr>
            <w:r>
              <w:rPr>
                <w:b/>
                <w:lang w:val="en-US"/>
              </w:rPr>
              <w:t>No. companies</w:t>
            </w:r>
          </w:p>
        </w:tc>
        <w:tc>
          <w:tcPr>
            <w:tcW w:w="5404" w:type="dxa"/>
            <w:shd w:val="clear" w:color="auto" w:fill="FFFF00"/>
          </w:tcPr>
          <w:p w14:paraId="34FA3E73" w14:textId="77777777" w:rsidR="006377FF" w:rsidRPr="00082D37" w:rsidRDefault="006377FF" w:rsidP="00C96953">
            <w:pPr>
              <w:pStyle w:val="Style1"/>
              <w:spacing w:after="0" w:line="240" w:lineRule="auto"/>
              <w:ind w:firstLine="0"/>
              <w:rPr>
                <w:b/>
                <w:lang w:val="en-US"/>
              </w:rPr>
            </w:pPr>
            <w:r w:rsidRPr="00082D37">
              <w:rPr>
                <w:b/>
                <w:lang w:val="en-US"/>
              </w:rPr>
              <w:t>Companies</w:t>
            </w:r>
            <w:r>
              <w:rPr>
                <w:b/>
                <w:lang w:val="en-US"/>
              </w:rPr>
              <w:t xml:space="preserve"> </w:t>
            </w:r>
          </w:p>
        </w:tc>
      </w:tr>
      <w:tr w:rsidR="006377FF" w:rsidRPr="00082D37" w14:paraId="60873D69" w14:textId="77777777" w:rsidTr="00C96953">
        <w:tc>
          <w:tcPr>
            <w:tcW w:w="2515" w:type="dxa"/>
          </w:tcPr>
          <w:p w14:paraId="042F0812" w14:textId="77777777" w:rsidR="006377FF" w:rsidRPr="008844A3" w:rsidRDefault="006377FF" w:rsidP="00C96953">
            <w:pPr>
              <w:pStyle w:val="Style1"/>
              <w:spacing w:after="0" w:line="240" w:lineRule="auto"/>
              <w:ind w:firstLine="0"/>
              <w:jc w:val="left"/>
              <w:rPr>
                <w:lang w:val="en-US"/>
              </w:rPr>
            </w:pPr>
            <w:r>
              <w:rPr>
                <w:rFonts w:cs="Times New Roman"/>
                <w:szCs w:val="18"/>
              </w:rPr>
              <w:t>Support above FL proposal</w:t>
            </w:r>
          </w:p>
        </w:tc>
        <w:tc>
          <w:tcPr>
            <w:tcW w:w="1710" w:type="dxa"/>
          </w:tcPr>
          <w:p w14:paraId="1B553DFC" w14:textId="77777777" w:rsidR="006377FF" w:rsidRDefault="006377FF" w:rsidP="00C96953">
            <w:pPr>
              <w:pStyle w:val="Style1"/>
              <w:spacing w:after="0" w:line="240" w:lineRule="auto"/>
              <w:ind w:firstLine="0"/>
              <w:jc w:val="left"/>
              <w:rPr>
                <w:lang w:val="en-US"/>
              </w:rPr>
            </w:pPr>
          </w:p>
        </w:tc>
        <w:tc>
          <w:tcPr>
            <w:tcW w:w="5404" w:type="dxa"/>
          </w:tcPr>
          <w:p w14:paraId="30379CCD" w14:textId="70FA1965" w:rsidR="006377FF" w:rsidRPr="00414D88" w:rsidRDefault="00B81F96" w:rsidP="00C96953">
            <w:pPr>
              <w:pStyle w:val="Style1"/>
              <w:tabs>
                <w:tab w:val="left" w:pos="1334"/>
              </w:tabs>
              <w:spacing w:after="0" w:line="240" w:lineRule="auto"/>
              <w:ind w:firstLine="0"/>
              <w:jc w:val="left"/>
              <w:rPr>
                <w:rFonts w:eastAsia="SimSun"/>
                <w:lang w:val="en-US" w:eastAsia="zh-CN"/>
              </w:rPr>
            </w:pPr>
            <w:r>
              <w:rPr>
                <w:rFonts w:eastAsia="SimSun"/>
                <w:lang w:val="en-US" w:eastAsia="zh-CN"/>
              </w:rPr>
              <w:t>Ericsson</w:t>
            </w:r>
            <w:ins w:id="182" w:author="Youngbum Kim" w:date="2020-08-20T19:44:00Z">
              <w:r w:rsidR="00E765C5">
                <w:rPr>
                  <w:rFonts w:eastAsia="SimSun"/>
                  <w:lang w:val="en-US" w:eastAsia="zh-CN"/>
                </w:rPr>
                <w:t>, Samsung</w:t>
              </w:r>
            </w:ins>
            <w:r w:rsidR="00E507BC">
              <w:rPr>
                <w:rFonts w:eastAsia="SimSun"/>
                <w:lang w:val="en-US" w:eastAsia="zh-CN"/>
              </w:rPr>
              <w:t>, Intel</w:t>
            </w:r>
          </w:p>
        </w:tc>
      </w:tr>
      <w:tr w:rsidR="006377FF" w:rsidRPr="00082D37" w14:paraId="7B464594" w14:textId="77777777" w:rsidTr="00C96953">
        <w:tc>
          <w:tcPr>
            <w:tcW w:w="2515" w:type="dxa"/>
          </w:tcPr>
          <w:p w14:paraId="3F4BD649" w14:textId="77777777" w:rsidR="006377FF" w:rsidRDefault="006377FF" w:rsidP="00C96953">
            <w:pPr>
              <w:pStyle w:val="Style1"/>
              <w:spacing w:after="0" w:line="240" w:lineRule="auto"/>
              <w:ind w:firstLine="0"/>
              <w:jc w:val="left"/>
              <w:rPr>
                <w:rFonts w:cs="Times New Roman"/>
                <w:szCs w:val="18"/>
              </w:rPr>
            </w:pPr>
            <w:r>
              <w:rPr>
                <w:rFonts w:cs="Times New Roman"/>
                <w:szCs w:val="18"/>
              </w:rPr>
              <w:t>Do not support above FL proposal</w:t>
            </w:r>
          </w:p>
        </w:tc>
        <w:tc>
          <w:tcPr>
            <w:tcW w:w="1710" w:type="dxa"/>
          </w:tcPr>
          <w:p w14:paraId="5B6892FF" w14:textId="77777777" w:rsidR="006377FF" w:rsidRDefault="006377FF" w:rsidP="00C96953">
            <w:pPr>
              <w:pStyle w:val="Style1"/>
              <w:spacing w:after="0" w:line="240" w:lineRule="auto"/>
              <w:ind w:firstLine="0"/>
              <w:jc w:val="left"/>
              <w:rPr>
                <w:lang w:val="en-US"/>
              </w:rPr>
            </w:pPr>
          </w:p>
        </w:tc>
        <w:tc>
          <w:tcPr>
            <w:tcW w:w="5404" w:type="dxa"/>
          </w:tcPr>
          <w:p w14:paraId="55DC30BA" w14:textId="7C2C715B" w:rsidR="006377FF" w:rsidRDefault="006377FF" w:rsidP="00C96953">
            <w:pPr>
              <w:pStyle w:val="Style1"/>
              <w:tabs>
                <w:tab w:val="left" w:pos="1334"/>
              </w:tabs>
              <w:spacing w:after="0" w:line="240" w:lineRule="auto"/>
              <w:ind w:firstLine="0"/>
              <w:jc w:val="left"/>
              <w:rPr>
                <w:rFonts w:eastAsia="SimSun"/>
                <w:lang w:val="en-US" w:eastAsia="zh-CN"/>
              </w:rPr>
            </w:pPr>
          </w:p>
        </w:tc>
      </w:tr>
    </w:tbl>
    <w:p w14:paraId="02D5C885" w14:textId="77777777" w:rsidR="00B81F96" w:rsidRDefault="00B81F96" w:rsidP="00B81F96">
      <w:pPr>
        <w:rPr>
          <w:ins w:id="183" w:author="Ericsson" w:date="2020-08-19T17:11:00Z"/>
        </w:rPr>
      </w:pPr>
    </w:p>
    <w:p w14:paraId="5E7A4AB1" w14:textId="77777777" w:rsidR="00B81F96" w:rsidRDefault="00B81F96" w:rsidP="00B81F96">
      <w:pPr>
        <w:rPr>
          <w:ins w:id="184" w:author="Ericsson" w:date="2020-08-19T17:11:00Z"/>
        </w:rPr>
      </w:pPr>
      <w:ins w:id="185" w:author="Ericsson" w:date="2020-08-19T17:11:00Z">
        <w:r>
          <w:t>Additional comments to first moderator summary:</w:t>
        </w:r>
      </w:ins>
    </w:p>
    <w:tbl>
      <w:tblPr>
        <w:tblStyle w:val="afc"/>
        <w:tblW w:w="9634" w:type="dxa"/>
        <w:tblLook w:val="04A0" w:firstRow="1" w:lastRow="0" w:firstColumn="1" w:lastColumn="0" w:noHBand="0" w:noVBand="1"/>
      </w:tblPr>
      <w:tblGrid>
        <w:gridCol w:w="3060"/>
        <w:gridCol w:w="6574"/>
      </w:tblGrid>
      <w:tr w:rsidR="00B81F96" w:rsidRPr="00082D37" w14:paraId="398E7F4C" w14:textId="77777777" w:rsidTr="00AF233A">
        <w:trPr>
          <w:trHeight w:val="111"/>
          <w:ins w:id="186" w:author="Ericsson" w:date="2020-08-19T17:11:00Z"/>
        </w:trPr>
        <w:tc>
          <w:tcPr>
            <w:tcW w:w="3060" w:type="dxa"/>
          </w:tcPr>
          <w:p w14:paraId="149040DF" w14:textId="77777777" w:rsidR="00B81F96" w:rsidRPr="00082D37" w:rsidRDefault="00B81F96" w:rsidP="00AF233A">
            <w:pPr>
              <w:pStyle w:val="Style1"/>
              <w:spacing w:after="0" w:line="240" w:lineRule="auto"/>
              <w:ind w:firstLine="0"/>
              <w:rPr>
                <w:ins w:id="187" w:author="Ericsson" w:date="2020-08-19T17:11:00Z"/>
                <w:b/>
                <w:lang w:val="en-US"/>
              </w:rPr>
            </w:pPr>
            <w:ins w:id="188" w:author="Ericsson" w:date="2020-08-19T17:11:00Z">
              <w:r>
                <w:rPr>
                  <w:b/>
                  <w:lang w:val="en-US"/>
                </w:rPr>
                <w:t>Company</w:t>
              </w:r>
            </w:ins>
          </w:p>
        </w:tc>
        <w:tc>
          <w:tcPr>
            <w:tcW w:w="6574" w:type="dxa"/>
          </w:tcPr>
          <w:p w14:paraId="7D1569F3" w14:textId="77777777" w:rsidR="00B81F96" w:rsidRPr="00082D37" w:rsidRDefault="00B81F96" w:rsidP="00AF233A">
            <w:pPr>
              <w:pStyle w:val="Style1"/>
              <w:spacing w:after="0" w:line="240" w:lineRule="auto"/>
              <w:ind w:firstLine="0"/>
              <w:rPr>
                <w:ins w:id="189" w:author="Ericsson" w:date="2020-08-19T17:11:00Z"/>
                <w:b/>
                <w:lang w:val="en-US"/>
              </w:rPr>
            </w:pPr>
            <w:ins w:id="190" w:author="Ericsson" w:date="2020-08-19T17:11:00Z">
              <w:r>
                <w:rPr>
                  <w:b/>
                  <w:lang w:val="en-US"/>
                </w:rPr>
                <w:t xml:space="preserve">Comment </w:t>
              </w:r>
            </w:ins>
          </w:p>
        </w:tc>
      </w:tr>
      <w:tr w:rsidR="00B81F96" w:rsidRPr="00082D37" w14:paraId="0251DF1A" w14:textId="77777777" w:rsidTr="00AF233A">
        <w:trPr>
          <w:ins w:id="191" w:author="Ericsson" w:date="2020-08-19T17:11:00Z"/>
        </w:trPr>
        <w:tc>
          <w:tcPr>
            <w:tcW w:w="3060" w:type="dxa"/>
          </w:tcPr>
          <w:p w14:paraId="2AB64F5E" w14:textId="77777777" w:rsidR="00B81F96" w:rsidRDefault="00B81F96" w:rsidP="00AF233A">
            <w:pPr>
              <w:pStyle w:val="Style1"/>
              <w:spacing w:after="0" w:line="240" w:lineRule="auto"/>
              <w:ind w:firstLine="0"/>
              <w:jc w:val="left"/>
              <w:rPr>
                <w:ins w:id="192" w:author="Ericsson" w:date="2020-08-19T17:11:00Z"/>
                <w:rFonts w:cs="Times New Roman"/>
                <w:szCs w:val="18"/>
              </w:rPr>
            </w:pPr>
            <w:ins w:id="193" w:author="Ericsson" w:date="2020-08-19T17:11:00Z">
              <w:r>
                <w:rPr>
                  <w:rFonts w:cs="Times New Roman"/>
                  <w:szCs w:val="18"/>
                </w:rPr>
                <w:t>Ericsson</w:t>
              </w:r>
            </w:ins>
          </w:p>
        </w:tc>
        <w:tc>
          <w:tcPr>
            <w:tcW w:w="6574" w:type="dxa"/>
          </w:tcPr>
          <w:p w14:paraId="2F0F8AF0" w14:textId="36D1F3F3" w:rsidR="00B81F96" w:rsidRDefault="00B81F96" w:rsidP="00AF233A">
            <w:pPr>
              <w:pStyle w:val="Style1"/>
              <w:tabs>
                <w:tab w:val="left" w:pos="1334"/>
              </w:tabs>
              <w:spacing w:after="0" w:line="240" w:lineRule="auto"/>
              <w:ind w:firstLine="0"/>
              <w:jc w:val="left"/>
              <w:rPr>
                <w:ins w:id="194" w:author="Ericsson" w:date="2020-08-19T17:11:00Z"/>
                <w:rFonts w:eastAsia="SimSun"/>
                <w:lang w:val="en-US" w:eastAsia="zh-CN"/>
              </w:rPr>
            </w:pPr>
            <w:ins w:id="195" w:author="Ericsson" w:date="2020-08-19T17:16:00Z">
              <w:r w:rsidRPr="00B81F96">
                <w:rPr>
                  <w:rFonts w:eastAsia="SimSun"/>
                  <w:lang w:val="en-US" w:eastAsia="zh-CN"/>
                </w:rPr>
                <w:t>Reporting both 1% and 10% BLER allows us to understand a little better how sensitive the PDCCH is to a change in SINR, and so can be informative.  Furthermore, there has been no discussion within this study of what an optimum PDCCH BLER is in a coverage limited scenario; why is 1% an ideal number?  All that said, we do not insist that 10% is a mandatory value to simulate, and we do understand the wish to reduce the number of parameter settings to report upon.</w:t>
              </w:r>
            </w:ins>
          </w:p>
        </w:tc>
      </w:tr>
      <w:tr w:rsidR="00B81F96" w:rsidRPr="00082D37" w14:paraId="1D1E33CE" w14:textId="77777777" w:rsidTr="00AF233A">
        <w:trPr>
          <w:ins w:id="196" w:author="Ericsson" w:date="2020-08-19T17:11:00Z"/>
        </w:trPr>
        <w:tc>
          <w:tcPr>
            <w:tcW w:w="3060" w:type="dxa"/>
          </w:tcPr>
          <w:p w14:paraId="19E8879E" w14:textId="77777777" w:rsidR="00B81F96" w:rsidRDefault="00B81F96" w:rsidP="00AF233A">
            <w:pPr>
              <w:pStyle w:val="Style1"/>
              <w:spacing w:after="0" w:line="240" w:lineRule="auto"/>
              <w:ind w:firstLine="0"/>
              <w:jc w:val="left"/>
              <w:rPr>
                <w:ins w:id="197" w:author="Ericsson" w:date="2020-08-19T17:11:00Z"/>
                <w:rFonts w:cs="Times New Roman"/>
                <w:szCs w:val="18"/>
              </w:rPr>
            </w:pPr>
          </w:p>
        </w:tc>
        <w:tc>
          <w:tcPr>
            <w:tcW w:w="6574" w:type="dxa"/>
          </w:tcPr>
          <w:p w14:paraId="08A78176" w14:textId="77777777" w:rsidR="00B81F96" w:rsidRDefault="00B81F96" w:rsidP="00AF233A">
            <w:pPr>
              <w:pStyle w:val="Style1"/>
              <w:tabs>
                <w:tab w:val="left" w:pos="1334"/>
              </w:tabs>
              <w:spacing w:after="0" w:line="240" w:lineRule="auto"/>
              <w:ind w:firstLine="0"/>
              <w:jc w:val="left"/>
              <w:rPr>
                <w:ins w:id="198" w:author="Ericsson" w:date="2020-08-19T17:11:00Z"/>
                <w:rFonts w:eastAsia="SimSun"/>
                <w:lang w:val="en-US" w:eastAsia="zh-CN"/>
              </w:rPr>
            </w:pPr>
          </w:p>
        </w:tc>
      </w:tr>
    </w:tbl>
    <w:p w14:paraId="766FC13F" w14:textId="77777777" w:rsidR="006377FF" w:rsidRPr="006377FF" w:rsidRDefault="006377FF" w:rsidP="006377FF"/>
    <w:p w14:paraId="6BA271B6" w14:textId="78DF11C7" w:rsidR="009854FC" w:rsidRDefault="009854FC">
      <w:pPr>
        <w:pStyle w:val="20"/>
        <w:rPr>
          <w:color w:val="auto"/>
          <w:sz w:val="24"/>
          <w:szCs w:val="24"/>
          <w:lang w:val="en-US"/>
        </w:rPr>
      </w:pPr>
      <w:r w:rsidRPr="009854FC">
        <w:rPr>
          <w:color w:val="auto"/>
          <w:sz w:val="24"/>
          <w:szCs w:val="24"/>
          <w:lang w:val="en-US"/>
        </w:rPr>
        <w:t>Shadow fading margin</w:t>
      </w:r>
    </w:p>
    <w:p w14:paraId="1A3260D2" w14:textId="00EC3681" w:rsidR="007A223E" w:rsidRPr="00762302" w:rsidRDefault="00483F73" w:rsidP="007A223E">
      <w:pPr>
        <w:rPr>
          <w:lang w:val="en-US"/>
        </w:rPr>
      </w:pPr>
      <w:r>
        <w:rPr>
          <w:lang w:val="en-US"/>
        </w:rPr>
        <w:t>T</w:t>
      </w:r>
      <w:r w:rsidR="007A223E">
        <w:rPr>
          <w:lang w:val="en-US"/>
        </w:rPr>
        <w:t>wo companies provided comments on this issue</w:t>
      </w:r>
      <w:r>
        <w:rPr>
          <w:lang w:val="en-US"/>
        </w:rPr>
        <w:t xml:space="preserve"> in the first round of email discussions</w:t>
      </w:r>
      <w:r w:rsidR="007A223E">
        <w:rPr>
          <w:lang w:val="en-US"/>
        </w:rPr>
        <w:t>.</w:t>
      </w:r>
      <w:r>
        <w:rPr>
          <w:lang w:val="en-US"/>
        </w:rPr>
        <w:t xml:space="preserve"> The following F</w:t>
      </w:r>
      <w:r w:rsidR="00877BCF">
        <w:rPr>
          <w:lang w:val="en-US"/>
        </w:rPr>
        <w:t>L</w:t>
      </w:r>
      <w:r>
        <w:rPr>
          <w:lang w:val="en-US"/>
        </w:rPr>
        <w:t>’s proposal is then formulated.</w:t>
      </w:r>
    </w:p>
    <w:p w14:paraId="19B917FB" w14:textId="77777777" w:rsidR="007A223E" w:rsidRPr="00CC2BB0" w:rsidRDefault="007A223E" w:rsidP="007A223E">
      <w:pPr>
        <w:rPr>
          <w:b/>
          <w:bCs/>
          <w:color w:val="FF0000"/>
          <w:u w:val="single"/>
          <w:lang w:val="en-US"/>
        </w:rPr>
      </w:pPr>
      <w:r>
        <w:rPr>
          <w:b/>
          <w:bCs/>
          <w:color w:val="FF0000"/>
          <w:u w:val="single"/>
          <w:lang w:val="en-US"/>
        </w:rPr>
        <w:t>FL</w:t>
      </w:r>
      <w:r w:rsidRPr="00CC2BB0">
        <w:rPr>
          <w:b/>
          <w:bCs/>
          <w:color w:val="FF0000"/>
          <w:u w:val="single"/>
          <w:lang w:val="en-US"/>
        </w:rPr>
        <w:t>’s Proposal</w:t>
      </w:r>
    </w:p>
    <w:p w14:paraId="6CD9BACB" w14:textId="33AB93EC" w:rsidR="007A223E" w:rsidRDefault="007A223E" w:rsidP="007A223E">
      <w:pPr>
        <w:spacing w:after="0" w:afterAutospacing="0"/>
        <w:rPr>
          <w:i/>
          <w:iCs/>
          <w:color w:val="FF0000"/>
          <w:lang w:val="en-US"/>
        </w:rPr>
      </w:pPr>
      <w:r w:rsidRPr="00CC2BB0">
        <w:rPr>
          <w:i/>
          <w:iCs/>
          <w:color w:val="FF0000"/>
          <w:lang w:val="en-US"/>
        </w:rPr>
        <w:t>For</w:t>
      </w:r>
      <w:r>
        <w:rPr>
          <w:i/>
          <w:iCs/>
          <w:color w:val="FF0000"/>
          <w:lang w:val="en-US"/>
        </w:rPr>
        <w:t xml:space="preserve"> link budget calculation in FR2, the following values</w:t>
      </w:r>
      <w:r w:rsidR="003266C2">
        <w:rPr>
          <w:i/>
          <w:iCs/>
          <w:color w:val="FF0000"/>
          <w:lang w:val="en-US"/>
        </w:rPr>
        <w:t xml:space="preserve"> of shadow fading margin</w:t>
      </w:r>
      <w:r>
        <w:rPr>
          <w:i/>
          <w:iCs/>
          <w:color w:val="FF0000"/>
          <w:lang w:val="en-US"/>
        </w:rPr>
        <w:t xml:space="preserve"> are considered </w:t>
      </w:r>
      <w:r w:rsidR="00483F73">
        <w:rPr>
          <w:i/>
          <w:iCs/>
          <w:color w:val="FF0000"/>
          <w:lang w:val="en-US"/>
        </w:rPr>
        <w:t>for baseline performance evaluation</w:t>
      </w:r>
      <w:r>
        <w:rPr>
          <w:i/>
          <w:iCs/>
          <w:color w:val="FF0000"/>
          <w:lang w:val="en-US"/>
        </w:rPr>
        <w:t>:</w:t>
      </w:r>
    </w:p>
    <w:p w14:paraId="77DFE9F1" w14:textId="1CF42E73" w:rsidR="007A223E" w:rsidRPr="002F08A5" w:rsidRDefault="003266C2" w:rsidP="007A223E">
      <w:pPr>
        <w:pStyle w:val="a"/>
        <w:numPr>
          <w:ilvl w:val="0"/>
          <w:numId w:val="38"/>
        </w:numPr>
        <w:spacing w:after="0" w:afterAutospacing="0"/>
        <w:ind w:leftChars="0"/>
        <w:rPr>
          <w:i/>
          <w:iCs/>
          <w:color w:val="FF0000"/>
          <w:lang w:val="en-US"/>
        </w:rPr>
      </w:pPr>
      <w:r>
        <w:rPr>
          <w:i/>
          <w:iCs/>
          <w:color w:val="FF0000"/>
          <w:lang w:val="en-US"/>
        </w:rPr>
        <w:t xml:space="preserve">5.2 dB for Indoor </w:t>
      </w:r>
      <w:r w:rsidR="007A223E">
        <w:rPr>
          <w:i/>
          <w:iCs/>
          <w:color w:val="FF0000"/>
          <w:lang w:val="en-US"/>
        </w:rPr>
        <w:t>scenario</w:t>
      </w:r>
      <w:r w:rsidR="00FF4E54">
        <w:rPr>
          <w:i/>
          <w:iCs/>
          <w:color w:val="FF0000"/>
          <w:lang w:val="en-US"/>
        </w:rPr>
        <w:t>;</w:t>
      </w:r>
    </w:p>
    <w:p w14:paraId="641EA77A" w14:textId="3B66318B" w:rsidR="007A223E" w:rsidRDefault="003266C2" w:rsidP="007A223E">
      <w:pPr>
        <w:pStyle w:val="a"/>
        <w:numPr>
          <w:ilvl w:val="0"/>
          <w:numId w:val="38"/>
        </w:numPr>
        <w:spacing w:after="0" w:afterAutospacing="0"/>
        <w:ind w:leftChars="0"/>
        <w:rPr>
          <w:i/>
          <w:iCs/>
          <w:color w:val="FF0000"/>
          <w:lang w:val="en-US"/>
        </w:rPr>
      </w:pPr>
      <w:r>
        <w:rPr>
          <w:i/>
          <w:iCs/>
          <w:color w:val="FF0000"/>
          <w:lang w:val="en-US"/>
        </w:rPr>
        <w:t>4.85 dB for Urban O2O</w:t>
      </w:r>
      <w:r w:rsidR="007A223E">
        <w:rPr>
          <w:i/>
          <w:iCs/>
          <w:color w:val="FF0000"/>
          <w:lang w:val="en-US"/>
        </w:rPr>
        <w:t xml:space="preserve"> scenario</w:t>
      </w:r>
      <w:r w:rsidR="00FF4E54">
        <w:rPr>
          <w:i/>
          <w:iCs/>
          <w:color w:val="FF0000"/>
          <w:lang w:val="en-US"/>
        </w:rPr>
        <w:t>;</w:t>
      </w:r>
    </w:p>
    <w:p w14:paraId="6C0DB706" w14:textId="1917F4FD" w:rsidR="003266C2" w:rsidRDefault="003266C2" w:rsidP="007A223E">
      <w:pPr>
        <w:pStyle w:val="a"/>
        <w:numPr>
          <w:ilvl w:val="0"/>
          <w:numId w:val="38"/>
        </w:numPr>
        <w:spacing w:after="0" w:afterAutospacing="0"/>
        <w:ind w:leftChars="0"/>
        <w:rPr>
          <w:i/>
          <w:iCs/>
          <w:color w:val="FF0000"/>
          <w:lang w:val="en-US"/>
        </w:rPr>
      </w:pPr>
      <w:r>
        <w:rPr>
          <w:i/>
          <w:iCs/>
          <w:color w:val="FF0000"/>
          <w:lang w:val="en-US"/>
        </w:rPr>
        <w:t>4.48 dB for Urban O2I scenario</w:t>
      </w:r>
      <w:r w:rsidR="00FF4E54">
        <w:rPr>
          <w:i/>
          <w:iCs/>
          <w:color w:val="FF0000"/>
          <w:lang w:val="en-US"/>
        </w:rPr>
        <w:t>;</w:t>
      </w:r>
    </w:p>
    <w:p w14:paraId="39D33276" w14:textId="6FB67983" w:rsidR="003266C2" w:rsidRDefault="003266C2" w:rsidP="007A223E">
      <w:pPr>
        <w:pStyle w:val="a"/>
        <w:numPr>
          <w:ilvl w:val="0"/>
          <w:numId w:val="38"/>
        </w:numPr>
        <w:spacing w:after="0" w:afterAutospacing="0"/>
        <w:ind w:leftChars="0"/>
        <w:rPr>
          <w:i/>
          <w:iCs/>
          <w:color w:val="FF0000"/>
          <w:lang w:val="en-US"/>
        </w:rPr>
      </w:pPr>
      <w:r>
        <w:rPr>
          <w:i/>
          <w:iCs/>
          <w:color w:val="FF0000"/>
          <w:lang w:val="en-US"/>
        </w:rPr>
        <w:t>6.61 dB for Suburban O2O scenario</w:t>
      </w:r>
      <w:r w:rsidR="00FF4E54">
        <w:rPr>
          <w:i/>
          <w:iCs/>
          <w:color w:val="FF0000"/>
          <w:lang w:val="en-US"/>
        </w:rPr>
        <w:t>;</w:t>
      </w:r>
    </w:p>
    <w:p w14:paraId="12E7796A" w14:textId="10E93E8B" w:rsidR="003266C2" w:rsidRDefault="003266C2" w:rsidP="007A223E">
      <w:pPr>
        <w:pStyle w:val="a"/>
        <w:numPr>
          <w:ilvl w:val="0"/>
          <w:numId w:val="38"/>
        </w:numPr>
        <w:spacing w:after="0" w:afterAutospacing="0"/>
        <w:ind w:leftChars="0"/>
        <w:rPr>
          <w:i/>
          <w:iCs/>
          <w:color w:val="FF0000"/>
          <w:lang w:val="en-US"/>
        </w:rPr>
      </w:pPr>
      <w:r>
        <w:rPr>
          <w:i/>
          <w:iCs/>
          <w:color w:val="FF0000"/>
          <w:lang w:val="en-US"/>
        </w:rPr>
        <w:t>6.3 dB for Suburban O2I scenario.</w:t>
      </w:r>
    </w:p>
    <w:p w14:paraId="070BE6F0" w14:textId="77777777" w:rsidR="007A223E" w:rsidRPr="002F08A5" w:rsidRDefault="007A223E" w:rsidP="007A223E">
      <w:pPr>
        <w:pStyle w:val="a"/>
        <w:numPr>
          <w:ilvl w:val="0"/>
          <w:numId w:val="0"/>
        </w:numPr>
        <w:spacing w:after="0" w:afterAutospacing="0"/>
        <w:ind w:left="720"/>
        <w:rPr>
          <w:i/>
          <w:iCs/>
          <w:color w:val="FF0000"/>
          <w:lang w:val="en-US"/>
        </w:rPr>
      </w:pPr>
    </w:p>
    <w:p w14:paraId="6EA74313" w14:textId="6ACD8E91" w:rsidR="007A223E" w:rsidRPr="00CC2BB0" w:rsidRDefault="007A223E" w:rsidP="007A223E">
      <w:pPr>
        <w:rPr>
          <w:lang w:val="en-US"/>
        </w:rPr>
      </w:pPr>
      <w:r>
        <w:rPr>
          <w:lang w:val="en-US"/>
        </w:rPr>
        <w:t>Companies are invited to confirm their views below, in the corresponding row.</w:t>
      </w:r>
    </w:p>
    <w:tbl>
      <w:tblPr>
        <w:tblStyle w:val="afc"/>
        <w:tblW w:w="9629" w:type="dxa"/>
        <w:tblLook w:val="04A0" w:firstRow="1" w:lastRow="0" w:firstColumn="1" w:lastColumn="0" w:noHBand="0" w:noVBand="1"/>
      </w:tblPr>
      <w:tblGrid>
        <w:gridCol w:w="2515"/>
        <w:gridCol w:w="1710"/>
        <w:gridCol w:w="5404"/>
      </w:tblGrid>
      <w:tr w:rsidR="007A223E" w:rsidRPr="00082D37" w14:paraId="208151AC" w14:textId="77777777" w:rsidTr="00CC538B">
        <w:trPr>
          <w:trHeight w:val="111"/>
        </w:trPr>
        <w:tc>
          <w:tcPr>
            <w:tcW w:w="2515" w:type="dxa"/>
            <w:shd w:val="clear" w:color="auto" w:fill="FFFF00"/>
          </w:tcPr>
          <w:p w14:paraId="21C53175" w14:textId="77777777" w:rsidR="007A223E" w:rsidRPr="00082D37" w:rsidRDefault="007A223E" w:rsidP="00CC538B">
            <w:pPr>
              <w:pStyle w:val="Style1"/>
              <w:spacing w:after="0" w:line="240" w:lineRule="auto"/>
              <w:ind w:firstLine="0"/>
              <w:rPr>
                <w:b/>
                <w:lang w:val="en-US"/>
              </w:rPr>
            </w:pPr>
            <w:r w:rsidRPr="00082D37">
              <w:rPr>
                <w:b/>
                <w:lang w:val="en-US"/>
              </w:rPr>
              <w:lastRenderedPageBreak/>
              <w:t>Category</w:t>
            </w:r>
          </w:p>
        </w:tc>
        <w:tc>
          <w:tcPr>
            <w:tcW w:w="1710" w:type="dxa"/>
            <w:shd w:val="clear" w:color="auto" w:fill="FFFF00"/>
          </w:tcPr>
          <w:p w14:paraId="25070B3B" w14:textId="77777777" w:rsidR="007A223E" w:rsidRPr="00082D37" w:rsidRDefault="007A223E" w:rsidP="00CC538B">
            <w:pPr>
              <w:pStyle w:val="Style1"/>
              <w:spacing w:after="0" w:line="240" w:lineRule="auto"/>
              <w:ind w:firstLine="0"/>
              <w:rPr>
                <w:b/>
                <w:lang w:val="en-US"/>
              </w:rPr>
            </w:pPr>
            <w:r>
              <w:rPr>
                <w:b/>
                <w:lang w:val="en-US"/>
              </w:rPr>
              <w:t>No. companies</w:t>
            </w:r>
          </w:p>
        </w:tc>
        <w:tc>
          <w:tcPr>
            <w:tcW w:w="5404" w:type="dxa"/>
            <w:shd w:val="clear" w:color="auto" w:fill="FFFF00"/>
          </w:tcPr>
          <w:p w14:paraId="1A4692FA" w14:textId="77777777" w:rsidR="007A223E" w:rsidRPr="00082D37" w:rsidRDefault="007A223E" w:rsidP="00CC538B">
            <w:pPr>
              <w:pStyle w:val="Style1"/>
              <w:spacing w:after="0" w:line="240" w:lineRule="auto"/>
              <w:ind w:firstLine="0"/>
              <w:rPr>
                <w:b/>
                <w:lang w:val="en-US"/>
              </w:rPr>
            </w:pPr>
            <w:r w:rsidRPr="00082D37">
              <w:rPr>
                <w:b/>
                <w:lang w:val="en-US"/>
              </w:rPr>
              <w:t>Companies</w:t>
            </w:r>
            <w:r>
              <w:rPr>
                <w:b/>
                <w:lang w:val="en-US"/>
              </w:rPr>
              <w:t xml:space="preserve"> </w:t>
            </w:r>
          </w:p>
        </w:tc>
      </w:tr>
      <w:tr w:rsidR="007A223E" w:rsidRPr="00082D37" w14:paraId="1BA45D65" w14:textId="77777777" w:rsidTr="00CC538B">
        <w:tc>
          <w:tcPr>
            <w:tcW w:w="2515" w:type="dxa"/>
          </w:tcPr>
          <w:p w14:paraId="1C26E697" w14:textId="77777777" w:rsidR="007A223E" w:rsidRPr="008844A3" w:rsidRDefault="007A223E" w:rsidP="00CC538B">
            <w:pPr>
              <w:pStyle w:val="Style1"/>
              <w:spacing w:after="0" w:line="240" w:lineRule="auto"/>
              <w:ind w:firstLine="0"/>
              <w:jc w:val="left"/>
              <w:rPr>
                <w:lang w:val="en-US"/>
              </w:rPr>
            </w:pPr>
            <w:r>
              <w:rPr>
                <w:rFonts w:cs="Times New Roman"/>
                <w:szCs w:val="18"/>
              </w:rPr>
              <w:t>Support above FL proposal</w:t>
            </w:r>
          </w:p>
        </w:tc>
        <w:tc>
          <w:tcPr>
            <w:tcW w:w="1710" w:type="dxa"/>
          </w:tcPr>
          <w:p w14:paraId="1B68DDB0" w14:textId="77777777" w:rsidR="007A223E" w:rsidRDefault="007A223E" w:rsidP="00CC538B">
            <w:pPr>
              <w:pStyle w:val="Style1"/>
              <w:spacing w:after="0" w:line="240" w:lineRule="auto"/>
              <w:ind w:firstLine="0"/>
              <w:jc w:val="left"/>
              <w:rPr>
                <w:lang w:val="en-US"/>
              </w:rPr>
            </w:pPr>
          </w:p>
        </w:tc>
        <w:tc>
          <w:tcPr>
            <w:tcW w:w="5404" w:type="dxa"/>
          </w:tcPr>
          <w:p w14:paraId="210D7092" w14:textId="77777777" w:rsidR="007A223E" w:rsidRPr="00414D88" w:rsidRDefault="007A223E" w:rsidP="00CC538B">
            <w:pPr>
              <w:pStyle w:val="Style1"/>
              <w:tabs>
                <w:tab w:val="left" w:pos="1334"/>
              </w:tabs>
              <w:spacing w:after="0" w:line="240" w:lineRule="auto"/>
              <w:ind w:firstLine="0"/>
              <w:jc w:val="left"/>
              <w:rPr>
                <w:rFonts w:eastAsia="SimSun"/>
                <w:lang w:val="en-US" w:eastAsia="zh-CN"/>
              </w:rPr>
            </w:pPr>
          </w:p>
        </w:tc>
      </w:tr>
      <w:tr w:rsidR="007A223E" w:rsidRPr="00082D37" w14:paraId="1418A8F9" w14:textId="77777777" w:rsidTr="00CC538B">
        <w:tc>
          <w:tcPr>
            <w:tcW w:w="2515" w:type="dxa"/>
          </w:tcPr>
          <w:p w14:paraId="0B9FA2B1" w14:textId="77777777" w:rsidR="007A223E" w:rsidRDefault="007A223E" w:rsidP="00CC538B">
            <w:pPr>
              <w:pStyle w:val="Style1"/>
              <w:spacing w:after="0" w:line="240" w:lineRule="auto"/>
              <w:ind w:firstLine="0"/>
              <w:jc w:val="left"/>
              <w:rPr>
                <w:rFonts w:cs="Times New Roman"/>
                <w:szCs w:val="18"/>
              </w:rPr>
            </w:pPr>
            <w:r>
              <w:rPr>
                <w:rFonts w:cs="Times New Roman"/>
                <w:szCs w:val="18"/>
              </w:rPr>
              <w:t>Do not support above FL proposal</w:t>
            </w:r>
          </w:p>
        </w:tc>
        <w:tc>
          <w:tcPr>
            <w:tcW w:w="1710" w:type="dxa"/>
          </w:tcPr>
          <w:p w14:paraId="06312038" w14:textId="77777777" w:rsidR="007A223E" w:rsidRDefault="007A223E" w:rsidP="00CC538B">
            <w:pPr>
              <w:pStyle w:val="Style1"/>
              <w:spacing w:after="0" w:line="240" w:lineRule="auto"/>
              <w:ind w:firstLine="0"/>
              <w:jc w:val="left"/>
              <w:rPr>
                <w:lang w:val="en-US"/>
              </w:rPr>
            </w:pPr>
          </w:p>
        </w:tc>
        <w:tc>
          <w:tcPr>
            <w:tcW w:w="5404" w:type="dxa"/>
          </w:tcPr>
          <w:p w14:paraId="25ADB580" w14:textId="445FB79E" w:rsidR="007A223E" w:rsidRDefault="00834F3E" w:rsidP="00CC538B">
            <w:pPr>
              <w:pStyle w:val="Style1"/>
              <w:tabs>
                <w:tab w:val="left" w:pos="1334"/>
              </w:tabs>
              <w:spacing w:after="0" w:line="240" w:lineRule="auto"/>
              <w:ind w:firstLine="0"/>
              <w:jc w:val="left"/>
              <w:rPr>
                <w:rFonts w:eastAsia="SimSun"/>
                <w:lang w:val="en-US" w:eastAsia="zh-CN"/>
              </w:rPr>
            </w:pPr>
            <w:r>
              <w:rPr>
                <w:rFonts w:eastAsia="SimSun"/>
                <w:lang w:val="en-US" w:eastAsia="zh-CN"/>
              </w:rPr>
              <w:t>Ericsson</w:t>
            </w:r>
          </w:p>
        </w:tc>
      </w:tr>
    </w:tbl>
    <w:p w14:paraId="1BB17CA5" w14:textId="77777777" w:rsidR="00834F3E" w:rsidRDefault="00834F3E" w:rsidP="00834F3E">
      <w:pPr>
        <w:rPr>
          <w:ins w:id="199" w:author="Ericsson" w:date="2020-08-19T17:16:00Z"/>
        </w:rPr>
      </w:pPr>
    </w:p>
    <w:p w14:paraId="03077D3E" w14:textId="77777777" w:rsidR="00834F3E" w:rsidRDefault="00834F3E" w:rsidP="00834F3E">
      <w:pPr>
        <w:rPr>
          <w:ins w:id="200" w:author="Ericsson" w:date="2020-08-19T17:16:00Z"/>
        </w:rPr>
      </w:pPr>
      <w:ins w:id="201" w:author="Ericsson" w:date="2020-08-19T17:16:00Z">
        <w:r>
          <w:t>Additional comments to first moderator summary:</w:t>
        </w:r>
      </w:ins>
    </w:p>
    <w:tbl>
      <w:tblPr>
        <w:tblStyle w:val="afc"/>
        <w:tblW w:w="9634" w:type="dxa"/>
        <w:tblLook w:val="04A0" w:firstRow="1" w:lastRow="0" w:firstColumn="1" w:lastColumn="0" w:noHBand="0" w:noVBand="1"/>
      </w:tblPr>
      <w:tblGrid>
        <w:gridCol w:w="3060"/>
        <w:gridCol w:w="6574"/>
      </w:tblGrid>
      <w:tr w:rsidR="00834F3E" w:rsidRPr="00082D37" w14:paraId="7B934408" w14:textId="77777777" w:rsidTr="00AF233A">
        <w:trPr>
          <w:trHeight w:val="111"/>
          <w:ins w:id="202" w:author="Ericsson" w:date="2020-08-19T17:16:00Z"/>
        </w:trPr>
        <w:tc>
          <w:tcPr>
            <w:tcW w:w="3060" w:type="dxa"/>
          </w:tcPr>
          <w:p w14:paraId="515C68F2" w14:textId="77777777" w:rsidR="00834F3E" w:rsidRPr="00082D37" w:rsidRDefault="00834F3E" w:rsidP="00AF233A">
            <w:pPr>
              <w:pStyle w:val="Style1"/>
              <w:spacing w:after="0" w:line="240" w:lineRule="auto"/>
              <w:ind w:firstLine="0"/>
              <w:rPr>
                <w:ins w:id="203" w:author="Ericsson" w:date="2020-08-19T17:16:00Z"/>
                <w:b/>
                <w:lang w:val="en-US"/>
              </w:rPr>
            </w:pPr>
            <w:ins w:id="204" w:author="Ericsson" w:date="2020-08-19T17:16:00Z">
              <w:r>
                <w:rPr>
                  <w:b/>
                  <w:lang w:val="en-US"/>
                </w:rPr>
                <w:t>Company</w:t>
              </w:r>
            </w:ins>
          </w:p>
        </w:tc>
        <w:tc>
          <w:tcPr>
            <w:tcW w:w="6574" w:type="dxa"/>
          </w:tcPr>
          <w:p w14:paraId="6132F94F" w14:textId="77777777" w:rsidR="00834F3E" w:rsidRPr="00082D37" w:rsidRDefault="00834F3E" w:rsidP="00AF233A">
            <w:pPr>
              <w:pStyle w:val="Style1"/>
              <w:spacing w:after="0" w:line="240" w:lineRule="auto"/>
              <w:ind w:firstLine="0"/>
              <w:rPr>
                <w:ins w:id="205" w:author="Ericsson" w:date="2020-08-19T17:16:00Z"/>
                <w:b/>
                <w:lang w:val="en-US"/>
              </w:rPr>
            </w:pPr>
            <w:ins w:id="206" w:author="Ericsson" w:date="2020-08-19T17:16:00Z">
              <w:r>
                <w:rPr>
                  <w:b/>
                  <w:lang w:val="en-US"/>
                </w:rPr>
                <w:t xml:space="preserve">Comment </w:t>
              </w:r>
            </w:ins>
          </w:p>
        </w:tc>
      </w:tr>
      <w:tr w:rsidR="00834F3E" w:rsidRPr="00082D37" w14:paraId="5C7529B1" w14:textId="77777777" w:rsidTr="00AF233A">
        <w:trPr>
          <w:ins w:id="207" w:author="Ericsson" w:date="2020-08-19T17:16:00Z"/>
        </w:trPr>
        <w:tc>
          <w:tcPr>
            <w:tcW w:w="3060" w:type="dxa"/>
          </w:tcPr>
          <w:p w14:paraId="5BA5DC2B" w14:textId="77777777" w:rsidR="00834F3E" w:rsidRDefault="00834F3E" w:rsidP="00AF233A">
            <w:pPr>
              <w:pStyle w:val="Style1"/>
              <w:spacing w:after="0" w:line="240" w:lineRule="auto"/>
              <w:ind w:firstLine="0"/>
              <w:jc w:val="left"/>
              <w:rPr>
                <w:ins w:id="208" w:author="Ericsson" w:date="2020-08-19T17:16:00Z"/>
                <w:rFonts w:cs="Times New Roman"/>
                <w:szCs w:val="18"/>
              </w:rPr>
            </w:pPr>
            <w:ins w:id="209" w:author="Ericsson" w:date="2020-08-19T17:16:00Z">
              <w:r>
                <w:rPr>
                  <w:rFonts w:cs="Times New Roman"/>
                  <w:szCs w:val="18"/>
                </w:rPr>
                <w:t>Ericsson</w:t>
              </w:r>
            </w:ins>
          </w:p>
        </w:tc>
        <w:tc>
          <w:tcPr>
            <w:tcW w:w="6574" w:type="dxa"/>
          </w:tcPr>
          <w:p w14:paraId="63F1E71F" w14:textId="7C195900" w:rsidR="00834F3E" w:rsidRDefault="0005214A" w:rsidP="0005214A">
            <w:pPr>
              <w:pStyle w:val="Style1"/>
              <w:numPr>
                <w:ilvl w:val="0"/>
                <w:numId w:val="42"/>
              </w:numPr>
              <w:tabs>
                <w:tab w:val="left" w:pos="1334"/>
              </w:tabs>
              <w:spacing w:after="0" w:line="240" w:lineRule="auto"/>
              <w:jc w:val="left"/>
              <w:rPr>
                <w:ins w:id="210" w:author="Ericsson" w:date="2020-08-19T17:18:00Z"/>
                <w:rFonts w:eastAsia="SimSun"/>
                <w:lang w:val="en-US" w:eastAsia="zh-CN"/>
              </w:rPr>
            </w:pPr>
            <w:ins w:id="211" w:author="Ericsson" w:date="2020-08-19T17:17:00Z">
              <w:r>
                <w:rPr>
                  <w:rFonts w:eastAsia="SimSun"/>
                  <w:lang w:val="en-US" w:eastAsia="zh-CN"/>
                </w:rPr>
                <w:t>This should be decided after we have agreed to include shadow fading in the link budget template.</w:t>
              </w:r>
            </w:ins>
            <w:ins w:id="212" w:author="Ericsson" w:date="2020-08-19T17:19:00Z">
              <w:r>
                <w:rPr>
                  <w:rFonts w:eastAsia="SimSun"/>
                  <w:lang w:val="en-US" w:eastAsia="zh-CN"/>
                </w:rPr>
                <w:t xml:space="preserve">  </w:t>
              </w:r>
            </w:ins>
            <w:ins w:id="213" w:author="Ericsson" w:date="2020-08-19T17:20:00Z">
              <w:r>
                <w:rPr>
                  <w:rFonts w:eastAsia="SimSun"/>
                  <w:lang w:val="en-US" w:eastAsia="zh-CN"/>
                </w:rPr>
                <w:t>Also, i</w:t>
              </w:r>
            </w:ins>
            <w:ins w:id="214" w:author="Ericsson" w:date="2020-08-19T17:19:00Z">
              <w:r>
                <w:rPr>
                  <w:rFonts w:eastAsia="SimSun"/>
                  <w:lang w:val="en-US" w:eastAsia="zh-CN"/>
                </w:rPr>
                <w:t>f it is decided to include the</w:t>
              </w:r>
            </w:ins>
            <w:ins w:id="215" w:author="Ericsson" w:date="2020-08-19T18:09:00Z">
              <w:r w:rsidR="004F05AE">
                <w:rPr>
                  <w:rFonts w:eastAsia="SimSun"/>
                  <w:lang w:val="en-US" w:eastAsia="zh-CN"/>
                </w:rPr>
                <w:t>m</w:t>
              </w:r>
            </w:ins>
            <w:ins w:id="216" w:author="Ericsson" w:date="2020-08-19T17:19:00Z">
              <w:r>
                <w:rPr>
                  <w:rFonts w:eastAsia="SimSun"/>
                  <w:lang w:val="en-US" w:eastAsia="zh-CN"/>
                </w:rPr>
                <w:t>, we would like some further time to check the values.</w:t>
              </w:r>
            </w:ins>
          </w:p>
          <w:p w14:paraId="04FC41CE" w14:textId="52EF24CF" w:rsidR="0005214A" w:rsidRDefault="0005214A">
            <w:pPr>
              <w:pStyle w:val="Style1"/>
              <w:numPr>
                <w:ilvl w:val="0"/>
                <w:numId w:val="42"/>
              </w:numPr>
              <w:tabs>
                <w:tab w:val="left" w:pos="1334"/>
              </w:tabs>
              <w:spacing w:after="0" w:line="240" w:lineRule="auto"/>
              <w:jc w:val="left"/>
              <w:rPr>
                <w:ins w:id="217" w:author="Ericsson" w:date="2020-08-19T17:16:00Z"/>
                <w:rFonts w:eastAsia="SimSun"/>
                <w:lang w:val="en-US" w:eastAsia="zh-CN"/>
              </w:rPr>
              <w:pPrChange w:id="218" w:author="Unknown" w:date="2020-08-19T17:19:00Z">
                <w:pPr>
                  <w:pStyle w:val="Style1"/>
                  <w:tabs>
                    <w:tab w:val="left" w:pos="1334"/>
                  </w:tabs>
                  <w:spacing w:after="0" w:line="240" w:lineRule="auto"/>
                  <w:ind w:firstLine="0"/>
                  <w:jc w:val="left"/>
                </w:pPr>
              </w:pPrChange>
            </w:pPr>
            <w:ins w:id="219" w:author="Ericsson" w:date="2020-08-19T17:18:00Z">
              <w:r>
                <w:rPr>
                  <w:rFonts w:eastAsia="SimSun"/>
                  <w:lang w:val="en-US" w:eastAsia="zh-CN"/>
                </w:rPr>
                <w:t>Should the suburban scenario be in square brackets, since it may be deprioritized for FR2?</w:t>
              </w:r>
            </w:ins>
          </w:p>
        </w:tc>
      </w:tr>
      <w:tr w:rsidR="00834F3E" w:rsidRPr="00082D37" w14:paraId="790228F4" w14:textId="77777777" w:rsidTr="00AF233A">
        <w:trPr>
          <w:ins w:id="220" w:author="Ericsson" w:date="2020-08-19T17:16:00Z"/>
        </w:trPr>
        <w:tc>
          <w:tcPr>
            <w:tcW w:w="3060" w:type="dxa"/>
          </w:tcPr>
          <w:p w14:paraId="15CD4B70" w14:textId="77777777" w:rsidR="00834F3E" w:rsidRDefault="00834F3E" w:rsidP="00AF233A">
            <w:pPr>
              <w:pStyle w:val="Style1"/>
              <w:spacing w:after="0" w:line="240" w:lineRule="auto"/>
              <w:ind w:firstLine="0"/>
              <w:jc w:val="left"/>
              <w:rPr>
                <w:ins w:id="221" w:author="Ericsson" w:date="2020-08-19T17:16:00Z"/>
                <w:rFonts w:cs="Times New Roman"/>
                <w:szCs w:val="18"/>
              </w:rPr>
            </w:pPr>
          </w:p>
        </w:tc>
        <w:tc>
          <w:tcPr>
            <w:tcW w:w="6574" w:type="dxa"/>
          </w:tcPr>
          <w:p w14:paraId="7FD3BCE2" w14:textId="77777777" w:rsidR="00834F3E" w:rsidRDefault="00834F3E" w:rsidP="00AF233A">
            <w:pPr>
              <w:pStyle w:val="Style1"/>
              <w:tabs>
                <w:tab w:val="left" w:pos="1334"/>
              </w:tabs>
              <w:spacing w:after="0" w:line="240" w:lineRule="auto"/>
              <w:ind w:firstLine="0"/>
              <w:jc w:val="left"/>
              <w:rPr>
                <w:ins w:id="222" w:author="Ericsson" w:date="2020-08-19T17:16:00Z"/>
                <w:rFonts w:eastAsia="SimSun"/>
                <w:lang w:val="en-US" w:eastAsia="zh-CN"/>
              </w:rPr>
            </w:pPr>
          </w:p>
        </w:tc>
      </w:tr>
    </w:tbl>
    <w:p w14:paraId="28220875" w14:textId="77777777" w:rsidR="00834F3E" w:rsidRPr="007A223E" w:rsidRDefault="00834F3E" w:rsidP="007A223E">
      <w:pPr>
        <w:rPr>
          <w:lang w:val="en-US"/>
        </w:rPr>
      </w:pPr>
    </w:p>
    <w:p w14:paraId="51F1489B" w14:textId="7261C20B" w:rsidR="009854FC" w:rsidRDefault="009854FC">
      <w:pPr>
        <w:pStyle w:val="20"/>
        <w:rPr>
          <w:color w:val="auto"/>
          <w:sz w:val="24"/>
          <w:szCs w:val="24"/>
          <w:lang w:val="en-US"/>
        </w:rPr>
      </w:pPr>
      <w:r w:rsidRPr="009854FC">
        <w:rPr>
          <w:color w:val="auto"/>
          <w:sz w:val="24"/>
          <w:szCs w:val="24"/>
          <w:lang w:val="en-US"/>
        </w:rPr>
        <w:t>Penetration margin</w:t>
      </w:r>
    </w:p>
    <w:p w14:paraId="630A790F" w14:textId="3DA5A834" w:rsidR="005D0999" w:rsidRDefault="005D0999" w:rsidP="00067EC6">
      <w:pPr>
        <w:rPr>
          <w:lang w:val="en-US"/>
        </w:rPr>
      </w:pPr>
      <w:r>
        <w:rPr>
          <w:lang w:val="en-US"/>
        </w:rPr>
        <w:t>Four companies provided comments on this issue in the first round of email discussions</w:t>
      </w:r>
      <w:r w:rsidR="0053628E">
        <w:rPr>
          <w:lang w:val="en-US"/>
        </w:rPr>
        <w:t xml:space="preserve">, three of which propose to calculate penetration loss by using formulas in TR 38.901. </w:t>
      </w:r>
      <w:r>
        <w:rPr>
          <w:lang w:val="en-US"/>
        </w:rPr>
        <w:t>The following F</w:t>
      </w:r>
      <w:r w:rsidR="0053628E">
        <w:rPr>
          <w:lang w:val="en-US"/>
        </w:rPr>
        <w:t>L</w:t>
      </w:r>
      <w:r>
        <w:rPr>
          <w:lang w:val="en-US"/>
        </w:rPr>
        <w:t>’s proposal is then formulated.</w:t>
      </w:r>
    </w:p>
    <w:p w14:paraId="2AB2CD24" w14:textId="77777777" w:rsidR="00067EC6" w:rsidRPr="00CC2BB0" w:rsidRDefault="00067EC6" w:rsidP="00067EC6">
      <w:pPr>
        <w:rPr>
          <w:b/>
          <w:bCs/>
          <w:color w:val="FF0000"/>
          <w:u w:val="single"/>
          <w:lang w:val="en-US"/>
        </w:rPr>
      </w:pPr>
      <w:r>
        <w:rPr>
          <w:b/>
          <w:bCs/>
          <w:color w:val="FF0000"/>
          <w:u w:val="single"/>
          <w:lang w:val="en-US"/>
        </w:rPr>
        <w:t>FL</w:t>
      </w:r>
      <w:r w:rsidRPr="00CC2BB0">
        <w:rPr>
          <w:b/>
          <w:bCs/>
          <w:color w:val="FF0000"/>
          <w:u w:val="single"/>
          <w:lang w:val="en-US"/>
        </w:rPr>
        <w:t>’s Proposal</w:t>
      </w:r>
    </w:p>
    <w:p w14:paraId="08D49D7A" w14:textId="3495BB1B" w:rsidR="004E09D5" w:rsidRDefault="00067EC6" w:rsidP="006C101B">
      <w:pPr>
        <w:spacing w:after="0" w:afterAutospacing="0"/>
        <w:rPr>
          <w:i/>
          <w:iCs/>
          <w:color w:val="FF0000"/>
          <w:lang w:val="en-US"/>
        </w:rPr>
      </w:pPr>
      <w:r w:rsidRPr="00CC2BB0">
        <w:rPr>
          <w:i/>
          <w:iCs/>
          <w:color w:val="FF0000"/>
          <w:lang w:val="en-US"/>
        </w:rPr>
        <w:t>For</w:t>
      </w:r>
      <w:r>
        <w:rPr>
          <w:i/>
          <w:iCs/>
          <w:color w:val="FF0000"/>
          <w:lang w:val="en-US"/>
        </w:rPr>
        <w:t xml:space="preserve"> link budget calculation in FR2, the penetration margin </w:t>
      </w:r>
      <w:r w:rsidR="004E09D5">
        <w:rPr>
          <w:i/>
          <w:iCs/>
          <w:color w:val="FF0000"/>
          <w:lang w:val="en-US"/>
        </w:rPr>
        <w:t>of O2O (Urban/</w:t>
      </w:r>
      <w:r w:rsidR="008473BB">
        <w:rPr>
          <w:i/>
          <w:iCs/>
          <w:color w:val="FF0000"/>
          <w:lang w:val="en-US"/>
        </w:rPr>
        <w:t>S</w:t>
      </w:r>
      <w:r w:rsidR="004E09D5">
        <w:rPr>
          <w:i/>
          <w:iCs/>
          <w:color w:val="FF0000"/>
          <w:lang w:val="en-US"/>
        </w:rPr>
        <w:t>uburban)</w:t>
      </w:r>
      <w:r w:rsidR="004E09D5" w:rsidRPr="004E09D5">
        <w:rPr>
          <w:i/>
          <w:iCs/>
          <w:color w:val="FF0000"/>
          <w:lang w:val="en-US"/>
        </w:rPr>
        <w:t xml:space="preserve"> </w:t>
      </w:r>
      <w:r w:rsidR="004E09D5">
        <w:rPr>
          <w:i/>
          <w:iCs/>
          <w:color w:val="FF0000"/>
          <w:lang w:val="en-US"/>
        </w:rPr>
        <w:t xml:space="preserve">and Indoor </w:t>
      </w:r>
      <w:r w:rsidR="00C96953">
        <w:rPr>
          <w:i/>
          <w:iCs/>
          <w:color w:val="FF0000"/>
          <w:lang w:val="en-US"/>
        </w:rPr>
        <w:t>scenario</w:t>
      </w:r>
      <w:r w:rsidR="004E09D5">
        <w:rPr>
          <w:i/>
          <w:iCs/>
          <w:color w:val="FF0000"/>
          <w:lang w:val="en-US"/>
        </w:rPr>
        <w:t>s for baseline performance evaluation are:</w:t>
      </w:r>
    </w:p>
    <w:p w14:paraId="024F45AA" w14:textId="18E92F44" w:rsidR="004E09D5" w:rsidRDefault="004E09D5" w:rsidP="004E09D5">
      <w:pPr>
        <w:pStyle w:val="a"/>
        <w:numPr>
          <w:ilvl w:val="0"/>
          <w:numId w:val="34"/>
        </w:numPr>
        <w:spacing w:after="0" w:afterAutospacing="0"/>
        <w:ind w:leftChars="0"/>
        <w:rPr>
          <w:i/>
          <w:iCs/>
          <w:color w:val="FF0000"/>
          <w:lang w:val="en-US"/>
        </w:rPr>
      </w:pPr>
      <w:r w:rsidRPr="004E09D5">
        <w:rPr>
          <w:i/>
          <w:iCs/>
          <w:color w:val="FF0000"/>
          <w:u w:val="single"/>
          <w:lang w:val="en-US"/>
        </w:rPr>
        <w:t>O2O</w:t>
      </w:r>
      <w:r>
        <w:rPr>
          <w:i/>
          <w:iCs/>
          <w:color w:val="FF0000"/>
          <w:u w:val="single"/>
          <w:lang w:val="en-US"/>
        </w:rPr>
        <w:t xml:space="preserve"> (Urban/Suburban)</w:t>
      </w:r>
      <w:r>
        <w:rPr>
          <w:i/>
          <w:iCs/>
          <w:color w:val="FF0000"/>
          <w:lang w:val="en-US"/>
        </w:rPr>
        <w:t xml:space="preserve">: 9 dB; </w:t>
      </w:r>
    </w:p>
    <w:p w14:paraId="653740F5" w14:textId="4DFB9ACD" w:rsidR="004E09D5" w:rsidRDefault="004E09D5" w:rsidP="004E09D5">
      <w:pPr>
        <w:pStyle w:val="a"/>
        <w:numPr>
          <w:ilvl w:val="0"/>
          <w:numId w:val="34"/>
        </w:numPr>
        <w:spacing w:after="0" w:afterAutospacing="0"/>
        <w:ind w:leftChars="0"/>
        <w:rPr>
          <w:i/>
          <w:iCs/>
          <w:color w:val="FF0000"/>
          <w:lang w:val="en-US"/>
        </w:rPr>
      </w:pPr>
      <w:r w:rsidRPr="004E09D5">
        <w:rPr>
          <w:i/>
          <w:iCs/>
          <w:color w:val="FF0000"/>
          <w:u w:val="single"/>
          <w:lang w:val="en-US"/>
        </w:rPr>
        <w:t>Indoor</w:t>
      </w:r>
      <w:r>
        <w:rPr>
          <w:i/>
          <w:iCs/>
          <w:color w:val="FF0000"/>
          <w:lang w:val="en-US"/>
        </w:rPr>
        <w:t>: 0 dB.</w:t>
      </w:r>
    </w:p>
    <w:p w14:paraId="2E86473A" w14:textId="2789261B" w:rsidR="006C101B" w:rsidRPr="004E09D5" w:rsidRDefault="004E09D5" w:rsidP="004E09D5">
      <w:pPr>
        <w:spacing w:after="0" w:afterAutospacing="0"/>
        <w:rPr>
          <w:i/>
          <w:iCs/>
          <w:color w:val="FF0000"/>
          <w:lang w:val="en-US"/>
        </w:rPr>
      </w:pPr>
      <w:r>
        <w:rPr>
          <w:i/>
          <w:iCs/>
          <w:color w:val="FF0000"/>
          <w:lang w:val="en-US"/>
        </w:rPr>
        <w:t xml:space="preserve">For O2I </w:t>
      </w:r>
      <w:r w:rsidR="008473BB">
        <w:rPr>
          <w:i/>
          <w:iCs/>
          <w:color w:val="FF0000"/>
          <w:lang w:val="en-US"/>
        </w:rPr>
        <w:t>(Urban/Suburban)</w:t>
      </w:r>
      <w:r w:rsidR="00B71280">
        <w:rPr>
          <w:i/>
          <w:iCs/>
          <w:color w:val="FF0000"/>
          <w:lang w:val="en-US"/>
        </w:rPr>
        <w:t xml:space="preserve"> </w:t>
      </w:r>
      <w:r>
        <w:rPr>
          <w:i/>
          <w:iCs/>
          <w:color w:val="FF0000"/>
          <w:lang w:val="en-US"/>
        </w:rPr>
        <w:t xml:space="preserve">scenario, </w:t>
      </w:r>
      <w:r w:rsidR="006C101B" w:rsidRPr="004E09D5">
        <w:rPr>
          <w:i/>
          <w:iCs/>
          <w:color w:val="FF0000"/>
          <w:lang w:val="en-US"/>
        </w:rPr>
        <w:t>formula</w:t>
      </w:r>
      <w:r w:rsidR="00C30966" w:rsidRPr="004E09D5">
        <w:rPr>
          <w:i/>
          <w:iCs/>
          <w:color w:val="FF0000"/>
          <w:lang w:val="en-US"/>
        </w:rPr>
        <w:t>s</w:t>
      </w:r>
      <w:r w:rsidR="006C101B" w:rsidRPr="004E09D5">
        <w:rPr>
          <w:i/>
          <w:iCs/>
          <w:color w:val="FF0000"/>
          <w:lang w:val="en-US"/>
        </w:rPr>
        <w:t xml:space="preserve"> in Section 7.4.3 of TR 38.901</w:t>
      </w:r>
      <w:r>
        <w:rPr>
          <w:i/>
          <w:iCs/>
          <w:color w:val="FF0000"/>
          <w:lang w:val="en-US"/>
        </w:rPr>
        <w:t xml:space="preserve"> should be used</w:t>
      </w:r>
      <w:r w:rsidR="006C101B" w:rsidRPr="004E09D5">
        <w:rPr>
          <w:i/>
          <w:iCs/>
          <w:color w:val="FF0000"/>
          <w:lang w:val="en-US"/>
        </w:rPr>
        <w:t xml:space="preserve">. The </w:t>
      </w:r>
      <w:r>
        <w:rPr>
          <w:i/>
          <w:iCs/>
          <w:color w:val="FF0000"/>
          <w:lang w:val="en-US"/>
        </w:rPr>
        <w:t>penetration margin</w:t>
      </w:r>
      <w:r w:rsidR="006C101B" w:rsidRPr="004E09D5">
        <w:rPr>
          <w:i/>
          <w:iCs/>
          <w:color w:val="FF0000"/>
          <w:lang w:val="en-US"/>
        </w:rPr>
        <w:t xml:space="preserve"> considered </w:t>
      </w:r>
      <w:r w:rsidR="0053628E" w:rsidRPr="004E09D5">
        <w:rPr>
          <w:i/>
          <w:iCs/>
          <w:color w:val="FF0000"/>
          <w:lang w:val="en-US"/>
        </w:rPr>
        <w:t>for</w:t>
      </w:r>
      <w:r w:rsidR="006C101B" w:rsidRPr="004E09D5">
        <w:rPr>
          <w:i/>
          <w:iCs/>
          <w:color w:val="FF0000"/>
          <w:lang w:val="en-US"/>
        </w:rPr>
        <w:t xml:space="preserve"> baseline</w:t>
      </w:r>
      <w:r w:rsidR="0053628E" w:rsidRPr="004E09D5">
        <w:rPr>
          <w:i/>
          <w:iCs/>
          <w:color w:val="FF0000"/>
          <w:lang w:val="en-US"/>
        </w:rPr>
        <w:t xml:space="preserve"> performance evaluation</w:t>
      </w:r>
      <w:r>
        <w:rPr>
          <w:i/>
          <w:iCs/>
          <w:color w:val="FF0000"/>
          <w:lang w:val="en-US"/>
        </w:rPr>
        <w:t xml:space="preserve"> is</w:t>
      </w:r>
      <w:r w:rsidR="006C101B" w:rsidRPr="004E09D5">
        <w:rPr>
          <w:i/>
          <w:iCs/>
          <w:color w:val="FF0000"/>
          <w:lang w:val="en-US"/>
        </w:rPr>
        <w:t>:</w:t>
      </w:r>
    </w:p>
    <w:p w14:paraId="1D364342" w14:textId="3717CFBC" w:rsidR="00067EC6" w:rsidRDefault="001E5143" w:rsidP="00041F1B">
      <w:pPr>
        <w:pStyle w:val="a"/>
        <w:numPr>
          <w:ilvl w:val="0"/>
          <w:numId w:val="40"/>
        </w:numPr>
        <w:spacing w:after="0" w:afterAutospacing="0"/>
        <w:ind w:leftChars="0" w:left="714" w:hanging="357"/>
        <w:rPr>
          <w:i/>
          <w:iCs/>
          <w:color w:val="FF0000"/>
          <w:lang w:val="en-US"/>
        </w:rPr>
      </w:pPr>
      <w:r w:rsidRPr="001E5143">
        <w:rPr>
          <w:i/>
          <w:iCs/>
          <w:color w:val="FF0000"/>
          <w:u w:val="single"/>
          <w:lang w:val="en-US"/>
        </w:rPr>
        <w:t>Urban</w:t>
      </w:r>
      <w:r>
        <w:rPr>
          <w:i/>
          <w:iCs/>
          <w:color w:val="FF0000"/>
          <w:lang w:val="en-US"/>
        </w:rPr>
        <w:t xml:space="preserve">: </w:t>
      </w:r>
      <w:r w:rsidR="006C101B">
        <w:rPr>
          <w:i/>
          <w:iCs/>
          <w:color w:val="FF0000"/>
          <w:lang w:val="en-US"/>
        </w:rPr>
        <w:t xml:space="preserve">28.1 dB (O2I, </w:t>
      </w:r>
      <w:r w:rsidR="006C101B" w:rsidRPr="006C101B">
        <w:rPr>
          <w:i/>
          <w:iCs/>
          <w:color w:val="FF0000"/>
          <w:lang w:val="en-US"/>
        </w:rPr>
        <w:t>d</w:t>
      </w:r>
      <w:r w:rsidR="006C101B" w:rsidRPr="006C101B">
        <w:rPr>
          <w:i/>
          <w:iCs/>
          <w:color w:val="FF0000"/>
          <w:vertAlign w:val="subscript"/>
          <w:lang w:val="en-US"/>
        </w:rPr>
        <w:t xml:space="preserve">2D-in </w:t>
      </w:r>
      <w:r w:rsidR="006C101B" w:rsidRPr="006C101B">
        <w:rPr>
          <w:i/>
          <w:iCs/>
          <w:color w:val="FF0000"/>
          <w:lang w:val="en-US"/>
        </w:rPr>
        <w:t>= 12.5m</w:t>
      </w:r>
      <w:r w:rsidR="0008400D">
        <w:rPr>
          <w:i/>
          <w:iCs/>
          <w:color w:val="FF0000"/>
          <w:lang w:val="en-US"/>
        </w:rPr>
        <w:t xml:space="preserve">, 80% of low loss and 20% of high loss as per IMT2020 </w:t>
      </w:r>
      <w:r w:rsidR="009753E0">
        <w:rPr>
          <w:i/>
          <w:iCs/>
          <w:color w:val="FF0000"/>
          <w:lang w:val="en-US"/>
        </w:rPr>
        <w:t xml:space="preserve">evaluation </w:t>
      </w:r>
      <w:r w:rsidR="0008400D">
        <w:rPr>
          <w:i/>
          <w:iCs/>
          <w:color w:val="FF0000"/>
          <w:lang w:val="en-US"/>
        </w:rPr>
        <w:t>assumptions</w:t>
      </w:r>
      <w:r w:rsidR="006C101B">
        <w:rPr>
          <w:i/>
          <w:iCs/>
          <w:color w:val="FF0000"/>
          <w:lang w:val="en-US"/>
        </w:rPr>
        <w:t>)</w:t>
      </w:r>
      <w:r w:rsidR="00B71280">
        <w:rPr>
          <w:i/>
          <w:iCs/>
          <w:color w:val="FF0000"/>
          <w:lang w:val="en-US"/>
        </w:rPr>
        <w:t>;</w:t>
      </w:r>
    </w:p>
    <w:p w14:paraId="16698E66" w14:textId="0AF6C82E" w:rsidR="00C96953" w:rsidRPr="00C96953" w:rsidRDefault="00C96953" w:rsidP="00041F1B">
      <w:pPr>
        <w:pStyle w:val="a"/>
        <w:numPr>
          <w:ilvl w:val="0"/>
          <w:numId w:val="40"/>
        </w:numPr>
        <w:spacing w:after="0" w:afterAutospacing="0"/>
        <w:ind w:leftChars="0" w:left="714" w:hanging="357"/>
        <w:rPr>
          <w:i/>
          <w:iCs/>
          <w:color w:val="FF0000"/>
          <w:lang w:val="en-US"/>
        </w:rPr>
      </w:pPr>
      <w:r>
        <w:rPr>
          <w:i/>
          <w:iCs/>
          <w:color w:val="FF0000"/>
          <w:u w:val="single"/>
          <w:lang w:val="en-US"/>
        </w:rPr>
        <w:t>Suburban</w:t>
      </w:r>
      <w:r w:rsidRPr="00C96953">
        <w:rPr>
          <w:i/>
          <w:iCs/>
          <w:color w:val="FF0000"/>
          <w:lang w:val="en-US"/>
        </w:rPr>
        <w:t>:</w:t>
      </w:r>
      <w:r>
        <w:rPr>
          <w:i/>
          <w:iCs/>
          <w:color w:val="FF0000"/>
          <w:lang w:val="en-US"/>
        </w:rPr>
        <w:t xml:space="preserve"> reported by companies, for a given distribution of low loss and high loss buildings.</w:t>
      </w:r>
    </w:p>
    <w:p w14:paraId="12FA143F" w14:textId="77777777" w:rsidR="0008400D" w:rsidRPr="006C101B" w:rsidRDefault="0008400D" w:rsidP="0008400D">
      <w:pPr>
        <w:pStyle w:val="a"/>
        <w:numPr>
          <w:ilvl w:val="0"/>
          <w:numId w:val="0"/>
        </w:numPr>
        <w:spacing w:after="0" w:afterAutospacing="0"/>
        <w:ind w:left="840"/>
        <w:rPr>
          <w:i/>
          <w:iCs/>
          <w:color w:val="FF0000"/>
          <w:lang w:val="en-US"/>
        </w:rPr>
      </w:pPr>
    </w:p>
    <w:p w14:paraId="45BF000F" w14:textId="1B08BA10" w:rsidR="00067EC6" w:rsidRPr="00CC2BB0" w:rsidRDefault="00067EC6" w:rsidP="00067EC6">
      <w:pPr>
        <w:rPr>
          <w:lang w:val="en-US"/>
        </w:rPr>
      </w:pPr>
      <w:r>
        <w:rPr>
          <w:lang w:val="en-US"/>
        </w:rPr>
        <w:t>Companies are invited to confirm their views below, in the corresponding row.</w:t>
      </w:r>
    </w:p>
    <w:tbl>
      <w:tblPr>
        <w:tblStyle w:val="afc"/>
        <w:tblW w:w="9629" w:type="dxa"/>
        <w:tblLook w:val="04A0" w:firstRow="1" w:lastRow="0" w:firstColumn="1" w:lastColumn="0" w:noHBand="0" w:noVBand="1"/>
      </w:tblPr>
      <w:tblGrid>
        <w:gridCol w:w="2515"/>
        <w:gridCol w:w="1710"/>
        <w:gridCol w:w="5404"/>
      </w:tblGrid>
      <w:tr w:rsidR="00067EC6" w:rsidRPr="00082D37" w14:paraId="614B5B30" w14:textId="77777777" w:rsidTr="00CC538B">
        <w:trPr>
          <w:trHeight w:val="111"/>
        </w:trPr>
        <w:tc>
          <w:tcPr>
            <w:tcW w:w="2515" w:type="dxa"/>
            <w:shd w:val="clear" w:color="auto" w:fill="FFFF00"/>
          </w:tcPr>
          <w:p w14:paraId="4B722B6C" w14:textId="77777777" w:rsidR="00067EC6" w:rsidRPr="00082D37" w:rsidRDefault="00067EC6" w:rsidP="00CC538B">
            <w:pPr>
              <w:pStyle w:val="Style1"/>
              <w:spacing w:after="0" w:line="240" w:lineRule="auto"/>
              <w:ind w:firstLine="0"/>
              <w:rPr>
                <w:b/>
                <w:lang w:val="en-US"/>
              </w:rPr>
            </w:pPr>
            <w:r w:rsidRPr="00082D37">
              <w:rPr>
                <w:b/>
                <w:lang w:val="en-US"/>
              </w:rPr>
              <w:t>Category</w:t>
            </w:r>
          </w:p>
        </w:tc>
        <w:tc>
          <w:tcPr>
            <w:tcW w:w="1710" w:type="dxa"/>
            <w:shd w:val="clear" w:color="auto" w:fill="FFFF00"/>
          </w:tcPr>
          <w:p w14:paraId="75F89E41" w14:textId="77777777" w:rsidR="00067EC6" w:rsidRPr="00082D37" w:rsidRDefault="00067EC6" w:rsidP="00CC538B">
            <w:pPr>
              <w:pStyle w:val="Style1"/>
              <w:spacing w:after="0" w:line="240" w:lineRule="auto"/>
              <w:ind w:firstLine="0"/>
              <w:rPr>
                <w:b/>
                <w:lang w:val="en-US"/>
              </w:rPr>
            </w:pPr>
            <w:r>
              <w:rPr>
                <w:b/>
                <w:lang w:val="en-US"/>
              </w:rPr>
              <w:t>No. companies</w:t>
            </w:r>
          </w:p>
        </w:tc>
        <w:tc>
          <w:tcPr>
            <w:tcW w:w="5404" w:type="dxa"/>
            <w:shd w:val="clear" w:color="auto" w:fill="FFFF00"/>
          </w:tcPr>
          <w:p w14:paraId="5DDC2384" w14:textId="77777777" w:rsidR="00067EC6" w:rsidRPr="00082D37" w:rsidRDefault="00067EC6" w:rsidP="00CC538B">
            <w:pPr>
              <w:pStyle w:val="Style1"/>
              <w:spacing w:after="0" w:line="240" w:lineRule="auto"/>
              <w:ind w:firstLine="0"/>
              <w:rPr>
                <w:b/>
                <w:lang w:val="en-US"/>
              </w:rPr>
            </w:pPr>
            <w:r w:rsidRPr="00082D37">
              <w:rPr>
                <w:b/>
                <w:lang w:val="en-US"/>
              </w:rPr>
              <w:t>Companies</w:t>
            </w:r>
            <w:r>
              <w:rPr>
                <w:b/>
                <w:lang w:val="en-US"/>
              </w:rPr>
              <w:t xml:space="preserve"> </w:t>
            </w:r>
          </w:p>
        </w:tc>
      </w:tr>
      <w:tr w:rsidR="00067EC6" w:rsidRPr="00082D37" w14:paraId="3A8C653D" w14:textId="77777777" w:rsidTr="00CC538B">
        <w:tc>
          <w:tcPr>
            <w:tcW w:w="2515" w:type="dxa"/>
          </w:tcPr>
          <w:p w14:paraId="22F63148" w14:textId="77777777" w:rsidR="00067EC6" w:rsidRPr="008844A3" w:rsidRDefault="00067EC6" w:rsidP="00CC538B">
            <w:pPr>
              <w:pStyle w:val="Style1"/>
              <w:spacing w:after="0" w:line="240" w:lineRule="auto"/>
              <w:ind w:firstLine="0"/>
              <w:jc w:val="left"/>
              <w:rPr>
                <w:lang w:val="en-US"/>
              </w:rPr>
            </w:pPr>
            <w:r>
              <w:rPr>
                <w:rFonts w:cs="Times New Roman"/>
                <w:szCs w:val="18"/>
              </w:rPr>
              <w:t>Support above FL proposal</w:t>
            </w:r>
          </w:p>
        </w:tc>
        <w:tc>
          <w:tcPr>
            <w:tcW w:w="1710" w:type="dxa"/>
          </w:tcPr>
          <w:p w14:paraId="59CD5FC3" w14:textId="77777777" w:rsidR="00067EC6" w:rsidRDefault="00067EC6" w:rsidP="00CC538B">
            <w:pPr>
              <w:pStyle w:val="Style1"/>
              <w:spacing w:after="0" w:line="240" w:lineRule="auto"/>
              <w:ind w:firstLine="0"/>
              <w:jc w:val="left"/>
              <w:rPr>
                <w:lang w:val="en-US"/>
              </w:rPr>
            </w:pPr>
          </w:p>
        </w:tc>
        <w:tc>
          <w:tcPr>
            <w:tcW w:w="5404" w:type="dxa"/>
          </w:tcPr>
          <w:p w14:paraId="36DF960E" w14:textId="77777777" w:rsidR="00067EC6" w:rsidRPr="00414D88" w:rsidRDefault="00067EC6" w:rsidP="00CC538B">
            <w:pPr>
              <w:pStyle w:val="Style1"/>
              <w:tabs>
                <w:tab w:val="left" w:pos="1334"/>
              </w:tabs>
              <w:spacing w:after="0" w:line="240" w:lineRule="auto"/>
              <w:ind w:firstLine="0"/>
              <w:jc w:val="left"/>
              <w:rPr>
                <w:rFonts w:eastAsia="SimSun"/>
                <w:lang w:val="en-US" w:eastAsia="zh-CN"/>
              </w:rPr>
            </w:pPr>
          </w:p>
        </w:tc>
      </w:tr>
      <w:tr w:rsidR="00067EC6" w:rsidRPr="00082D37" w14:paraId="30889DA0" w14:textId="77777777" w:rsidTr="00CC538B">
        <w:tc>
          <w:tcPr>
            <w:tcW w:w="2515" w:type="dxa"/>
          </w:tcPr>
          <w:p w14:paraId="371499F2" w14:textId="77777777" w:rsidR="00067EC6" w:rsidRDefault="00067EC6" w:rsidP="00CC538B">
            <w:pPr>
              <w:pStyle w:val="Style1"/>
              <w:spacing w:after="0" w:line="240" w:lineRule="auto"/>
              <w:ind w:firstLine="0"/>
              <w:jc w:val="left"/>
              <w:rPr>
                <w:rFonts w:cs="Times New Roman"/>
                <w:szCs w:val="18"/>
              </w:rPr>
            </w:pPr>
            <w:r>
              <w:rPr>
                <w:rFonts w:cs="Times New Roman"/>
                <w:szCs w:val="18"/>
              </w:rPr>
              <w:t>Do not support above FL proposal</w:t>
            </w:r>
          </w:p>
        </w:tc>
        <w:tc>
          <w:tcPr>
            <w:tcW w:w="1710" w:type="dxa"/>
          </w:tcPr>
          <w:p w14:paraId="2C62A904" w14:textId="77777777" w:rsidR="00067EC6" w:rsidRDefault="00067EC6" w:rsidP="00CC538B">
            <w:pPr>
              <w:pStyle w:val="Style1"/>
              <w:spacing w:after="0" w:line="240" w:lineRule="auto"/>
              <w:ind w:firstLine="0"/>
              <w:jc w:val="left"/>
              <w:rPr>
                <w:lang w:val="en-US"/>
              </w:rPr>
            </w:pPr>
          </w:p>
        </w:tc>
        <w:tc>
          <w:tcPr>
            <w:tcW w:w="5404" w:type="dxa"/>
          </w:tcPr>
          <w:p w14:paraId="5FFAB899" w14:textId="50593D33" w:rsidR="00067EC6" w:rsidRDefault="00405E1F" w:rsidP="00CC538B">
            <w:pPr>
              <w:pStyle w:val="Style1"/>
              <w:tabs>
                <w:tab w:val="left" w:pos="1334"/>
              </w:tabs>
              <w:spacing w:after="0" w:line="240" w:lineRule="auto"/>
              <w:ind w:firstLine="0"/>
              <w:jc w:val="left"/>
              <w:rPr>
                <w:rFonts w:eastAsia="SimSun"/>
                <w:lang w:val="en-US" w:eastAsia="zh-CN"/>
              </w:rPr>
            </w:pPr>
            <w:r>
              <w:rPr>
                <w:rFonts w:eastAsia="SimSun"/>
                <w:lang w:val="en-US" w:eastAsia="zh-CN"/>
              </w:rPr>
              <w:t>Ericsson</w:t>
            </w:r>
          </w:p>
        </w:tc>
      </w:tr>
    </w:tbl>
    <w:p w14:paraId="6652CB97" w14:textId="77777777" w:rsidR="00405E1F" w:rsidRDefault="00405E1F" w:rsidP="00405E1F">
      <w:pPr>
        <w:rPr>
          <w:ins w:id="223" w:author="Ericsson" w:date="2020-08-19T17:20:00Z"/>
        </w:rPr>
      </w:pPr>
    </w:p>
    <w:p w14:paraId="11594F21" w14:textId="77777777" w:rsidR="00405E1F" w:rsidRDefault="00405E1F" w:rsidP="00405E1F">
      <w:pPr>
        <w:rPr>
          <w:ins w:id="224" w:author="Ericsson" w:date="2020-08-19T17:20:00Z"/>
        </w:rPr>
      </w:pPr>
      <w:ins w:id="225" w:author="Ericsson" w:date="2020-08-19T17:20:00Z">
        <w:r>
          <w:lastRenderedPageBreak/>
          <w:t>Additional comments to first moderator summary:</w:t>
        </w:r>
      </w:ins>
    </w:p>
    <w:tbl>
      <w:tblPr>
        <w:tblStyle w:val="afc"/>
        <w:tblW w:w="9634" w:type="dxa"/>
        <w:tblLook w:val="04A0" w:firstRow="1" w:lastRow="0" w:firstColumn="1" w:lastColumn="0" w:noHBand="0" w:noVBand="1"/>
      </w:tblPr>
      <w:tblGrid>
        <w:gridCol w:w="3060"/>
        <w:gridCol w:w="6574"/>
      </w:tblGrid>
      <w:tr w:rsidR="00405E1F" w:rsidRPr="00082D37" w14:paraId="76F60611" w14:textId="77777777" w:rsidTr="00AF233A">
        <w:trPr>
          <w:trHeight w:val="111"/>
          <w:ins w:id="226" w:author="Ericsson" w:date="2020-08-19T17:20:00Z"/>
        </w:trPr>
        <w:tc>
          <w:tcPr>
            <w:tcW w:w="3060" w:type="dxa"/>
          </w:tcPr>
          <w:p w14:paraId="2A3D4E5A" w14:textId="77777777" w:rsidR="00405E1F" w:rsidRPr="00082D37" w:rsidRDefault="00405E1F" w:rsidP="00AF233A">
            <w:pPr>
              <w:pStyle w:val="Style1"/>
              <w:spacing w:after="0" w:line="240" w:lineRule="auto"/>
              <w:ind w:firstLine="0"/>
              <w:rPr>
                <w:ins w:id="227" w:author="Ericsson" w:date="2020-08-19T17:20:00Z"/>
                <w:b/>
                <w:lang w:val="en-US"/>
              </w:rPr>
            </w:pPr>
            <w:ins w:id="228" w:author="Ericsson" w:date="2020-08-19T17:20:00Z">
              <w:r>
                <w:rPr>
                  <w:b/>
                  <w:lang w:val="en-US"/>
                </w:rPr>
                <w:t>Company</w:t>
              </w:r>
            </w:ins>
          </w:p>
        </w:tc>
        <w:tc>
          <w:tcPr>
            <w:tcW w:w="6574" w:type="dxa"/>
          </w:tcPr>
          <w:p w14:paraId="0CF3905D" w14:textId="77777777" w:rsidR="00405E1F" w:rsidRPr="00082D37" w:rsidRDefault="00405E1F" w:rsidP="00AF233A">
            <w:pPr>
              <w:pStyle w:val="Style1"/>
              <w:spacing w:after="0" w:line="240" w:lineRule="auto"/>
              <w:ind w:firstLine="0"/>
              <w:rPr>
                <w:ins w:id="229" w:author="Ericsson" w:date="2020-08-19T17:20:00Z"/>
                <w:b/>
                <w:lang w:val="en-US"/>
              </w:rPr>
            </w:pPr>
            <w:ins w:id="230" w:author="Ericsson" w:date="2020-08-19T17:20:00Z">
              <w:r>
                <w:rPr>
                  <w:b/>
                  <w:lang w:val="en-US"/>
                </w:rPr>
                <w:t xml:space="preserve">Comment </w:t>
              </w:r>
            </w:ins>
          </w:p>
        </w:tc>
      </w:tr>
      <w:tr w:rsidR="00405E1F" w:rsidRPr="00082D37" w14:paraId="73D970E7" w14:textId="77777777" w:rsidTr="00AF233A">
        <w:trPr>
          <w:ins w:id="231" w:author="Ericsson" w:date="2020-08-19T17:20:00Z"/>
        </w:trPr>
        <w:tc>
          <w:tcPr>
            <w:tcW w:w="3060" w:type="dxa"/>
          </w:tcPr>
          <w:p w14:paraId="5753A28D" w14:textId="77777777" w:rsidR="00405E1F" w:rsidRDefault="00405E1F" w:rsidP="00AF233A">
            <w:pPr>
              <w:pStyle w:val="Style1"/>
              <w:spacing w:after="0" w:line="240" w:lineRule="auto"/>
              <w:ind w:firstLine="0"/>
              <w:jc w:val="left"/>
              <w:rPr>
                <w:ins w:id="232" w:author="Ericsson" w:date="2020-08-19T17:20:00Z"/>
                <w:rFonts w:cs="Times New Roman"/>
                <w:szCs w:val="18"/>
              </w:rPr>
            </w:pPr>
            <w:ins w:id="233" w:author="Ericsson" w:date="2020-08-19T17:20:00Z">
              <w:r>
                <w:rPr>
                  <w:rFonts w:cs="Times New Roman"/>
                  <w:szCs w:val="18"/>
                </w:rPr>
                <w:t>Ericsson</w:t>
              </w:r>
            </w:ins>
          </w:p>
        </w:tc>
        <w:tc>
          <w:tcPr>
            <w:tcW w:w="6574" w:type="dxa"/>
          </w:tcPr>
          <w:p w14:paraId="3E8FD61C" w14:textId="3582CD37" w:rsidR="00405E1F" w:rsidRDefault="00405E1F" w:rsidP="00AF233A">
            <w:pPr>
              <w:pStyle w:val="Style1"/>
              <w:numPr>
                <w:ilvl w:val="0"/>
                <w:numId w:val="42"/>
              </w:numPr>
              <w:tabs>
                <w:tab w:val="left" w:pos="1334"/>
              </w:tabs>
              <w:spacing w:after="0" w:line="240" w:lineRule="auto"/>
              <w:jc w:val="left"/>
              <w:rPr>
                <w:ins w:id="234" w:author="Ericsson" w:date="2020-08-19T17:20:00Z"/>
                <w:rFonts w:eastAsia="SimSun"/>
                <w:lang w:val="en-US" w:eastAsia="zh-CN"/>
              </w:rPr>
            </w:pPr>
            <w:ins w:id="235" w:author="Ericsson" w:date="2020-08-19T17:20:00Z">
              <w:r>
                <w:rPr>
                  <w:rFonts w:eastAsia="SimSun"/>
                  <w:lang w:val="en-US" w:eastAsia="zh-CN"/>
                </w:rPr>
                <w:t xml:space="preserve">This should be decided after we have agreed to include </w:t>
              </w:r>
            </w:ins>
            <w:ins w:id="236" w:author="Ericsson" w:date="2020-08-19T18:09:00Z">
              <w:r w:rsidR="004F05AE">
                <w:rPr>
                  <w:rFonts w:eastAsia="SimSun"/>
                  <w:lang w:val="en-US" w:eastAsia="zh-CN"/>
                </w:rPr>
                <w:t xml:space="preserve">penetration margin </w:t>
              </w:r>
            </w:ins>
            <w:ins w:id="237" w:author="Ericsson" w:date="2020-08-19T17:20:00Z">
              <w:r>
                <w:rPr>
                  <w:rFonts w:eastAsia="SimSun"/>
                  <w:lang w:val="en-US" w:eastAsia="zh-CN"/>
                </w:rPr>
                <w:t>in the link budget template.  Also, if it is decided to include th</w:t>
              </w:r>
            </w:ins>
            <w:ins w:id="238" w:author="Ericsson" w:date="2020-08-19T18:09:00Z">
              <w:r w:rsidR="004F05AE">
                <w:rPr>
                  <w:rFonts w:eastAsia="SimSun"/>
                  <w:lang w:val="en-US" w:eastAsia="zh-CN"/>
                </w:rPr>
                <w:t>em</w:t>
              </w:r>
            </w:ins>
            <w:ins w:id="239" w:author="Ericsson" w:date="2020-08-19T17:20:00Z">
              <w:r>
                <w:rPr>
                  <w:rFonts w:eastAsia="SimSun"/>
                  <w:lang w:val="en-US" w:eastAsia="zh-CN"/>
                </w:rPr>
                <w:t>, we would like some further time to check the values.</w:t>
              </w:r>
            </w:ins>
          </w:p>
          <w:p w14:paraId="2F15D6AD" w14:textId="77777777" w:rsidR="00405E1F" w:rsidRDefault="00405E1F" w:rsidP="00AF233A">
            <w:pPr>
              <w:pStyle w:val="Style1"/>
              <w:numPr>
                <w:ilvl w:val="0"/>
                <w:numId w:val="42"/>
              </w:numPr>
              <w:tabs>
                <w:tab w:val="left" w:pos="1334"/>
              </w:tabs>
              <w:spacing w:after="0" w:line="240" w:lineRule="auto"/>
              <w:jc w:val="left"/>
              <w:rPr>
                <w:ins w:id="240" w:author="Ericsson" w:date="2020-08-19T17:20:00Z"/>
                <w:rFonts w:eastAsia="SimSun"/>
                <w:lang w:val="en-US" w:eastAsia="zh-CN"/>
              </w:rPr>
            </w:pPr>
            <w:ins w:id="241" w:author="Ericsson" w:date="2020-08-19T17:20:00Z">
              <w:r>
                <w:rPr>
                  <w:rFonts w:eastAsia="SimSun"/>
                  <w:lang w:val="en-US" w:eastAsia="zh-CN"/>
                </w:rPr>
                <w:t>Should the suburban scenario be in square brackets, since it may be deprioritized for FR2?</w:t>
              </w:r>
            </w:ins>
          </w:p>
        </w:tc>
      </w:tr>
      <w:tr w:rsidR="00405E1F" w:rsidRPr="00082D37" w14:paraId="3F795D53" w14:textId="77777777" w:rsidTr="00AF233A">
        <w:trPr>
          <w:ins w:id="242" w:author="Ericsson" w:date="2020-08-19T17:20:00Z"/>
        </w:trPr>
        <w:tc>
          <w:tcPr>
            <w:tcW w:w="3060" w:type="dxa"/>
          </w:tcPr>
          <w:p w14:paraId="77CD47C0" w14:textId="77777777" w:rsidR="00405E1F" w:rsidRDefault="00405E1F" w:rsidP="00AF233A">
            <w:pPr>
              <w:pStyle w:val="Style1"/>
              <w:spacing w:after="0" w:line="240" w:lineRule="auto"/>
              <w:ind w:firstLine="0"/>
              <w:jc w:val="left"/>
              <w:rPr>
                <w:ins w:id="243" w:author="Ericsson" w:date="2020-08-19T17:20:00Z"/>
                <w:rFonts w:cs="Times New Roman"/>
                <w:szCs w:val="18"/>
              </w:rPr>
            </w:pPr>
          </w:p>
        </w:tc>
        <w:tc>
          <w:tcPr>
            <w:tcW w:w="6574" w:type="dxa"/>
          </w:tcPr>
          <w:p w14:paraId="19467814" w14:textId="77777777" w:rsidR="00405E1F" w:rsidRDefault="00405E1F" w:rsidP="00AF233A">
            <w:pPr>
              <w:pStyle w:val="Style1"/>
              <w:tabs>
                <w:tab w:val="left" w:pos="1334"/>
              </w:tabs>
              <w:spacing w:after="0" w:line="240" w:lineRule="auto"/>
              <w:ind w:firstLine="0"/>
              <w:jc w:val="left"/>
              <w:rPr>
                <w:ins w:id="244" w:author="Ericsson" w:date="2020-08-19T17:20:00Z"/>
                <w:rFonts w:eastAsia="SimSun"/>
                <w:lang w:val="en-US" w:eastAsia="zh-CN"/>
              </w:rPr>
            </w:pPr>
          </w:p>
        </w:tc>
      </w:tr>
    </w:tbl>
    <w:p w14:paraId="0413C704" w14:textId="77777777" w:rsidR="00067EC6" w:rsidRPr="000075C5" w:rsidRDefault="00067EC6" w:rsidP="00067EC6"/>
    <w:p w14:paraId="2B5E1855" w14:textId="77777777" w:rsidR="00067EC6" w:rsidRPr="00067EC6" w:rsidRDefault="00067EC6" w:rsidP="00067EC6">
      <w:pPr>
        <w:rPr>
          <w:lang w:val="en-US"/>
        </w:rPr>
      </w:pPr>
    </w:p>
    <w:p w14:paraId="307B34F5" w14:textId="4D167328" w:rsidR="009854FC" w:rsidRDefault="009854FC">
      <w:pPr>
        <w:pStyle w:val="20"/>
        <w:rPr>
          <w:color w:val="auto"/>
          <w:sz w:val="24"/>
          <w:szCs w:val="24"/>
          <w:lang w:val="en-US"/>
        </w:rPr>
      </w:pPr>
      <w:r w:rsidRPr="009854FC">
        <w:rPr>
          <w:color w:val="auto"/>
          <w:sz w:val="24"/>
          <w:szCs w:val="24"/>
          <w:lang w:val="en-US"/>
        </w:rPr>
        <w:t>Simulation assumptions for SLS based evalu</w:t>
      </w:r>
      <w:r w:rsidR="00604C09">
        <w:rPr>
          <w:color w:val="auto"/>
          <w:sz w:val="24"/>
          <w:szCs w:val="24"/>
          <w:lang w:val="en-US"/>
        </w:rPr>
        <w:t>a</w:t>
      </w:r>
      <w:r w:rsidRPr="009854FC">
        <w:rPr>
          <w:color w:val="auto"/>
          <w:sz w:val="24"/>
          <w:szCs w:val="24"/>
          <w:lang w:val="en-US"/>
        </w:rPr>
        <w:t>tion</w:t>
      </w:r>
    </w:p>
    <w:p w14:paraId="270E88B5" w14:textId="6EE85630" w:rsidR="00604C09" w:rsidRPr="00762302" w:rsidRDefault="00DA727E" w:rsidP="00604C09">
      <w:pPr>
        <w:rPr>
          <w:lang w:val="en-US"/>
        </w:rPr>
      </w:pPr>
      <w:r>
        <w:rPr>
          <w:lang w:val="en-US"/>
        </w:rPr>
        <w:t>Eleven</w:t>
      </w:r>
      <w:r w:rsidR="00604C09">
        <w:rPr>
          <w:lang w:val="en-US"/>
        </w:rPr>
        <w:t xml:space="preserve"> companies provided comments on this issue</w:t>
      </w:r>
      <w:r w:rsidR="00590636">
        <w:rPr>
          <w:lang w:val="en-US"/>
        </w:rPr>
        <w:t>, in the first round of email discussions</w:t>
      </w:r>
      <w:r w:rsidR="00604C09">
        <w:rPr>
          <w:lang w:val="en-US"/>
        </w:rPr>
        <w:t xml:space="preserve">. Eight </w:t>
      </w:r>
      <w:r w:rsidR="00590636">
        <w:rPr>
          <w:lang w:val="en-US"/>
        </w:rPr>
        <w:t xml:space="preserve">expressed </w:t>
      </w:r>
      <w:r w:rsidR="00604C09">
        <w:rPr>
          <w:lang w:val="en-US"/>
        </w:rPr>
        <w:t xml:space="preserve">support </w:t>
      </w:r>
      <w:r w:rsidR="00590636">
        <w:rPr>
          <w:lang w:val="en-US"/>
        </w:rPr>
        <w:t>to</w:t>
      </w:r>
      <w:r w:rsidR="00604C09">
        <w:rPr>
          <w:lang w:val="en-US"/>
        </w:rPr>
        <w:t xml:space="preserve"> FL’</w:t>
      </w:r>
      <w:r w:rsidR="00590636">
        <w:rPr>
          <w:lang w:val="en-US"/>
        </w:rPr>
        <w:t>s</w:t>
      </w:r>
      <w:r w:rsidR="00604C09">
        <w:rPr>
          <w:lang w:val="en-US"/>
        </w:rPr>
        <w:t xml:space="preserve"> proposal. One company </w:t>
      </w:r>
      <w:r w:rsidR="00590636">
        <w:rPr>
          <w:lang w:val="en-US"/>
        </w:rPr>
        <w:t>(ZTE) proposed</w:t>
      </w:r>
      <w:r w:rsidR="00604C09">
        <w:rPr>
          <w:rFonts w:eastAsia="SimSun"/>
          <w:lang w:val="en-US" w:eastAsia="zh-CN"/>
        </w:rPr>
        <w:t xml:space="preserve"> to discuss</w:t>
      </w:r>
      <w:r w:rsidR="00604C09">
        <w:t xml:space="preserve"> target performance </w:t>
      </w:r>
      <w:r w:rsidR="00604C09">
        <w:rPr>
          <w:rFonts w:eastAsia="SimSun" w:hint="eastAsia"/>
          <w:lang w:val="en-US" w:eastAsia="zh-CN"/>
        </w:rPr>
        <w:t xml:space="preserve">of </w:t>
      </w:r>
      <w:r w:rsidR="00604C09">
        <w:t>SLS</w:t>
      </w:r>
      <w:r w:rsidR="00604C09">
        <w:rPr>
          <w:rFonts w:eastAsia="SimSun" w:hint="eastAsia"/>
          <w:lang w:val="en-US" w:eastAsia="zh-CN"/>
        </w:rPr>
        <w:t xml:space="preserve"> together with target performance for LLS based methodology</w:t>
      </w:r>
      <w:r w:rsidR="00604C09">
        <w:rPr>
          <w:rFonts w:eastAsia="SimSun"/>
          <w:lang w:val="en-US" w:eastAsia="zh-CN"/>
        </w:rPr>
        <w:t xml:space="preserve">. </w:t>
      </w:r>
      <w:r w:rsidR="00257B92">
        <w:rPr>
          <w:rFonts w:eastAsia="SimSun"/>
          <w:lang w:val="en-US" w:eastAsia="zh-CN"/>
        </w:rPr>
        <w:t>On the other hand, target performance discussion for both FR1 and FR2 is carried out for a separate item in the FL summary for AI 8.8.1.1. Therefore, g</w:t>
      </w:r>
      <w:r w:rsidR="00604C09">
        <w:rPr>
          <w:rFonts w:eastAsia="SimSun"/>
          <w:lang w:val="en-US" w:eastAsia="zh-CN"/>
        </w:rPr>
        <w:t xml:space="preserve">iven that the proposal is supported by the majority and the comment from one company is not directly related to the proposal, the </w:t>
      </w:r>
      <w:r w:rsidR="00257B92">
        <w:rPr>
          <w:rFonts w:eastAsia="SimSun"/>
          <w:lang w:val="en-US" w:eastAsia="zh-CN"/>
        </w:rPr>
        <w:t xml:space="preserve">first </w:t>
      </w:r>
      <w:r w:rsidR="00604C09">
        <w:rPr>
          <w:rFonts w:eastAsia="SimSun"/>
          <w:lang w:val="en-US" w:eastAsia="zh-CN"/>
        </w:rPr>
        <w:t xml:space="preserve">FL </w:t>
      </w:r>
      <w:r w:rsidR="00257B92">
        <w:rPr>
          <w:rFonts w:eastAsia="SimSun"/>
          <w:lang w:val="en-US" w:eastAsia="zh-CN"/>
        </w:rPr>
        <w:t>proposal is confirmed as follows</w:t>
      </w:r>
      <w:r w:rsidR="00604C09">
        <w:rPr>
          <w:rFonts w:eastAsia="SimSun"/>
          <w:lang w:val="en-US" w:eastAsia="zh-CN"/>
        </w:rPr>
        <w:t>.</w:t>
      </w:r>
    </w:p>
    <w:p w14:paraId="7BC85380" w14:textId="77777777" w:rsidR="00257B92" w:rsidRDefault="00257B92" w:rsidP="00604C09">
      <w:pPr>
        <w:rPr>
          <w:b/>
          <w:bCs/>
          <w:color w:val="FF0000"/>
          <w:u w:val="single"/>
          <w:lang w:val="en-US"/>
        </w:rPr>
      </w:pPr>
    </w:p>
    <w:p w14:paraId="739F4950" w14:textId="62874E00" w:rsidR="00604C09" w:rsidRPr="00590636" w:rsidRDefault="00604C09" w:rsidP="00604C09">
      <w:pPr>
        <w:rPr>
          <w:b/>
          <w:bCs/>
          <w:color w:val="FF0000"/>
          <w:u w:val="single"/>
          <w:lang w:val="en-US"/>
        </w:rPr>
      </w:pPr>
      <w:r w:rsidRPr="00590636">
        <w:rPr>
          <w:b/>
          <w:bCs/>
          <w:color w:val="FF0000"/>
          <w:u w:val="single"/>
          <w:lang w:val="en-US"/>
        </w:rPr>
        <w:t>FL’s Proposal</w:t>
      </w:r>
    </w:p>
    <w:p w14:paraId="2D2F441E" w14:textId="405CFF86" w:rsidR="00604C09" w:rsidRDefault="00604C09" w:rsidP="00604C09">
      <w:pPr>
        <w:rPr>
          <w:i/>
          <w:iCs/>
          <w:color w:val="FF0000"/>
          <w:lang w:val="en-US"/>
        </w:rPr>
      </w:pPr>
      <w:r w:rsidRPr="00590636">
        <w:rPr>
          <w:i/>
          <w:iCs/>
          <w:color w:val="FF0000"/>
          <w:lang w:val="en-US"/>
        </w:rPr>
        <w:t>Simulation assumptions for SLS are up to companies’ reports, i.e.</w:t>
      </w:r>
      <w:r w:rsidR="00590636">
        <w:rPr>
          <w:i/>
          <w:iCs/>
          <w:color w:val="FF0000"/>
          <w:lang w:val="en-US"/>
        </w:rPr>
        <w:t>,</w:t>
      </w:r>
      <w:r w:rsidRPr="00590636">
        <w:rPr>
          <w:i/>
          <w:iCs/>
          <w:color w:val="FF0000"/>
          <w:lang w:val="en-US"/>
        </w:rPr>
        <w:t xml:space="preserve"> no more clarification is needed, as per agreement during RAN1#101-e.</w:t>
      </w:r>
      <w:r w:rsidRPr="00604C09">
        <w:rPr>
          <w:i/>
          <w:iCs/>
          <w:color w:val="FF0000"/>
          <w:lang w:val="en-US"/>
        </w:rPr>
        <w:t xml:space="preserve"> </w:t>
      </w:r>
    </w:p>
    <w:p w14:paraId="5DB36405" w14:textId="13A88693" w:rsidR="00604C09" w:rsidRPr="00CC2BB0" w:rsidRDefault="00604C09" w:rsidP="00604C09">
      <w:pPr>
        <w:rPr>
          <w:lang w:val="en-US"/>
        </w:rPr>
      </w:pPr>
      <w:r>
        <w:rPr>
          <w:lang w:val="en-US"/>
        </w:rPr>
        <w:t>Companies are invited to confirm their views below, in the corresponding row.</w:t>
      </w:r>
    </w:p>
    <w:tbl>
      <w:tblPr>
        <w:tblStyle w:val="afc"/>
        <w:tblW w:w="9629" w:type="dxa"/>
        <w:tblLook w:val="04A0" w:firstRow="1" w:lastRow="0" w:firstColumn="1" w:lastColumn="0" w:noHBand="0" w:noVBand="1"/>
      </w:tblPr>
      <w:tblGrid>
        <w:gridCol w:w="2515"/>
        <w:gridCol w:w="1710"/>
        <w:gridCol w:w="5404"/>
      </w:tblGrid>
      <w:tr w:rsidR="00604C09" w:rsidRPr="00082D37" w14:paraId="1A2DD7E8" w14:textId="77777777" w:rsidTr="00CC538B">
        <w:trPr>
          <w:trHeight w:val="111"/>
        </w:trPr>
        <w:tc>
          <w:tcPr>
            <w:tcW w:w="2515" w:type="dxa"/>
            <w:shd w:val="clear" w:color="auto" w:fill="FFFF00"/>
          </w:tcPr>
          <w:p w14:paraId="4610EFD1" w14:textId="77777777" w:rsidR="00604C09" w:rsidRPr="00082D37" w:rsidRDefault="00604C09" w:rsidP="00CC538B">
            <w:pPr>
              <w:pStyle w:val="Style1"/>
              <w:spacing w:after="0" w:line="240" w:lineRule="auto"/>
              <w:ind w:firstLine="0"/>
              <w:rPr>
                <w:b/>
                <w:lang w:val="en-US"/>
              </w:rPr>
            </w:pPr>
            <w:r w:rsidRPr="00082D37">
              <w:rPr>
                <w:b/>
                <w:lang w:val="en-US"/>
              </w:rPr>
              <w:t>Category</w:t>
            </w:r>
          </w:p>
        </w:tc>
        <w:tc>
          <w:tcPr>
            <w:tcW w:w="1710" w:type="dxa"/>
            <w:shd w:val="clear" w:color="auto" w:fill="FFFF00"/>
          </w:tcPr>
          <w:p w14:paraId="12CCFB3F" w14:textId="77777777" w:rsidR="00604C09" w:rsidRPr="00082D37" w:rsidRDefault="00604C09" w:rsidP="00CC538B">
            <w:pPr>
              <w:pStyle w:val="Style1"/>
              <w:spacing w:after="0" w:line="240" w:lineRule="auto"/>
              <w:ind w:firstLine="0"/>
              <w:rPr>
                <w:b/>
                <w:lang w:val="en-US"/>
              </w:rPr>
            </w:pPr>
            <w:r>
              <w:rPr>
                <w:b/>
                <w:lang w:val="en-US"/>
              </w:rPr>
              <w:t>No. companies</w:t>
            </w:r>
          </w:p>
        </w:tc>
        <w:tc>
          <w:tcPr>
            <w:tcW w:w="5404" w:type="dxa"/>
            <w:shd w:val="clear" w:color="auto" w:fill="FFFF00"/>
          </w:tcPr>
          <w:p w14:paraId="5CCF5CF4" w14:textId="77777777" w:rsidR="00604C09" w:rsidRPr="00082D37" w:rsidRDefault="00604C09" w:rsidP="00CC538B">
            <w:pPr>
              <w:pStyle w:val="Style1"/>
              <w:spacing w:after="0" w:line="240" w:lineRule="auto"/>
              <w:ind w:firstLine="0"/>
              <w:rPr>
                <w:b/>
                <w:lang w:val="en-US"/>
              </w:rPr>
            </w:pPr>
            <w:r w:rsidRPr="00082D37">
              <w:rPr>
                <w:b/>
                <w:lang w:val="en-US"/>
              </w:rPr>
              <w:t>Companies</w:t>
            </w:r>
            <w:r>
              <w:rPr>
                <w:b/>
                <w:lang w:val="en-US"/>
              </w:rPr>
              <w:t xml:space="preserve"> </w:t>
            </w:r>
          </w:p>
        </w:tc>
      </w:tr>
      <w:tr w:rsidR="00604C09" w:rsidRPr="00082D37" w14:paraId="03DBE221" w14:textId="77777777" w:rsidTr="00CC538B">
        <w:tc>
          <w:tcPr>
            <w:tcW w:w="2515" w:type="dxa"/>
          </w:tcPr>
          <w:p w14:paraId="6BC09BE5" w14:textId="77777777" w:rsidR="00604C09" w:rsidRPr="008844A3" w:rsidRDefault="00604C09" w:rsidP="00CC538B">
            <w:pPr>
              <w:pStyle w:val="Style1"/>
              <w:spacing w:after="0" w:line="240" w:lineRule="auto"/>
              <w:ind w:firstLine="0"/>
              <w:jc w:val="left"/>
              <w:rPr>
                <w:lang w:val="en-US"/>
              </w:rPr>
            </w:pPr>
            <w:r>
              <w:rPr>
                <w:rFonts w:cs="Times New Roman"/>
                <w:szCs w:val="18"/>
              </w:rPr>
              <w:t>Support above FL proposal</w:t>
            </w:r>
          </w:p>
        </w:tc>
        <w:tc>
          <w:tcPr>
            <w:tcW w:w="1710" w:type="dxa"/>
          </w:tcPr>
          <w:p w14:paraId="57299E5F" w14:textId="5A2828BC" w:rsidR="00604C09" w:rsidRDefault="00DA727E" w:rsidP="00CC538B">
            <w:pPr>
              <w:pStyle w:val="Style1"/>
              <w:spacing w:after="0" w:line="240" w:lineRule="auto"/>
              <w:ind w:firstLine="0"/>
              <w:jc w:val="left"/>
              <w:rPr>
                <w:lang w:val="en-US"/>
              </w:rPr>
            </w:pPr>
            <w:r>
              <w:rPr>
                <w:lang w:val="en-US"/>
              </w:rPr>
              <w:t>10</w:t>
            </w:r>
          </w:p>
        </w:tc>
        <w:tc>
          <w:tcPr>
            <w:tcW w:w="5404" w:type="dxa"/>
          </w:tcPr>
          <w:p w14:paraId="72AD77DA" w14:textId="65B97563" w:rsidR="00604C09" w:rsidRPr="00414D88" w:rsidRDefault="00B273C3" w:rsidP="00CC538B">
            <w:pPr>
              <w:pStyle w:val="Style1"/>
              <w:tabs>
                <w:tab w:val="left" w:pos="1334"/>
              </w:tabs>
              <w:spacing w:after="0" w:line="240" w:lineRule="auto"/>
              <w:ind w:firstLine="0"/>
              <w:jc w:val="left"/>
              <w:rPr>
                <w:rFonts w:eastAsia="SimSun"/>
                <w:lang w:val="en-US" w:eastAsia="zh-CN"/>
              </w:rPr>
            </w:pPr>
            <w:r w:rsidRPr="00B273C3">
              <w:rPr>
                <w:rFonts w:eastAsia="SimSun"/>
                <w:lang w:val="en-US" w:eastAsia="zh-CN"/>
              </w:rPr>
              <w:t>CATT, Intel, OPPO, vivo, Samsung, Qualcomm, Nokia/NSB</w:t>
            </w:r>
            <w:r w:rsidR="00DA727E">
              <w:rPr>
                <w:rFonts w:eastAsia="SimSun"/>
                <w:lang w:val="en-US" w:eastAsia="zh-CN"/>
              </w:rPr>
              <w:t>, Huawei, Hisilicon</w:t>
            </w:r>
            <w:r w:rsidR="006053F5">
              <w:rPr>
                <w:rFonts w:eastAsia="SimSun"/>
                <w:lang w:val="en-US" w:eastAsia="zh-CN"/>
              </w:rPr>
              <w:t>, DOCOMO</w:t>
            </w:r>
          </w:p>
        </w:tc>
      </w:tr>
      <w:tr w:rsidR="00604C09" w:rsidRPr="00082D37" w14:paraId="5D171E58" w14:textId="77777777" w:rsidTr="00CC538B">
        <w:tc>
          <w:tcPr>
            <w:tcW w:w="2515" w:type="dxa"/>
          </w:tcPr>
          <w:p w14:paraId="257ED040" w14:textId="77777777" w:rsidR="00604C09" w:rsidRDefault="00604C09" w:rsidP="00CC538B">
            <w:pPr>
              <w:pStyle w:val="Style1"/>
              <w:spacing w:after="0" w:line="240" w:lineRule="auto"/>
              <w:ind w:firstLine="0"/>
              <w:jc w:val="left"/>
              <w:rPr>
                <w:rFonts w:cs="Times New Roman"/>
                <w:szCs w:val="18"/>
              </w:rPr>
            </w:pPr>
            <w:r>
              <w:rPr>
                <w:rFonts w:cs="Times New Roman"/>
                <w:szCs w:val="18"/>
              </w:rPr>
              <w:t>Do not support above FL proposal</w:t>
            </w:r>
          </w:p>
        </w:tc>
        <w:tc>
          <w:tcPr>
            <w:tcW w:w="1710" w:type="dxa"/>
          </w:tcPr>
          <w:p w14:paraId="0D07ECF0" w14:textId="77777777" w:rsidR="00604C09" w:rsidRDefault="00604C09" w:rsidP="00CC538B">
            <w:pPr>
              <w:pStyle w:val="Style1"/>
              <w:spacing w:after="0" w:line="240" w:lineRule="auto"/>
              <w:ind w:firstLine="0"/>
              <w:jc w:val="left"/>
              <w:rPr>
                <w:lang w:val="en-US"/>
              </w:rPr>
            </w:pPr>
          </w:p>
        </w:tc>
        <w:tc>
          <w:tcPr>
            <w:tcW w:w="5404" w:type="dxa"/>
          </w:tcPr>
          <w:p w14:paraId="041963D2" w14:textId="471AB2F8" w:rsidR="00604C09" w:rsidRDefault="00170C43" w:rsidP="00CC538B">
            <w:pPr>
              <w:pStyle w:val="Style1"/>
              <w:tabs>
                <w:tab w:val="left" w:pos="1334"/>
              </w:tabs>
              <w:spacing w:after="0" w:line="240" w:lineRule="auto"/>
              <w:ind w:firstLine="0"/>
              <w:jc w:val="left"/>
              <w:rPr>
                <w:rFonts w:eastAsia="SimSun"/>
                <w:lang w:val="en-US" w:eastAsia="zh-CN"/>
              </w:rPr>
            </w:pPr>
            <w:r>
              <w:rPr>
                <w:rFonts w:eastAsia="SimSun"/>
                <w:lang w:val="en-US" w:eastAsia="zh-CN"/>
              </w:rPr>
              <w:t>Ericsson</w:t>
            </w:r>
          </w:p>
        </w:tc>
      </w:tr>
    </w:tbl>
    <w:p w14:paraId="11E023EA" w14:textId="77777777" w:rsidR="00405E1F" w:rsidRDefault="00405E1F" w:rsidP="00405E1F">
      <w:pPr>
        <w:rPr>
          <w:ins w:id="245" w:author="Ericsson" w:date="2020-08-19T17:20:00Z"/>
        </w:rPr>
      </w:pPr>
    </w:p>
    <w:p w14:paraId="5ECE7424" w14:textId="77777777" w:rsidR="00405E1F" w:rsidRDefault="00405E1F" w:rsidP="00405E1F">
      <w:pPr>
        <w:rPr>
          <w:ins w:id="246" w:author="Ericsson" w:date="2020-08-19T17:20:00Z"/>
        </w:rPr>
      </w:pPr>
      <w:ins w:id="247" w:author="Ericsson" w:date="2020-08-19T17:20:00Z">
        <w:r>
          <w:t>Additional comments to first moderator summary:</w:t>
        </w:r>
      </w:ins>
    </w:p>
    <w:tbl>
      <w:tblPr>
        <w:tblStyle w:val="afc"/>
        <w:tblW w:w="9634" w:type="dxa"/>
        <w:tblLook w:val="04A0" w:firstRow="1" w:lastRow="0" w:firstColumn="1" w:lastColumn="0" w:noHBand="0" w:noVBand="1"/>
      </w:tblPr>
      <w:tblGrid>
        <w:gridCol w:w="3060"/>
        <w:gridCol w:w="6574"/>
      </w:tblGrid>
      <w:tr w:rsidR="00405E1F" w:rsidRPr="00082D37" w14:paraId="54ABD126" w14:textId="77777777" w:rsidTr="00AF233A">
        <w:trPr>
          <w:trHeight w:val="111"/>
          <w:ins w:id="248" w:author="Ericsson" w:date="2020-08-19T17:20:00Z"/>
        </w:trPr>
        <w:tc>
          <w:tcPr>
            <w:tcW w:w="3060" w:type="dxa"/>
          </w:tcPr>
          <w:p w14:paraId="314A6265" w14:textId="77777777" w:rsidR="00405E1F" w:rsidRPr="00082D37" w:rsidRDefault="00405E1F" w:rsidP="00AF233A">
            <w:pPr>
              <w:pStyle w:val="Style1"/>
              <w:spacing w:after="0" w:line="240" w:lineRule="auto"/>
              <w:ind w:firstLine="0"/>
              <w:rPr>
                <w:ins w:id="249" w:author="Ericsson" w:date="2020-08-19T17:20:00Z"/>
                <w:b/>
                <w:lang w:val="en-US"/>
              </w:rPr>
            </w:pPr>
            <w:ins w:id="250" w:author="Ericsson" w:date="2020-08-19T17:20:00Z">
              <w:r>
                <w:rPr>
                  <w:b/>
                  <w:lang w:val="en-US"/>
                </w:rPr>
                <w:t>Company</w:t>
              </w:r>
            </w:ins>
          </w:p>
        </w:tc>
        <w:tc>
          <w:tcPr>
            <w:tcW w:w="6574" w:type="dxa"/>
          </w:tcPr>
          <w:p w14:paraId="0DAD83F4" w14:textId="77777777" w:rsidR="00405E1F" w:rsidRPr="00082D37" w:rsidRDefault="00405E1F" w:rsidP="00AF233A">
            <w:pPr>
              <w:pStyle w:val="Style1"/>
              <w:spacing w:after="0" w:line="240" w:lineRule="auto"/>
              <w:ind w:firstLine="0"/>
              <w:rPr>
                <w:ins w:id="251" w:author="Ericsson" w:date="2020-08-19T17:20:00Z"/>
                <w:b/>
                <w:lang w:val="en-US"/>
              </w:rPr>
            </w:pPr>
            <w:ins w:id="252" w:author="Ericsson" w:date="2020-08-19T17:20:00Z">
              <w:r>
                <w:rPr>
                  <w:b/>
                  <w:lang w:val="en-US"/>
                </w:rPr>
                <w:t xml:space="preserve">Comment </w:t>
              </w:r>
            </w:ins>
          </w:p>
        </w:tc>
      </w:tr>
      <w:tr w:rsidR="00405E1F" w:rsidRPr="00082D37" w14:paraId="36FB6030" w14:textId="77777777" w:rsidTr="00AF233A">
        <w:trPr>
          <w:ins w:id="253" w:author="Ericsson" w:date="2020-08-19T17:20:00Z"/>
        </w:trPr>
        <w:tc>
          <w:tcPr>
            <w:tcW w:w="3060" w:type="dxa"/>
          </w:tcPr>
          <w:p w14:paraId="5E8390C5" w14:textId="77777777" w:rsidR="00405E1F" w:rsidRDefault="00405E1F" w:rsidP="00AF233A">
            <w:pPr>
              <w:pStyle w:val="Style1"/>
              <w:spacing w:after="0" w:line="240" w:lineRule="auto"/>
              <w:ind w:firstLine="0"/>
              <w:jc w:val="left"/>
              <w:rPr>
                <w:ins w:id="254" w:author="Ericsson" w:date="2020-08-19T17:20:00Z"/>
                <w:rFonts w:cs="Times New Roman"/>
                <w:szCs w:val="18"/>
              </w:rPr>
            </w:pPr>
            <w:ins w:id="255" w:author="Ericsson" w:date="2020-08-19T17:20:00Z">
              <w:r>
                <w:rPr>
                  <w:rFonts w:cs="Times New Roman"/>
                  <w:szCs w:val="18"/>
                </w:rPr>
                <w:lastRenderedPageBreak/>
                <w:t>Ericsson</w:t>
              </w:r>
            </w:ins>
          </w:p>
        </w:tc>
        <w:tc>
          <w:tcPr>
            <w:tcW w:w="6574" w:type="dxa"/>
          </w:tcPr>
          <w:p w14:paraId="0BCC4839" w14:textId="52959DA6" w:rsidR="00405E1F" w:rsidRDefault="00405E1F">
            <w:pPr>
              <w:pStyle w:val="Style1"/>
              <w:tabs>
                <w:tab w:val="left" w:pos="1334"/>
              </w:tabs>
              <w:spacing w:after="0" w:line="240" w:lineRule="auto"/>
              <w:ind w:firstLine="0"/>
              <w:jc w:val="left"/>
              <w:rPr>
                <w:ins w:id="256" w:author="Ericsson" w:date="2020-08-19T17:20:00Z"/>
                <w:rFonts w:eastAsia="SimSun"/>
                <w:lang w:val="en-US" w:eastAsia="zh-CN"/>
              </w:rPr>
              <w:pPrChange w:id="257" w:author="Unknown" w:date="2020-08-19T17:21:00Z">
                <w:pPr>
                  <w:pStyle w:val="Style1"/>
                  <w:numPr>
                    <w:numId w:val="42"/>
                  </w:numPr>
                  <w:tabs>
                    <w:tab w:val="left" w:pos="1334"/>
                  </w:tabs>
                  <w:spacing w:after="0" w:line="240" w:lineRule="auto"/>
                  <w:ind w:left="720" w:hanging="360"/>
                  <w:jc w:val="left"/>
                </w:pPr>
              </w:pPrChange>
            </w:pPr>
            <w:ins w:id="258" w:author="Ericsson" w:date="2020-08-19T17:21:00Z">
              <w:r>
                <w:rPr>
                  <w:rFonts w:eastAsia="SimSun"/>
                  <w:lang w:val="en-US" w:eastAsia="zh-CN"/>
                </w:rPr>
                <w:t>Some further clarification within this meeting may be helpful, for example that we target 95% coverage in system simulation.</w:t>
              </w:r>
            </w:ins>
          </w:p>
        </w:tc>
      </w:tr>
      <w:tr w:rsidR="00405E1F" w:rsidRPr="00082D37" w14:paraId="35CEE24C" w14:textId="77777777" w:rsidTr="00AF233A">
        <w:trPr>
          <w:ins w:id="259" w:author="Ericsson" w:date="2020-08-19T17:20:00Z"/>
        </w:trPr>
        <w:tc>
          <w:tcPr>
            <w:tcW w:w="3060" w:type="dxa"/>
          </w:tcPr>
          <w:p w14:paraId="64A5F517" w14:textId="77777777" w:rsidR="00405E1F" w:rsidRDefault="00405E1F" w:rsidP="00AF233A">
            <w:pPr>
              <w:pStyle w:val="Style1"/>
              <w:spacing w:after="0" w:line="240" w:lineRule="auto"/>
              <w:ind w:firstLine="0"/>
              <w:jc w:val="left"/>
              <w:rPr>
                <w:ins w:id="260" w:author="Ericsson" w:date="2020-08-19T17:20:00Z"/>
                <w:rFonts w:cs="Times New Roman"/>
                <w:szCs w:val="18"/>
              </w:rPr>
            </w:pPr>
          </w:p>
        </w:tc>
        <w:tc>
          <w:tcPr>
            <w:tcW w:w="6574" w:type="dxa"/>
          </w:tcPr>
          <w:p w14:paraId="4DB86386" w14:textId="77777777" w:rsidR="00405E1F" w:rsidRDefault="00405E1F" w:rsidP="00AF233A">
            <w:pPr>
              <w:pStyle w:val="Style1"/>
              <w:tabs>
                <w:tab w:val="left" w:pos="1334"/>
              </w:tabs>
              <w:spacing w:after="0" w:line="240" w:lineRule="auto"/>
              <w:ind w:firstLine="0"/>
              <w:jc w:val="left"/>
              <w:rPr>
                <w:ins w:id="261" w:author="Ericsson" w:date="2020-08-19T17:20:00Z"/>
                <w:rFonts w:eastAsia="SimSun"/>
                <w:lang w:val="en-US" w:eastAsia="zh-CN"/>
              </w:rPr>
            </w:pPr>
          </w:p>
        </w:tc>
      </w:tr>
    </w:tbl>
    <w:p w14:paraId="714CB6D2" w14:textId="77777777" w:rsidR="00604C09" w:rsidRPr="00604C09" w:rsidRDefault="00604C09" w:rsidP="00604C09">
      <w:pPr>
        <w:rPr>
          <w:lang w:val="en-US"/>
        </w:rPr>
      </w:pPr>
    </w:p>
    <w:p w14:paraId="01AB5BE5" w14:textId="3224DEC2" w:rsidR="009854FC" w:rsidRDefault="009854FC">
      <w:pPr>
        <w:pStyle w:val="20"/>
        <w:rPr>
          <w:color w:val="auto"/>
          <w:sz w:val="24"/>
          <w:szCs w:val="24"/>
          <w:lang w:val="en-US"/>
        </w:rPr>
      </w:pPr>
      <w:r w:rsidRPr="009854FC">
        <w:rPr>
          <w:color w:val="auto"/>
          <w:sz w:val="24"/>
          <w:szCs w:val="24"/>
          <w:lang w:val="en-US"/>
        </w:rPr>
        <w:t>Others</w:t>
      </w:r>
    </w:p>
    <w:p w14:paraId="4B828C2C" w14:textId="36ED1575" w:rsidR="000B0866" w:rsidRPr="000B0866" w:rsidRDefault="00590636" w:rsidP="000B0866">
      <w:pPr>
        <w:rPr>
          <w:lang w:val="en-US"/>
        </w:rPr>
      </w:pPr>
      <w:r>
        <w:rPr>
          <w:lang w:val="en-US"/>
        </w:rPr>
        <w:t>N</w:t>
      </w:r>
      <w:r w:rsidR="000B0866">
        <w:rPr>
          <w:lang w:val="en-US"/>
        </w:rPr>
        <w:t xml:space="preserve">o comment </w:t>
      </w:r>
      <w:r>
        <w:rPr>
          <w:lang w:val="en-US"/>
        </w:rPr>
        <w:t xml:space="preserve">was made </w:t>
      </w:r>
      <w:r w:rsidR="000B0866">
        <w:rPr>
          <w:lang w:val="en-US"/>
        </w:rPr>
        <w:t>on the issues in this subsection during the first round of email discussions</w:t>
      </w:r>
      <w:r>
        <w:rPr>
          <w:lang w:val="en-US"/>
        </w:rPr>
        <w:t xml:space="preserve">. Since </w:t>
      </w:r>
      <w:r w:rsidR="000B0866">
        <w:rPr>
          <w:lang w:val="en-US"/>
        </w:rPr>
        <w:t xml:space="preserve">this subsection is considered as low priority, no proposal </w:t>
      </w:r>
      <w:r>
        <w:rPr>
          <w:lang w:val="en-US"/>
        </w:rPr>
        <w:t xml:space="preserve">is </w:t>
      </w:r>
      <w:r w:rsidR="000B0866">
        <w:rPr>
          <w:lang w:val="en-US"/>
        </w:rPr>
        <w:t>added.</w:t>
      </w:r>
    </w:p>
    <w:p w14:paraId="579A5B19" w14:textId="77777777" w:rsidR="00A178B4" w:rsidRDefault="00AB5F75">
      <w:pPr>
        <w:pStyle w:val="10"/>
        <w:spacing w:after="180"/>
      </w:pPr>
      <w:r>
        <w:t>Summary of RAN1 #102-e agreements for AI 8.8.1.2</w:t>
      </w:r>
    </w:p>
    <w:p w14:paraId="57A5B28F" w14:textId="77777777" w:rsidR="00A178B4" w:rsidRDefault="00AB5F75">
      <w:r>
        <w:rPr>
          <w:highlight w:val="red"/>
        </w:rPr>
        <w:t>To be populated later.</w:t>
      </w:r>
      <w:r>
        <w:t xml:space="preserve"> </w:t>
      </w:r>
    </w:p>
    <w:p w14:paraId="0AC0080C" w14:textId="77777777" w:rsidR="00A178B4" w:rsidRDefault="00A178B4"/>
    <w:p w14:paraId="04015DA6" w14:textId="77777777" w:rsidR="00A178B4" w:rsidRDefault="00AB5F75">
      <w:pPr>
        <w:pStyle w:val="10"/>
        <w:spacing w:after="180"/>
      </w:pPr>
      <w:r>
        <w:t>References</w:t>
      </w:r>
    </w:p>
    <w:p w14:paraId="43726001" w14:textId="77777777" w:rsidR="00A178B4" w:rsidRDefault="00AB5F75">
      <w:pPr>
        <w:pStyle w:val="a"/>
        <w:numPr>
          <w:ilvl w:val="0"/>
          <w:numId w:val="23"/>
        </w:numPr>
        <w:ind w:leftChars="0"/>
        <w:rPr>
          <w:lang w:eastAsia="zh-CN"/>
        </w:rPr>
      </w:pPr>
      <w:bookmarkStart w:id="262" w:name="_Ref48582553"/>
      <w:r>
        <w:rPr>
          <w:lang w:eastAsia="zh-CN"/>
        </w:rPr>
        <w:t>R1-2005257, Evaluation on the baseline performance for FR2, Huawei/HiSilicon</w:t>
      </w:r>
      <w:bookmarkEnd w:id="262"/>
    </w:p>
    <w:p w14:paraId="15D9D0C5" w14:textId="77777777" w:rsidR="00A178B4" w:rsidRDefault="00AB5F75">
      <w:pPr>
        <w:pStyle w:val="a"/>
        <w:numPr>
          <w:ilvl w:val="0"/>
          <w:numId w:val="23"/>
        </w:numPr>
        <w:ind w:leftChars="0"/>
        <w:rPr>
          <w:lang w:eastAsia="zh-CN"/>
        </w:rPr>
      </w:pPr>
      <w:bookmarkStart w:id="263" w:name="_Ref48600615"/>
      <w:r>
        <w:rPr>
          <w:lang w:eastAsia="zh-CN"/>
        </w:rPr>
        <w:t>R1-2005298, Baseline coverage evaluation of UL and DL channels – FR2, Nokia, Nokia Shanghai Bell</w:t>
      </w:r>
      <w:bookmarkEnd w:id="263"/>
    </w:p>
    <w:p w14:paraId="602AD734" w14:textId="77777777" w:rsidR="00A178B4" w:rsidRDefault="00AB5F75">
      <w:pPr>
        <w:pStyle w:val="a"/>
        <w:numPr>
          <w:ilvl w:val="0"/>
          <w:numId w:val="23"/>
        </w:numPr>
        <w:ind w:leftChars="0"/>
        <w:rPr>
          <w:lang w:eastAsia="zh-CN"/>
        </w:rPr>
      </w:pPr>
      <w:bookmarkStart w:id="264" w:name="_Ref48582627"/>
      <w:r>
        <w:rPr>
          <w:lang w:eastAsia="zh-CN"/>
        </w:rPr>
        <w:t>R1-2005394, Evaluation on NR coverage performance for FR2, vivo</w:t>
      </w:r>
      <w:bookmarkEnd w:id="264"/>
    </w:p>
    <w:p w14:paraId="668EC439" w14:textId="77777777" w:rsidR="00A178B4" w:rsidRDefault="00AB5F75">
      <w:pPr>
        <w:pStyle w:val="a"/>
        <w:numPr>
          <w:ilvl w:val="0"/>
          <w:numId w:val="23"/>
        </w:numPr>
        <w:ind w:leftChars="0"/>
        <w:rPr>
          <w:lang w:eastAsia="zh-CN"/>
        </w:rPr>
      </w:pPr>
      <w:bookmarkStart w:id="265" w:name="_Ref48582576"/>
      <w:r>
        <w:rPr>
          <w:lang w:eastAsia="zh-CN"/>
        </w:rPr>
        <w:t>R1-2005426, Discussion on baseline coverage performance for FR2, ZTE</w:t>
      </w:r>
      <w:bookmarkEnd w:id="265"/>
    </w:p>
    <w:p w14:paraId="0E0AB2D9" w14:textId="77777777" w:rsidR="00A178B4" w:rsidRDefault="00AB5F75">
      <w:pPr>
        <w:pStyle w:val="a"/>
        <w:numPr>
          <w:ilvl w:val="0"/>
          <w:numId w:val="23"/>
        </w:numPr>
        <w:ind w:leftChars="0"/>
        <w:rPr>
          <w:lang w:eastAsia="zh-CN"/>
        </w:rPr>
      </w:pPr>
      <w:r>
        <w:rPr>
          <w:lang w:eastAsia="zh-CN"/>
        </w:rPr>
        <w:t>R1-2005490, Evaluation on NR coverage performance for FR2,</w:t>
      </w:r>
      <w:r>
        <w:rPr>
          <w:lang w:eastAsia="zh-CN"/>
        </w:rPr>
        <w:tab/>
        <w:t>China Unicom</w:t>
      </w:r>
    </w:p>
    <w:p w14:paraId="4B7BF723" w14:textId="77777777" w:rsidR="00A178B4" w:rsidRDefault="00AB5F75">
      <w:pPr>
        <w:pStyle w:val="a"/>
        <w:numPr>
          <w:ilvl w:val="0"/>
          <w:numId w:val="23"/>
        </w:numPr>
        <w:ind w:leftChars="0"/>
        <w:rPr>
          <w:lang w:eastAsia="zh-CN"/>
        </w:rPr>
      </w:pPr>
      <w:bookmarkStart w:id="266" w:name="_Ref48582699"/>
      <w:r>
        <w:rPr>
          <w:lang w:eastAsia="zh-CN"/>
        </w:rPr>
        <w:t>R1-2005723, Baseline coverage performance for FR2, CATT</w:t>
      </w:r>
      <w:bookmarkEnd w:id="266"/>
    </w:p>
    <w:p w14:paraId="6DC4DE6A" w14:textId="77777777" w:rsidR="00A178B4" w:rsidRDefault="00AB5F75">
      <w:pPr>
        <w:pStyle w:val="a"/>
        <w:numPr>
          <w:ilvl w:val="0"/>
          <w:numId w:val="23"/>
        </w:numPr>
        <w:ind w:leftChars="0"/>
        <w:rPr>
          <w:lang w:eastAsia="zh-CN"/>
        </w:rPr>
      </w:pPr>
      <w:r>
        <w:rPr>
          <w:lang w:eastAsia="zh-CN"/>
        </w:rPr>
        <w:t>R1-2005888, Discussion on baseline coverage performance for FR2, Intel Corporation</w:t>
      </w:r>
    </w:p>
    <w:p w14:paraId="34958D82" w14:textId="77777777" w:rsidR="00A178B4" w:rsidRDefault="00AB5F75">
      <w:pPr>
        <w:pStyle w:val="a"/>
        <w:numPr>
          <w:ilvl w:val="0"/>
          <w:numId w:val="23"/>
        </w:numPr>
        <w:ind w:leftChars="0"/>
        <w:rPr>
          <w:lang w:eastAsia="zh-CN"/>
        </w:rPr>
      </w:pPr>
      <w:bookmarkStart w:id="267" w:name="_Ref48600235"/>
      <w:r>
        <w:rPr>
          <w:lang w:eastAsia="zh-CN"/>
        </w:rPr>
        <w:t>R1-2006046, Evaluation on NR coverage performance for FR2,</w:t>
      </w:r>
      <w:r>
        <w:rPr>
          <w:lang w:eastAsia="zh-CN"/>
        </w:rPr>
        <w:tab/>
        <w:t>OPPO</w:t>
      </w:r>
      <w:bookmarkEnd w:id="267"/>
    </w:p>
    <w:p w14:paraId="68627796" w14:textId="77777777" w:rsidR="00A178B4" w:rsidRDefault="00AB5F75">
      <w:pPr>
        <w:pStyle w:val="a"/>
        <w:numPr>
          <w:ilvl w:val="0"/>
          <w:numId w:val="23"/>
        </w:numPr>
        <w:ind w:leftChars="0"/>
        <w:rPr>
          <w:lang w:eastAsia="zh-CN"/>
        </w:rPr>
      </w:pPr>
      <w:bookmarkStart w:id="268" w:name="_Ref48586193"/>
      <w:r>
        <w:rPr>
          <w:lang w:eastAsia="zh-CN"/>
        </w:rPr>
        <w:t>R1-2006161, Baseline coverage performance using LLS for FR2, Samsung</w:t>
      </w:r>
      <w:bookmarkEnd w:id="268"/>
    </w:p>
    <w:p w14:paraId="24929AA6" w14:textId="77777777" w:rsidR="00A178B4" w:rsidRDefault="00AB5F75">
      <w:pPr>
        <w:pStyle w:val="a"/>
        <w:numPr>
          <w:ilvl w:val="0"/>
          <w:numId w:val="23"/>
        </w:numPr>
        <w:ind w:leftChars="0"/>
        <w:rPr>
          <w:lang w:eastAsia="zh-CN"/>
        </w:rPr>
      </w:pPr>
      <w:bookmarkStart w:id="269" w:name="_Ref48586208"/>
      <w:r>
        <w:rPr>
          <w:lang w:eastAsia="zh-CN"/>
        </w:rPr>
        <w:t>R1-2006225, Discussion on the baseline performance in FR2, CMCC</w:t>
      </w:r>
      <w:bookmarkEnd w:id="269"/>
    </w:p>
    <w:p w14:paraId="27438E06" w14:textId="77777777" w:rsidR="00A178B4" w:rsidRDefault="00AB5F75">
      <w:pPr>
        <w:pStyle w:val="a"/>
        <w:numPr>
          <w:ilvl w:val="0"/>
          <w:numId w:val="23"/>
        </w:numPr>
        <w:ind w:leftChars="0"/>
        <w:rPr>
          <w:lang w:eastAsia="zh-CN"/>
        </w:rPr>
      </w:pPr>
      <w:bookmarkStart w:id="270" w:name="_Ref48600375"/>
      <w:r>
        <w:rPr>
          <w:lang w:eastAsia="zh-CN"/>
        </w:rPr>
        <w:t>R1-2006244, FR2 baseline coverage performance using LLS, InterDigital, Inc.</w:t>
      </w:r>
      <w:bookmarkEnd w:id="270"/>
    </w:p>
    <w:p w14:paraId="65AC4D1A" w14:textId="77777777" w:rsidR="00A178B4" w:rsidRDefault="00AB5F75">
      <w:pPr>
        <w:pStyle w:val="a"/>
        <w:numPr>
          <w:ilvl w:val="0"/>
          <w:numId w:val="23"/>
        </w:numPr>
        <w:ind w:leftChars="0"/>
        <w:rPr>
          <w:lang w:eastAsia="zh-CN"/>
        </w:rPr>
      </w:pPr>
      <w:bookmarkStart w:id="271" w:name="_Ref48586175"/>
      <w:r>
        <w:rPr>
          <w:lang w:eastAsia="zh-CN"/>
        </w:rPr>
        <w:t>R1-2006612, Link and System Evaluation of Coverage for FR2, Ericsson</w:t>
      </w:r>
      <w:bookmarkEnd w:id="271"/>
    </w:p>
    <w:p w14:paraId="1E16BEE1" w14:textId="77777777" w:rsidR="00A178B4" w:rsidRDefault="00AB5F75">
      <w:pPr>
        <w:pStyle w:val="a"/>
        <w:numPr>
          <w:ilvl w:val="0"/>
          <w:numId w:val="23"/>
        </w:numPr>
        <w:ind w:leftChars="0"/>
        <w:rPr>
          <w:lang w:eastAsia="zh-CN"/>
        </w:rPr>
      </w:pPr>
      <w:bookmarkStart w:id="272" w:name="_Ref48582598"/>
      <w:r>
        <w:rPr>
          <w:lang w:eastAsia="zh-CN"/>
        </w:rPr>
        <w:t>R1-2006740, Baseline coverage performance for FR2, NTT DOCOMO, INC.</w:t>
      </w:r>
      <w:bookmarkEnd w:id="272"/>
    </w:p>
    <w:p w14:paraId="69A58ECF" w14:textId="77777777" w:rsidR="00A178B4" w:rsidRDefault="00AB5F75">
      <w:pPr>
        <w:pStyle w:val="a"/>
        <w:numPr>
          <w:ilvl w:val="0"/>
          <w:numId w:val="23"/>
        </w:numPr>
        <w:ind w:leftChars="0"/>
        <w:rPr>
          <w:lang w:eastAsia="zh-CN"/>
        </w:rPr>
      </w:pPr>
      <w:bookmarkStart w:id="273" w:name="_Ref48586187"/>
      <w:r>
        <w:rPr>
          <w:lang w:eastAsia="zh-CN"/>
        </w:rPr>
        <w:t>R1-2006819, Baseline FR2 coverage performance, Qualcomm Incorporated</w:t>
      </w:r>
      <w:bookmarkEnd w:id="273"/>
    </w:p>
    <w:p w14:paraId="0F648992" w14:textId="77777777" w:rsidR="00A178B4" w:rsidRDefault="00AB5F75">
      <w:pPr>
        <w:pStyle w:val="a"/>
        <w:numPr>
          <w:ilvl w:val="0"/>
          <w:numId w:val="23"/>
        </w:numPr>
        <w:ind w:leftChars="0"/>
        <w:rPr>
          <w:lang w:eastAsia="zh-CN"/>
        </w:rPr>
      </w:pPr>
      <w:r>
        <w:rPr>
          <w:lang w:eastAsia="zh-CN"/>
        </w:rPr>
        <w:t>R1-2005259, Discussions on simulation assumptions for VoIP, Huawei/HiSilicon</w:t>
      </w:r>
    </w:p>
    <w:p w14:paraId="1EFE6EDF" w14:textId="77777777" w:rsidR="00A178B4" w:rsidRDefault="00AB5F75">
      <w:pPr>
        <w:pStyle w:val="a"/>
        <w:numPr>
          <w:ilvl w:val="0"/>
          <w:numId w:val="23"/>
        </w:numPr>
        <w:ind w:leftChars="0"/>
        <w:rPr>
          <w:lang w:eastAsia="zh-CN"/>
        </w:rPr>
      </w:pPr>
      <w:r>
        <w:rPr>
          <w:lang w:eastAsia="zh-CN"/>
        </w:rPr>
        <w:t>R1-2005303, Evaluation assumptions for NR coverage enhancement evaluation, Nokia/Nokia Shanghai Bell</w:t>
      </w:r>
    </w:p>
    <w:p w14:paraId="21F029C5" w14:textId="77777777" w:rsidR="00A178B4" w:rsidRDefault="00AB5F75">
      <w:pPr>
        <w:pStyle w:val="a"/>
        <w:numPr>
          <w:ilvl w:val="0"/>
          <w:numId w:val="23"/>
        </w:numPr>
        <w:ind w:leftChars="0"/>
        <w:rPr>
          <w:lang w:eastAsia="zh-CN"/>
        </w:rPr>
      </w:pPr>
      <w:bookmarkStart w:id="274" w:name="_Ref48599880"/>
      <w:r>
        <w:rPr>
          <w:lang w:eastAsia="zh-CN"/>
        </w:rPr>
        <w:t>R1-2005398, Considerations on Evaluation Assumptions for Coverage Enhancements, vivo</w:t>
      </w:r>
      <w:bookmarkEnd w:id="274"/>
    </w:p>
    <w:p w14:paraId="157F2C5B" w14:textId="77777777" w:rsidR="00A178B4" w:rsidRDefault="00AB5F75">
      <w:pPr>
        <w:pStyle w:val="a"/>
        <w:numPr>
          <w:ilvl w:val="0"/>
          <w:numId w:val="23"/>
        </w:numPr>
        <w:ind w:leftChars="0"/>
        <w:rPr>
          <w:lang w:eastAsia="zh-CN"/>
        </w:rPr>
      </w:pPr>
      <w:bookmarkStart w:id="275" w:name="_Ref48582499"/>
      <w:r>
        <w:rPr>
          <w:lang w:eastAsia="zh-CN"/>
        </w:rPr>
        <w:t>R1-2005430, Discussion on evaluation methodology for NR coverage, ZTE</w:t>
      </w:r>
      <w:bookmarkEnd w:id="275"/>
    </w:p>
    <w:p w14:paraId="4AD564F7" w14:textId="77777777" w:rsidR="00A178B4" w:rsidRDefault="00AB5F75">
      <w:pPr>
        <w:pStyle w:val="a"/>
        <w:numPr>
          <w:ilvl w:val="0"/>
          <w:numId w:val="23"/>
        </w:numPr>
        <w:ind w:leftChars="0"/>
        <w:rPr>
          <w:lang w:eastAsia="zh-CN"/>
        </w:rPr>
      </w:pPr>
      <w:r>
        <w:rPr>
          <w:lang w:eastAsia="zh-CN"/>
        </w:rPr>
        <w:t>R1-2005727, Discussion on the methodology for baseline coverage performance using LLS,</w:t>
      </w:r>
      <w:r>
        <w:rPr>
          <w:lang w:eastAsia="zh-CN"/>
        </w:rPr>
        <w:tab/>
        <w:t>CATT</w:t>
      </w:r>
    </w:p>
    <w:p w14:paraId="778F43A0" w14:textId="77777777" w:rsidR="00A178B4" w:rsidRDefault="00AB5F75">
      <w:pPr>
        <w:pStyle w:val="a"/>
        <w:numPr>
          <w:ilvl w:val="0"/>
          <w:numId w:val="23"/>
        </w:numPr>
        <w:ind w:leftChars="0"/>
        <w:rPr>
          <w:lang w:eastAsia="zh-CN"/>
        </w:rPr>
      </w:pPr>
      <w:r>
        <w:rPr>
          <w:lang w:eastAsia="zh-CN"/>
        </w:rPr>
        <w:t>R1-2005733, Remaining issues on evaluation methodology for NR coverage enhancements,</w:t>
      </w:r>
      <w:r>
        <w:rPr>
          <w:lang w:eastAsia="zh-CN"/>
        </w:rPr>
        <w:tab/>
        <w:t>China Telecom</w:t>
      </w:r>
    </w:p>
    <w:p w14:paraId="4E22408B" w14:textId="77777777" w:rsidR="00A178B4" w:rsidRDefault="00AB5F75">
      <w:pPr>
        <w:pStyle w:val="a"/>
        <w:numPr>
          <w:ilvl w:val="0"/>
          <w:numId w:val="23"/>
        </w:numPr>
        <w:ind w:leftChars="0"/>
        <w:rPr>
          <w:lang w:eastAsia="zh-CN"/>
        </w:rPr>
      </w:pPr>
      <w:r>
        <w:rPr>
          <w:lang w:eastAsia="zh-CN"/>
        </w:rPr>
        <w:t>R1-2005892, Discussion on simulation assumptions for NR coverage enhancement, Intel Corporation</w:t>
      </w:r>
    </w:p>
    <w:p w14:paraId="1312F23C" w14:textId="77777777" w:rsidR="00A178B4" w:rsidRDefault="00AB5F75">
      <w:pPr>
        <w:pStyle w:val="a"/>
        <w:numPr>
          <w:ilvl w:val="0"/>
          <w:numId w:val="23"/>
        </w:numPr>
        <w:ind w:leftChars="0"/>
        <w:rPr>
          <w:lang w:eastAsia="zh-CN"/>
        </w:rPr>
      </w:pPr>
      <w:r>
        <w:rPr>
          <w:lang w:eastAsia="zh-CN"/>
        </w:rPr>
        <w:t>R1-2006050, Functionality of Coverage Enhancement and other SI/WI, OPPO</w:t>
      </w:r>
    </w:p>
    <w:p w14:paraId="58E3A430" w14:textId="77777777" w:rsidR="00A178B4" w:rsidRDefault="00AB5F75">
      <w:pPr>
        <w:pStyle w:val="a"/>
        <w:numPr>
          <w:ilvl w:val="0"/>
          <w:numId w:val="23"/>
        </w:numPr>
        <w:ind w:leftChars="0"/>
        <w:rPr>
          <w:lang w:eastAsia="zh-CN"/>
        </w:rPr>
      </w:pPr>
      <w:r>
        <w:rPr>
          <w:lang w:eastAsia="zh-CN"/>
        </w:rPr>
        <w:t>R1-2006293, Reducing PDCCH load of coverage-limited UEs, InterDigital, Inc.</w:t>
      </w:r>
    </w:p>
    <w:p w14:paraId="301EAEB7" w14:textId="77777777" w:rsidR="00A178B4" w:rsidRDefault="00AB5F75">
      <w:pPr>
        <w:pStyle w:val="a"/>
        <w:numPr>
          <w:ilvl w:val="0"/>
          <w:numId w:val="23"/>
        </w:numPr>
        <w:ind w:leftChars="0"/>
        <w:rPr>
          <w:lang w:eastAsia="zh-CN"/>
        </w:rPr>
      </w:pPr>
      <w:r>
        <w:rPr>
          <w:lang w:eastAsia="zh-CN"/>
        </w:rPr>
        <w:lastRenderedPageBreak/>
        <w:t>R1-2006616, Evaluation methodology for coverage enhancements, Ericsson</w:t>
      </w:r>
    </w:p>
    <w:p w14:paraId="24215DD3" w14:textId="77777777" w:rsidR="00A178B4" w:rsidRDefault="00AB5F75">
      <w:pPr>
        <w:pStyle w:val="a"/>
        <w:numPr>
          <w:ilvl w:val="0"/>
          <w:numId w:val="23"/>
        </w:numPr>
        <w:ind w:leftChars="0"/>
        <w:rPr>
          <w:lang w:eastAsia="zh-CN"/>
        </w:rPr>
      </w:pPr>
      <w:r>
        <w:rPr>
          <w:lang w:eastAsia="zh-CN"/>
        </w:rPr>
        <w:t>R1-2006823, Other coverage enhancement aspects, Qualcomm Incorporated</w:t>
      </w:r>
    </w:p>
    <w:p w14:paraId="2F193C19" w14:textId="77777777" w:rsidR="00A178B4" w:rsidRDefault="00A178B4">
      <w:pPr>
        <w:pStyle w:val="a"/>
        <w:numPr>
          <w:ilvl w:val="0"/>
          <w:numId w:val="0"/>
        </w:numPr>
        <w:ind w:left="480"/>
        <w:rPr>
          <w:lang w:eastAsia="zh-CN"/>
        </w:rPr>
      </w:pPr>
    </w:p>
    <w:p w14:paraId="762359C1" w14:textId="77777777" w:rsidR="00A178B4" w:rsidRDefault="00A178B4">
      <w:pPr>
        <w:rPr>
          <w:lang w:eastAsia="zh-CN"/>
        </w:rPr>
      </w:pPr>
    </w:p>
    <w:p w14:paraId="453736AD" w14:textId="77777777" w:rsidR="00A178B4" w:rsidRDefault="00AB5F75">
      <w:pPr>
        <w:pStyle w:val="10"/>
        <w:spacing w:after="180"/>
      </w:pPr>
      <w:r>
        <w:t>Annex – Agreements made during RAN1#101e</w:t>
      </w:r>
    </w:p>
    <w:p w14:paraId="72396489" w14:textId="77777777" w:rsidR="00A178B4" w:rsidRDefault="00AB5F75">
      <w:pPr>
        <w:rPr>
          <w:lang w:eastAsia="zh-CN"/>
        </w:rPr>
      </w:pPr>
      <w:r>
        <w:rPr>
          <w:lang w:eastAsia="zh-CN"/>
        </w:rPr>
        <w:t>Update on 6/1: to check 6/2</w:t>
      </w:r>
    </w:p>
    <w:p w14:paraId="1ED2C5DF" w14:textId="77777777" w:rsidR="00A178B4" w:rsidRDefault="00AB5F75">
      <w:pPr>
        <w:rPr>
          <w:lang w:eastAsia="zh-CN"/>
        </w:rPr>
      </w:pPr>
      <w:r>
        <w:rPr>
          <w:lang w:eastAsia="zh-CN"/>
        </w:rPr>
        <w:t>Update from 6/4 GTW:</w:t>
      </w:r>
    </w:p>
    <w:p w14:paraId="16FDB748" w14:textId="77777777" w:rsidR="00A178B4" w:rsidRDefault="00AB5F75">
      <w:pPr>
        <w:rPr>
          <w:highlight w:val="green"/>
        </w:rPr>
      </w:pPr>
      <w:r>
        <w:rPr>
          <w:highlight w:val="green"/>
        </w:rPr>
        <w:t>Agreements:</w:t>
      </w:r>
    </w:p>
    <w:p w14:paraId="1E6D12A2" w14:textId="77777777" w:rsidR="00A178B4" w:rsidRDefault="00AB5F75">
      <w:pPr>
        <w:pStyle w:val="a"/>
        <w:numPr>
          <w:ilvl w:val="0"/>
          <w:numId w:val="15"/>
        </w:numPr>
        <w:snapToGrid/>
        <w:spacing w:after="0" w:afterAutospacing="0"/>
        <w:ind w:leftChars="0"/>
        <w:contextualSpacing/>
        <w:rPr>
          <w:rFonts w:eastAsia="Batang"/>
        </w:rPr>
      </w:pPr>
      <w:r>
        <w:rPr>
          <w:rFonts w:eastAsia="Batang"/>
        </w:rPr>
        <w:t>Adopt the following target data rates for eMBB performance evaluation for FR1.</w:t>
      </w:r>
    </w:p>
    <w:p w14:paraId="5970A3A5" w14:textId="77777777" w:rsidR="00A178B4" w:rsidRDefault="00AB5F75">
      <w:pPr>
        <w:numPr>
          <w:ilvl w:val="0"/>
          <w:numId w:val="24"/>
        </w:numPr>
        <w:autoSpaceDN w:val="0"/>
        <w:snapToGrid/>
        <w:spacing w:after="0" w:afterAutospacing="0"/>
        <w:contextualSpacing/>
      </w:pPr>
      <w:r>
        <w:t>Urban scenario: DL 10Mbps, UL 1Mbps</w:t>
      </w:r>
    </w:p>
    <w:p w14:paraId="5142E621" w14:textId="77777777" w:rsidR="00A178B4" w:rsidRDefault="00AB5F75">
      <w:pPr>
        <w:numPr>
          <w:ilvl w:val="0"/>
          <w:numId w:val="24"/>
        </w:numPr>
        <w:autoSpaceDN w:val="0"/>
        <w:snapToGrid/>
        <w:spacing w:after="0" w:afterAutospacing="0"/>
        <w:contextualSpacing/>
      </w:pPr>
      <w:r>
        <w:t>Rural scenario: DL 1Mbps, UL 100kbps</w:t>
      </w:r>
    </w:p>
    <w:p w14:paraId="0E835D21" w14:textId="77777777" w:rsidR="00A178B4" w:rsidRDefault="00AB5F75">
      <w:pPr>
        <w:numPr>
          <w:ilvl w:val="0"/>
          <w:numId w:val="24"/>
        </w:numPr>
        <w:autoSpaceDN w:val="0"/>
        <w:snapToGrid/>
        <w:spacing w:after="0" w:afterAutospacing="0"/>
        <w:contextualSpacing/>
      </w:pPr>
      <w:r>
        <w:t xml:space="preserve">Rural with long distance scenario: DL 1Mbps, UL 100kbps, </w:t>
      </w:r>
      <w:r>
        <w:rPr>
          <w:strike/>
          <w:color w:val="FF0000"/>
        </w:rPr>
        <w:t>[</w:t>
      </w:r>
      <w:r>
        <w:t>30kbps</w:t>
      </w:r>
      <w:r>
        <w:rPr>
          <w:strike/>
          <w:color w:val="FF0000"/>
        </w:rPr>
        <w:t>]</w:t>
      </w:r>
      <w:r>
        <w:rPr>
          <w:color w:val="FF0000"/>
        </w:rPr>
        <w:t xml:space="preserve"> (optional)</w:t>
      </w:r>
    </w:p>
    <w:p w14:paraId="609865FF" w14:textId="77777777" w:rsidR="00A178B4" w:rsidRDefault="00A178B4">
      <w:pPr>
        <w:rPr>
          <w:rFonts w:eastAsia="Batang"/>
        </w:rPr>
      </w:pPr>
    </w:p>
    <w:p w14:paraId="518DCB84" w14:textId="77777777" w:rsidR="00A178B4" w:rsidRDefault="00AB5F75">
      <w:pPr>
        <w:rPr>
          <w:rFonts w:eastAsia="Batang"/>
          <w:b/>
          <w:highlight w:val="green"/>
        </w:rPr>
      </w:pPr>
      <w:r>
        <w:rPr>
          <w:rFonts w:eastAsia="Batang"/>
          <w:b/>
          <w:highlight w:val="green"/>
        </w:rPr>
        <w:t>Agreements:</w:t>
      </w:r>
    </w:p>
    <w:p w14:paraId="47C565AA" w14:textId="77777777" w:rsidR="00A178B4" w:rsidRDefault="00AB5F75">
      <w:pPr>
        <w:pStyle w:val="a"/>
        <w:numPr>
          <w:ilvl w:val="0"/>
          <w:numId w:val="15"/>
        </w:numPr>
        <w:snapToGrid/>
        <w:spacing w:after="0" w:afterAutospacing="0"/>
        <w:ind w:leftChars="0"/>
        <w:contextualSpacing/>
      </w:pPr>
      <w:r>
        <w:t xml:space="preserve">For VoIP </w:t>
      </w:r>
      <w:r>
        <w:rPr>
          <w:rFonts w:eastAsia="Batang"/>
        </w:rPr>
        <w:t>performance evaluation based on link-level simulation for FR1</w:t>
      </w:r>
      <w:r>
        <w:rPr>
          <w:rFonts w:ascii="SimSun" w:hAnsi="SimSun" w:hint="eastAsia"/>
        </w:rPr>
        <w:t>.</w:t>
      </w:r>
    </w:p>
    <w:p w14:paraId="7AD9F502" w14:textId="77777777" w:rsidR="00A178B4" w:rsidRDefault="00AB5F75">
      <w:pPr>
        <w:numPr>
          <w:ilvl w:val="0"/>
          <w:numId w:val="25"/>
        </w:numPr>
        <w:autoSpaceDN w:val="0"/>
        <w:snapToGrid/>
        <w:spacing w:after="0" w:afterAutospacing="0"/>
        <w:contextualSpacing/>
      </w:pPr>
      <w:r>
        <w:t>A packet size of [320] bits with 20ms data arriving interval is adopted.</w:t>
      </w:r>
    </w:p>
    <w:p w14:paraId="16994E28" w14:textId="77777777" w:rsidR="00A178B4" w:rsidRDefault="00AB5F75">
      <w:pPr>
        <w:numPr>
          <w:ilvl w:val="0"/>
          <w:numId w:val="25"/>
        </w:numPr>
        <w:autoSpaceDN w:val="0"/>
        <w:snapToGrid/>
        <w:spacing w:after="0" w:afterAutospacing="0"/>
        <w:contextualSpacing/>
        <w:rPr>
          <w:color w:val="FF0000"/>
        </w:rPr>
      </w:pPr>
      <w:r>
        <w:rPr>
          <w:strike/>
          <w:color w:val="FF0000"/>
        </w:rPr>
        <w:t>FFS</w:t>
      </w:r>
      <w:r>
        <w:rPr>
          <w:color w:val="FF0000"/>
        </w:rPr>
        <w:t>TBD</w:t>
      </w:r>
      <w:r>
        <w:t xml:space="preserve">: TBS for SIP invite message. </w:t>
      </w:r>
      <w:r>
        <w:rPr>
          <w:color w:val="FF0000"/>
        </w:rPr>
        <w:t>Payload of 1500 bytes can be a starting point.</w:t>
      </w:r>
    </w:p>
    <w:p w14:paraId="125814E6" w14:textId="77777777" w:rsidR="00A178B4" w:rsidRDefault="00A178B4">
      <w:pPr>
        <w:rPr>
          <w:rFonts w:eastAsia="Batang"/>
        </w:rPr>
      </w:pPr>
    </w:p>
    <w:p w14:paraId="58267027" w14:textId="77777777" w:rsidR="00A178B4" w:rsidRDefault="00AB5F75">
      <w:pPr>
        <w:rPr>
          <w:rFonts w:eastAsia="Batang"/>
          <w:bCs/>
          <w:highlight w:val="green"/>
        </w:rPr>
      </w:pPr>
      <w:r>
        <w:rPr>
          <w:rFonts w:eastAsia="Batang"/>
          <w:bCs/>
          <w:highlight w:val="green"/>
        </w:rPr>
        <w:t>Agreements:</w:t>
      </w:r>
    </w:p>
    <w:p w14:paraId="55A975A3" w14:textId="77777777" w:rsidR="00A178B4" w:rsidRDefault="00AB5F75">
      <w:pPr>
        <w:pStyle w:val="a"/>
        <w:numPr>
          <w:ilvl w:val="0"/>
          <w:numId w:val="15"/>
        </w:numPr>
        <w:snapToGrid/>
        <w:spacing w:after="0" w:afterAutospacing="0"/>
        <w:ind w:leftChars="0"/>
        <w:contextualSpacing/>
      </w:pPr>
      <w:r>
        <w:t>The basic evaluation methodology is based on link-level simulation for FR1.</w:t>
      </w:r>
    </w:p>
    <w:p w14:paraId="6112D683" w14:textId="77777777" w:rsidR="00A178B4" w:rsidRDefault="00AB5F75">
      <w:pPr>
        <w:numPr>
          <w:ilvl w:val="0"/>
          <w:numId w:val="25"/>
        </w:numPr>
        <w:autoSpaceDN w:val="0"/>
        <w:snapToGrid/>
        <w:spacing w:after="0" w:afterAutospacing="0"/>
        <w:contextualSpacing/>
      </w:pPr>
      <w:r>
        <w:t>Step 1: Obtain the required SINR for the physical channels under target scenarios and service/reliability requirements.</w:t>
      </w:r>
    </w:p>
    <w:p w14:paraId="2ABC59CD" w14:textId="77777777" w:rsidR="00A178B4" w:rsidRDefault="00AB5F75">
      <w:pPr>
        <w:numPr>
          <w:ilvl w:val="0"/>
          <w:numId w:val="25"/>
        </w:numPr>
        <w:autoSpaceDN w:val="0"/>
        <w:snapToGrid/>
        <w:spacing w:after="0" w:afterAutospacing="0"/>
        <w:contextualSpacing/>
      </w:pPr>
      <w:r>
        <w:t>Step 2: Obtain the baseline performance based on required SINR and link budget template.</w:t>
      </w:r>
    </w:p>
    <w:p w14:paraId="16CDCAC4" w14:textId="77777777" w:rsidR="00A178B4" w:rsidRDefault="00AB5F75">
      <w:pPr>
        <w:numPr>
          <w:ilvl w:val="0"/>
          <w:numId w:val="25"/>
        </w:numPr>
        <w:autoSpaceDN w:val="0"/>
        <w:snapToGrid/>
        <w:spacing w:after="0" w:afterAutospacing="0"/>
        <w:contextualSpacing/>
        <w:rPr>
          <w:color w:val="FF0000"/>
        </w:rPr>
      </w:pPr>
      <w:r>
        <w:rPr>
          <w:color w:val="FF0000"/>
        </w:rPr>
        <w:lastRenderedPageBreak/>
        <w:t>Note: asepcts related to identifying target performance and coverage bottlenecks based on target performance metric is to be handled separately</w:t>
      </w:r>
    </w:p>
    <w:p w14:paraId="6FE88B01" w14:textId="77777777" w:rsidR="00A178B4" w:rsidRDefault="00AB5F75">
      <w:pPr>
        <w:pStyle w:val="a"/>
        <w:numPr>
          <w:ilvl w:val="0"/>
          <w:numId w:val="15"/>
        </w:numPr>
        <w:snapToGrid/>
        <w:spacing w:after="0" w:afterAutospacing="0"/>
        <w:ind w:leftChars="0"/>
        <w:contextualSpacing/>
      </w:pPr>
      <w:r>
        <w:rPr>
          <w:strike/>
          <w:color w:val="FF0000"/>
        </w:rPr>
        <w:t xml:space="preserve">FFS: </w:t>
      </w:r>
      <w:r>
        <w:t>The evaluation methodology based on system-level simulation is optional for FR1.</w:t>
      </w:r>
    </w:p>
    <w:p w14:paraId="4729A258" w14:textId="77777777" w:rsidR="00A178B4" w:rsidRDefault="00AB5F75">
      <w:pPr>
        <w:numPr>
          <w:ilvl w:val="0"/>
          <w:numId w:val="25"/>
        </w:numPr>
        <w:autoSpaceDN w:val="0"/>
        <w:snapToGrid/>
        <w:spacing w:after="0" w:afterAutospacing="0"/>
        <w:contextualSpacing/>
      </w:pPr>
      <w:r>
        <w:t>Note: The simulation assumptions for SLS are up to companies’ reports.</w:t>
      </w:r>
    </w:p>
    <w:p w14:paraId="2345E2E9" w14:textId="77777777" w:rsidR="00A178B4" w:rsidRDefault="00A178B4">
      <w:pPr>
        <w:rPr>
          <w:rFonts w:eastAsia="DengXian"/>
        </w:rPr>
      </w:pPr>
    </w:p>
    <w:p w14:paraId="4B1ECF6C" w14:textId="77777777" w:rsidR="00A178B4" w:rsidRDefault="00AB5F75">
      <w:pPr>
        <w:rPr>
          <w:rFonts w:eastAsia="Batang"/>
          <w:bCs/>
          <w:highlight w:val="green"/>
          <w:lang w:eastAsia="en-US"/>
        </w:rPr>
      </w:pPr>
      <w:r>
        <w:rPr>
          <w:rFonts w:eastAsia="Batang"/>
          <w:bCs/>
          <w:highlight w:val="green"/>
        </w:rPr>
        <w:t>Agreements:</w:t>
      </w:r>
    </w:p>
    <w:p w14:paraId="780846B6" w14:textId="77777777" w:rsidR="00A178B4" w:rsidRDefault="00AB5F75">
      <w:pPr>
        <w:pStyle w:val="a"/>
        <w:numPr>
          <w:ilvl w:val="0"/>
          <w:numId w:val="15"/>
        </w:numPr>
        <w:snapToGrid/>
        <w:spacing w:after="0" w:afterAutospacing="0"/>
        <w:ind w:leftChars="0"/>
        <w:contextualSpacing/>
        <w:rPr>
          <w:rFonts w:eastAsia="Calibri"/>
        </w:rPr>
      </w:pPr>
      <w:r>
        <w:t>For link level simulation, adopt the following table for PUSCH and PUCCH for FR1.</w:t>
      </w:r>
    </w:p>
    <w:p w14:paraId="708DA435" w14:textId="77777777" w:rsidR="00A178B4" w:rsidRDefault="00A178B4"/>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057"/>
      </w:tblGrid>
      <w:tr w:rsidR="00A178B4" w14:paraId="7053557A"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04E17B45" w14:textId="77777777" w:rsidR="00A178B4" w:rsidRDefault="00AB5F75">
            <w:pPr>
              <w:jc w:val="center"/>
              <w:rPr>
                <w:b/>
              </w:rPr>
            </w:pPr>
            <w:r>
              <w:rPr>
                <w:b/>
              </w:rPr>
              <w:t>Parameters</w:t>
            </w:r>
          </w:p>
        </w:tc>
        <w:tc>
          <w:tcPr>
            <w:tcW w:w="5057" w:type="dxa"/>
            <w:tcBorders>
              <w:top w:val="single" w:sz="4" w:space="0" w:color="auto"/>
              <w:left w:val="single" w:sz="4" w:space="0" w:color="auto"/>
              <w:bottom w:val="single" w:sz="4" w:space="0" w:color="auto"/>
              <w:right w:val="single" w:sz="4" w:space="0" w:color="auto"/>
            </w:tcBorders>
            <w:vAlign w:val="center"/>
          </w:tcPr>
          <w:p w14:paraId="5942BCD6" w14:textId="77777777" w:rsidR="00A178B4" w:rsidRDefault="00AB5F75">
            <w:pPr>
              <w:jc w:val="center"/>
              <w:rPr>
                <w:b/>
              </w:rPr>
            </w:pPr>
            <w:r>
              <w:rPr>
                <w:b/>
              </w:rPr>
              <w:t>Values</w:t>
            </w:r>
          </w:p>
        </w:tc>
      </w:tr>
      <w:tr w:rsidR="00A178B4" w14:paraId="6E2C6DE4" w14:textId="77777777">
        <w:trPr>
          <w:trHeight w:val="1082"/>
          <w:jc w:val="center"/>
        </w:trPr>
        <w:tc>
          <w:tcPr>
            <w:tcW w:w="3283" w:type="dxa"/>
            <w:tcBorders>
              <w:top w:val="single" w:sz="4" w:space="0" w:color="auto"/>
              <w:left w:val="single" w:sz="4" w:space="0" w:color="auto"/>
              <w:bottom w:val="single" w:sz="4" w:space="0" w:color="auto"/>
              <w:right w:val="single" w:sz="4" w:space="0" w:color="auto"/>
            </w:tcBorders>
            <w:vAlign w:val="center"/>
          </w:tcPr>
          <w:p w14:paraId="48030D33" w14:textId="77777777" w:rsidR="00A178B4" w:rsidRDefault="00AB5F75">
            <w:r>
              <w:t>Scenario and frequency</w:t>
            </w:r>
          </w:p>
        </w:tc>
        <w:tc>
          <w:tcPr>
            <w:tcW w:w="5057" w:type="dxa"/>
            <w:tcBorders>
              <w:top w:val="single" w:sz="4" w:space="0" w:color="auto"/>
              <w:left w:val="single" w:sz="4" w:space="0" w:color="auto"/>
              <w:bottom w:val="single" w:sz="4" w:space="0" w:color="auto"/>
              <w:right w:val="single" w:sz="4" w:space="0" w:color="auto"/>
            </w:tcBorders>
            <w:vAlign w:val="center"/>
          </w:tcPr>
          <w:p w14:paraId="381E3C50" w14:textId="77777777" w:rsidR="00A178B4" w:rsidRDefault="00AB5F75">
            <w:pPr>
              <w:pStyle w:val="ab"/>
              <w:spacing w:line="256" w:lineRule="auto"/>
              <w:rPr>
                <w:bCs/>
                <w:lang w:eastAsia="zh-CN"/>
              </w:rPr>
            </w:pPr>
            <w:r>
              <w:rPr>
                <w:bCs/>
                <w:lang w:eastAsia="zh-CN"/>
              </w:rPr>
              <w:t xml:space="preserve">Urban: 4GHz (TDD), 2.6GHz (TDD) </w:t>
            </w:r>
          </w:p>
          <w:p w14:paraId="7AFC9A48" w14:textId="77777777" w:rsidR="00A178B4" w:rsidRDefault="00AB5F75">
            <w:pPr>
              <w:pStyle w:val="ab"/>
              <w:spacing w:line="256" w:lineRule="auto"/>
              <w:rPr>
                <w:bCs/>
                <w:lang w:eastAsia="zh-CN"/>
              </w:rPr>
            </w:pPr>
            <w:r>
              <w:rPr>
                <w:bCs/>
                <w:lang w:eastAsia="zh-CN"/>
              </w:rPr>
              <w:t>Rural: 4GHz (TDD), 2.6GHz (TDD), 2GHz (FDD),</w:t>
            </w:r>
            <w:r>
              <w:rPr>
                <w:bCs/>
                <w:color w:val="FF0000"/>
                <w:lang w:eastAsia="zh-CN"/>
              </w:rPr>
              <w:t xml:space="preserve"> 700MHz (FDD)</w:t>
            </w:r>
          </w:p>
          <w:p w14:paraId="47B7B876" w14:textId="77777777" w:rsidR="00A178B4" w:rsidRDefault="00AB5F75">
            <w:pPr>
              <w:pStyle w:val="ab"/>
              <w:spacing w:line="256" w:lineRule="auto"/>
              <w:rPr>
                <w:lang w:eastAsia="zh-CN"/>
              </w:rPr>
            </w:pPr>
            <w:r>
              <w:rPr>
                <w:bCs/>
                <w:lang w:eastAsia="zh-CN"/>
              </w:rPr>
              <w:t xml:space="preserve">Rural with long distance: 700MHz (FDD), </w:t>
            </w:r>
            <w:r>
              <w:rPr>
                <w:bCs/>
                <w:color w:val="FF0000"/>
                <w:lang w:eastAsia="zh-CN"/>
              </w:rPr>
              <w:t xml:space="preserve">4GHz (TDD) </w:t>
            </w:r>
          </w:p>
        </w:tc>
      </w:tr>
      <w:tr w:rsidR="00A178B4" w14:paraId="224A53D9" w14:textId="77777777">
        <w:trPr>
          <w:trHeight w:val="416"/>
          <w:jc w:val="center"/>
        </w:trPr>
        <w:tc>
          <w:tcPr>
            <w:tcW w:w="3283" w:type="dxa"/>
            <w:tcBorders>
              <w:top w:val="single" w:sz="4" w:space="0" w:color="auto"/>
              <w:left w:val="single" w:sz="4" w:space="0" w:color="auto"/>
              <w:bottom w:val="single" w:sz="4" w:space="0" w:color="auto"/>
              <w:right w:val="single" w:sz="4" w:space="0" w:color="auto"/>
            </w:tcBorders>
            <w:vAlign w:val="center"/>
          </w:tcPr>
          <w:p w14:paraId="3980BAAA" w14:textId="77777777" w:rsidR="00A178B4" w:rsidRDefault="00AB5F75">
            <w:pPr>
              <w:rPr>
                <w:lang w:eastAsia="en-US"/>
              </w:rPr>
            </w:pPr>
            <w:r>
              <w:t>Frame structure for TDD</w:t>
            </w:r>
          </w:p>
        </w:tc>
        <w:tc>
          <w:tcPr>
            <w:tcW w:w="5057" w:type="dxa"/>
            <w:tcBorders>
              <w:top w:val="single" w:sz="4" w:space="0" w:color="auto"/>
              <w:left w:val="single" w:sz="4" w:space="0" w:color="auto"/>
              <w:bottom w:val="single" w:sz="4" w:space="0" w:color="auto"/>
              <w:right w:val="single" w:sz="4" w:space="0" w:color="auto"/>
            </w:tcBorders>
            <w:vAlign w:val="center"/>
          </w:tcPr>
          <w:p w14:paraId="1A85E8E5" w14:textId="77777777" w:rsidR="00A178B4" w:rsidRDefault="00AB5F75">
            <w:pPr>
              <w:pStyle w:val="ab"/>
              <w:rPr>
                <w:color w:val="FF0000"/>
                <w:lang w:eastAsia="zh-CN"/>
              </w:rPr>
            </w:pPr>
            <w:r>
              <w:rPr>
                <w:color w:val="FF0000"/>
                <w:lang w:eastAsia="zh-CN"/>
              </w:rPr>
              <w:t>DDDSU (S: 10D:2G:2U) only for 4GHz</w:t>
            </w:r>
          </w:p>
          <w:p w14:paraId="1E446A91" w14:textId="77777777" w:rsidR="00A178B4" w:rsidRDefault="00AB5F75">
            <w:pPr>
              <w:pStyle w:val="ab"/>
              <w:rPr>
                <w:color w:val="FF0000"/>
                <w:lang w:eastAsia="zh-CN"/>
              </w:rPr>
            </w:pPr>
            <w:r>
              <w:rPr>
                <w:color w:val="FF0000"/>
                <w:lang w:eastAsia="zh-CN"/>
              </w:rPr>
              <w:t xml:space="preserve">DDDSUDDSUU (S: 10D:2G:2U) only for 4GHz </w:t>
            </w:r>
          </w:p>
          <w:p w14:paraId="41B8FA31" w14:textId="77777777" w:rsidR="00A178B4" w:rsidRDefault="00AB5F75">
            <w:pPr>
              <w:pStyle w:val="ab"/>
              <w:rPr>
                <w:color w:val="FF0000"/>
                <w:lang w:eastAsia="zh-CN"/>
              </w:rPr>
            </w:pPr>
            <w:r>
              <w:rPr>
                <w:color w:val="FF0000"/>
                <w:lang w:eastAsia="zh-CN"/>
              </w:rPr>
              <w:t>DDDDDDDSUU (S: 6D:4G:4U) only for 2.6GHz</w:t>
            </w:r>
          </w:p>
          <w:p w14:paraId="70630882" w14:textId="77777777" w:rsidR="00A178B4" w:rsidRDefault="00AB5F75">
            <w:pPr>
              <w:pStyle w:val="ab"/>
              <w:rPr>
                <w:lang w:eastAsia="zh-CN"/>
              </w:rPr>
            </w:pPr>
            <w:r>
              <w:rPr>
                <w:color w:val="FF0000"/>
                <w:lang w:eastAsia="zh-CN"/>
              </w:rPr>
              <w:t>Other frame structures can be reported by companies.</w:t>
            </w:r>
          </w:p>
        </w:tc>
      </w:tr>
      <w:tr w:rsidR="00A178B4" w14:paraId="226E10F5"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187F5F9C" w14:textId="77777777" w:rsidR="00A178B4" w:rsidRDefault="00AB5F75">
            <w:pPr>
              <w:rPr>
                <w:bCs/>
                <w:lang w:eastAsia="en-US"/>
              </w:rPr>
            </w:pPr>
            <w:r>
              <w:t>Pathloss model (select from LoS or NLoS)</w:t>
            </w:r>
          </w:p>
        </w:tc>
        <w:tc>
          <w:tcPr>
            <w:tcW w:w="5057" w:type="dxa"/>
            <w:tcBorders>
              <w:top w:val="single" w:sz="4" w:space="0" w:color="auto"/>
              <w:left w:val="single" w:sz="4" w:space="0" w:color="auto"/>
              <w:bottom w:val="single" w:sz="4" w:space="0" w:color="auto"/>
              <w:right w:val="single" w:sz="4" w:space="0" w:color="auto"/>
            </w:tcBorders>
            <w:vAlign w:val="center"/>
          </w:tcPr>
          <w:p w14:paraId="6983AADA" w14:textId="77777777" w:rsidR="00A178B4" w:rsidRDefault="00AB5F75">
            <w:r>
              <w:t>Urban: NLoS</w:t>
            </w:r>
          </w:p>
          <w:p w14:paraId="7B3E5C76" w14:textId="77777777" w:rsidR="00A178B4" w:rsidRDefault="00AB5F75">
            <w:r>
              <w:t>Rural: NLoS and LoS</w:t>
            </w:r>
          </w:p>
        </w:tc>
      </w:tr>
      <w:tr w:rsidR="00A178B4" w14:paraId="4007C83B"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738D44AB" w14:textId="77777777" w:rsidR="00A178B4" w:rsidRDefault="00AB5F75">
            <w:pPr>
              <w:rPr>
                <w:bCs/>
              </w:rPr>
            </w:pPr>
            <w:r>
              <w:rPr>
                <w:bCs/>
              </w:rPr>
              <w:t>BWP</w:t>
            </w:r>
          </w:p>
        </w:tc>
        <w:tc>
          <w:tcPr>
            <w:tcW w:w="5057" w:type="dxa"/>
            <w:tcBorders>
              <w:top w:val="single" w:sz="4" w:space="0" w:color="auto"/>
              <w:left w:val="single" w:sz="4" w:space="0" w:color="auto"/>
              <w:bottom w:val="single" w:sz="4" w:space="0" w:color="auto"/>
              <w:right w:val="single" w:sz="4" w:space="0" w:color="auto"/>
            </w:tcBorders>
            <w:vAlign w:val="center"/>
          </w:tcPr>
          <w:p w14:paraId="0D9040C5" w14:textId="77777777" w:rsidR="00A178B4" w:rsidRDefault="00AB5F75">
            <w:pPr>
              <w:rPr>
                <w:bCs/>
                <w:color w:val="FF0000"/>
              </w:rPr>
            </w:pPr>
            <w:r>
              <w:rPr>
                <w:bCs/>
                <w:color w:val="FF0000"/>
              </w:rPr>
              <w:t>100MHz for 4GHz and 2.6GHz.</w:t>
            </w:r>
          </w:p>
          <w:p w14:paraId="721187BA" w14:textId="77777777" w:rsidR="00A178B4" w:rsidRDefault="00AB5F75">
            <w:pPr>
              <w:rPr>
                <w:bCs/>
                <w:color w:val="FF0000"/>
              </w:rPr>
            </w:pPr>
            <w:r>
              <w:rPr>
                <w:bCs/>
                <w:color w:val="FF0000"/>
              </w:rPr>
              <w:t>20MHz for 2GHz (FDD</w:t>
            </w:r>
          </w:p>
          <w:p w14:paraId="2590D352" w14:textId="77777777" w:rsidR="00A178B4" w:rsidRDefault="00AB5F75">
            <w:pPr>
              <w:rPr>
                <w:bCs/>
              </w:rPr>
            </w:pPr>
            <w:r>
              <w:rPr>
                <w:bCs/>
                <w:color w:val="FF0000"/>
              </w:rPr>
              <w:t>20MHz (optional for 10MHz) for 700MHz. (FDD)</w:t>
            </w:r>
          </w:p>
        </w:tc>
      </w:tr>
      <w:tr w:rsidR="00A178B4" w14:paraId="51CAF241"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0599584D" w14:textId="77777777" w:rsidR="00A178B4" w:rsidRDefault="00AB5F75">
            <w:pPr>
              <w:rPr>
                <w:bCs/>
                <w:lang w:eastAsia="en-US"/>
              </w:rPr>
            </w:pPr>
            <w:r>
              <w:rPr>
                <w:bCs/>
              </w:rPr>
              <w:t>SCS</w:t>
            </w:r>
          </w:p>
        </w:tc>
        <w:tc>
          <w:tcPr>
            <w:tcW w:w="5057" w:type="dxa"/>
            <w:tcBorders>
              <w:top w:val="single" w:sz="4" w:space="0" w:color="auto"/>
              <w:left w:val="single" w:sz="4" w:space="0" w:color="auto"/>
              <w:bottom w:val="single" w:sz="4" w:space="0" w:color="auto"/>
              <w:right w:val="single" w:sz="4" w:space="0" w:color="auto"/>
            </w:tcBorders>
            <w:vAlign w:val="center"/>
          </w:tcPr>
          <w:p w14:paraId="66DD45C8" w14:textId="77777777" w:rsidR="00A178B4" w:rsidRDefault="00AB5F75">
            <w:pPr>
              <w:rPr>
                <w:bCs/>
              </w:rPr>
            </w:pPr>
            <w:r>
              <w:rPr>
                <w:bCs/>
              </w:rPr>
              <w:t>30kHz for TDD, 15kHz for FDD.</w:t>
            </w:r>
          </w:p>
        </w:tc>
      </w:tr>
      <w:tr w:rsidR="00A178B4" w14:paraId="39AB9DE4"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71BC9754" w14:textId="77777777" w:rsidR="00A178B4" w:rsidRDefault="00AB5F75">
            <w:pPr>
              <w:rPr>
                <w:bCs/>
              </w:rPr>
            </w:pPr>
            <w:r>
              <w:t>Channel model for link-level simulation</w:t>
            </w:r>
          </w:p>
        </w:tc>
        <w:tc>
          <w:tcPr>
            <w:tcW w:w="5057" w:type="dxa"/>
            <w:tcBorders>
              <w:top w:val="single" w:sz="4" w:space="0" w:color="auto"/>
              <w:left w:val="single" w:sz="4" w:space="0" w:color="auto"/>
              <w:bottom w:val="single" w:sz="4" w:space="0" w:color="auto"/>
              <w:right w:val="single" w:sz="4" w:space="0" w:color="auto"/>
            </w:tcBorders>
            <w:vAlign w:val="center"/>
          </w:tcPr>
          <w:p w14:paraId="6B066B0C" w14:textId="77777777" w:rsidR="00A178B4" w:rsidRDefault="00AB5F75">
            <w:r>
              <w:t>TDL-C for NLOS, TDL-D for LOS.</w:t>
            </w:r>
          </w:p>
          <w:p w14:paraId="70459D2C" w14:textId="77777777" w:rsidR="00A178B4" w:rsidRDefault="00AB5F75">
            <w:pPr>
              <w:rPr>
                <w:color w:val="FF0000"/>
              </w:rPr>
            </w:pPr>
            <w:r>
              <w:rPr>
                <w:color w:val="FF0000"/>
              </w:rPr>
              <w:t>[CDL]</w:t>
            </w:r>
          </w:p>
        </w:tc>
      </w:tr>
      <w:tr w:rsidR="00A178B4" w14:paraId="60F482DA" w14:textId="77777777">
        <w:trPr>
          <w:trHeight w:val="800"/>
          <w:jc w:val="center"/>
        </w:trPr>
        <w:tc>
          <w:tcPr>
            <w:tcW w:w="3283" w:type="dxa"/>
            <w:tcBorders>
              <w:top w:val="single" w:sz="4" w:space="0" w:color="auto"/>
              <w:left w:val="single" w:sz="4" w:space="0" w:color="auto"/>
              <w:bottom w:val="single" w:sz="4" w:space="0" w:color="auto"/>
              <w:right w:val="single" w:sz="4" w:space="0" w:color="auto"/>
            </w:tcBorders>
            <w:vAlign w:val="center"/>
          </w:tcPr>
          <w:p w14:paraId="07D505E1" w14:textId="77777777" w:rsidR="00A178B4" w:rsidRDefault="00AB5F75">
            <w:r>
              <w:t>UE velocity</w:t>
            </w:r>
          </w:p>
        </w:tc>
        <w:tc>
          <w:tcPr>
            <w:tcW w:w="5057" w:type="dxa"/>
            <w:tcBorders>
              <w:top w:val="single" w:sz="4" w:space="0" w:color="auto"/>
              <w:left w:val="single" w:sz="4" w:space="0" w:color="auto"/>
              <w:bottom w:val="single" w:sz="4" w:space="0" w:color="auto"/>
              <w:right w:val="single" w:sz="4" w:space="0" w:color="auto"/>
            </w:tcBorders>
            <w:vAlign w:val="center"/>
          </w:tcPr>
          <w:p w14:paraId="124F383F" w14:textId="77777777" w:rsidR="00A178B4" w:rsidRDefault="00AB5F75">
            <w:r>
              <w:t>Urban: 3km/h for indoor</w:t>
            </w:r>
          </w:p>
          <w:p w14:paraId="042D8283" w14:textId="77777777" w:rsidR="00A178B4" w:rsidRDefault="00AB5F75">
            <w:r>
              <w:lastRenderedPageBreak/>
              <w:t>Rural: 3km/h for indoor, 120km/h  (optional 30km/h) for outdoor</w:t>
            </w:r>
          </w:p>
        </w:tc>
      </w:tr>
      <w:tr w:rsidR="00A178B4" w14:paraId="77C3D16D"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1F4CC5EE" w14:textId="77777777" w:rsidR="00A178B4" w:rsidRDefault="00AB5F75">
            <w:r>
              <w:lastRenderedPageBreak/>
              <w:t>Frequency hopping</w:t>
            </w:r>
          </w:p>
        </w:tc>
        <w:tc>
          <w:tcPr>
            <w:tcW w:w="5057" w:type="dxa"/>
            <w:tcBorders>
              <w:top w:val="single" w:sz="4" w:space="0" w:color="auto"/>
              <w:left w:val="single" w:sz="4" w:space="0" w:color="auto"/>
              <w:bottom w:val="single" w:sz="4" w:space="0" w:color="auto"/>
              <w:right w:val="single" w:sz="4" w:space="0" w:color="auto"/>
            </w:tcBorders>
            <w:vAlign w:val="center"/>
          </w:tcPr>
          <w:p w14:paraId="5F52020B" w14:textId="77777777" w:rsidR="00A178B4" w:rsidRDefault="00AB5F75">
            <w:r>
              <w:rPr>
                <w:color w:val="FF0000"/>
              </w:rPr>
              <w:t xml:space="preserve">w/ or w/o </w:t>
            </w:r>
            <w:r>
              <w:rPr>
                <w:strike/>
                <w:color w:val="FF0000"/>
              </w:rPr>
              <w:t>Intra-slot</w:t>
            </w:r>
            <w:r>
              <w:t xml:space="preserve"> frequency hopping for PUSCH</w:t>
            </w:r>
          </w:p>
          <w:p w14:paraId="68253DE1" w14:textId="77777777" w:rsidR="00A178B4" w:rsidRDefault="00AB5F75">
            <w:r>
              <w:t>w/ frequency hopping for PUCCH</w:t>
            </w:r>
            <w:r>
              <w:rPr>
                <w:strike/>
                <w:color w:val="FF0000"/>
              </w:rPr>
              <w:t xml:space="preserve"> is enabled</w:t>
            </w:r>
            <w:r>
              <w:t>.</w:t>
            </w:r>
          </w:p>
        </w:tc>
      </w:tr>
    </w:tbl>
    <w:p w14:paraId="2E4649FF" w14:textId="77777777" w:rsidR="00A178B4" w:rsidRDefault="00A178B4"/>
    <w:p w14:paraId="599177CE" w14:textId="77777777" w:rsidR="00A178B4" w:rsidRDefault="00AB5F75">
      <w:pPr>
        <w:numPr>
          <w:ilvl w:val="0"/>
          <w:numId w:val="26"/>
        </w:numPr>
        <w:snapToGrid/>
        <w:spacing w:after="0" w:afterAutospacing="0"/>
        <w:jc w:val="left"/>
      </w:pPr>
      <w:r>
        <w:t>FFS whether there are any additional simulation considerations for the extreme coverage scenarios (e.g., rural)</w:t>
      </w:r>
    </w:p>
    <w:p w14:paraId="3CADEE35" w14:textId="77777777" w:rsidR="00A178B4" w:rsidRDefault="00A178B4"/>
    <w:p w14:paraId="77982EF5" w14:textId="77777777" w:rsidR="00A178B4" w:rsidRDefault="00AB5F75">
      <w:r>
        <w:t>Update on 6/5:</w:t>
      </w:r>
    </w:p>
    <w:p w14:paraId="244E66B1" w14:textId="77777777" w:rsidR="00A178B4" w:rsidRDefault="00AB5F75">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6EC6472D" w14:textId="77777777" w:rsidR="00A178B4" w:rsidRDefault="00AB5F75">
      <w:pPr>
        <w:pStyle w:val="a"/>
        <w:numPr>
          <w:ilvl w:val="0"/>
          <w:numId w:val="15"/>
        </w:numPr>
        <w:snapToGrid/>
        <w:spacing w:after="0" w:afterAutospacing="0" w:line="312" w:lineRule="auto"/>
        <w:ind w:leftChars="0"/>
        <w:contextualSpacing/>
        <w:rPr>
          <w:rFonts w:ascii="Arial" w:hAnsi="Arial" w:cs="Arial"/>
          <w:sz w:val="21"/>
          <w:szCs w:val="21"/>
          <w:lang w:eastAsia="zh-CN"/>
        </w:rPr>
      </w:pPr>
      <w:r>
        <w:rPr>
          <w:rFonts w:ascii="Arial" w:hAnsi="Arial" w:cs="Arial"/>
          <w:sz w:val="21"/>
          <w:szCs w:val="21"/>
        </w:rPr>
        <w:t xml:space="preserve">Down selection on the following options for the link budget template for FR1 </w:t>
      </w:r>
      <w:r>
        <w:rPr>
          <w:rFonts w:ascii="Arial" w:hAnsi="Arial" w:cs="Arial"/>
          <w:color w:val="FF0000"/>
          <w:sz w:val="21"/>
          <w:szCs w:val="21"/>
        </w:rPr>
        <w:t>in next meeting</w:t>
      </w:r>
      <w:r>
        <w:rPr>
          <w:rFonts w:ascii="Arial" w:hAnsi="Arial" w:cs="Arial"/>
          <w:sz w:val="21"/>
          <w:szCs w:val="21"/>
        </w:rPr>
        <w:t>.</w:t>
      </w:r>
    </w:p>
    <w:p w14:paraId="47A57000" w14:textId="77777777" w:rsidR="00A178B4" w:rsidRDefault="00AB5F75">
      <w:pPr>
        <w:numPr>
          <w:ilvl w:val="0"/>
          <w:numId w:val="18"/>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Option 1: Adopt single link budget template based on IMT-2020 self-evaluation with necessary revisions, including adding/removing/revising some parameters.</w:t>
      </w:r>
    </w:p>
    <w:p w14:paraId="30C68425" w14:textId="77777777" w:rsidR="00A178B4" w:rsidRDefault="00AB5F75">
      <w:pPr>
        <w:numPr>
          <w:ilvl w:val="1"/>
          <w:numId w:val="18"/>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The template provided by FL in Tdoc </w:t>
      </w:r>
      <w:hyperlink r:id="rId17" w:history="1">
        <w:r>
          <w:rPr>
            <w:rStyle w:val="aff0"/>
            <w:rFonts w:ascii="Arial" w:eastAsia="Times New Roman" w:hAnsi="Arial" w:cs="Arial"/>
            <w:sz w:val="21"/>
            <w:szCs w:val="21"/>
          </w:rPr>
          <w:t>R1-2005005</w:t>
        </w:r>
      </w:hyperlink>
      <w:r>
        <w:rPr>
          <w:rFonts w:ascii="Arial" w:eastAsia="Times New Roman" w:hAnsi="Arial" w:cs="Arial"/>
          <w:sz w:val="21"/>
          <w:szCs w:val="21"/>
        </w:rPr>
        <w:t>.</w:t>
      </w:r>
    </w:p>
    <w:p w14:paraId="4AC8589B" w14:textId="77777777" w:rsidR="00A178B4" w:rsidRDefault="00AB5F75">
      <w:pPr>
        <w:numPr>
          <w:ilvl w:val="0"/>
          <w:numId w:val="18"/>
        </w:numPr>
        <w:autoSpaceDN w:val="0"/>
        <w:snapToGrid/>
        <w:spacing w:after="0" w:afterAutospacing="0" w:line="312" w:lineRule="auto"/>
        <w:ind w:hanging="357"/>
        <w:contextualSpacing/>
        <w:rPr>
          <w:rFonts w:ascii="Arial" w:eastAsia="DengXian" w:hAnsi="Arial" w:cs="Arial"/>
          <w:sz w:val="21"/>
          <w:szCs w:val="21"/>
        </w:rPr>
      </w:pPr>
      <w:r>
        <w:rPr>
          <w:rFonts w:ascii="Arial" w:hAnsi="Arial" w:cs="Arial"/>
          <w:sz w:val="21"/>
          <w:szCs w:val="21"/>
        </w:rPr>
        <w:t>Option 2: Adopt both templates, i.e. link budget template in IMT-2020 self-evaluation and link budget template in TR 36.824.</w:t>
      </w:r>
    </w:p>
    <w:p w14:paraId="02FC11FF" w14:textId="77777777" w:rsidR="00A178B4" w:rsidRDefault="00AB5F75">
      <w:pPr>
        <w:pStyle w:val="a"/>
        <w:numPr>
          <w:ilvl w:val="0"/>
          <w:numId w:val="18"/>
        </w:numPr>
        <w:snapToGrid/>
        <w:spacing w:after="0" w:afterAutospacing="0" w:line="312" w:lineRule="auto"/>
        <w:ind w:leftChars="0"/>
        <w:jc w:val="left"/>
        <w:rPr>
          <w:rFonts w:ascii="Arial" w:eastAsia="Times New Roman" w:hAnsi="Arial" w:cs="Arial"/>
          <w:sz w:val="21"/>
          <w:szCs w:val="21"/>
        </w:rPr>
      </w:pPr>
      <w:r>
        <w:rPr>
          <w:rFonts w:ascii="Arial" w:eastAsia="Times New Roman" w:hAnsi="Arial" w:cs="Arial"/>
          <w:sz w:val="21"/>
          <w:szCs w:val="21"/>
        </w:rPr>
        <w:t>Option 3: Adopt single link budget template in TR 36.824 with necessary revisions, including adding/revising some parameters.</w:t>
      </w:r>
    </w:p>
    <w:p w14:paraId="1B4B1564" w14:textId="77777777" w:rsidR="00A178B4" w:rsidRDefault="00A178B4">
      <w:pPr>
        <w:pStyle w:val="a"/>
        <w:spacing w:line="312" w:lineRule="auto"/>
        <w:ind w:left="1440"/>
        <w:rPr>
          <w:rFonts w:ascii="Arial" w:eastAsia="DengXian" w:hAnsi="Arial" w:cs="Arial"/>
          <w:color w:val="FF0000"/>
          <w:sz w:val="21"/>
          <w:szCs w:val="21"/>
        </w:rPr>
      </w:pPr>
    </w:p>
    <w:p w14:paraId="2A80682F" w14:textId="77777777" w:rsidR="00A178B4" w:rsidRDefault="00AB5F75">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1B29AF2A" w14:textId="77777777" w:rsidR="00A178B4" w:rsidRDefault="00AB5F75">
      <w:pPr>
        <w:spacing w:line="312" w:lineRule="auto"/>
        <w:rPr>
          <w:rFonts w:ascii="Arial" w:hAnsi="Arial" w:cs="Arial"/>
          <w:color w:val="000000"/>
          <w:sz w:val="21"/>
          <w:szCs w:val="21"/>
        </w:rPr>
      </w:pPr>
      <w:r>
        <w:rPr>
          <w:rFonts w:ascii="Arial" w:hAnsi="Arial" w:cs="Arial"/>
          <w:color w:val="000000"/>
          <w:sz w:val="21"/>
          <w:szCs w:val="21"/>
        </w:rPr>
        <w:t>Down selection on the following options for antenna a</w:t>
      </w:r>
      <w:r>
        <w:rPr>
          <w:rFonts w:ascii="Arial" w:hAnsi="Arial" w:cs="Arial"/>
          <w:sz w:val="21"/>
          <w:szCs w:val="21"/>
        </w:rPr>
        <w:t xml:space="preserve">rray gain for LLS based methodology for FR1 </w:t>
      </w:r>
      <w:r>
        <w:rPr>
          <w:rFonts w:ascii="Arial" w:hAnsi="Arial" w:cs="Arial"/>
          <w:color w:val="FF0000"/>
          <w:sz w:val="21"/>
          <w:szCs w:val="21"/>
        </w:rPr>
        <w:t>in next meeting</w:t>
      </w:r>
      <w:r>
        <w:rPr>
          <w:rFonts w:ascii="Arial" w:hAnsi="Arial" w:cs="Arial"/>
          <w:sz w:val="21"/>
          <w:szCs w:val="21"/>
        </w:rPr>
        <w:t>.</w:t>
      </w:r>
    </w:p>
    <w:p w14:paraId="29319ACD" w14:textId="77777777" w:rsidR="00A178B4" w:rsidRDefault="00AB5F75">
      <w:pPr>
        <w:numPr>
          <w:ilvl w:val="0"/>
          <w:numId w:val="15"/>
        </w:numPr>
        <w:overflowPunct w:val="0"/>
        <w:autoSpaceDE w:val="0"/>
        <w:autoSpaceDN w:val="0"/>
        <w:snapToGrid/>
        <w:spacing w:after="0" w:afterAutospacing="0" w:line="312" w:lineRule="auto"/>
        <w:rPr>
          <w:rFonts w:ascii="Arial" w:hAnsi="Arial" w:cs="Arial"/>
          <w:color w:val="000000"/>
          <w:sz w:val="21"/>
          <w:szCs w:val="21"/>
          <w:lang w:eastAsia="en-US"/>
        </w:rPr>
      </w:pPr>
      <w:r>
        <w:rPr>
          <w:rFonts w:ascii="Arial" w:hAnsi="Arial" w:cs="Arial"/>
          <w:color w:val="000000"/>
          <w:sz w:val="21"/>
          <w:szCs w:val="21"/>
        </w:rPr>
        <w:t xml:space="preserve">Option 1: Antenna array gain is included in the link budget template. </w:t>
      </w:r>
    </w:p>
    <w:p w14:paraId="6F0C7B51" w14:textId="77777777" w:rsidR="00A178B4" w:rsidRDefault="00AB5F75">
      <w:pPr>
        <w:numPr>
          <w:ilvl w:val="0"/>
          <w:numId w:val="27"/>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array gain = 10 * 1og10 (number of antenna elements/number of TxRUs)</w:t>
      </w:r>
    </w:p>
    <w:p w14:paraId="4CE3D241" w14:textId="77777777" w:rsidR="00A178B4" w:rsidRDefault="00AB5F75">
      <w:pPr>
        <w:numPr>
          <w:ilvl w:val="0"/>
          <w:numId w:val="27"/>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TDL channel model</w:t>
      </w:r>
    </w:p>
    <w:p w14:paraId="5B05DCF5" w14:textId="77777777" w:rsidR="00A178B4" w:rsidRDefault="00AB5F75">
      <w:pPr>
        <w:numPr>
          <w:ilvl w:val="0"/>
          <w:numId w:val="27"/>
        </w:numPr>
        <w:overflowPunct w:val="0"/>
        <w:autoSpaceDE w:val="0"/>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w:t>
      </w:r>
      <w:r>
        <w:rPr>
          <w:rFonts w:ascii="Arial" w:eastAsia="Times New Roman" w:hAnsi="Arial" w:cs="Arial"/>
          <w:sz w:val="21"/>
          <w:szCs w:val="21"/>
          <w:lang w:eastAsia="ko-KR"/>
        </w:rPr>
        <w:t>Values reflective of realistic implementation and network operation</w:t>
      </w:r>
      <w:r>
        <w:rPr>
          <w:rFonts w:ascii="Arial" w:eastAsia="Times New Roman" w:hAnsi="Arial" w:cs="Arial"/>
          <w:sz w:val="21"/>
          <w:szCs w:val="21"/>
        </w:rPr>
        <w:t>.</w:t>
      </w:r>
    </w:p>
    <w:p w14:paraId="0AFA7893" w14:textId="77777777" w:rsidR="00A178B4" w:rsidRDefault="00AB5F75">
      <w:pPr>
        <w:numPr>
          <w:ilvl w:val="0"/>
          <w:numId w:val="15"/>
        </w:numPr>
        <w:overflowPunct w:val="0"/>
        <w:autoSpaceDE w:val="0"/>
        <w:autoSpaceDN w:val="0"/>
        <w:snapToGrid/>
        <w:spacing w:after="0" w:afterAutospacing="0" w:line="312" w:lineRule="auto"/>
        <w:rPr>
          <w:rFonts w:ascii="Arial" w:eastAsia="DengXian" w:hAnsi="Arial" w:cs="Arial"/>
          <w:color w:val="000000"/>
          <w:sz w:val="21"/>
          <w:szCs w:val="21"/>
        </w:rPr>
      </w:pPr>
      <w:r>
        <w:rPr>
          <w:rFonts w:ascii="Arial" w:hAnsi="Arial" w:cs="Arial"/>
          <w:color w:val="000000"/>
          <w:sz w:val="21"/>
          <w:szCs w:val="21"/>
        </w:rPr>
        <w:t>Option 2: Antenna array gain is included in LLS.</w:t>
      </w:r>
    </w:p>
    <w:p w14:paraId="45F06383" w14:textId="77777777" w:rsidR="00A178B4" w:rsidRDefault="00AB5F75">
      <w:pPr>
        <w:numPr>
          <w:ilvl w:val="0"/>
          <w:numId w:val="27"/>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CDL channel model</w:t>
      </w:r>
    </w:p>
    <w:p w14:paraId="322676B3" w14:textId="77777777" w:rsidR="00A178B4" w:rsidRDefault="00A178B4"/>
    <w:p w14:paraId="08A49044" w14:textId="77777777" w:rsidR="00A178B4" w:rsidRDefault="00AB5F75">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2C3F2F03" w14:textId="77777777" w:rsidR="00A178B4" w:rsidRDefault="00AB5F75">
      <w:pPr>
        <w:pStyle w:val="a"/>
        <w:numPr>
          <w:ilvl w:val="0"/>
          <w:numId w:val="15"/>
        </w:numPr>
        <w:snapToGrid/>
        <w:spacing w:after="0" w:afterAutospacing="0" w:line="312" w:lineRule="auto"/>
        <w:ind w:leftChars="0"/>
        <w:contextualSpacing/>
        <w:rPr>
          <w:rFonts w:ascii="Arial" w:eastAsia="DengXian" w:hAnsi="Arial" w:cs="Arial"/>
          <w:sz w:val="21"/>
          <w:szCs w:val="21"/>
        </w:rPr>
      </w:pPr>
      <w:r>
        <w:rPr>
          <w:rFonts w:ascii="Arial" w:hAnsi="Arial" w:cs="Arial"/>
          <w:sz w:val="21"/>
          <w:szCs w:val="21"/>
        </w:rPr>
        <w:t>For link level simulation, adopt the following table for PDSCH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178B4" w14:paraId="5A859282"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FB434F" w14:textId="77777777" w:rsidR="00A178B4" w:rsidRDefault="00AB5F75">
            <w:pPr>
              <w:spacing w:line="312" w:lineRule="auto"/>
              <w:jc w:val="center"/>
              <w:rPr>
                <w:rFonts w:ascii="Arial" w:hAnsi="Arial" w:cs="Arial"/>
                <w:sz w:val="21"/>
                <w:szCs w:val="21"/>
              </w:rPr>
            </w:pPr>
            <w:r>
              <w:rPr>
                <w:rFonts w:ascii="Arial" w:hAnsi="Arial" w:cs="Arial"/>
                <w:sz w:val="21"/>
                <w:szCs w:val="21"/>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51F089" w14:textId="77777777" w:rsidR="00A178B4" w:rsidRDefault="00AB5F75">
            <w:pPr>
              <w:spacing w:line="312" w:lineRule="auto"/>
              <w:jc w:val="center"/>
              <w:rPr>
                <w:rFonts w:ascii="Arial" w:hAnsi="Arial" w:cs="Arial"/>
                <w:sz w:val="21"/>
                <w:szCs w:val="21"/>
              </w:rPr>
            </w:pPr>
            <w:r>
              <w:rPr>
                <w:rFonts w:ascii="Arial" w:hAnsi="Arial" w:cs="Arial"/>
                <w:sz w:val="21"/>
                <w:szCs w:val="21"/>
              </w:rPr>
              <w:t>Values</w:t>
            </w:r>
          </w:p>
        </w:tc>
      </w:tr>
      <w:tr w:rsidR="00A178B4" w14:paraId="6FB2B61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525DCB" w14:textId="77777777" w:rsidR="00A178B4" w:rsidRDefault="00AB5F75">
            <w:pPr>
              <w:spacing w:line="312" w:lineRule="auto"/>
              <w:rPr>
                <w:rFonts w:ascii="Arial" w:hAnsi="Arial" w:cs="Arial"/>
                <w:sz w:val="21"/>
                <w:szCs w:val="21"/>
              </w:rPr>
            </w:pPr>
            <w:r>
              <w:rPr>
                <w:rFonts w:ascii="Arial" w:hAnsi="Arial" w:cs="Arial"/>
                <w:sz w:val="21"/>
                <w:szCs w:val="21"/>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5030B" w14:textId="77777777" w:rsidR="00A178B4" w:rsidRDefault="00AB5F75">
            <w:pPr>
              <w:spacing w:line="312" w:lineRule="auto"/>
              <w:rPr>
                <w:rFonts w:ascii="Arial" w:hAnsi="Arial" w:cs="Arial"/>
                <w:sz w:val="21"/>
                <w:szCs w:val="21"/>
              </w:rPr>
            </w:pPr>
            <w:r>
              <w:rPr>
                <w:rFonts w:ascii="Arial" w:hAnsi="Arial" w:cs="Arial"/>
                <w:sz w:val="21"/>
                <w:szCs w:val="21"/>
              </w:rPr>
              <w:t>CP-OFDM</w:t>
            </w:r>
          </w:p>
        </w:tc>
      </w:tr>
      <w:tr w:rsidR="00A178B4" w14:paraId="4434E23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000B7C" w14:textId="77777777" w:rsidR="00A178B4" w:rsidRDefault="00AB5F75">
            <w:pPr>
              <w:spacing w:line="312" w:lineRule="auto"/>
              <w:rPr>
                <w:rFonts w:ascii="Arial" w:hAnsi="Arial" w:cs="Arial"/>
                <w:sz w:val="21"/>
                <w:szCs w:val="21"/>
                <w:lang w:eastAsia="en-US"/>
              </w:rPr>
            </w:pPr>
            <w:r>
              <w:rPr>
                <w:rFonts w:ascii="Arial" w:hAnsi="Arial" w:cs="Arial"/>
                <w:sz w:val="21"/>
                <w:szCs w:val="21"/>
              </w:rPr>
              <w:t>PRBs/MCS/TBS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C57561" w14:textId="77777777" w:rsidR="00A178B4" w:rsidRDefault="00AB5F75">
            <w:pPr>
              <w:spacing w:line="312" w:lineRule="auto"/>
              <w:rPr>
                <w:rFonts w:ascii="Arial" w:hAnsi="Arial" w:cs="Arial"/>
                <w:sz w:val="21"/>
                <w:szCs w:val="21"/>
              </w:rPr>
            </w:pPr>
            <w:r>
              <w:rPr>
                <w:rFonts w:ascii="Arial" w:hAnsi="Arial" w:cs="Arial"/>
                <w:sz w:val="21"/>
                <w:szCs w:val="21"/>
              </w:rPr>
              <w:t>Reported by companies.</w:t>
            </w:r>
          </w:p>
        </w:tc>
      </w:tr>
      <w:tr w:rsidR="00A178B4" w14:paraId="176D7AED"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D6C82C" w14:textId="77777777" w:rsidR="00A178B4" w:rsidRDefault="00AB5F75">
            <w:pPr>
              <w:spacing w:line="312" w:lineRule="auto"/>
              <w:rPr>
                <w:rFonts w:ascii="Arial" w:hAnsi="Arial" w:cs="Arial"/>
                <w:sz w:val="21"/>
                <w:szCs w:val="21"/>
                <w:lang w:eastAsia="en-US"/>
              </w:rPr>
            </w:pPr>
            <w:r>
              <w:rPr>
                <w:rFonts w:ascii="Arial" w:hAnsi="Arial" w:cs="Arial"/>
                <w:sz w:val="21"/>
                <w:szCs w:val="21"/>
              </w:rPr>
              <w:t>PDSCH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CA0D50" w14:textId="77777777" w:rsidR="00A178B4" w:rsidRDefault="00AB5F75">
            <w:pPr>
              <w:spacing w:line="312" w:lineRule="auto"/>
              <w:rPr>
                <w:rFonts w:ascii="Arial" w:hAnsi="Arial" w:cs="Arial"/>
                <w:sz w:val="21"/>
                <w:szCs w:val="21"/>
              </w:rPr>
            </w:pPr>
            <w:r>
              <w:rPr>
                <w:rFonts w:ascii="Arial" w:hAnsi="Arial" w:cs="Arial"/>
                <w:sz w:val="21"/>
                <w:szCs w:val="21"/>
              </w:rPr>
              <w:t>12 OS</w:t>
            </w:r>
          </w:p>
        </w:tc>
      </w:tr>
      <w:tr w:rsidR="00A178B4" w14:paraId="37AACA57"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1186CD" w14:textId="77777777" w:rsidR="00A178B4" w:rsidRDefault="00AB5F75">
            <w:pPr>
              <w:spacing w:line="312" w:lineRule="auto"/>
              <w:rPr>
                <w:rFonts w:ascii="Arial" w:hAnsi="Arial" w:cs="Arial"/>
                <w:color w:val="FF0000"/>
                <w:sz w:val="21"/>
                <w:szCs w:val="21"/>
              </w:rPr>
            </w:pPr>
            <w:r>
              <w:rPr>
                <w:rFonts w:ascii="Arial" w:hAnsi="Arial" w:cs="Arial"/>
                <w:color w:val="FF0000"/>
                <w:sz w:val="21"/>
                <w:szCs w:val="21"/>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16D42DC" w14:textId="77777777" w:rsidR="00A178B4" w:rsidRDefault="00AB5F75">
            <w:pPr>
              <w:spacing w:line="312" w:lineRule="auto"/>
              <w:rPr>
                <w:rFonts w:ascii="Arial" w:hAnsi="Arial" w:cs="Arial"/>
                <w:color w:val="FF0000"/>
                <w:sz w:val="21"/>
                <w:szCs w:val="21"/>
              </w:rPr>
            </w:pPr>
            <w:r>
              <w:rPr>
                <w:rFonts w:ascii="Arial" w:hAnsi="Arial" w:cs="Arial"/>
                <w:color w:val="FF0000"/>
                <w:sz w:val="21"/>
                <w:szCs w:val="21"/>
              </w:rPr>
              <w:t>FFS</w:t>
            </w:r>
          </w:p>
        </w:tc>
      </w:tr>
    </w:tbl>
    <w:p w14:paraId="2E212BF8" w14:textId="77777777" w:rsidR="00A178B4" w:rsidRDefault="00A178B4"/>
    <w:p w14:paraId="49A0A40E" w14:textId="77777777" w:rsidR="00A178B4" w:rsidRDefault="00AB5F75">
      <w:pPr>
        <w:rPr>
          <w:highlight w:val="green"/>
        </w:rPr>
      </w:pPr>
      <w:r>
        <w:rPr>
          <w:highlight w:val="green"/>
        </w:rPr>
        <w:t>Agreements:</w:t>
      </w:r>
    </w:p>
    <w:p w14:paraId="32C29A8F" w14:textId="77777777" w:rsidR="00A178B4" w:rsidRDefault="00AB5F75">
      <w:pPr>
        <w:pStyle w:val="a"/>
        <w:numPr>
          <w:ilvl w:val="0"/>
          <w:numId w:val="15"/>
        </w:numPr>
        <w:snapToGrid/>
        <w:spacing w:after="0" w:afterAutospacing="0" w:line="312" w:lineRule="auto"/>
        <w:ind w:leftChars="0"/>
        <w:contextualSpacing/>
        <w:rPr>
          <w:rFonts w:ascii="Arial" w:eastAsia="DengXian" w:hAnsi="Arial" w:cs="Arial"/>
          <w:sz w:val="21"/>
          <w:szCs w:val="21"/>
        </w:rPr>
      </w:pPr>
      <w:r>
        <w:rPr>
          <w:rFonts w:ascii="Arial" w:hAnsi="Arial" w:cs="Arial"/>
          <w:sz w:val="21"/>
          <w:szCs w:val="21"/>
        </w:rPr>
        <w:t>For link level simulation, adopt following TBS for Msg3 for FR1</w:t>
      </w:r>
    </w:p>
    <w:p w14:paraId="6EB021E2" w14:textId="77777777" w:rsidR="00A178B4" w:rsidRDefault="00AB5F75">
      <w:pPr>
        <w:numPr>
          <w:ilvl w:val="0"/>
          <w:numId w:val="18"/>
        </w:numPr>
        <w:autoSpaceDN w:val="0"/>
        <w:snapToGrid/>
        <w:spacing w:after="0" w:afterAutospacing="0" w:line="312" w:lineRule="auto"/>
        <w:rPr>
          <w:rFonts w:ascii="Arial" w:hAnsi="Arial" w:cs="Arial"/>
          <w:sz w:val="21"/>
          <w:szCs w:val="21"/>
        </w:rPr>
      </w:pPr>
      <w:r>
        <w:rPr>
          <w:rFonts w:ascii="Arial" w:hAnsi="Arial" w:cs="Arial"/>
          <w:sz w:val="21"/>
          <w:szCs w:val="21"/>
        </w:rPr>
        <w:t>56 bits</w:t>
      </w:r>
    </w:p>
    <w:p w14:paraId="7610D54E" w14:textId="77777777" w:rsidR="00A178B4" w:rsidRDefault="00A178B4"/>
    <w:p w14:paraId="7ED41B6D" w14:textId="77777777" w:rsidR="00A178B4" w:rsidRDefault="00AB5F75">
      <w:pPr>
        <w:rPr>
          <w:highlight w:val="green"/>
        </w:rPr>
      </w:pPr>
      <w:r>
        <w:rPr>
          <w:highlight w:val="green"/>
        </w:rPr>
        <w:t>Agreements:</w:t>
      </w:r>
    </w:p>
    <w:p w14:paraId="2A2D1BCF" w14:textId="77777777" w:rsidR="00A178B4" w:rsidRDefault="00AB5F75">
      <w:pPr>
        <w:pStyle w:val="ab"/>
        <w:numPr>
          <w:ilvl w:val="0"/>
          <w:numId w:val="28"/>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the packet size of VoIP for FR2 is the same as FR1.</w:t>
      </w:r>
    </w:p>
    <w:p w14:paraId="1F90ADBE" w14:textId="77777777" w:rsidR="00A178B4" w:rsidRDefault="00A178B4">
      <w:pPr>
        <w:pStyle w:val="ab"/>
        <w:spacing w:line="252" w:lineRule="auto"/>
        <w:rPr>
          <w:rFonts w:ascii="Arial" w:hAnsi="Arial" w:cs="Arial"/>
          <w:sz w:val="21"/>
          <w:szCs w:val="21"/>
        </w:rPr>
      </w:pPr>
    </w:p>
    <w:p w14:paraId="0C6607D3" w14:textId="77777777" w:rsidR="00A178B4" w:rsidRDefault="00AB5F75">
      <w:pPr>
        <w:rPr>
          <w:highlight w:val="green"/>
        </w:rPr>
      </w:pPr>
      <w:r>
        <w:rPr>
          <w:highlight w:val="green"/>
        </w:rPr>
        <w:t>Agreements:</w:t>
      </w:r>
    </w:p>
    <w:p w14:paraId="4146ED2A" w14:textId="77777777" w:rsidR="00A178B4" w:rsidRDefault="00AB5F75">
      <w:pPr>
        <w:pStyle w:val="ab"/>
        <w:numPr>
          <w:ilvl w:val="0"/>
          <w:numId w:val="28"/>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TBS of Msg3 for FR2 is the same as FR1.</w:t>
      </w:r>
    </w:p>
    <w:p w14:paraId="590530FC" w14:textId="77777777" w:rsidR="00A178B4" w:rsidRDefault="00A178B4">
      <w:pPr>
        <w:pStyle w:val="ab"/>
        <w:ind w:left="420"/>
        <w:rPr>
          <w:rFonts w:ascii="Arial" w:hAnsi="Arial" w:cs="Arial"/>
          <w:sz w:val="21"/>
          <w:szCs w:val="21"/>
        </w:rPr>
      </w:pPr>
    </w:p>
    <w:p w14:paraId="37350D63" w14:textId="77777777" w:rsidR="00A178B4" w:rsidRDefault="00AB5F75">
      <w:pPr>
        <w:rPr>
          <w:highlight w:val="green"/>
        </w:rPr>
      </w:pPr>
      <w:r>
        <w:rPr>
          <w:highlight w:val="green"/>
        </w:rPr>
        <w:t>Agreements:</w:t>
      </w:r>
    </w:p>
    <w:p w14:paraId="094F60A4" w14:textId="77777777" w:rsidR="00A178B4" w:rsidRDefault="00AB5F75">
      <w:pPr>
        <w:pStyle w:val="3GPPAgreements"/>
        <w:numPr>
          <w:ilvl w:val="0"/>
          <w:numId w:val="15"/>
        </w:numPr>
        <w:adjustRightInd/>
        <w:spacing w:before="0" w:after="180" w:line="252" w:lineRule="auto"/>
        <w:ind w:left="284" w:hanging="284"/>
        <w:jc w:val="left"/>
        <w:textAlignment w:val="auto"/>
        <w:rPr>
          <w:rFonts w:ascii="Arial" w:hAnsi="Arial" w:cs="Arial"/>
          <w:sz w:val="21"/>
          <w:szCs w:val="21"/>
        </w:rPr>
      </w:pPr>
      <w:r>
        <w:rPr>
          <w:rFonts w:ascii="Arial" w:hAnsi="Arial" w:cs="Arial"/>
          <w:sz w:val="21"/>
          <w:szCs w:val="21"/>
        </w:rPr>
        <w:t>The evaluation methodology for FR2 is the same as FR1.</w:t>
      </w:r>
    </w:p>
    <w:p w14:paraId="453B269B" w14:textId="77777777" w:rsidR="00A178B4" w:rsidRDefault="00A178B4">
      <w:pPr>
        <w:pStyle w:val="3GPPAgreements"/>
        <w:numPr>
          <w:ilvl w:val="0"/>
          <w:numId w:val="0"/>
        </w:numPr>
        <w:rPr>
          <w:rFonts w:ascii="Arial" w:hAnsi="Arial" w:cs="Arial"/>
          <w:sz w:val="21"/>
          <w:szCs w:val="21"/>
        </w:rPr>
      </w:pPr>
    </w:p>
    <w:p w14:paraId="0944D68A" w14:textId="77777777" w:rsidR="00A178B4" w:rsidRDefault="00AB5F75">
      <w:pPr>
        <w:rPr>
          <w:highlight w:val="green"/>
        </w:rPr>
      </w:pPr>
      <w:r>
        <w:rPr>
          <w:highlight w:val="green"/>
        </w:rPr>
        <w:t>Agreements:</w:t>
      </w:r>
    </w:p>
    <w:p w14:paraId="30E71186" w14:textId="77777777" w:rsidR="00A178B4" w:rsidRDefault="00AB5F75">
      <w:pPr>
        <w:pStyle w:val="3GPPAgreements"/>
        <w:numPr>
          <w:ilvl w:val="0"/>
          <w:numId w:val="15"/>
        </w:numPr>
        <w:adjustRightInd/>
        <w:spacing w:before="0" w:after="180" w:line="252" w:lineRule="auto"/>
        <w:ind w:left="284" w:hanging="284"/>
        <w:jc w:val="left"/>
        <w:textAlignment w:val="auto"/>
        <w:rPr>
          <w:rFonts w:ascii="Arial" w:hAnsi="Arial" w:cs="Arial"/>
          <w:sz w:val="21"/>
          <w:szCs w:val="21"/>
          <w:lang w:val="en-GB"/>
        </w:rPr>
      </w:pPr>
      <w:r>
        <w:rPr>
          <w:rFonts w:ascii="Arial" w:hAnsi="Arial" w:cs="Arial"/>
          <w:sz w:val="21"/>
          <w:szCs w:val="21"/>
          <w:lang w:val="en-GB"/>
        </w:rPr>
        <w:t>The link budget template for FR2 is the same as FR1.</w:t>
      </w:r>
    </w:p>
    <w:p w14:paraId="2B980DA9" w14:textId="77777777" w:rsidR="00A178B4" w:rsidRDefault="00A178B4"/>
    <w:p w14:paraId="0350C6EB" w14:textId="77777777" w:rsidR="00A178B4" w:rsidRDefault="00AB5F75">
      <w:pPr>
        <w:rPr>
          <w:highlight w:val="green"/>
        </w:rPr>
      </w:pPr>
      <w:r>
        <w:rPr>
          <w:highlight w:val="green"/>
        </w:rPr>
        <w:t>Agreements:</w:t>
      </w:r>
    </w:p>
    <w:p w14:paraId="4CEBD387" w14:textId="77777777" w:rsidR="00A178B4" w:rsidRDefault="00AB5F75">
      <w:pPr>
        <w:pStyle w:val="3GPPAgreements"/>
        <w:numPr>
          <w:ilvl w:val="0"/>
          <w:numId w:val="15"/>
        </w:numPr>
        <w:adjustRightInd/>
        <w:spacing w:before="0" w:after="180" w:line="252" w:lineRule="auto"/>
        <w:ind w:left="284" w:hanging="284"/>
        <w:jc w:val="left"/>
        <w:textAlignment w:val="auto"/>
        <w:rPr>
          <w:rFonts w:ascii="Arial" w:eastAsia="DengXian" w:hAnsi="Arial" w:cs="Arial"/>
          <w:sz w:val="21"/>
          <w:szCs w:val="21"/>
          <w:lang w:val="en-GB"/>
        </w:rPr>
      </w:pPr>
      <w:r>
        <w:rPr>
          <w:rFonts w:ascii="Arial" w:hAnsi="Arial" w:cs="Arial"/>
          <w:sz w:val="21"/>
          <w:szCs w:val="21"/>
          <w:lang w:val="en-GB"/>
        </w:rPr>
        <w:lastRenderedPageBreak/>
        <w:t>For link level simulation, adopt the following table for PUSCH and PDSCH for FR2.</w:t>
      </w:r>
    </w:p>
    <w:tbl>
      <w:tblPr>
        <w:tblW w:w="8340" w:type="dxa"/>
        <w:jc w:val="center"/>
        <w:tblLayout w:type="fixed"/>
        <w:tblCellMar>
          <w:left w:w="0" w:type="dxa"/>
          <w:right w:w="0" w:type="dxa"/>
        </w:tblCellMar>
        <w:tblLook w:val="04A0" w:firstRow="1" w:lastRow="0" w:firstColumn="1" w:lastColumn="0" w:noHBand="0" w:noVBand="1"/>
      </w:tblPr>
      <w:tblGrid>
        <w:gridCol w:w="3283"/>
        <w:gridCol w:w="5057"/>
      </w:tblGrid>
      <w:tr w:rsidR="00A178B4" w14:paraId="185539BE" w14:textId="77777777">
        <w:trPr>
          <w:trHeight w:val="394"/>
          <w:jc w:val="center"/>
        </w:trPr>
        <w:tc>
          <w:tcPr>
            <w:tcW w:w="32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1EB7B1" w14:textId="77777777" w:rsidR="00A178B4" w:rsidRDefault="00AB5F75">
            <w:pPr>
              <w:jc w:val="center"/>
              <w:rPr>
                <w:rFonts w:ascii="Arial" w:hAnsi="Arial" w:cs="Arial"/>
                <w:b/>
                <w:bCs/>
                <w:sz w:val="21"/>
                <w:szCs w:val="21"/>
              </w:rPr>
            </w:pPr>
            <w:r>
              <w:rPr>
                <w:rFonts w:ascii="Arial" w:hAnsi="Arial" w:cs="Arial"/>
                <w:b/>
                <w:bCs/>
                <w:sz w:val="21"/>
                <w:szCs w:val="21"/>
              </w:rPr>
              <w:t>Parameters</w:t>
            </w:r>
          </w:p>
        </w:tc>
        <w:tc>
          <w:tcPr>
            <w:tcW w:w="5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79BD05" w14:textId="77777777" w:rsidR="00A178B4" w:rsidRDefault="00AB5F75">
            <w:pPr>
              <w:jc w:val="center"/>
              <w:rPr>
                <w:rFonts w:ascii="Arial" w:hAnsi="Arial" w:cs="Arial"/>
                <w:b/>
                <w:bCs/>
                <w:sz w:val="21"/>
                <w:szCs w:val="21"/>
              </w:rPr>
            </w:pPr>
            <w:r>
              <w:rPr>
                <w:rFonts w:ascii="Arial" w:hAnsi="Arial" w:cs="Arial"/>
                <w:b/>
                <w:bCs/>
                <w:sz w:val="21"/>
                <w:szCs w:val="21"/>
              </w:rPr>
              <w:t>Values</w:t>
            </w:r>
          </w:p>
        </w:tc>
      </w:tr>
      <w:tr w:rsidR="00A178B4" w14:paraId="33E980C1" w14:textId="77777777">
        <w:trPr>
          <w:trHeight w:val="582"/>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94E818" w14:textId="77777777" w:rsidR="00A178B4" w:rsidRDefault="00AB5F75">
            <w:pPr>
              <w:rPr>
                <w:rFonts w:ascii="Arial" w:hAnsi="Arial" w:cs="Arial"/>
                <w:sz w:val="21"/>
                <w:szCs w:val="21"/>
              </w:rPr>
            </w:pPr>
            <w:r>
              <w:rPr>
                <w:rFonts w:ascii="Arial" w:hAnsi="Arial" w:cs="Arial"/>
                <w:sz w:val="21"/>
                <w:szCs w:val="21"/>
              </w:rPr>
              <w:t>Scenario and frequency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398B1CB" w14:textId="77777777" w:rsidR="00A178B4" w:rsidRDefault="00AB5F75">
            <w:pPr>
              <w:pStyle w:val="ab"/>
              <w:rPr>
                <w:rFonts w:ascii="Arial" w:hAnsi="Arial" w:cs="Arial"/>
                <w:sz w:val="21"/>
                <w:szCs w:val="21"/>
              </w:rPr>
            </w:pPr>
            <w:r>
              <w:rPr>
                <w:rFonts w:ascii="Arial" w:hAnsi="Arial" w:cs="Arial"/>
                <w:sz w:val="21"/>
                <w:szCs w:val="21"/>
              </w:rPr>
              <w:t>28GHz</w:t>
            </w:r>
          </w:p>
        </w:tc>
      </w:tr>
      <w:tr w:rsidR="00A178B4" w14:paraId="5D209E23" w14:textId="77777777">
        <w:trPr>
          <w:trHeight w:val="1026"/>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FD34F2" w14:textId="77777777" w:rsidR="00A178B4" w:rsidRDefault="00AB5F75">
            <w:pPr>
              <w:rPr>
                <w:rFonts w:ascii="Arial" w:hAnsi="Arial" w:cs="Arial"/>
                <w:sz w:val="21"/>
                <w:szCs w:val="21"/>
                <w:lang w:eastAsia="en-US"/>
              </w:rPr>
            </w:pPr>
            <w:r>
              <w:rPr>
                <w:rFonts w:ascii="Arial" w:hAnsi="Arial" w:cs="Arial"/>
                <w:sz w:val="21"/>
                <w:szCs w:val="21"/>
              </w:rPr>
              <w:t>Frame structure for TDD</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4FE4F0AB" w14:textId="77777777" w:rsidR="00A178B4" w:rsidRDefault="00AB5F75">
            <w:pPr>
              <w:pStyle w:val="ab"/>
              <w:rPr>
                <w:rFonts w:ascii="Arial" w:hAnsi="Arial" w:cs="Arial"/>
                <w:sz w:val="21"/>
                <w:szCs w:val="21"/>
                <w:lang w:eastAsia="zh-CN"/>
              </w:rPr>
            </w:pPr>
            <w:r>
              <w:rPr>
                <w:rFonts w:ascii="Arial" w:hAnsi="Arial" w:cs="Arial"/>
                <w:sz w:val="21"/>
                <w:szCs w:val="21"/>
              </w:rPr>
              <w:t>DDDSU (S: 10D:2G:2U)</w:t>
            </w:r>
          </w:p>
          <w:p w14:paraId="1CF1B846" w14:textId="77777777" w:rsidR="00A178B4" w:rsidRDefault="00AB5F75">
            <w:pPr>
              <w:pStyle w:val="ab"/>
              <w:rPr>
                <w:rFonts w:ascii="Arial" w:hAnsi="Arial" w:cs="Arial"/>
                <w:sz w:val="21"/>
                <w:szCs w:val="21"/>
              </w:rPr>
            </w:pPr>
            <w:r>
              <w:rPr>
                <w:rFonts w:ascii="Arial" w:hAnsi="Arial" w:cs="Arial"/>
                <w:sz w:val="21"/>
                <w:szCs w:val="21"/>
              </w:rPr>
              <w:t>DDSU (S: 11D:3G:0U)</w:t>
            </w:r>
          </w:p>
          <w:p w14:paraId="00371B58" w14:textId="77777777" w:rsidR="00A178B4" w:rsidRDefault="00AB5F75">
            <w:pPr>
              <w:pStyle w:val="ab"/>
              <w:rPr>
                <w:rFonts w:ascii="Arial" w:hAnsi="Arial" w:cs="Arial"/>
                <w:color w:val="FF0000"/>
                <w:sz w:val="21"/>
                <w:szCs w:val="21"/>
              </w:rPr>
            </w:pPr>
            <w:r>
              <w:rPr>
                <w:rFonts w:ascii="Arial" w:hAnsi="Arial" w:cs="Arial"/>
                <w:color w:val="FF0000"/>
                <w:sz w:val="21"/>
                <w:szCs w:val="21"/>
              </w:rPr>
              <w:t>Other frame structures can be reported by companies.</w:t>
            </w:r>
          </w:p>
        </w:tc>
      </w:tr>
      <w:tr w:rsidR="00A178B4" w14:paraId="238EC80C" w14:textId="77777777">
        <w:trPr>
          <w:trHeight w:val="80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5F9422" w14:textId="77777777" w:rsidR="00A178B4" w:rsidRDefault="00AB5F75">
            <w:pPr>
              <w:rPr>
                <w:rFonts w:ascii="Arial" w:hAnsi="Arial" w:cs="Arial"/>
                <w:sz w:val="21"/>
                <w:szCs w:val="21"/>
                <w:lang w:eastAsia="en-US"/>
              </w:rPr>
            </w:pPr>
            <w:r>
              <w:rPr>
                <w:rFonts w:ascii="Arial" w:hAnsi="Arial" w:cs="Arial"/>
                <w:sz w:val="21"/>
                <w:szCs w:val="21"/>
              </w:rPr>
              <w:t>Subcarrier Space</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8C2C866" w14:textId="77777777" w:rsidR="00A178B4" w:rsidRDefault="00AB5F75">
            <w:pPr>
              <w:pStyle w:val="ab"/>
              <w:rPr>
                <w:rFonts w:ascii="Arial" w:hAnsi="Arial" w:cs="Arial"/>
                <w:sz w:val="21"/>
                <w:szCs w:val="21"/>
                <w:lang w:eastAsia="zh-CN"/>
              </w:rPr>
            </w:pPr>
            <w:r>
              <w:rPr>
                <w:rFonts w:ascii="Arial" w:hAnsi="Arial" w:cs="Arial"/>
                <w:sz w:val="21"/>
                <w:szCs w:val="21"/>
              </w:rPr>
              <w:t>120kHz</w:t>
            </w:r>
          </w:p>
        </w:tc>
      </w:tr>
      <w:tr w:rsidR="00A178B4" w14:paraId="73060890" w14:textId="77777777">
        <w:trPr>
          <w:trHeight w:val="800"/>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9D49C7" w14:textId="77777777" w:rsidR="00A178B4" w:rsidRDefault="00AB5F75">
            <w:pPr>
              <w:rPr>
                <w:rFonts w:ascii="Arial" w:hAnsi="Arial" w:cs="Arial"/>
                <w:sz w:val="21"/>
                <w:szCs w:val="21"/>
                <w:lang w:eastAsia="en-US"/>
              </w:rPr>
            </w:pPr>
            <w:r>
              <w:rPr>
                <w:rFonts w:ascii="Arial" w:hAnsi="Arial" w:cs="Arial"/>
                <w:sz w:val="21"/>
                <w:szCs w:val="21"/>
              </w:rPr>
              <w:t>UE velocity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82433D5" w14:textId="77777777" w:rsidR="00A178B4" w:rsidRDefault="00AB5F75">
            <w:pPr>
              <w:pStyle w:val="ab"/>
              <w:rPr>
                <w:rFonts w:ascii="Arial" w:hAnsi="Arial" w:cs="Arial"/>
                <w:sz w:val="21"/>
                <w:szCs w:val="21"/>
                <w:lang w:eastAsia="zh-CN"/>
              </w:rPr>
            </w:pPr>
            <w:r>
              <w:rPr>
                <w:rFonts w:ascii="Arial" w:hAnsi="Arial" w:cs="Arial"/>
                <w:sz w:val="21"/>
                <w:szCs w:val="21"/>
              </w:rPr>
              <w:t>Indoor scenario:3km/h</w:t>
            </w:r>
          </w:p>
          <w:p w14:paraId="0FE5325F" w14:textId="77777777" w:rsidR="00A178B4" w:rsidRDefault="00AB5F75">
            <w:pPr>
              <w:pStyle w:val="ab"/>
              <w:rPr>
                <w:rFonts w:ascii="Arial" w:hAnsi="Arial" w:cs="Arial"/>
                <w:sz w:val="21"/>
                <w:szCs w:val="21"/>
              </w:rPr>
            </w:pPr>
            <w:r>
              <w:rPr>
                <w:rFonts w:ascii="Arial" w:hAnsi="Arial" w:cs="Arial"/>
                <w:sz w:val="21"/>
                <w:szCs w:val="21"/>
              </w:rPr>
              <w:t xml:space="preserve">Urban scenario: 3km/h for indoor, 30km/h for outdoor. </w:t>
            </w:r>
          </w:p>
          <w:p w14:paraId="66CA1EA2" w14:textId="77777777" w:rsidR="00A178B4" w:rsidRDefault="00AB5F75">
            <w:pPr>
              <w:pStyle w:val="ab"/>
              <w:rPr>
                <w:rFonts w:ascii="Arial" w:hAnsi="Arial" w:cs="Arial"/>
                <w:sz w:val="21"/>
                <w:szCs w:val="21"/>
              </w:rPr>
            </w:pPr>
            <w:r>
              <w:rPr>
                <w:rFonts w:ascii="Arial" w:hAnsi="Arial" w:cs="Arial"/>
                <w:sz w:val="21"/>
                <w:szCs w:val="21"/>
              </w:rPr>
              <w:t xml:space="preserve">Suburban scenario: 3km/h for indoor, 30km/h, </w:t>
            </w:r>
            <w:r>
              <w:rPr>
                <w:rFonts w:ascii="Arial" w:hAnsi="Arial" w:cs="Arial"/>
                <w:color w:val="FF0000"/>
                <w:sz w:val="21"/>
                <w:szCs w:val="21"/>
              </w:rPr>
              <w:t>(optional: 120km/h)</w:t>
            </w:r>
            <w:r>
              <w:rPr>
                <w:rFonts w:ascii="Arial" w:hAnsi="Arial" w:cs="Arial"/>
                <w:sz w:val="21"/>
                <w:szCs w:val="21"/>
              </w:rPr>
              <w:t xml:space="preserve"> for outdoor.</w:t>
            </w:r>
          </w:p>
        </w:tc>
      </w:tr>
      <w:tr w:rsidR="00A178B4" w14:paraId="6CDF59FF" w14:textId="77777777">
        <w:trPr>
          <w:trHeight w:val="52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8362BD" w14:textId="77777777" w:rsidR="00A178B4" w:rsidRDefault="00AB5F75">
            <w:pPr>
              <w:rPr>
                <w:rFonts w:ascii="Arial" w:hAnsi="Arial" w:cs="Arial"/>
                <w:sz w:val="21"/>
                <w:szCs w:val="21"/>
                <w:lang w:eastAsia="en-US"/>
              </w:rPr>
            </w:pPr>
            <w:r>
              <w:rPr>
                <w:rFonts w:ascii="Arial" w:hAnsi="Arial" w:cs="Arial"/>
                <w:sz w:val="21"/>
                <w:szCs w:val="21"/>
              </w:rPr>
              <w:t>Occupied channel bandwidth for</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06FD230" w14:textId="77777777" w:rsidR="00A178B4" w:rsidRDefault="00AB5F75">
            <w:pPr>
              <w:rPr>
                <w:rFonts w:ascii="Arial" w:hAnsi="Arial" w:cs="Arial"/>
                <w:sz w:val="21"/>
                <w:szCs w:val="21"/>
              </w:rPr>
            </w:pPr>
            <w:r>
              <w:rPr>
                <w:rFonts w:ascii="Arial" w:hAnsi="Arial" w:cs="Arial"/>
                <w:sz w:val="21"/>
                <w:szCs w:val="21"/>
              </w:rPr>
              <w:t>100MHz, [400MHz]</w:t>
            </w:r>
          </w:p>
        </w:tc>
      </w:tr>
      <w:tr w:rsidR="00A178B4" w14:paraId="5E78FAA1" w14:textId="77777777">
        <w:trPr>
          <w:trHeight w:val="394"/>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C6E51" w14:textId="77777777" w:rsidR="00A178B4" w:rsidRDefault="00AB5F75">
            <w:pPr>
              <w:rPr>
                <w:rFonts w:ascii="Arial" w:hAnsi="Arial" w:cs="Arial"/>
                <w:sz w:val="21"/>
                <w:szCs w:val="21"/>
              </w:rPr>
            </w:pPr>
            <w:r>
              <w:rPr>
                <w:rFonts w:ascii="Arial" w:hAnsi="Arial" w:cs="Arial"/>
                <w:sz w:val="21"/>
                <w:szCs w:val="21"/>
              </w:rPr>
              <w:t>Frequency hopping for PUSCH</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970FBCE" w14:textId="77777777" w:rsidR="00A178B4" w:rsidRDefault="00AB5F75">
            <w:pPr>
              <w:rPr>
                <w:rFonts w:ascii="Arial" w:hAnsi="Arial" w:cs="Arial"/>
                <w:sz w:val="21"/>
                <w:szCs w:val="21"/>
              </w:rPr>
            </w:pPr>
            <w:r>
              <w:rPr>
                <w:rFonts w:ascii="Arial" w:hAnsi="Arial" w:cs="Arial"/>
                <w:color w:val="FF0000"/>
                <w:sz w:val="21"/>
                <w:szCs w:val="21"/>
              </w:rPr>
              <w:t xml:space="preserve">w/ or w/o </w:t>
            </w:r>
            <w:r>
              <w:rPr>
                <w:rFonts w:ascii="Arial" w:hAnsi="Arial" w:cs="Arial"/>
                <w:sz w:val="21"/>
                <w:szCs w:val="21"/>
              </w:rPr>
              <w:t>frequency hopping</w:t>
            </w:r>
          </w:p>
        </w:tc>
      </w:tr>
    </w:tbl>
    <w:p w14:paraId="6233E8CC" w14:textId="77777777" w:rsidR="00A178B4" w:rsidRDefault="00A178B4"/>
    <w:p w14:paraId="7C76D30A" w14:textId="77777777" w:rsidR="00A178B4" w:rsidRDefault="00AB5F75">
      <w:r>
        <w:t>Final summary in R1-2005004.</w:t>
      </w:r>
    </w:p>
    <w:p w14:paraId="758B2D47" w14:textId="77777777" w:rsidR="00A178B4" w:rsidRDefault="00A178B4"/>
    <w:p w14:paraId="7754E65D" w14:textId="77777777" w:rsidR="00A178B4" w:rsidRDefault="00A178B4"/>
    <w:p w14:paraId="0F167B71" w14:textId="77777777" w:rsidR="00A178B4" w:rsidRDefault="00AB5F75">
      <w:pPr>
        <w:rPr>
          <w:b/>
          <w:bCs/>
          <w:u w:val="single"/>
        </w:rPr>
      </w:pPr>
      <w:r>
        <w:rPr>
          <w:b/>
          <w:bCs/>
          <w:u w:val="single"/>
        </w:rPr>
        <w:t>//Update on 6/7, post e-Meeting additional email approval</w:t>
      </w:r>
    </w:p>
    <w:p w14:paraId="6C8A690D" w14:textId="77777777" w:rsidR="00A178B4" w:rsidRDefault="00A178B4"/>
    <w:p w14:paraId="14ED111C" w14:textId="77777777" w:rsidR="00A178B4" w:rsidRDefault="00AB5F75">
      <w:pPr>
        <w:rPr>
          <w:b/>
          <w:bCs/>
        </w:rPr>
      </w:pPr>
      <w:bookmarkStart w:id="276" w:name="_Hlk42421740"/>
      <w:r>
        <w:rPr>
          <w:b/>
          <w:bCs/>
        </w:rPr>
        <w:t>[101-e-Post-NR-Cov-Enh] Email discussion/approval focusing on remaining  evaluation assumptions till 6/17 – Jianchi (CT)</w:t>
      </w:r>
    </w:p>
    <w:p w14:paraId="65B61C89" w14:textId="77777777" w:rsidR="00A178B4" w:rsidRDefault="00AB5F75">
      <w:pPr>
        <w:numPr>
          <w:ilvl w:val="0"/>
          <w:numId w:val="26"/>
        </w:numPr>
        <w:snapToGrid/>
        <w:spacing w:after="0" w:afterAutospacing="0"/>
        <w:jc w:val="left"/>
        <w:rPr>
          <w:b/>
          <w:bCs/>
        </w:rPr>
      </w:pPr>
      <w:r>
        <w:rPr>
          <w:b/>
          <w:bCs/>
        </w:rPr>
        <w:t>Focusing on high priority proposals first, target 6/11 for early approvals</w:t>
      </w:r>
    </w:p>
    <w:p w14:paraId="1671AAE9" w14:textId="77777777" w:rsidR="00A178B4" w:rsidRDefault="00AB5F75">
      <w:pPr>
        <w:numPr>
          <w:ilvl w:val="0"/>
          <w:numId w:val="26"/>
        </w:numPr>
        <w:snapToGrid/>
        <w:spacing w:after="0" w:afterAutospacing="0"/>
        <w:jc w:val="left"/>
        <w:rPr>
          <w:b/>
          <w:bCs/>
        </w:rPr>
      </w:pPr>
      <w:r>
        <w:rPr>
          <w:b/>
          <w:bCs/>
        </w:rPr>
        <w:t>Followed by medium priority/low priority proposals</w:t>
      </w:r>
    </w:p>
    <w:bookmarkEnd w:id="276"/>
    <w:p w14:paraId="21B658C8" w14:textId="77777777" w:rsidR="00A178B4" w:rsidRDefault="00A178B4"/>
    <w:p w14:paraId="6B78A39B" w14:textId="77777777" w:rsidR="00A178B4" w:rsidRDefault="00AB5F75">
      <w:r>
        <w:t>Update on 6/11: check on 6/12 for potential agreements</w:t>
      </w:r>
    </w:p>
    <w:p w14:paraId="0E295EEF" w14:textId="77777777" w:rsidR="00A178B4" w:rsidRDefault="00AB5F75">
      <w:r>
        <w:lastRenderedPageBreak/>
        <w:t>Update on 6/12:</w:t>
      </w:r>
    </w:p>
    <w:p w14:paraId="642BA068" w14:textId="77777777" w:rsidR="00A178B4" w:rsidRDefault="00AB5F75">
      <w:pPr>
        <w:spacing w:line="312" w:lineRule="auto"/>
        <w:rPr>
          <w:rFonts w:ascii="Arial" w:eastAsia="DengXian" w:hAnsi="Arial" w:cs="Arial"/>
          <w:sz w:val="22"/>
          <w:szCs w:val="22"/>
          <w:highlight w:val="green"/>
        </w:rPr>
      </w:pPr>
      <w:r>
        <w:rPr>
          <w:rFonts w:ascii="Arial" w:hAnsi="Arial" w:cs="Arial"/>
          <w:highlight w:val="green"/>
        </w:rPr>
        <w:t>Agreements</w:t>
      </w:r>
    </w:p>
    <w:p w14:paraId="78B5AEB6" w14:textId="77777777" w:rsidR="00A178B4" w:rsidRDefault="00AB5F75">
      <w:pPr>
        <w:pStyle w:val="a"/>
        <w:numPr>
          <w:ilvl w:val="0"/>
          <w:numId w:val="15"/>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PUSCH </w:t>
      </w:r>
      <w:r>
        <w:rPr>
          <w:rFonts w:ascii="Arial" w:hAnsi="Arial" w:cs="Arial"/>
          <w:color w:val="FF0000"/>
          <w:sz w:val="21"/>
          <w:szCs w:val="21"/>
        </w:rPr>
        <w:t>for eMBB data or VoIP</w:t>
      </w:r>
      <w:r>
        <w:rPr>
          <w:rFonts w:ascii="Arial" w:hAnsi="Arial" w:cs="Arial"/>
          <w:sz w:val="21"/>
          <w:szCs w:val="21"/>
        </w:rPr>
        <w:t xml:space="preserve"> for FR1.</w:t>
      </w:r>
    </w:p>
    <w:tbl>
      <w:tblPr>
        <w:tblW w:w="11090" w:type="dxa"/>
        <w:jc w:val="center"/>
        <w:tblLayout w:type="fixed"/>
        <w:tblCellMar>
          <w:left w:w="0" w:type="dxa"/>
          <w:right w:w="0" w:type="dxa"/>
        </w:tblCellMar>
        <w:tblLook w:val="04A0" w:firstRow="1" w:lastRow="0" w:firstColumn="1" w:lastColumn="0" w:noHBand="0" w:noVBand="1"/>
      </w:tblPr>
      <w:tblGrid>
        <w:gridCol w:w="4749"/>
        <w:gridCol w:w="6341"/>
      </w:tblGrid>
      <w:tr w:rsidR="00A178B4" w14:paraId="36B325CD" w14:textId="77777777">
        <w:trPr>
          <w:trHeight w:val="318"/>
          <w:jc w:val="center"/>
        </w:trPr>
        <w:tc>
          <w:tcPr>
            <w:tcW w:w="4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FC82C3" w14:textId="77777777" w:rsidR="00A178B4" w:rsidRDefault="00AB5F75">
            <w:pPr>
              <w:spacing w:line="312" w:lineRule="auto"/>
              <w:jc w:val="center"/>
              <w:rPr>
                <w:rFonts w:ascii="Arial" w:eastAsia="DengXian" w:hAnsi="Arial" w:cs="Arial"/>
                <w:b/>
                <w:bCs/>
                <w:sz w:val="21"/>
                <w:szCs w:val="21"/>
              </w:rPr>
            </w:pPr>
            <w:r>
              <w:rPr>
                <w:rFonts w:ascii="Arial" w:hAnsi="Arial" w:cs="Arial"/>
                <w:b/>
                <w:bCs/>
              </w:rPr>
              <w:t>Parameters</w:t>
            </w:r>
          </w:p>
        </w:tc>
        <w:tc>
          <w:tcPr>
            <w:tcW w:w="6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315C6A" w14:textId="77777777" w:rsidR="00A178B4" w:rsidRDefault="00AB5F75">
            <w:pPr>
              <w:spacing w:line="312" w:lineRule="auto"/>
              <w:jc w:val="center"/>
              <w:rPr>
                <w:rFonts w:ascii="Arial" w:hAnsi="Arial" w:cs="Arial"/>
                <w:b/>
                <w:bCs/>
                <w:sz w:val="22"/>
                <w:szCs w:val="22"/>
                <w:highlight w:val="yellow"/>
              </w:rPr>
            </w:pPr>
            <w:r>
              <w:rPr>
                <w:rFonts w:ascii="Arial" w:hAnsi="Arial" w:cs="Arial"/>
                <w:b/>
                <w:bCs/>
              </w:rPr>
              <w:t>Values</w:t>
            </w:r>
          </w:p>
        </w:tc>
      </w:tr>
      <w:tr w:rsidR="00A178B4" w14:paraId="1580FC66"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BDF467" w14:textId="77777777" w:rsidR="00A178B4" w:rsidRDefault="00AB5F75">
            <w:pPr>
              <w:spacing w:line="312" w:lineRule="auto"/>
              <w:rPr>
                <w:rFonts w:ascii="Arial" w:hAnsi="Arial" w:cs="Arial"/>
              </w:rPr>
            </w:pPr>
            <w:r>
              <w:rPr>
                <w:rFonts w:ascii="Arial" w:hAnsi="Arial" w:cs="Arial"/>
              </w:rPr>
              <w:t>BLER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F55DF78"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 xml:space="preserve">For eMBB, </w:t>
            </w:r>
          </w:p>
          <w:p w14:paraId="5C6AE671" w14:textId="77777777" w:rsidR="00A178B4" w:rsidRDefault="00AB5F75">
            <w:pPr>
              <w:pStyle w:val="ab"/>
              <w:spacing w:after="0" w:line="312" w:lineRule="auto"/>
              <w:rPr>
                <w:rFonts w:ascii="Arial" w:hAnsi="Arial" w:cs="Arial"/>
                <w:color w:val="FF0000"/>
                <w:sz w:val="21"/>
                <w:szCs w:val="21"/>
                <w:lang w:val="en-GB" w:eastAsia="zh-CN"/>
              </w:rPr>
            </w:pPr>
            <w:r>
              <w:rPr>
                <w:rFonts w:ascii="Arial" w:hAnsi="Arial" w:cs="Arial"/>
                <w:color w:val="FF0000"/>
                <w:sz w:val="21"/>
                <w:szCs w:val="21"/>
                <w:lang w:val="en-GB" w:eastAsia="zh-CN"/>
              </w:rPr>
              <w:t xml:space="preserve">w/ HARQ, 10% iBLER; </w:t>
            </w:r>
          </w:p>
          <w:p w14:paraId="0C1773D1"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w/o HARQ, 10% iBLER.</w:t>
            </w:r>
          </w:p>
          <w:p w14:paraId="7AC2C894" w14:textId="77777777" w:rsidR="00A178B4" w:rsidRDefault="00A178B4">
            <w:pPr>
              <w:pStyle w:val="ab"/>
              <w:spacing w:after="0" w:line="312" w:lineRule="auto"/>
              <w:rPr>
                <w:rFonts w:ascii="Arial" w:hAnsi="Arial" w:cs="Arial"/>
                <w:sz w:val="21"/>
                <w:szCs w:val="21"/>
                <w:lang w:val="en-GB" w:eastAsia="zh-CN"/>
              </w:rPr>
            </w:pPr>
          </w:p>
          <w:p w14:paraId="1D95C3B0"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 VoIP, 2% rBLER.</w:t>
            </w:r>
          </w:p>
        </w:tc>
      </w:tr>
      <w:tr w:rsidR="00A178B4" w14:paraId="3DBDD056"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5F9725" w14:textId="77777777" w:rsidR="00A178B4" w:rsidRDefault="00AB5F75">
            <w:pPr>
              <w:spacing w:line="312" w:lineRule="auto"/>
              <w:rPr>
                <w:rFonts w:ascii="Arial" w:eastAsia="DengXian" w:hAnsi="Arial" w:cs="Arial"/>
                <w:sz w:val="21"/>
                <w:szCs w:val="21"/>
              </w:rPr>
            </w:pPr>
            <w:r>
              <w:rPr>
                <w:rFonts w:ascii="Arial" w:hAnsi="Arial" w:cs="Arial"/>
              </w:rPr>
              <w:t>Number of UE transmit chains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E3621DC"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1</w:t>
            </w:r>
            <w:r>
              <w:rPr>
                <w:rFonts w:ascii="SimSun" w:hAnsi="SimSun" w:hint="eastAsia"/>
                <w:sz w:val="21"/>
                <w:szCs w:val="21"/>
                <w:lang w:eastAsia="zh-CN"/>
              </w:rPr>
              <w:t>，</w:t>
            </w:r>
            <w:r>
              <w:rPr>
                <w:rFonts w:ascii="Arial" w:hAnsi="Arial" w:cs="Arial"/>
                <w:sz w:val="21"/>
                <w:szCs w:val="21"/>
                <w:lang w:val="en-GB" w:eastAsia="zh-CN"/>
              </w:rPr>
              <w:t xml:space="preserve">2 (optional) </w:t>
            </w:r>
          </w:p>
        </w:tc>
      </w:tr>
      <w:tr w:rsidR="00A178B4" w14:paraId="558E98B5" w14:textId="77777777">
        <w:trPr>
          <w:trHeight w:val="59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EE3DCC" w14:textId="77777777" w:rsidR="00A178B4" w:rsidRDefault="00AB5F75">
            <w:pPr>
              <w:spacing w:line="312" w:lineRule="auto"/>
              <w:rPr>
                <w:rFonts w:ascii="Arial" w:eastAsia="DengXian" w:hAnsi="Arial" w:cs="Arial"/>
                <w:sz w:val="21"/>
                <w:szCs w:val="21"/>
              </w:rPr>
            </w:pPr>
            <w:r>
              <w:rPr>
                <w:rFonts w:ascii="Arial" w:hAnsi="Arial" w:cs="Arial"/>
              </w:rPr>
              <w:t>DMRS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0FC58AB0" w14:textId="77777777" w:rsidR="00A178B4" w:rsidRDefault="00AB5F75">
            <w:pPr>
              <w:spacing w:line="312" w:lineRule="auto"/>
              <w:rPr>
                <w:rFonts w:ascii="Arial" w:hAnsi="Arial" w:cs="Arial"/>
                <w:sz w:val="22"/>
                <w:szCs w:val="22"/>
              </w:rPr>
            </w:pPr>
            <w:r>
              <w:rPr>
                <w:rFonts w:ascii="Arial" w:hAnsi="Arial" w:cs="Arial"/>
              </w:rPr>
              <w:t>For 120km/h, (Optional: 30km/h): Type I, 2 or 3 DMRS symbol, no multiplexing with data.</w:t>
            </w:r>
          </w:p>
          <w:p w14:paraId="286631AB" w14:textId="77777777" w:rsidR="00A178B4" w:rsidRDefault="00AB5F75">
            <w:pPr>
              <w:spacing w:line="312" w:lineRule="auto"/>
              <w:rPr>
                <w:rFonts w:ascii="Arial" w:hAnsi="Arial" w:cs="Arial"/>
              </w:rPr>
            </w:pPr>
            <w:r>
              <w:rPr>
                <w:rFonts w:ascii="Arial" w:hAnsi="Arial" w:cs="Arial"/>
              </w:rPr>
              <w:t>For frequency hopping: Type I, 1 or 2 DMRS symbol for each hop, no multiplexing with data.</w:t>
            </w:r>
          </w:p>
          <w:p w14:paraId="738C3BA5" w14:textId="77777777" w:rsidR="00A178B4" w:rsidRDefault="00AB5F75">
            <w:pPr>
              <w:spacing w:line="312" w:lineRule="auto"/>
              <w:rPr>
                <w:rFonts w:ascii="Arial" w:hAnsi="Arial" w:cs="Arial"/>
              </w:rPr>
            </w:pPr>
            <w:r>
              <w:rPr>
                <w:rFonts w:ascii="Arial" w:hAnsi="Arial" w:cs="Arial"/>
              </w:rPr>
              <w:t>PUSCH mapping Type and DMRS position are reported by companies.</w:t>
            </w:r>
          </w:p>
          <w:p w14:paraId="65D91091" w14:textId="77777777" w:rsidR="00A178B4" w:rsidRDefault="00A178B4">
            <w:pPr>
              <w:spacing w:line="312" w:lineRule="auto"/>
              <w:rPr>
                <w:rFonts w:ascii="Arial" w:hAnsi="Arial" w:cs="Arial"/>
              </w:rPr>
            </w:pPr>
          </w:p>
          <w:p w14:paraId="535D6C9B" w14:textId="77777777" w:rsidR="00A178B4" w:rsidRDefault="00AB5F75">
            <w:pPr>
              <w:spacing w:line="312" w:lineRule="auto"/>
              <w:rPr>
                <w:rFonts w:ascii="Arial" w:hAnsi="Arial" w:cs="Arial"/>
                <w:color w:val="FF0000"/>
              </w:rPr>
            </w:pPr>
            <w:r>
              <w:rPr>
                <w:rFonts w:ascii="Arial" w:hAnsi="Arial" w:cs="Arial"/>
                <w:color w:val="FF0000"/>
              </w:rPr>
              <w:t>Working assumption:</w:t>
            </w:r>
          </w:p>
          <w:p w14:paraId="421C5FA8" w14:textId="77777777" w:rsidR="00A178B4" w:rsidRDefault="00AB5F75">
            <w:pPr>
              <w:spacing w:line="312" w:lineRule="auto"/>
              <w:rPr>
                <w:rFonts w:ascii="Arial" w:hAnsi="Arial" w:cs="Arial"/>
                <w:lang w:eastAsia="en-US"/>
              </w:rPr>
            </w:pPr>
            <w:r>
              <w:rPr>
                <w:rFonts w:ascii="Arial" w:hAnsi="Arial" w:cs="Arial"/>
              </w:rPr>
              <w:t>For 3km/h: Type I, 1 or 2 DMRS symbol, no multiplexing with data.</w:t>
            </w:r>
          </w:p>
        </w:tc>
      </w:tr>
      <w:tr w:rsidR="00A178B4" w14:paraId="06F229D2"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852813" w14:textId="77777777" w:rsidR="00A178B4" w:rsidRDefault="00AB5F75">
            <w:pPr>
              <w:spacing w:line="312" w:lineRule="auto"/>
              <w:rPr>
                <w:rFonts w:ascii="Arial" w:hAnsi="Arial" w:cs="Arial"/>
              </w:rPr>
            </w:pPr>
            <w:r>
              <w:rPr>
                <w:rFonts w:ascii="Arial" w:hAnsi="Arial" w:cs="Arial"/>
              </w:rPr>
              <w:t>Waveform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415F5651" w14:textId="77777777" w:rsidR="00A178B4" w:rsidRDefault="00AB5F75">
            <w:pPr>
              <w:spacing w:line="312" w:lineRule="auto"/>
              <w:rPr>
                <w:rFonts w:ascii="Arial" w:hAnsi="Arial" w:cs="Arial"/>
              </w:rPr>
            </w:pPr>
            <w:r>
              <w:rPr>
                <w:rFonts w:ascii="Arial" w:hAnsi="Arial" w:cs="Arial"/>
              </w:rPr>
              <w:t xml:space="preserve">DFT-s-OFDM, </w:t>
            </w:r>
          </w:p>
          <w:p w14:paraId="017F2D1C" w14:textId="77777777" w:rsidR="00A178B4" w:rsidRDefault="00AB5F75">
            <w:pPr>
              <w:spacing w:line="312" w:lineRule="auto"/>
              <w:rPr>
                <w:rFonts w:ascii="Arial" w:hAnsi="Arial" w:cs="Arial"/>
              </w:rPr>
            </w:pPr>
            <w:r>
              <w:rPr>
                <w:rFonts w:ascii="Arial" w:hAnsi="Arial" w:cs="Arial"/>
              </w:rPr>
              <w:t>CP-OFDM (optional)</w:t>
            </w:r>
          </w:p>
        </w:tc>
      </w:tr>
      <w:tr w:rsidR="00A178B4" w14:paraId="506D511B" w14:textId="77777777">
        <w:trPr>
          <w:trHeight w:val="64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3B1BEF" w14:textId="77777777" w:rsidR="00A178B4" w:rsidRDefault="00AB5F75">
            <w:pPr>
              <w:spacing w:line="312" w:lineRule="auto"/>
              <w:rPr>
                <w:rFonts w:ascii="Arial" w:hAnsi="Arial" w:cs="Arial"/>
              </w:rPr>
            </w:pPr>
            <w:r>
              <w:rPr>
                <w:rFonts w:ascii="Arial" w:hAnsi="Arial" w:cs="Arial"/>
              </w:rPr>
              <w:t>Repetitions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5DAB591B" w14:textId="77777777" w:rsidR="00A178B4" w:rsidRDefault="00AB5F75">
            <w:pPr>
              <w:spacing w:line="312" w:lineRule="auto"/>
              <w:rPr>
                <w:rFonts w:ascii="Arial" w:hAnsi="Arial" w:cs="Arial"/>
              </w:rPr>
            </w:pPr>
            <w:r>
              <w:rPr>
                <w:rFonts w:ascii="Arial" w:hAnsi="Arial" w:cs="Arial"/>
              </w:rPr>
              <w:t xml:space="preserve">For eMBB, </w:t>
            </w:r>
          </w:p>
          <w:p w14:paraId="118648A0" w14:textId="77777777" w:rsidR="00A178B4" w:rsidRDefault="00AB5F75">
            <w:pPr>
              <w:spacing w:line="312" w:lineRule="auto"/>
              <w:rPr>
                <w:rFonts w:ascii="Arial" w:hAnsi="Arial" w:cs="Arial"/>
              </w:rPr>
            </w:pPr>
            <w:r>
              <w:rPr>
                <w:rFonts w:ascii="Arial" w:hAnsi="Arial" w:cs="Arial"/>
              </w:rPr>
              <w:t xml:space="preserve">w/o repetition as baseline, </w:t>
            </w:r>
          </w:p>
          <w:p w14:paraId="679CDBD1" w14:textId="77777777" w:rsidR="00A178B4" w:rsidRDefault="00AB5F75">
            <w:pPr>
              <w:spacing w:line="312" w:lineRule="auto"/>
              <w:rPr>
                <w:rFonts w:ascii="Arial" w:hAnsi="Arial" w:cs="Arial"/>
              </w:rPr>
            </w:pPr>
            <w:r>
              <w:rPr>
                <w:rFonts w:ascii="Arial" w:hAnsi="Arial" w:cs="Arial"/>
              </w:rPr>
              <w:t xml:space="preserve">w/ repetition (optional).  </w:t>
            </w:r>
          </w:p>
          <w:p w14:paraId="07A9DBE3" w14:textId="77777777" w:rsidR="00A178B4" w:rsidRDefault="00A178B4">
            <w:pPr>
              <w:spacing w:line="312" w:lineRule="auto"/>
              <w:rPr>
                <w:rFonts w:ascii="Arial" w:hAnsi="Arial" w:cs="Arial"/>
              </w:rPr>
            </w:pPr>
          </w:p>
          <w:p w14:paraId="1A6549B7" w14:textId="77777777" w:rsidR="00A178B4" w:rsidRDefault="00AB5F75">
            <w:pPr>
              <w:spacing w:line="312" w:lineRule="auto"/>
              <w:rPr>
                <w:rFonts w:ascii="Arial" w:hAnsi="Arial" w:cs="Arial"/>
              </w:rPr>
            </w:pPr>
            <w:r>
              <w:rPr>
                <w:rFonts w:ascii="Arial" w:hAnsi="Arial" w:cs="Arial"/>
              </w:rPr>
              <w:t xml:space="preserve">For VoIP, w/ repetition. </w:t>
            </w:r>
          </w:p>
          <w:p w14:paraId="3AC9B870" w14:textId="77777777" w:rsidR="00A178B4" w:rsidRDefault="00A178B4">
            <w:pPr>
              <w:spacing w:line="312" w:lineRule="auto"/>
              <w:rPr>
                <w:rFonts w:ascii="Arial" w:hAnsi="Arial" w:cs="Arial"/>
              </w:rPr>
            </w:pPr>
          </w:p>
          <w:p w14:paraId="67B57B0D" w14:textId="77777777" w:rsidR="00A178B4" w:rsidRDefault="00AB5F75">
            <w:pPr>
              <w:spacing w:line="312" w:lineRule="auto"/>
              <w:rPr>
                <w:rFonts w:ascii="Arial" w:hAnsi="Arial" w:cs="Arial"/>
              </w:rPr>
            </w:pPr>
            <w:r>
              <w:rPr>
                <w:rFonts w:ascii="Arial" w:hAnsi="Arial" w:cs="Arial"/>
              </w:rPr>
              <w:t>The actual number of repetitions is reported by companies.</w:t>
            </w:r>
          </w:p>
          <w:p w14:paraId="383E7DCF" w14:textId="77777777" w:rsidR="00A178B4" w:rsidRDefault="00AB5F75">
            <w:pPr>
              <w:spacing w:line="312" w:lineRule="auto"/>
              <w:rPr>
                <w:rFonts w:ascii="Arial" w:hAnsi="Arial" w:cs="Arial"/>
              </w:rPr>
            </w:pPr>
            <w:r>
              <w:rPr>
                <w:rFonts w:ascii="Arial" w:hAnsi="Arial" w:cs="Arial"/>
              </w:rPr>
              <w:t>FFS: Repetition type B</w:t>
            </w:r>
          </w:p>
        </w:tc>
      </w:tr>
      <w:tr w:rsidR="00A178B4" w14:paraId="630803E9" w14:textId="77777777">
        <w:trPr>
          <w:trHeight w:val="280"/>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CD49A9" w14:textId="77777777" w:rsidR="00A178B4" w:rsidRDefault="00AB5F75">
            <w:pPr>
              <w:spacing w:line="312" w:lineRule="auto"/>
              <w:rPr>
                <w:rFonts w:ascii="Arial" w:hAnsi="Arial" w:cs="Arial"/>
              </w:rPr>
            </w:pPr>
            <w:r>
              <w:rPr>
                <w:rFonts w:ascii="Arial" w:hAnsi="Arial" w:cs="Arial"/>
              </w:rPr>
              <w:lastRenderedPageBreak/>
              <w:t>HARQ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A8F8B7F" w14:textId="77777777" w:rsidR="00A178B4" w:rsidRDefault="00AB5F75">
            <w:pPr>
              <w:spacing w:line="312" w:lineRule="auto"/>
              <w:rPr>
                <w:rFonts w:ascii="Arial" w:hAnsi="Arial" w:cs="Arial"/>
              </w:rPr>
            </w:pPr>
            <w:r>
              <w:rPr>
                <w:rFonts w:ascii="Arial" w:hAnsi="Arial" w:cs="Arial"/>
              </w:rPr>
              <w:t xml:space="preserve">For eMBB, whether HARQ is adopted is reported by companies. </w:t>
            </w:r>
          </w:p>
          <w:p w14:paraId="2FE75C55" w14:textId="77777777" w:rsidR="00A178B4" w:rsidRDefault="00AB5F75">
            <w:pPr>
              <w:spacing w:line="312" w:lineRule="auto"/>
              <w:rPr>
                <w:rFonts w:ascii="Arial" w:hAnsi="Arial" w:cs="Arial"/>
              </w:rPr>
            </w:pPr>
            <w:r>
              <w:rPr>
                <w:rFonts w:ascii="Arial" w:hAnsi="Arial" w:cs="Arial"/>
              </w:rPr>
              <w:t>For VoIP, w/ HARQ.</w:t>
            </w:r>
          </w:p>
          <w:p w14:paraId="59CDF082" w14:textId="77777777" w:rsidR="00A178B4" w:rsidRDefault="00A178B4">
            <w:pPr>
              <w:spacing w:line="312" w:lineRule="auto"/>
              <w:rPr>
                <w:rFonts w:ascii="Arial" w:hAnsi="Arial" w:cs="Arial"/>
              </w:rPr>
            </w:pPr>
          </w:p>
          <w:p w14:paraId="4C909DF1" w14:textId="77777777" w:rsidR="00A178B4" w:rsidRDefault="00AB5F75">
            <w:pPr>
              <w:spacing w:line="312" w:lineRule="auto"/>
              <w:rPr>
                <w:rFonts w:ascii="Arial" w:hAnsi="Arial" w:cs="Arial"/>
              </w:rPr>
            </w:pPr>
            <w:r>
              <w:rPr>
                <w:rFonts w:ascii="Arial" w:hAnsi="Arial" w:cs="Arial"/>
              </w:rPr>
              <w:t>The maximum number of HARQ transmission (limited by frame structure and latency requirements) can be reported by companies.</w:t>
            </w:r>
          </w:p>
        </w:tc>
      </w:tr>
      <w:tr w:rsidR="00A178B4" w14:paraId="23121716" w14:textId="77777777">
        <w:trPr>
          <w:trHeight w:val="511"/>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8AE7EC" w14:textId="77777777" w:rsidR="00A178B4" w:rsidRDefault="00AB5F75">
            <w:pPr>
              <w:spacing w:line="312" w:lineRule="auto"/>
              <w:rPr>
                <w:rFonts w:ascii="Arial" w:hAnsi="Arial" w:cs="Arial"/>
              </w:rPr>
            </w:pPr>
            <w:r>
              <w:rPr>
                <w:rFonts w:ascii="Arial" w:hAnsi="Arial" w:cs="Arial"/>
              </w:rPr>
              <w:t>Latency requirements for voice</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7CF0203F" w14:textId="77777777" w:rsidR="00A178B4" w:rsidRDefault="00AB5F75">
            <w:pPr>
              <w:spacing w:line="312" w:lineRule="auto"/>
              <w:rPr>
                <w:rFonts w:ascii="Arial" w:hAnsi="Arial" w:cs="Arial"/>
              </w:rPr>
            </w:pPr>
            <w:r>
              <w:rPr>
                <w:rFonts w:ascii="Arial" w:hAnsi="Arial" w:cs="Arial"/>
              </w:rPr>
              <w:t>50ms/100ms</w:t>
            </w:r>
          </w:p>
        </w:tc>
      </w:tr>
      <w:tr w:rsidR="00A178B4" w14:paraId="42F60329" w14:textId="77777777">
        <w:trPr>
          <w:trHeight w:val="456"/>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0C66C3" w14:textId="77777777" w:rsidR="00A178B4" w:rsidRDefault="00AB5F75">
            <w:pPr>
              <w:spacing w:line="312" w:lineRule="auto"/>
              <w:rPr>
                <w:rFonts w:ascii="Arial" w:hAnsi="Arial" w:cs="Arial"/>
              </w:rPr>
            </w:pPr>
            <w:r>
              <w:rPr>
                <w:rFonts w:ascii="Arial" w:hAnsi="Arial" w:cs="Arial"/>
              </w:rPr>
              <w:t xml:space="preserve">PUSCH duration </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5ECEEA0E" w14:textId="77777777" w:rsidR="00A178B4" w:rsidRDefault="00AB5F75">
            <w:pPr>
              <w:spacing w:line="312" w:lineRule="auto"/>
              <w:rPr>
                <w:rFonts w:ascii="Arial" w:hAnsi="Arial" w:cs="Arial"/>
              </w:rPr>
            </w:pPr>
            <w:r>
              <w:rPr>
                <w:rFonts w:ascii="Arial" w:hAnsi="Arial" w:cs="Arial"/>
              </w:rPr>
              <w:t>14 OS</w:t>
            </w:r>
          </w:p>
        </w:tc>
      </w:tr>
    </w:tbl>
    <w:p w14:paraId="72E42132" w14:textId="77777777" w:rsidR="00A178B4" w:rsidRDefault="00A178B4">
      <w:pPr>
        <w:spacing w:line="312" w:lineRule="auto"/>
        <w:rPr>
          <w:rFonts w:ascii="Arial" w:eastAsia="DengXian" w:hAnsi="Arial" w:cs="Arial"/>
          <w:b/>
          <w:bCs/>
          <w:sz w:val="21"/>
          <w:szCs w:val="21"/>
          <w:highlight w:val="yellow"/>
        </w:rPr>
      </w:pPr>
    </w:p>
    <w:p w14:paraId="34DA6B2F" w14:textId="77777777" w:rsidR="00A178B4" w:rsidRDefault="00AB5F75">
      <w:pPr>
        <w:spacing w:line="312" w:lineRule="auto"/>
        <w:rPr>
          <w:rFonts w:ascii="Arial" w:hAnsi="Arial" w:cs="Arial"/>
          <w:sz w:val="22"/>
          <w:szCs w:val="22"/>
          <w:highlight w:val="green"/>
        </w:rPr>
      </w:pPr>
      <w:r>
        <w:rPr>
          <w:rFonts w:ascii="Arial" w:hAnsi="Arial" w:cs="Arial"/>
          <w:highlight w:val="green"/>
        </w:rPr>
        <w:t>Agreements</w:t>
      </w:r>
    </w:p>
    <w:p w14:paraId="3A4EB2D5" w14:textId="77777777" w:rsidR="00A178B4" w:rsidRDefault="00AB5F75">
      <w:pPr>
        <w:pStyle w:val="a"/>
        <w:numPr>
          <w:ilvl w:val="0"/>
          <w:numId w:val="15"/>
        </w:numPr>
        <w:snapToGrid/>
        <w:spacing w:after="0" w:afterAutospacing="0" w:line="312" w:lineRule="auto"/>
        <w:ind w:leftChars="0"/>
        <w:contextualSpacing/>
        <w:rPr>
          <w:rFonts w:ascii="Arial" w:hAnsi="Arial" w:cs="Arial"/>
          <w:sz w:val="21"/>
          <w:szCs w:val="21"/>
        </w:rPr>
      </w:pPr>
      <w:r>
        <w:rPr>
          <w:rFonts w:ascii="Arial" w:hAnsi="Arial" w:cs="Arial"/>
          <w:sz w:val="21"/>
          <w:szCs w:val="21"/>
        </w:rPr>
        <w:t>For link level simulation, adopt the following table for PUCCH for FR1.</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178B4" w14:paraId="04AC7105" w14:textId="77777777">
        <w:trPr>
          <w:trHeight w:val="531"/>
          <w:jc w:val="center"/>
        </w:trPr>
        <w:tc>
          <w:tcPr>
            <w:tcW w:w="4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2F572A" w14:textId="77777777" w:rsidR="00A178B4" w:rsidRDefault="00AB5F75">
            <w:pPr>
              <w:spacing w:line="312" w:lineRule="auto"/>
              <w:jc w:val="center"/>
              <w:rPr>
                <w:rFonts w:ascii="Arial" w:eastAsia="DengXian" w:hAnsi="Arial" w:cs="Arial"/>
                <w:b/>
                <w:bCs/>
                <w:sz w:val="21"/>
                <w:szCs w:val="21"/>
              </w:rPr>
            </w:pPr>
            <w:r>
              <w:rPr>
                <w:rFonts w:ascii="Arial" w:hAnsi="Arial" w:cs="Arial"/>
                <w:b/>
                <w:bCs/>
              </w:rPr>
              <w:t>Parameters</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2FD287" w14:textId="77777777" w:rsidR="00A178B4" w:rsidRDefault="00AB5F75">
            <w:pPr>
              <w:spacing w:line="312" w:lineRule="auto"/>
              <w:jc w:val="center"/>
              <w:rPr>
                <w:rFonts w:ascii="Arial" w:hAnsi="Arial" w:cs="Arial"/>
                <w:b/>
                <w:bCs/>
                <w:sz w:val="22"/>
                <w:szCs w:val="22"/>
                <w:highlight w:val="yellow"/>
              </w:rPr>
            </w:pPr>
            <w:r>
              <w:rPr>
                <w:rFonts w:ascii="Arial" w:hAnsi="Arial" w:cs="Arial"/>
                <w:b/>
                <w:bCs/>
              </w:rPr>
              <w:t>Values</w:t>
            </w:r>
          </w:p>
        </w:tc>
      </w:tr>
      <w:tr w:rsidR="00A178B4" w14:paraId="0C864A82" w14:textId="77777777">
        <w:trPr>
          <w:trHeight w:val="92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787679" w14:textId="77777777" w:rsidR="00A178B4" w:rsidRDefault="00AB5F75">
            <w:pPr>
              <w:spacing w:line="312" w:lineRule="auto"/>
              <w:rPr>
                <w:rFonts w:ascii="Arial" w:hAnsi="Arial" w:cs="Arial"/>
              </w:rPr>
            </w:pPr>
            <w:r>
              <w:rPr>
                <w:rFonts w:ascii="Arial" w:hAnsi="Arial" w:cs="Arial"/>
              </w:rPr>
              <w:t>PUCCH format type</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3665FFDC"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Format 1, 2bits UCI.</w:t>
            </w:r>
          </w:p>
          <w:p w14:paraId="02157716"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Format 3, [4bits (3 bits A/N + 1 bit SR)]/11/22 bits UCI</w:t>
            </w:r>
          </w:p>
        </w:tc>
      </w:tr>
      <w:tr w:rsidR="00A178B4" w14:paraId="6A389C5D" w14:textId="77777777">
        <w:trPr>
          <w:trHeight w:val="232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E50398" w14:textId="77777777" w:rsidR="00A178B4" w:rsidRDefault="00AB5F75">
            <w:pPr>
              <w:spacing w:line="312" w:lineRule="auto"/>
              <w:rPr>
                <w:rFonts w:ascii="Arial" w:eastAsia="DengXian"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6AC7A8B0" w14:textId="77777777" w:rsidR="00A178B4" w:rsidRDefault="00AB5F75">
            <w:pPr>
              <w:spacing w:line="312" w:lineRule="auto"/>
              <w:rPr>
                <w:rFonts w:ascii="Arial" w:hAnsi="Arial" w:cs="Arial"/>
                <w:sz w:val="22"/>
                <w:szCs w:val="22"/>
              </w:rPr>
            </w:pPr>
            <w:r>
              <w:rPr>
                <w:rFonts w:ascii="Arial" w:hAnsi="Arial" w:cs="Arial"/>
              </w:rPr>
              <w:t xml:space="preserve">For PUCCH format 1: </w:t>
            </w:r>
          </w:p>
          <w:p w14:paraId="089F47A9" w14:textId="77777777" w:rsidR="00A178B4" w:rsidRDefault="00AB5F75">
            <w:pPr>
              <w:spacing w:line="312" w:lineRule="auto"/>
              <w:rPr>
                <w:rFonts w:ascii="Arial" w:hAnsi="Arial" w:cs="Arial"/>
              </w:rPr>
            </w:pPr>
            <w:r>
              <w:rPr>
                <w:rFonts w:ascii="Arial" w:hAnsi="Arial" w:cs="Arial"/>
              </w:rPr>
              <w:t>DTX to ACK probability: 1%. NACK to ACK probability: 0.1%.</w:t>
            </w:r>
          </w:p>
          <w:p w14:paraId="618CE6D9" w14:textId="77777777" w:rsidR="00A178B4" w:rsidRDefault="00AB5F75">
            <w:pPr>
              <w:spacing w:line="312" w:lineRule="auto"/>
              <w:rPr>
                <w:rFonts w:ascii="Arial" w:hAnsi="Arial" w:cs="Arial"/>
              </w:rPr>
            </w:pPr>
            <w:r>
              <w:rPr>
                <w:rFonts w:ascii="Arial" w:hAnsi="Arial" w:cs="Arial"/>
              </w:rPr>
              <w:t>ACK missed detection probability: 1%.</w:t>
            </w:r>
          </w:p>
          <w:p w14:paraId="75810578"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lastRenderedPageBreak/>
              <w:t>For PUCCH format 3: </w:t>
            </w:r>
          </w:p>
          <w:p w14:paraId="71BBC959" w14:textId="77777777" w:rsidR="00A178B4" w:rsidRDefault="00AB5F75">
            <w:pPr>
              <w:pStyle w:val="ab"/>
              <w:spacing w:after="0" w:line="312" w:lineRule="auto"/>
              <w:rPr>
                <w:rFonts w:ascii="Arial" w:hAnsi="Arial" w:cs="Arial"/>
                <w:sz w:val="21"/>
                <w:szCs w:val="21"/>
                <w:lang w:val="en-GB" w:eastAsia="zh-CN"/>
              </w:rPr>
            </w:pPr>
            <w:r>
              <w:rPr>
                <w:rFonts w:ascii="Arial" w:hAnsi="Arial" w:cs="Arial"/>
                <w:sz w:val="21"/>
                <w:szCs w:val="21"/>
                <w:lang w:val="en-GB" w:eastAsia="zh-CN"/>
              </w:rPr>
              <w:t xml:space="preserve">BLER for </w:t>
            </w:r>
            <w:r>
              <w:rPr>
                <w:rFonts w:ascii="Arial" w:hAnsi="Arial" w:cs="Arial"/>
                <w:sz w:val="21"/>
                <w:szCs w:val="21"/>
                <w:lang w:val="en-GB" w:eastAsia="ko-KR"/>
              </w:rPr>
              <w:t>Ack/Nack</w:t>
            </w:r>
            <w:r>
              <w:rPr>
                <w:rFonts w:ascii="Arial" w:hAnsi="Arial" w:cs="Arial"/>
                <w:sz w:val="21"/>
                <w:szCs w:val="21"/>
                <w:lang w:val="en-GB" w:eastAsia="zh-CN"/>
              </w:rPr>
              <w:t xml:space="preserve">, </w:t>
            </w:r>
            <w:r>
              <w:rPr>
                <w:rFonts w:ascii="Arial" w:hAnsi="Arial" w:cs="Arial"/>
                <w:sz w:val="21"/>
                <w:szCs w:val="21"/>
                <w:lang w:val="en-GB" w:eastAsia="ko-KR"/>
              </w:rPr>
              <w:t>SR</w:t>
            </w:r>
            <w:r>
              <w:rPr>
                <w:rFonts w:ascii="Arial" w:hAnsi="Arial" w:cs="Arial"/>
                <w:sz w:val="21"/>
                <w:szCs w:val="21"/>
                <w:lang w:val="en-GB" w:eastAsia="zh-CN"/>
              </w:rPr>
              <w:t>: 1%</w:t>
            </w:r>
          </w:p>
          <w:p w14:paraId="4C2845CE" w14:textId="77777777" w:rsidR="00A178B4" w:rsidRDefault="00AB5F75">
            <w:pPr>
              <w:spacing w:line="312" w:lineRule="auto"/>
              <w:rPr>
                <w:rFonts w:ascii="Arial" w:eastAsia="DengXian" w:hAnsi="Arial" w:cs="Arial"/>
                <w:sz w:val="21"/>
                <w:szCs w:val="21"/>
              </w:rPr>
            </w:pPr>
            <w:commentRangeStart w:id="277"/>
            <w:r>
              <w:rPr>
                <w:rFonts w:ascii="Arial" w:hAnsi="Arial" w:cs="Arial"/>
              </w:rPr>
              <w:t>FFS: BLER for CSI (10% or 1%)</w:t>
            </w:r>
            <w:commentRangeEnd w:id="277"/>
            <w:r>
              <w:rPr>
                <w:rStyle w:val="aff1"/>
                <w:lang w:eastAsia="zh-CN"/>
              </w:rPr>
              <w:commentReference w:id="277"/>
            </w:r>
          </w:p>
        </w:tc>
      </w:tr>
      <w:tr w:rsidR="00A178B4" w14:paraId="697B48A0"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D37FD1" w14:textId="77777777" w:rsidR="00A178B4" w:rsidRDefault="00AB5F75">
            <w:pPr>
              <w:spacing w:line="312" w:lineRule="auto"/>
              <w:rPr>
                <w:rFonts w:ascii="Arial" w:hAnsi="Arial" w:cs="Arial"/>
                <w:sz w:val="22"/>
                <w:szCs w:val="22"/>
              </w:rPr>
            </w:pPr>
            <w:r>
              <w:rPr>
                <w:rFonts w:ascii="Arial" w:hAnsi="Arial" w:cs="Arial"/>
              </w:rPr>
              <w:lastRenderedPageBreak/>
              <w:t>Number of PRBs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04DB3B36" w14:textId="77777777" w:rsidR="00A178B4" w:rsidRDefault="00AB5F75">
            <w:pPr>
              <w:spacing w:line="312" w:lineRule="auto"/>
              <w:rPr>
                <w:rFonts w:ascii="Arial" w:hAnsi="Arial" w:cs="Arial"/>
              </w:rPr>
            </w:pPr>
            <w:r>
              <w:rPr>
                <w:rFonts w:ascii="Arial" w:hAnsi="Arial" w:cs="Arial"/>
              </w:rPr>
              <w:t>1 PRB</w:t>
            </w:r>
          </w:p>
        </w:tc>
      </w:tr>
      <w:tr w:rsidR="00A178B4" w14:paraId="2C94E568"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9E234D" w14:textId="77777777" w:rsidR="00A178B4" w:rsidRDefault="00AB5F75">
            <w:pPr>
              <w:spacing w:line="312" w:lineRule="auto"/>
              <w:rPr>
                <w:rFonts w:ascii="Arial" w:hAnsi="Arial" w:cs="Arial"/>
              </w:rPr>
            </w:pPr>
            <w:r>
              <w:rPr>
                <w:rFonts w:ascii="Arial" w:hAnsi="Arial" w:cs="Arial"/>
              </w:rPr>
              <w:t>Number of UE transmit chains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02BD2083" w14:textId="77777777" w:rsidR="00A178B4" w:rsidRDefault="00AB5F75">
            <w:pPr>
              <w:spacing w:line="312" w:lineRule="auto"/>
              <w:rPr>
                <w:rFonts w:ascii="Arial" w:hAnsi="Arial" w:cs="Arial"/>
              </w:rPr>
            </w:pPr>
            <w:r>
              <w:rPr>
                <w:rFonts w:ascii="Arial" w:hAnsi="Arial" w:cs="Arial"/>
              </w:rPr>
              <w:t>1</w:t>
            </w:r>
          </w:p>
        </w:tc>
      </w:tr>
      <w:tr w:rsidR="00A178B4" w14:paraId="0C4B610B" w14:textId="77777777">
        <w:trPr>
          <w:trHeight w:val="1077"/>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3199E1" w14:textId="77777777" w:rsidR="00A178B4" w:rsidRDefault="00AB5F75">
            <w:pPr>
              <w:spacing w:line="312" w:lineRule="auto"/>
              <w:rPr>
                <w:rFonts w:ascii="Arial" w:hAnsi="Arial" w:cs="Arial"/>
              </w:rPr>
            </w:pPr>
            <w:r>
              <w:rPr>
                <w:rFonts w:ascii="Arial" w:hAnsi="Arial" w:cs="Arial"/>
              </w:rPr>
              <w:t>Number of repetitions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74E92813" w14:textId="77777777" w:rsidR="00A178B4" w:rsidRDefault="00AB5F75">
            <w:pPr>
              <w:spacing w:line="312" w:lineRule="auto"/>
              <w:rPr>
                <w:rFonts w:ascii="Arial" w:hAnsi="Arial" w:cs="Arial"/>
                <w:color w:val="FF0000"/>
              </w:rPr>
            </w:pPr>
            <w:r>
              <w:rPr>
                <w:rFonts w:ascii="Arial" w:hAnsi="Arial" w:cs="Arial"/>
                <w:color w:val="FF0000"/>
              </w:rPr>
              <w:t>w/ repetition (optional), w/o repetition for PUCCH.</w:t>
            </w:r>
          </w:p>
          <w:p w14:paraId="2FB34ADA" w14:textId="77777777" w:rsidR="00A178B4" w:rsidRDefault="00AB5F75">
            <w:pPr>
              <w:spacing w:line="312" w:lineRule="auto"/>
              <w:rPr>
                <w:rFonts w:ascii="Arial" w:hAnsi="Arial" w:cs="Arial"/>
              </w:rPr>
            </w:pPr>
            <w:r>
              <w:rPr>
                <w:rFonts w:ascii="Arial" w:hAnsi="Arial" w:cs="Arial"/>
              </w:rPr>
              <w:t>The maximum number of repetitions is 8.</w:t>
            </w:r>
          </w:p>
        </w:tc>
      </w:tr>
      <w:tr w:rsidR="00A178B4" w14:paraId="4CB7368E"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D6A04A" w14:textId="77777777" w:rsidR="00A178B4" w:rsidRDefault="00AB5F75">
            <w:pPr>
              <w:spacing w:line="312" w:lineRule="auto"/>
              <w:rPr>
                <w:rFonts w:ascii="Arial" w:hAnsi="Arial" w:cs="Arial"/>
              </w:rPr>
            </w:pPr>
            <w:r>
              <w:rPr>
                <w:rFonts w:ascii="Arial" w:hAnsi="Arial" w:cs="Arial"/>
              </w:rPr>
              <w:t xml:space="preserve">PUCCH duration </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3ED000B0" w14:textId="77777777" w:rsidR="00A178B4" w:rsidRDefault="00AB5F75">
            <w:pPr>
              <w:spacing w:line="312" w:lineRule="auto"/>
              <w:rPr>
                <w:rFonts w:ascii="Arial" w:hAnsi="Arial" w:cs="Arial"/>
              </w:rPr>
            </w:pPr>
            <w:r>
              <w:rPr>
                <w:rFonts w:ascii="Arial" w:hAnsi="Arial" w:cs="Arial"/>
              </w:rPr>
              <w:t>14 OS</w:t>
            </w:r>
          </w:p>
        </w:tc>
      </w:tr>
      <w:tr w:rsidR="00A178B4" w14:paraId="60185BC4"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B4BE87" w14:textId="77777777" w:rsidR="00A178B4" w:rsidRDefault="00AB5F75">
            <w:pPr>
              <w:spacing w:line="312" w:lineRule="auto"/>
              <w:rPr>
                <w:rFonts w:ascii="Arial" w:hAnsi="Arial" w:cs="Arial"/>
              </w:rPr>
            </w:pPr>
            <w:r>
              <w:rPr>
                <w:rFonts w:ascii="Arial" w:hAnsi="Arial" w:cs="Arial"/>
              </w:rPr>
              <w:t>DMRS configuration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4FFE0BD2" w14:textId="77777777" w:rsidR="00A178B4" w:rsidRDefault="00AB5F75">
            <w:pPr>
              <w:spacing w:line="312" w:lineRule="auto"/>
              <w:rPr>
                <w:rFonts w:ascii="Arial" w:hAnsi="Arial" w:cs="Arial"/>
              </w:rPr>
            </w:pPr>
            <w:r>
              <w:rPr>
                <w:rFonts w:ascii="Arial" w:hAnsi="Arial" w:cs="Arial"/>
              </w:rPr>
              <w:t>FFS: number of DMRS symbols for PUCCH Format 3.</w:t>
            </w:r>
          </w:p>
        </w:tc>
      </w:tr>
    </w:tbl>
    <w:p w14:paraId="21855E4C" w14:textId="77777777" w:rsidR="00A178B4" w:rsidRDefault="00A178B4">
      <w:pPr>
        <w:spacing w:line="312" w:lineRule="auto"/>
        <w:rPr>
          <w:rFonts w:ascii="Arial" w:eastAsia="DengXian" w:hAnsi="Arial" w:cs="Arial"/>
          <w:sz w:val="21"/>
          <w:szCs w:val="21"/>
        </w:rPr>
      </w:pPr>
    </w:p>
    <w:p w14:paraId="147F5943" w14:textId="77777777" w:rsidR="00A178B4" w:rsidRDefault="00AB5F75">
      <w:pPr>
        <w:spacing w:line="312" w:lineRule="auto"/>
        <w:rPr>
          <w:rFonts w:ascii="Arial" w:hAnsi="Arial" w:cs="Arial"/>
          <w:sz w:val="22"/>
          <w:szCs w:val="22"/>
          <w:highlight w:val="green"/>
        </w:rPr>
      </w:pPr>
      <w:r>
        <w:rPr>
          <w:rFonts w:ascii="Arial" w:hAnsi="Arial" w:cs="Arial"/>
          <w:highlight w:val="green"/>
        </w:rPr>
        <w:t>Agreements:</w:t>
      </w:r>
    </w:p>
    <w:p w14:paraId="74901609" w14:textId="77777777" w:rsidR="00A178B4" w:rsidRDefault="00AB5F75">
      <w:pPr>
        <w:pStyle w:val="a"/>
        <w:numPr>
          <w:ilvl w:val="0"/>
          <w:numId w:val="15"/>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w:t>
      </w:r>
      <w:r>
        <w:rPr>
          <w:rFonts w:ascii="Arial" w:hAnsi="Arial" w:cs="Arial"/>
          <w:color w:val="FF0000"/>
          <w:sz w:val="21"/>
          <w:szCs w:val="21"/>
        </w:rPr>
        <w:t>eMBB data or VoIP on</w:t>
      </w:r>
      <w:r>
        <w:rPr>
          <w:rFonts w:ascii="Arial" w:hAnsi="Arial" w:cs="Arial"/>
          <w:sz w:val="21"/>
          <w:szCs w:val="21"/>
        </w:rPr>
        <w:t xml:space="preserve"> PUSCH and </w:t>
      </w:r>
      <w:r>
        <w:rPr>
          <w:rFonts w:ascii="Arial" w:hAnsi="Arial" w:cs="Arial"/>
          <w:color w:val="FF0000"/>
          <w:sz w:val="21"/>
          <w:szCs w:val="21"/>
        </w:rPr>
        <w:t xml:space="preserve">for </w:t>
      </w:r>
      <w:r>
        <w:rPr>
          <w:rFonts w:ascii="Arial" w:hAnsi="Arial" w:cs="Arial"/>
          <w:sz w:val="21"/>
          <w:szCs w:val="21"/>
        </w:rPr>
        <w:t>PUCCH for FR1.</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A178B4" w14:paraId="07C83A47" w14:textId="77777777">
        <w:trPr>
          <w:trHeight w:val="321"/>
          <w:jc w:val="center"/>
        </w:trPr>
        <w:tc>
          <w:tcPr>
            <w:tcW w:w="3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AA4809" w14:textId="77777777" w:rsidR="00A178B4" w:rsidRDefault="00AB5F75">
            <w:pPr>
              <w:spacing w:line="312" w:lineRule="auto"/>
              <w:jc w:val="center"/>
              <w:rPr>
                <w:rFonts w:ascii="Arial" w:eastAsia="DengXian" w:hAnsi="Arial" w:cs="Arial"/>
                <w:b/>
                <w:bCs/>
                <w:sz w:val="21"/>
                <w:szCs w:val="21"/>
              </w:rPr>
            </w:pPr>
            <w:r>
              <w:rPr>
                <w:rFonts w:ascii="Arial" w:hAnsi="Arial" w:cs="Arial"/>
                <w:b/>
                <w:bCs/>
                <w:sz w:val="21"/>
                <w:szCs w:val="21"/>
              </w:rPr>
              <w:t>Parameters</w:t>
            </w:r>
          </w:p>
        </w:tc>
        <w:tc>
          <w:tcPr>
            <w:tcW w:w="5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9A6958" w14:textId="77777777" w:rsidR="00A178B4" w:rsidRDefault="00AB5F75">
            <w:pPr>
              <w:spacing w:line="312" w:lineRule="auto"/>
              <w:jc w:val="center"/>
              <w:rPr>
                <w:rFonts w:ascii="Arial" w:hAnsi="Arial" w:cs="Arial"/>
                <w:b/>
                <w:bCs/>
                <w:sz w:val="21"/>
                <w:szCs w:val="21"/>
                <w:highlight w:val="yellow"/>
              </w:rPr>
            </w:pPr>
            <w:r>
              <w:rPr>
                <w:rFonts w:ascii="Arial" w:hAnsi="Arial" w:cs="Arial"/>
                <w:b/>
                <w:bCs/>
                <w:sz w:val="21"/>
                <w:szCs w:val="21"/>
              </w:rPr>
              <w:t>Values</w:t>
            </w:r>
          </w:p>
        </w:tc>
      </w:tr>
      <w:tr w:rsidR="00A178B4" w14:paraId="5902FC89" w14:textId="77777777">
        <w:trPr>
          <w:trHeight w:val="56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705916" w14:textId="77777777" w:rsidR="00A178B4" w:rsidRDefault="00AB5F75">
            <w:pPr>
              <w:spacing w:line="312" w:lineRule="auto"/>
              <w:rPr>
                <w:rFonts w:ascii="Arial" w:hAnsi="Arial" w:cs="Arial"/>
                <w:sz w:val="21"/>
                <w:szCs w:val="21"/>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antenna elements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1C1669AD" w14:textId="77777777" w:rsidR="00A178B4" w:rsidRDefault="00AB5F75">
            <w:pPr>
              <w:spacing w:line="312" w:lineRule="auto"/>
              <w:rPr>
                <w:rFonts w:ascii="Arial" w:hAnsi="Arial" w:cs="Arial"/>
                <w:sz w:val="21"/>
                <w:szCs w:val="21"/>
              </w:rPr>
            </w:pPr>
            <w:r>
              <w:rPr>
                <w:rFonts w:ascii="Arial" w:hAnsi="Arial" w:cs="Arial"/>
                <w:sz w:val="21"/>
                <w:szCs w:val="21"/>
              </w:rPr>
              <w:t xml:space="preserve">Urban: 192 antenna elements for 4GHz and 2.6GHz, </w:t>
            </w:r>
          </w:p>
          <w:p w14:paraId="22E0CCAB" w14:textId="77777777" w:rsidR="00A178B4" w:rsidRDefault="00AB5F75">
            <w:pPr>
              <w:spacing w:line="312" w:lineRule="auto"/>
              <w:rPr>
                <w:rFonts w:ascii="Arial" w:hAnsi="Arial" w:cs="Arial"/>
                <w:sz w:val="21"/>
                <w:szCs w:val="21"/>
              </w:rPr>
            </w:pPr>
            <w:r>
              <w:rPr>
                <w:rFonts w:ascii="Arial" w:hAnsi="Arial" w:cs="Arial"/>
                <w:sz w:val="21"/>
                <w:szCs w:val="21"/>
              </w:rPr>
              <w:t>(M,N,P,Mg,Ng) = (12,8,2,1,1)</w:t>
            </w:r>
          </w:p>
          <w:p w14:paraId="25188627" w14:textId="77777777" w:rsidR="00A178B4" w:rsidRDefault="00AB5F75">
            <w:pPr>
              <w:spacing w:line="312" w:lineRule="auto"/>
              <w:rPr>
                <w:rFonts w:ascii="Arial" w:hAnsi="Arial" w:cs="Arial"/>
                <w:sz w:val="21"/>
                <w:szCs w:val="21"/>
              </w:rPr>
            </w:pPr>
            <w:r>
              <w:rPr>
                <w:rFonts w:ascii="Arial" w:hAnsi="Arial" w:cs="Arial"/>
                <w:sz w:val="21"/>
                <w:szCs w:val="21"/>
              </w:rPr>
              <w:t xml:space="preserve">(optional) 128 antenna elements for 4GHz, </w:t>
            </w:r>
          </w:p>
          <w:p w14:paraId="38DF4B54" w14:textId="77777777" w:rsidR="00A178B4" w:rsidRDefault="00AB5F75">
            <w:pPr>
              <w:spacing w:line="312" w:lineRule="auto"/>
              <w:rPr>
                <w:rFonts w:ascii="Arial" w:hAnsi="Arial" w:cs="Arial"/>
                <w:sz w:val="21"/>
                <w:szCs w:val="21"/>
              </w:rPr>
            </w:pPr>
            <w:r>
              <w:rPr>
                <w:rFonts w:ascii="Arial" w:hAnsi="Arial" w:cs="Arial"/>
                <w:sz w:val="21"/>
                <w:szCs w:val="21"/>
              </w:rPr>
              <w:t>(M,N,P,Mg,Ng) = (8,8,2,1,1)</w:t>
            </w:r>
          </w:p>
          <w:p w14:paraId="6959A217" w14:textId="77777777" w:rsidR="00A178B4" w:rsidRDefault="00AB5F75">
            <w:pPr>
              <w:spacing w:line="312" w:lineRule="auto"/>
              <w:rPr>
                <w:rFonts w:ascii="Arial" w:hAnsi="Arial" w:cs="Arial"/>
                <w:sz w:val="21"/>
                <w:szCs w:val="21"/>
              </w:rPr>
            </w:pPr>
            <w:r>
              <w:rPr>
                <w:rFonts w:ascii="Arial" w:hAnsi="Arial" w:cs="Arial"/>
                <w:sz w:val="21"/>
                <w:szCs w:val="21"/>
              </w:rPr>
              <w:t>Rural: 64 antenna elements for 4GHz and 2.6GHz</w:t>
            </w:r>
          </w:p>
          <w:p w14:paraId="2EAC3E9F" w14:textId="77777777" w:rsidR="00A178B4" w:rsidRDefault="00AB5F75">
            <w:pPr>
              <w:spacing w:line="312" w:lineRule="auto"/>
              <w:rPr>
                <w:rFonts w:ascii="Arial" w:hAnsi="Arial" w:cs="Arial"/>
                <w:sz w:val="21"/>
                <w:szCs w:val="21"/>
              </w:rPr>
            </w:pPr>
            <w:r>
              <w:rPr>
                <w:rFonts w:ascii="Arial" w:hAnsi="Arial" w:cs="Arial"/>
                <w:sz w:val="21"/>
                <w:szCs w:val="21"/>
              </w:rPr>
              <w:t>(M,N,P,Mg,Ng) = (8,4,2,1,1)</w:t>
            </w:r>
          </w:p>
          <w:p w14:paraId="20EB33AE" w14:textId="77777777" w:rsidR="00A178B4" w:rsidRDefault="00AB5F75">
            <w:pPr>
              <w:spacing w:line="312" w:lineRule="auto"/>
              <w:rPr>
                <w:rFonts w:ascii="Arial" w:hAnsi="Arial" w:cs="Arial"/>
                <w:sz w:val="21"/>
                <w:szCs w:val="21"/>
              </w:rPr>
            </w:pPr>
            <w:r>
              <w:rPr>
                <w:rFonts w:ascii="Arial" w:hAnsi="Arial" w:cs="Arial"/>
                <w:sz w:val="21"/>
                <w:szCs w:val="21"/>
              </w:rPr>
              <w:t>32 antenna elements for 2GHz</w:t>
            </w:r>
          </w:p>
          <w:p w14:paraId="7A2A4C7C" w14:textId="77777777" w:rsidR="00A178B4" w:rsidRDefault="00AB5F75">
            <w:pPr>
              <w:spacing w:line="312" w:lineRule="auto"/>
              <w:rPr>
                <w:rFonts w:ascii="Arial" w:hAnsi="Arial" w:cs="Arial"/>
                <w:sz w:val="21"/>
                <w:szCs w:val="21"/>
              </w:rPr>
            </w:pPr>
            <w:r>
              <w:rPr>
                <w:rFonts w:ascii="Arial" w:hAnsi="Arial" w:cs="Arial"/>
                <w:sz w:val="21"/>
                <w:szCs w:val="21"/>
              </w:rPr>
              <w:t>(M,N,P,Mg,Ng) = (8,2,2,1,1)</w:t>
            </w:r>
          </w:p>
          <w:p w14:paraId="43C52CAE" w14:textId="77777777" w:rsidR="00A178B4" w:rsidRDefault="00AB5F75">
            <w:pPr>
              <w:spacing w:line="312" w:lineRule="auto"/>
              <w:rPr>
                <w:rFonts w:ascii="Arial" w:hAnsi="Arial" w:cs="Arial"/>
                <w:color w:val="FF0000"/>
                <w:sz w:val="21"/>
                <w:szCs w:val="21"/>
              </w:rPr>
            </w:pPr>
            <w:r>
              <w:rPr>
                <w:rFonts w:ascii="Arial" w:hAnsi="Arial" w:cs="Arial"/>
                <w:color w:val="FF0000"/>
                <w:sz w:val="21"/>
                <w:szCs w:val="21"/>
              </w:rPr>
              <w:lastRenderedPageBreak/>
              <w:t>16 antenna elements for 700MHz</w:t>
            </w:r>
          </w:p>
          <w:p w14:paraId="7E4FDDF5" w14:textId="77777777" w:rsidR="00A178B4" w:rsidRDefault="00AB5F75">
            <w:pPr>
              <w:spacing w:line="312" w:lineRule="auto"/>
              <w:rPr>
                <w:rFonts w:ascii="Arial" w:hAnsi="Arial" w:cs="Arial"/>
                <w:sz w:val="21"/>
                <w:szCs w:val="21"/>
              </w:rPr>
            </w:pPr>
            <w:r>
              <w:rPr>
                <w:rFonts w:ascii="Arial" w:hAnsi="Arial" w:cs="Arial"/>
                <w:color w:val="FF0000"/>
                <w:sz w:val="21"/>
                <w:szCs w:val="21"/>
              </w:rPr>
              <w:t>(M,N,P,Mg,Ng) = (4,2,2,1,1)</w:t>
            </w:r>
          </w:p>
        </w:tc>
      </w:tr>
      <w:tr w:rsidR="00A178B4" w14:paraId="4F6D2DEA"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9EE969" w14:textId="77777777" w:rsidR="00A178B4" w:rsidRDefault="00AB5F75">
            <w:pPr>
              <w:spacing w:line="312" w:lineRule="auto"/>
              <w:rPr>
                <w:rFonts w:ascii="Arial" w:hAnsi="Arial" w:cs="Arial"/>
                <w:sz w:val="21"/>
                <w:szCs w:val="21"/>
                <w:highlight w:val="yellow"/>
              </w:rPr>
            </w:pPr>
            <w:r>
              <w:rPr>
                <w:rFonts w:ascii="Arial" w:hAnsi="Arial" w:cs="Arial"/>
                <w:sz w:val="21"/>
                <w:szCs w:val="21"/>
              </w:rPr>
              <w:lastRenderedPageBreak/>
              <w:t xml:space="preserve">Number of </w:t>
            </w:r>
            <w:r>
              <w:rPr>
                <w:rFonts w:ascii="Arial" w:hAnsi="Arial" w:cs="Arial"/>
                <w:strike/>
                <w:color w:val="FF0000"/>
                <w:sz w:val="21"/>
                <w:szCs w:val="21"/>
              </w:rPr>
              <w:t>receive</w:t>
            </w:r>
            <w:r>
              <w:rPr>
                <w:rFonts w:ascii="Arial" w:hAnsi="Arial" w:cs="Arial"/>
                <w:sz w:val="21"/>
                <w:szCs w:val="21"/>
              </w:rPr>
              <w:t xml:space="preserve">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56D5297" w14:textId="77777777" w:rsidR="00A178B4" w:rsidRDefault="00AB5F75">
            <w:pPr>
              <w:spacing w:line="312" w:lineRule="auto"/>
              <w:rPr>
                <w:rFonts w:ascii="Arial" w:hAnsi="Arial" w:cs="Arial"/>
                <w:strike/>
                <w:color w:val="FF0000"/>
                <w:sz w:val="21"/>
                <w:szCs w:val="21"/>
              </w:rPr>
            </w:pPr>
            <w:r>
              <w:rPr>
                <w:rFonts w:ascii="Arial" w:hAnsi="Arial" w:cs="Arial"/>
                <w:strike/>
                <w:color w:val="FF0000"/>
                <w:sz w:val="21"/>
                <w:szCs w:val="21"/>
              </w:rPr>
              <w:t>TBD</w:t>
            </w:r>
          </w:p>
          <w:p w14:paraId="4E061E7B" w14:textId="77777777" w:rsidR="00A178B4" w:rsidRDefault="00AB5F75">
            <w:pPr>
              <w:spacing w:line="312" w:lineRule="auto"/>
              <w:rPr>
                <w:color w:val="FF0000"/>
                <w:sz w:val="21"/>
                <w:szCs w:val="21"/>
                <w:lang w:eastAsia="ko-KR"/>
              </w:rPr>
            </w:pPr>
            <w:r>
              <w:rPr>
                <w:color w:val="FF0000"/>
                <w:sz w:val="21"/>
                <w:szCs w:val="21"/>
                <w:lang w:eastAsia="ko-KR"/>
              </w:rPr>
              <w:t>gNB architectures to study</w:t>
            </w:r>
            <w:r>
              <w:rPr>
                <w:strike/>
                <w:color w:val="00B050"/>
                <w:sz w:val="21"/>
                <w:szCs w:val="21"/>
                <w:lang w:eastAsia="en-US"/>
              </w:rPr>
              <w:t xml:space="preserve"> for TDL</w:t>
            </w:r>
            <w:r>
              <w:rPr>
                <w:color w:val="FF0000"/>
                <w:sz w:val="21"/>
                <w:szCs w:val="21"/>
                <w:lang w:eastAsia="ko-KR"/>
              </w:rPr>
              <w:t>:</w:t>
            </w:r>
          </w:p>
          <w:p w14:paraId="5BCC344A" w14:textId="77777777" w:rsidR="00A178B4" w:rsidRDefault="00AB5F75">
            <w:pPr>
              <w:pStyle w:val="a"/>
              <w:numPr>
                <w:ilvl w:val="0"/>
                <w:numId w:val="29"/>
              </w:numPr>
              <w:snapToGrid/>
              <w:spacing w:after="200" w:afterAutospacing="0" w:line="312" w:lineRule="auto"/>
              <w:ind w:leftChars="0"/>
              <w:contextualSpacing/>
              <w:jc w:val="left"/>
              <w:rPr>
                <w:color w:val="FF0000"/>
                <w:sz w:val="21"/>
                <w:szCs w:val="21"/>
                <w:lang w:eastAsia="ko-KR"/>
              </w:rPr>
            </w:pPr>
            <w:r>
              <w:rPr>
                <w:color w:val="FF0000"/>
                <w:lang w:eastAsia="ko-KR"/>
              </w:rPr>
              <w:t xml:space="preserve">2 or 4 TXRUs for 2GHz, 700 MHz </w:t>
            </w:r>
          </w:p>
          <w:p w14:paraId="43FEF265" w14:textId="77777777" w:rsidR="00A178B4" w:rsidRDefault="00AB5F75">
            <w:pPr>
              <w:pStyle w:val="a"/>
              <w:numPr>
                <w:ilvl w:val="0"/>
                <w:numId w:val="29"/>
              </w:numPr>
              <w:snapToGrid/>
              <w:spacing w:after="200" w:afterAutospacing="0" w:line="312" w:lineRule="auto"/>
              <w:ind w:leftChars="0"/>
              <w:contextualSpacing/>
              <w:jc w:val="left"/>
              <w:rPr>
                <w:color w:val="FF0000"/>
                <w:sz w:val="20"/>
                <w:lang w:eastAsia="ko-KR"/>
              </w:rPr>
            </w:pPr>
            <w:r>
              <w:rPr>
                <w:color w:val="FF0000"/>
                <w:lang w:eastAsia="ko-KR"/>
              </w:rPr>
              <w:t xml:space="preserve">64TxRUs for 2.6 and 4 GHz. </w:t>
            </w:r>
          </w:p>
          <w:p w14:paraId="26A5DBAB" w14:textId="77777777" w:rsidR="00A178B4" w:rsidRDefault="00AB5F75">
            <w:pPr>
              <w:pStyle w:val="a"/>
              <w:numPr>
                <w:ilvl w:val="0"/>
                <w:numId w:val="29"/>
              </w:numPr>
              <w:snapToGrid/>
              <w:spacing w:after="200" w:afterAutospacing="0" w:line="312" w:lineRule="auto"/>
              <w:ind w:leftChars="0"/>
              <w:contextualSpacing/>
              <w:jc w:val="left"/>
              <w:rPr>
                <w:color w:val="FF0000"/>
                <w:lang w:eastAsia="ko-KR"/>
              </w:rPr>
            </w:pPr>
            <w:r>
              <w:rPr>
                <w:color w:val="FF0000"/>
                <w:lang w:eastAsia="ko-KR"/>
              </w:rPr>
              <w:t>Optional: 32 TXRUs at 2 GHz</w:t>
            </w:r>
          </w:p>
          <w:p w14:paraId="43E8F3D5" w14:textId="77777777" w:rsidR="00A178B4" w:rsidRDefault="00AB5F75">
            <w:pPr>
              <w:spacing w:line="312" w:lineRule="auto"/>
              <w:rPr>
                <w:color w:val="FF0000"/>
                <w:sz w:val="21"/>
                <w:szCs w:val="21"/>
                <w:lang w:eastAsia="ko-KR"/>
              </w:rPr>
            </w:pPr>
            <w:r>
              <w:rPr>
                <w:strike/>
                <w:color w:val="00B050"/>
                <w:sz w:val="21"/>
                <w:szCs w:val="21"/>
                <w:lang w:eastAsia="ko-KR"/>
              </w:rPr>
              <w:t>[</w:t>
            </w:r>
            <w:r>
              <w:rPr>
                <w:color w:val="FF0000"/>
                <w:sz w:val="21"/>
                <w:szCs w:val="21"/>
                <w:lang w:eastAsia="ko-KR"/>
              </w:rPr>
              <w:t>gNB modeling in LLS for TDL:</w:t>
            </w:r>
          </w:p>
          <w:p w14:paraId="5ADEFB82" w14:textId="77777777" w:rsidR="00A178B4" w:rsidRDefault="00AB5F75">
            <w:pPr>
              <w:pStyle w:val="a"/>
              <w:numPr>
                <w:ilvl w:val="0"/>
                <w:numId w:val="30"/>
              </w:numPr>
              <w:snapToGrid/>
              <w:spacing w:after="200" w:afterAutospacing="0" w:line="312" w:lineRule="auto"/>
              <w:ind w:leftChars="0"/>
              <w:contextualSpacing/>
              <w:jc w:val="left"/>
              <w:rPr>
                <w:color w:val="FF0000"/>
                <w:sz w:val="21"/>
                <w:szCs w:val="21"/>
                <w:lang w:eastAsia="ko-KR"/>
              </w:rPr>
            </w:pPr>
            <w:r>
              <w:rPr>
                <w:color w:val="FF0000"/>
                <w:lang w:eastAsia="ko-KR"/>
              </w:rPr>
              <w:t xml:space="preserve">Option 1: 2 or 4 gNB receive chains in LLS </w:t>
            </w:r>
            <w:r>
              <w:rPr>
                <w:strike/>
                <w:color w:val="00B050"/>
                <w:lang w:eastAsia="ko-KR"/>
              </w:rPr>
              <w:t>(as starting point)</w:t>
            </w:r>
            <w:r>
              <w:rPr>
                <w:color w:val="FF0000"/>
                <w:lang w:eastAsia="ko-KR"/>
              </w:rPr>
              <w:t>. FFS: correlation</w:t>
            </w:r>
          </w:p>
          <w:p w14:paraId="37638EDB" w14:textId="77777777" w:rsidR="00A178B4" w:rsidRDefault="00AB5F75">
            <w:pPr>
              <w:pStyle w:val="a"/>
              <w:numPr>
                <w:ilvl w:val="0"/>
                <w:numId w:val="30"/>
              </w:numPr>
              <w:snapToGrid/>
              <w:spacing w:after="200" w:afterAutospacing="0" w:line="312" w:lineRule="auto"/>
              <w:ind w:leftChars="0"/>
              <w:contextualSpacing/>
              <w:jc w:val="left"/>
              <w:rPr>
                <w:color w:val="FF0000"/>
                <w:sz w:val="20"/>
                <w:lang w:eastAsia="ko-KR"/>
              </w:rPr>
            </w:pPr>
            <w:r>
              <w:rPr>
                <w:color w:val="FF0000"/>
                <w:lang w:eastAsia="ko-KR"/>
              </w:rPr>
              <w:t>Option 2: Number of gNB receive chains = number of TXRUs in LLS. FFS: correlation.</w:t>
            </w:r>
            <w:r>
              <w:rPr>
                <w:strike/>
                <w:color w:val="00B050"/>
                <w:lang w:eastAsia="ko-KR"/>
              </w:rPr>
              <w:t>]</w:t>
            </w:r>
          </w:p>
          <w:p w14:paraId="016C3F3B" w14:textId="77777777" w:rsidR="00A178B4" w:rsidRDefault="00AB5F75">
            <w:pPr>
              <w:spacing w:line="312" w:lineRule="auto"/>
              <w:rPr>
                <w:color w:val="FF0000"/>
                <w:sz w:val="21"/>
                <w:szCs w:val="21"/>
                <w:lang w:eastAsia="ko-KR"/>
              </w:rPr>
            </w:pPr>
            <w:r>
              <w:rPr>
                <w:color w:val="FF0000"/>
                <w:sz w:val="21"/>
                <w:szCs w:val="21"/>
                <w:lang w:eastAsia="ko-KR"/>
              </w:rPr>
              <w:t xml:space="preserve">[gNB architectures to study for CDL: </w:t>
            </w:r>
          </w:p>
          <w:p w14:paraId="30C25B7A" w14:textId="77777777" w:rsidR="00A178B4" w:rsidRDefault="00AB5F75">
            <w:pPr>
              <w:pStyle w:val="a"/>
              <w:numPr>
                <w:ilvl w:val="0"/>
                <w:numId w:val="31"/>
              </w:numPr>
              <w:snapToGrid/>
              <w:spacing w:after="200" w:afterAutospacing="0" w:line="312" w:lineRule="auto"/>
              <w:ind w:leftChars="0"/>
              <w:contextualSpacing/>
              <w:jc w:val="left"/>
              <w:rPr>
                <w:color w:val="FF0000"/>
                <w:sz w:val="21"/>
                <w:szCs w:val="21"/>
                <w:lang w:eastAsia="ko-KR"/>
              </w:rPr>
            </w:pPr>
            <w:r>
              <w:rPr>
                <w:color w:val="FF0000"/>
                <w:lang w:eastAsia="ko-KR"/>
              </w:rPr>
              <w:t>Urban: 64 receive chains for 2.6 and 4 GHz in LLS</w:t>
            </w:r>
          </w:p>
          <w:p w14:paraId="2B3C3522" w14:textId="77777777" w:rsidR="00A178B4" w:rsidRDefault="00AB5F75">
            <w:pPr>
              <w:pStyle w:val="a"/>
              <w:numPr>
                <w:ilvl w:val="0"/>
                <w:numId w:val="31"/>
              </w:numPr>
              <w:snapToGrid/>
              <w:spacing w:after="200" w:afterAutospacing="0" w:line="312" w:lineRule="auto"/>
              <w:ind w:leftChars="0"/>
              <w:contextualSpacing/>
              <w:jc w:val="left"/>
              <w:rPr>
                <w:color w:val="FF0000"/>
                <w:sz w:val="20"/>
                <w:lang w:eastAsia="ko-KR"/>
              </w:rPr>
            </w:pPr>
            <w:r>
              <w:rPr>
                <w:color w:val="FF0000"/>
                <w:lang w:eastAsia="ko-KR"/>
              </w:rPr>
              <w:t>Rural: 8 receive chains for 4GHz and 2.6GHz in LLS</w:t>
            </w:r>
          </w:p>
          <w:p w14:paraId="3FCF2837" w14:textId="77777777" w:rsidR="00A178B4" w:rsidRDefault="00AB5F75">
            <w:pPr>
              <w:pStyle w:val="a"/>
              <w:numPr>
                <w:ilvl w:val="0"/>
                <w:numId w:val="31"/>
              </w:numPr>
              <w:snapToGrid/>
              <w:spacing w:after="200" w:afterAutospacing="0" w:line="312" w:lineRule="auto"/>
              <w:ind w:leftChars="0"/>
              <w:contextualSpacing/>
              <w:jc w:val="left"/>
              <w:rPr>
                <w:color w:val="FF0000"/>
                <w:lang w:eastAsia="ko-KR"/>
              </w:rPr>
            </w:pPr>
            <w:r>
              <w:rPr>
                <w:color w:val="FF0000"/>
                <w:lang w:eastAsia="ko-KR"/>
              </w:rPr>
              <w:t>4 receive chains for 2GHz and 700MHz in LLS.]</w:t>
            </w:r>
          </w:p>
          <w:p w14:paraId="0946936C" w14:textId="77777777" w:rsidR="00A178B4" w:rsidRDefault="00AB5F75">
            <w:pPr>
              <w:spacing w:line="312" w:lineRule="auto"/>
              <w:rPr>
                <w:color w:val="FF0000"/>
                <w:sz w:val="21"/>
                <w:szCs w:val="21"/>
                <w:lang w:eastAsia="ko-KR"/>
              </w:rPr>
            </w:pPr>
            <w:r>
              <w:rPr>
                <w:color w:val="FF0000"/>
                <w:sz w:val="21"/>
                <w:szCs w:val="21"/>
                <w:lang w:eastAsia="ko-KR"/>
              </w:rPr>
              <w:t>[gNB modeling in LLS for CDL:</w:t>
            </w:r>
          </w:p>
          <w:p w14:paraId="73925253" w14:textId="77777777" w:rsidR="00A178B4" w:rsidRDefault="00AB5F75">
            <w:pPr>
              <w:spacing w:line="312" w:lineRule="auto"/>
              <w:rPr>
                <w:rFonts w:ascii="Arial" w:hAnsi="Arial" w:cs="Arial"/>
                <w:strike/>
                <w:color w:val="FF0000"/>
                <w:sz w:val="21"/>
                <w:szCs w:val="21"/>
                <w:highlight w:val="yellow"/>
              </w:rPr>
            </w:pPr>
            <w:r>
              <w:rPr>
                <w:color w:val="FF0000"/>
                <w:sz w:val="21"/>
                <w:szCs w:val="21"/>
                <w:lang w:eastAsia="ko-KR"/>
              </w:rPr>
              <w:t> Number of gNB receive chains = number of TXRUs in LLS.]</w:t>
            </w:r>
          </w:p>
        </w:tc>
      </w:tr>
      <w:tr w:rsidR="00A178B4" w14:paraId="75814426"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875C46" w14:textId="77777777" w:rsidR="00A178B4" w:rsidRDefault="00AB5F75">
            <w:pPr>
              <w:spacing w:line="312" w:lineRule="auto"/>
              <w:rPr>
                <w:rFonts w:ascii="Arial" w:hAnsi="Arial" w:cs="Arial"/>
                <w:sz w:val="21"/>
                <w:szCs w:val="21"/>
              </w:rPr>
            </w:pPr>
            <w:r>
              <w:rPr>
                <w:rFonts w:ascii="Arial" w:hAnsi="Arial" w:cs="Arial"/>
                <w:sz w:val="21"/>
                <w:szCs w:val="21"/>
              </w:rPr>
              <w:t>Delay spread</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25EBC358" w14:textId="77777777" w:rsidR="00A178B4" w:rsidRDefault="00AB5F75">
            <w:pPr>
              <w:spacing w:line="312" w:lineRule="auto"/>
              <w:rPr>
                <w:rFonts w:ascii="Arial" w:hAnsi="Arial" w:cs="Arial"/>
                <w:sz w:val="21"/>
                <w:szCs w:val="21"/>
              </w:rPr>
            </w:pPr>
            <w:r>
              <w:rPr>
                <w:rFonts w:ascii="Arial" w:hAnsi="Arial" w:cs="Arial"/>
                <w:sz w:val="21"/>
                <w:szCs w:val="21"/>
              </w:rPr>
              <w:t>Urban: 300ns</w:t>
            </w:r>
          </w:p>
          <w:p w14:paraId="60B1DF9B" w14:textId="77777777" w:rsidR="00A178B4" w:rsidRDefault="00AB5F75">
            <w:pPr>
              <w:spacing w:line="312" w:lineRule="auto"/>
              <w:rPr>
                <w:rFonts w:ascii="Arial" w:hAnsi="Arial" w:cs="Arial"/>
                <w:sz w:val="21"/>
                <w:szCs w:val="21"/>
              </w:rPr>
            </w:pPr>
            <w:r>
              <w:rPr>
                <w:rFonts w:ascii="Arial" w:hAnsi="Arial" w:cs="Arial"/>
                <w:sz w:val="21"/>
                <w:szCs w:val="21"/>
              </w:rPr>
              <w:t>Rural: 300ns</w:t>
            </w:r>
          </w:p>
          <w:p w14:paraId="22DC38F1" w14:textId="77777777" w:rsidR="00A178B4" w:rsidRDefault="00AB5F75">
            <w:pPr>
              <w:spacing w:line="312" w:lineRule="auto"/>
              <w:rPr>
                <w:rFonts w:ascii="Arial" w:hAnsi="Arial" w:cs="Arial"/>
                <w:sz w:val="21"/>
                <w:szCs w:val="21"/>
              </w:rPr>
            </w:pPr>
            <w:r>
              <w:rPr>
                <w:rFonts w:ascii="Arial" w:hAnsi="Arial" w:cs="Arial"/>
                <w:sz w:val="21"/>
                <w:szCs w:val="21"/>
              </w:rPr>
              <w:t>Rural with long distance: 30ns</w:t>
            </w:r>
          </w:p>
        </w:tc>
      </w:tr>
      <w:tr w:rsidR="00A178B4" w14:paraId="321C09DC"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205465" w14:textId="77777777" w:rsidR="00A178B4" w:rsidRDefault="00AB5F75">
            <w:pPr>
              <w:spacing w:line="312" w:lineRule="auto"/>
              <w:rPr>
                <w:rFonts w:ascii="Arial" w:hAnsi="Arial" w:cs="Arial"/>
                <w:sz w:val="21"/>
                <w:szCs w:val="21"/>
              </w:rPr>
            </w:pPr>
            <w:r>
              <w:rPr>
                <w:rFonts w:ascii="Arial" w:hAnsi="Arial" w:cs="Arial"/>
                <w:sz w:val="21"/>
                <w:szCs w:val="21"/>
              </w:rPr>
              <w:t>PRBs/TBS/MCS for eMBB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2252AACB" w14:textId="77777777" w:rsidR="00A178B4" w:rsidRDefault="00AB5F75">
            <w:pPr>
              <w:spacing w:line="312" w:lineRule="auto"/>
              <w:rPr>
                <w:rFonts w:ascii="Arial" w:hAnsi="Arial" w:cs="Arial"/>
                <w:color w:val="0070C0"/>
                <w:sz w:val="21"/>
                <w:szCs w:val="21"/>
                <w:lang w:eastAsia="en-US"/>
              </w:rPr>
            </w:pPr>
            <w:r>
              <w:rPr>
                <w:rFonts w:ascii="Arial" w:hAnsi="Arial" w:cs="Arial"/>
                <w:color w:val="FF0000"/>
                <w:sz w:val="21"/>
                <w:szCs w:val="21"/>
                <w:lang w:eastAsia="en-US"/>
              </w:rPr>
              <w:t xml:space="preserve">Any value of PRBs, and corresponding MCS index, reported by companies will be considered in the discussion. </w:t>
            </w:r>
            <w:r>
              <w:rPr>
                <w:rFonts w:ascii="Arial" w:hAnsi="Arial" w:cs="Arial"/>
                <w:color w:val="0070C0"/>
                <w:sz w:val="21"/>
                <w:szCs w:val="21"/>
                <w:lang w:eastAsia="en-US"/>
              </w:rPr>
              <w:t xml:space="preserve">Companies are encouraged to use 30 PRBs </w:t>
            </w:r>
            <w:r>
              <w:rPr>
                <w:rFonts w:ascii="Arial" w:hAnsi="Arial" w:cs="Arial"/>
                <w:color w:val="0070C0"/>
                <w:sz w:val="21"/>
                <w:szCs w:val="21"/>
                <w:lang w:eastAsia="en-US"/>
              </w:rPr>
              <w:lastRenderedPageBreak/>
              <w:t>for 1Mbps, 4 PRBs for 100kbps, 1 PRB for 30kbps as a starting point.</w:t>
            </w:r>
          </w:p>
          <w:p w14:paraId="586EEA36" w14:textId="77777777" w:rsidR="00A178B4" w:rsidRDefault="00AB5F75">
            <w:pPr>
              <w:spacing w:line="312" w:lineRule="auto"/>
              <w:rPr>
                <w:rFonts w:ascii="Arial" w:hAnsi="Arial" w:cs="Arial"/>
                <w:color w:val="FF0000"/>
                <w:sz w:val="21"/>
                <w:szCs w:val="21"/>
              </w:rPr>
            </w:pPr>
            <w:r>
              <w:rPr>
                <w:rFonts w:ascii="Arial" w:hAnsi="Arial" w:cs="Arial"/>
                <w:color w:val="FF0000"/>
                <w:sz w:val="21"/>
                <w:szCs w:val="21"/>
                <w:lang w:eastAsia="en-US"/>
              </w:rPr>
              <w:t>T</w:t>
            </w:r>
            <w:r>
              <w:rPr>
                <w:rFonts w:ascii="Arial" w:hAnsi="Arial" w:cs="Arial"/>
                <w:color w:val="FF0000"/>
                <w:sz w:val="21"/>
                <w:szCs w:val="21"/>
              </w:rPr>
              <w:t>BS can be calculated based on e.g. the number of PRBs, target data rate, frame structure and overhead.</w:t>
            </w:r>
          </w:p>
        </w:tc>
      </w:tr>
      <w:tr w:rsidR="00A178B4" w14:paraId="05FC695A"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B31A81" w14:textId="77777777" w:rsidR="00A178B4" w:rsidRDefault="00AB5F75">
            <w:pPr>
              <w:spacing w:line="312" w:lineRule="auto"/>
              <w:rPr>
                <w:rFonts w:ascii="Arial" w:hAnsi="Arial" w:cs="Arial"/>
                <w:sz w:val="21"/>
                <w:szCs w:val="21"/>
              </w:rPr>
            </w:pPr>
            <w:r>
              <w:rPr>
                <w:rFonts w:ascii="Arial" w:hAnsi="Arial" w:cs="Arial"/>
                <w:sz w:val="21"/>
                <w:szCs w:val="21"/>
              </w:rPr>
              <w:lastRenderedPageBreak/>
              <w:t>PRBs/MCS for VoIP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A0CC20D" w14:textId="77777777" w:rsidR="00A178B4" w:rsidRDefault="00AB5F75">
            <w:pPr>
              <w:spacing w:line="312" w:lineRule="auto"/>
              <w:rPr>
                <w:rFonts w:ascii="Arial" w:hAnsi="Arial" w:cs="Arial"/>
                <w:sz w:val="21"/>
                <w:szCs w:val="21"/>
              </w:rPr>
            </w:pPr>
            <w:r>
              <w:rPr>
                <w:rFonts w:ascii="Arial" w:hAnsi="Arial" w:cs="Arial"/>
                <w:sz w:val="21"/>
                <w:szCs w:val="21"/>
              </w:rPr>
              <w:t xml:space="preserve">[4 PRBs] for VoIP as starting point. </w:t>
            </w:r>
          </w:p>
          <w:p w14:paraId="267D1184" w14:textId="77777777" w:rsidR="00A178B4" w:rsidRDefault="00AB5F75">
            <w:pPr>
              <w:spacing w:line="312" w:lineRule="auto"/>
              <w:rPr>
                <w:rFonts w:ascii="Arial" w:hAnsi="Arial" w:cs="Arial"/>
                <w:sz w:val="21"/>
                <w:szCs w:val="21"/>
              </w:rPr>
            </w:pPr>
            <w:r>
              <w:rPr>
                <w:rFonts w:ascii="Arial" w:hAnsi="Arial" w:cs="Arial"/>
                <w:sz w:val="21"/>
                <w:szCs w:val="21"/>
              </w:rPr>
              <w:t>Other values of PRBs can be reported by companies.</w:t>
            </w:r>
          </w:p>
          <w:p w14:paraId="2715AF8D" w14:textId="77777777" w:rsidR="00A178B4" w:rsidRDefault="00AB5F75">
            <w:pPr>
              <w:spacing w:line="312" w:lineRule="auto"/>
              <w:rPr>
                <w:rFonts w:ascii="Arial" w:hAnsi="Arial" w:cs="Arial"/>
                <w:sz w:val="21"/>
                <w:szCs w:val="21"/>
              </w:rPr>
            </w:pPr>
            <w:r>
              <w:rPr>
                <w:rFonts w:ascii="Arial" w:hAnsi="Arial" w:cs="Arial"/>
                <w:sz w:val="21"/>
                <w:szCs w:val="21"/>
              </w:rPr>
              <w:t>QPSK, pi/2 BPSK (optional)</w:t>
            </w:r>
          </w:p>
        </w:tc>
      </w:tr>
    </w:tbl>
    <w:p w14:paraId="3F624CDB" w14:textId="77777777" w:rsidR="00A178B4" w:rsidRDefault="00AB5F75">
      <w:pPr>
        <w:rPr>
          <w:rFonts w:ascii="DengXian" w:eastAsia="DengXian" w:hAnsi="DengXian" w:cs="Calibri"/>
          <w:color w:val="1F497D"/>
          <w:sz w:val="21"/>
          <w:szCs w:val="21"/>
        </w:rPr>
      </w:pPr>
      <w:r>
        <w:rPr>
          <w:rFonts w:ascii="Arial" w:hAnsi="Arial" w:cs="Arial"/>
          <w:sz w:val="21"/>
          <w:szCs w:val="21"/>
        </w:rPr>
        <w:t xml:space="preserve">Note: For TDL models, companies report whether antenna array gain, </w:t>
      </w:r>
      <w:r>
        <w:rPr>
          <w:rFonts w:ascii="Arial" w:hAnsi="Arial" w:cs="Arial"/>
          <w:strike/>
          <w:color w:val="FF0000"/>
          <w:sz w:val="21"/>
          <w:szCs w:val="21"/>
        </w:rPr>
        <w:t>obtained from mapping antenna elements to TXRU,</w:t>
      </w:r>
      <w:r>
        <w:rPr>
          <w:rFonts w:ascii="Arial" w:hAnsi="Arial" w:cs="Arial"/>
          <w:sz w:val="21"/>
          <w:szCs w:val="21"/>
        </w:rPr>
        <w:t xml:space="preserve"> is included in LLS or link budget template. Array gain calculation method </w:t>
      </w:r>
      <w:r>
        <w:rPr>
          <w:rFonts w:ascii="Arial" w:hAnsi="Arial" w:cs="Arial"/>
          <w:color w:val="FF0000"/>
          <w:sz w:val="21"/>
          <w:szCs w:val="21"/>
        </w:rPr>
        <w:t>and how channel estimation is accounted for</w:t>
      </w:r>
      <w:r>
        <w:rPr>
          <w:rFonts w:ascii="Arial" w:hAnsi="Arial" w:cs="Arial"/>
          <w:sz w:val="21"/>
          <w:szCs w:val="21"/>
        </w:rPr>
        <w:t xml:space="preserve"> is reported by companies</w:t>
      </w:r>
    </w:p>
    <w:p w14:paraId="392B3903" w14:textId="77777777" w:rsidR="00A178B4" w:rsidRDefault="00A178B4">
      <w:pPr>
        <w:pStyle w:val="ab"/>
        <w:rPr>
          <w:rFonts w:ascii="Arial" w:hAnsi="Arial" w:cs="Arial"/>
          <w:b/>
          <w:bCs/>
          <w:szCs w:val="20"/>
          <w:lang w:eastAsia="zh-CN"/>
        </w:rPr>
      </w:pPr>
    </w:p>
    <w:p w14:paraId="4A36FE8F" w14:textId="77777777" w:rsidR="00A178B4" w:rsidRDefault="00AB5F75">
      <w:pPr>
        <w:rPr>
          <w:rFonts w:ascii="Arial" w:eastAsia="DengXian" w:hAnsi="Arial" w:cs="Arial"/>
          <w:highlight w:val="green"/>
        </w:rPr>
      </w:pPr>
      <w:r>
        <w:rPr>
          <w:rFonts w:ascii="Arial" w:hAnsi="Arial" w:cs="Arial"/>
          <w:highlight w:val="green"/>
        </w:rPr>
        <w:t>Agreements:</w:t>
      </w:r>
    </w:p>
    <w:p w14:paraId="3AD07EF4" w14:textId="77777777" w:rsidR="00A178B4" w:rsidRDefault="00AB5F75">
      <w:pPr>
        <w:pStyle w:val="a"/>
        <w:numPr>
          <w:ilvl w:val="0"/>
          <w:numId w:val="17"/>
        </w:numPr>
        <w:snapToGrid/>
        <w:spacing w:after="0" w:afterAutospacing="0"/>
        <w:ind w:leftChars="0"/>
        <w:contextualSpacing/>
        <w:rPr>
          <w:rFonts w:ascii="Arial" w:hAnsi="Arial" w:cs="Arial"/>
        </w:rPr>
      </w:pPr>
      <w:r>
        <w:rPr>
          <w:rFonts w:ascii="Arial" w:hAnsi="Arial" w:cs="Arial"/>
        </w:rPr>
        <w:t>Adopt the following target data rates for eMBB performance evaluation for FR2.</w:t>
      </w:r>
    </w:p>
    <w:p w14:paraId="6BA329A9" w14:textId="77777777" w:rsidR="00A178B4" w:rsidRDefault="00AB5F75">
      <w:pPr>
        <w:numPr>
          <w:ilvl w:val="0"/>
          <w:numId w:val="18"/>
        </w:numPr>
        <w:autoSpaceDN w:val="0"/>
        <w:snapToGrid/>
        <w:spacing w:after="0" w:afterAutospacing="0"/>
        <w:rPr>
          <w:rFonts w:ascii="Arial" w:eastAsia="DengXian" w:hAnsi="Arial" w:cs="Arial"/>
          <w:color w:val="000000"/>
          <w:sz w:val="21"/>
          <w:szCs w:val="21"/>
        </w:rPr>
      </w:pPr>
      <w:r>
        <w:rPr>
          <w:rFonts w:ascii="Arial" w:hAnsi="Arial" w:cs="Arial"/>
          <w:color w:val="000000"/>
        </w:rPr>
        <w:t xml:space="preserve">Indoor: DL: 25Mbps, UL:5Mbps </w:t>
      </w:r>
    </w:p>
    <w:p w14:paraId="6D821C1F" w14:textId="77777777" w:rsidR="00A178B4" w:rsidRDefault="00AB5F75">
      <w:pPr>
        <w:numPr>
          <w:ilvl w:val="0"/>
          <w:numId w:val="18"/>
        </w:numPr>
        <w:autoSpaceDN w:val="0"/>
        <w:snapToGrid/>
        <w:spacing w:after="0" w:afterAutospacing="0"/>
        <w:rPr>
          <w:rFonts w:ascii="Arial" w:hAnsi="Arial" w:cs="Arial"/>
          <w:color w:val="000000"/>
          <w:sz w:val="22"/>
          <w:szCs w:val="22"/>
        </w:rPr>
      </w:pPr>
      <w:r>
        <w:rPr>
          <w:rFonts w:ascii="Arial" w:hAnsi="Arial" w:cs="Arial"/>
          <w:color w:val="000000"/>
        </w:rPr>
        <w:t>Urban: DL: 25Mbps, UL: 5Mbps</w:t>
      </w:r>
    </w:p>
    <w:p w14:paraId="337DC879" w14:textId="77777777" w:rsidR="00A178B4" w:rsidRDefault="00AB5F75">
      <w:pPr>
        <w:numPr>
          <w:ilvl w:val="0"/>
          <w:numId w:val="18"/>
        </w:numPr>
        <w:autoSpaceDN w:val="0"/>
        <w:snapToGrid/>
        <w:spacing w:after="0" w:afterAutospacing="0"/>
        <w:rPr>
          <w:rFonts w:ascii="Arial" w:hAnsi="Arial" w:cs="Arial"/>
          <w:color w:val="FF0000"/>
        </w:rPr>
      </w:pPr>
      <w:commentRangeStart w:id="278"/>
      <w:r>
        <w:rPr>
          <w:rFonts w:ascii="Arial" w:hAnsi="Arial" w:cs="Arial"/>
          <w:color w:val="FF0000"/>
        </w:rPr>
        <w:t>Suburban: FFS: (DL: 1Mbps, UL: 50kbps)</w:t>
      </w:r>
      <w:commentRangeEnd w:id="278"/>
      <w:r>
        <w:rPr>
          <w:rStyle w:val="aff1"/>
          <w:lang w:eastAsia="zh-CN"/>
        </w:rPr>
        <w:commentReference w:id="278"/>
      </w:r>
    </w:p>
    <w:p w14:paraId="110D1B4D" w14:textId="77777777" w:rsidR="00A178B4" w:rsidRDefault="00A178B4"/>
    <w:p w14:paraId="3EDD1CA2" w14:textId="77777777" w:rsidR="00A178B4" w:rsidRDefault="00AB5F75">
      <w:r>
        <w:t xml:space="preserve">Other proposals? </w:t>
      </w:r>
    </w:p>
    <w:p w14:paraId="43A04D84" w14:textId="77777777" w:rsidR="00A178B4" w:rsidRDefault="00AB5F75">
      <w:pPr>
        <w:numPr>
          <w:ilvl w:val="0"/>
          <w:numId w:val="32"/>
        </w:numPr>
        <w:snapToGrid/>
        <w:spacing w:after="0" w:afterAutospacing="0" w:line="312" w:lineRule="auto"/>
        <w:jc w:val="left"/>
        <w:rPr>
          <w:rFonts w:ascii="Arial" w:hAnsi="Arial" w:cs="Arial"/>
        </w:rPr>
      </w:pPr>
      <w:r>
        <w:t xml:space="preserve"># </w:t>
      </w:r>
      <w:r>
        <w:rPr>
          <w:rFonts w:ascii="Arial" w:hAnsi="Arial" w:cs="Arial"/>
        </w:rPr>
        <w:t>Number of receive TxRUs for BS – 6/15</w:t>
      </w:r>
    </w:p>
    <w:p w14:paraId="77CA928C" w14:textId="77777777" w:rsidR="00A178B4" w:rsidRDefault="00AB5F75">
      <w:pPr>
        <w:numPr>
          <w:ilvl w:val="0"/>
          <w:numId w:val="32"/>
        </w:numPr>
        <w:snapToGrid/>
        <w:spacing w:after="0" w:afterAutospacing="0" w:line="312" w:lineRule="auto"/>
        <w:jc w:val="left"/>
        <w:rPr>
          <w:rFonts w:ascii="Arial" w:hAnsi="Arial" w:cs="Arial"/>
        </w:rPr>
      </w:pPr>
      <w:r>
        <w:rPr>
          <w:rFonts w:ascii="Arial" w:hAnsi="Arial" w:cs="Arial"/>
        </w:rPr>
        <w:t>Others?</w:t>
      </w:r>
    </w:p>
    <w:p w14:paraId="3164FDA5" w14:textId="77777777" w:rsidR="00A178B4" w:rsidRDefault="00AB5F75">
      <w:pPr>
        <w:spacing w:line="312" w:lineRule="auto"/>
        <w:rPr>
          <w:rFonts w:ascii="Arial" w:hAnsi="Arial" w:cs="Arial"/>
        </w:rPr>
      </w:pPr>
      <w:r>
        <w:rPr>
          <w:rFonts w:ascii="Arial" w:hAnsi="Arial" w:cs="Arial"/>
        </w:rPr>
        <w:t>Update on 6/17</w:t>
      </w:r>
    </w:p>
    <w:p w14:paraId="0A63754B" w14:textId="77777777" w:rsidR="00A178B4" w:rsidRDefault="00AB5F75">
      <w:pPr>
        <w:spacing w:line="312" w:lineRule="auto"/>
        <w:rPr>
          <w:rFonts w:ascii="Arial" w:hAnsi="Arial" w:cs="Arial"/>
        </w:rPr>
      </w:pPr>
      <w:r>
        <w:rPr>
          <w:rFonts w:ascii="Arial" w:hAnsi="Arial" w:cs="Arial"/>
        </w:rPr>
        <w:t xml:space="preserve">Regarding </w:t>
      </w:r>
      <w:r>
        <w:t xml:space="preserve"># </w:t>
      </w:r>
      <w:r>
        <w:rPr>
          <w:rFonts w:ascii="Arial" w:hAnsi="Arial" w:cs="Arial"/>
        </w:rPr>
        <w:t xml:space="preserve">Number of receive TxRUs for BS – see the update of the agreement above. </w:t>
      </w:r>
    </w:p>
    <w:p w14:paraId="24976343" w14:textId="77777777" w:rsidR="00A178B4" w:rsidRDefault="00A178B4">
      <w:pPr>
        <w:spacing w:line="312" w:lineRule="auto"/>
        <w:rPr>
          <w:rFonts w:ascii="Arial" w:hAnsi="Arial" w:cs="Arial"/>
          <w:highlight w:val="yellow"/>
        </w:rPr>
      </w:pPr>
    </w:p>
    <w:p w14:paraId="5EC7D0D6" w14:textId="77777777" w:rsidR="00A178B4" w:rsidRDefault="00AB5F75">
      <w:pPr>
        <w:rPr>
          <w:highlight w:val="green"/>
        </w:rPr>
      </w:pPr>
      <w:r>
        <w:rPr>
          <w:highlight w:val="green"/>
        </w:rPr>
        <w:t>Agreements:</w:t>
      </w:r>
    </w:p>
    <w:p w14:paraId="32A3973B"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rFonts w:eastAsia="DengXian"/>
          <w:strike/>
          <w:color w:val="FF0000"/>
          <w:sz w:val="21"/>
          <w:szCs w:val="21"/>
          <w:lang w:val="en-GB"/>
        </w:rPr>
      </w:pPr>
      <w:r>
        <w:rPr>
          <w:strike/>
          <w:color w:val="FF0000"/>
          <w:lang w:val="en-GB"/>
        </w:rPr>
        <w:t xml:space="preserve">For link level simulation, adopt the following table for </w:t>
      </w:r>
      <w:r>
        <w:rPr>
          <w:strike/>
          <w:color w:val="FF0000"/>
        </w:rPr>
        <w:t xml:space="preserve">SSB </w:t>
      </w:r>
      <w:r>
        <w:rPr>
          <w:strike/>
          <w:color w:val="FF0000"/>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178B4" w14:paraId="24B9A855"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ED8514" w14:textId="77777777" w:rsidR="00A178B4" w:rsidRDefault="00AB5F75">
            <w:pPr>
              <w:spacing w:line="252" w:lineRule="auto"/>
              <w:jc w:val="center"/>
              <w:rPr>
                <w:b/>
                <w:bCs/>
                <w:strike/>
                <w:color w:val="FF0000"/>
                <w:sz w:val="21"/>
                <w:szCs w:val="21"/>
                <w:lang w:eastAsia="ko-KR"/>
              </w:rPr>
            </w:pPr>
            <w:r>
              <w:rPr>
                <w:b/>
                <w:bCs/>
                <w:strike/>
                <w:color w:val="FF0000"/>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173784" w14:textId="77777777" w:rsidR="00A178B4" w:rsidRDefault="00AB5F75">
            <w:pPr>
              <w:spacing w:line="252" w:lineRule="auto"/>
              <w:jc w:val="center"/>
              <w:rPr>
                <w:b/>
                <w:bCs/>
                <w:strike/>
                <w:color w:val="FF0000"/>
                <w:sz w:val="21"/>
                <w:szCs w:val="21"/>
                <w:lang w:eastAsia="ko-KR"/>
              </w:rPr>
            </w:pPr>
            <w:r>
              <w:rPr>
                <w:b/>
                <w:bCs/>
                <w:strike/>
                <w:color w:val="FF0000"/>
                <w:sz w:val="21"/>
                <w:szCs w:val="21"/>
                <w:lang w:eastAsia="ko-KR"/>
              </w:rPr>
              <w:t>Values</w:t>
            </w:r>
          </w:p>
        </w:tc>
      </w:tr>
      <w:tr w:rsidR="00A178B4" w14:paraId="4B8522CB"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7B9582" w14:textId="77777777" w:rsidR="00A178B4" w:rsidRDefault="00AB5F75">
            <w:pPr>
              <w:pStyle w:val="ab"/>
              <w:spacing w:after="0" w:line="312" w:lineRule="auto"/>
              <w:rPr>
                <w:strike/>
                <w:color w:val="FF0000"/>
                <w:sz w:val="21"/>
                <w:szCs w:val="21"/>
                <w:lang w:val="en-GB" w:eastAsia="ko-KR"/>
              </w:rPr>
            </w:pPr>
            <w:r>
              <w:rPr>
                <w:strike/>
                <w:color w:val="FF0000"/>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D233A6B" w14:textId="77777777" w:rsidR="00A178B4" w:rsidRDefault="00AB5F75">
            <w:pPr>
              <w:pStyle w:val="ab"/>
              <w:spacing w:after="0" w:line="312" w:lineRule="auto"/>
              <w:rPr>
                <w:strike/>
                <w:color w:val="FF0000"/>
                <w:lang w:val="en-GB" w:eastAsia="ko-KR"/>
              </w:rPr>
            </w:pPr>
            <w:r>
              <w:rPr>
                <w:strike/>
                <w:color w:val="FF0000"/>
                <w:lang w:val="en-GB" w:eastAsia="ko-KR"/>
              </w:rPr>
              <w:t>20ms</w:t>
            </w:r>
          </w:p>
        </w:tc>
      </w:tr>
      <w:tr w:rsidR="00A178B4" w14:paraId="2BA69305"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9497CB" w14:textId="77777777" w:rsidR="00A178B4" w:rsidRDefault="00AB5F75">
            <w:pPr>
              <w:spacing w:line="252" w:lineRule="auto"/>
              <w:rPr>
                <w:strike/>
                <w:color w:val="FF0000"/>
                <w:sz w:val="21"/>
                <w:szCs w:val="21"/>
                <w:lang w:eastAsia="ko-KR"/>
              </w:rPr>
            </w:pPr>
            <w:r>
              <w:rPr>
                <w:strike/>
                <w:color w:val="FF0000"/>
                <w:sz w:val="21"/>
                <w:szCs w:val="21"/>
                <w:lang w:eastAsia="ko-KR"/>
              </w:rPr>
              <w:lastRenderedPageBreak/>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8901C9D" w14:textId="77777777" w:rsidR="00A178B4" w:rsidRDefault="00AB5F75">
            <w:pPr>
              <w:spacing w:line="252" w:lineRule="auto"/>
              <w:rPr>
                <w:strike/>
                <w:color w:val="FF0000"/>
                <w:sz w:val="21"/>
                <w:szCs w:val="21"/>
                <w:lang w:eastAsia="ko-KR"/>
              </w:rPr>
            </w:pPr>
            <w:r>
              <w:rPr>
                <w:strike/>
                <w:color w:val="FF0000"/>
                <w:sz w:val="21"/>
                <w:szCs w:val="21"/>
                <w:lang w:eastAsia="ko-KR"/>
              </w:rPr>
              <w:t>Combination of 4 SSBs in 80ms.</w:t>
            </w:r>
          </w:p>
        </w:tc>
      </w:tr>
      <w:tr w:rsidR="00A178B4" w14:paraId="798EAC99"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62F472" w14:textId="77777777" w:rsidR="00A178B4" w:rsidRDefault="00AB5F75">
            <w:pPr>
              <w:spacing w:line="252" w:lineRule="auto"/>
              <w:rPr>
                <w:strike/>
                <w:color w:val="FF0000"/>
                <w:sz w:val="21"/>
                <w:szCs w:val="21"/>
                <w:lang w:eastAsia="ko-KR"/>
              </w:rPr>
            </w:pPr>
            <w:r>
              <w:rPr>
                <w:strike/>
                <w:color w:val="FF0000"/>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4873C8" w14:textId="77777777" w:rsidR="00A178B4" w:rsidRDefault="00AB5F75">
            <w:pPr>
              <w:pStyle w:val="ab"/>
              <w:spacing w:after="0" w:line="312" w:lineRule="auto"/>
              <w:rPr>
                <w:strike/>
                <w:color w:val="FF0000"/>
                <w:sz w:val="21"/>
                <w:szCs w:val="21"/>
                <w:lang w:val="en-GB" w:eastAsia="ko-KR"/>
              </w:rPr>
            </w:pPr>
            <w:r>
              <w:rPr>
                <w:strike/>
                <w:color w:val="FF0000"/>
                <w:lang w:val="en-GB" w:eastAsia="ko-KR"/>
              </w:rPr>
              <w:t>Reported by companies.</w:t>
            </w:r>
          </w:p>
        </w:tc>
      </w:tr>
    </w:tbl>
    <w:p w14:paraId="71806DD4" w14:textId="77777777" w:rsidR="00A178B4" w:rsidRDefault="00A178B4">
      <w:pPr>
        <w:rPr>
          <w:b/>
          <w:bCs/>
          <w:strike/>
          <w:color w:val="FF0000"/>
          <w:sz w:val="21"/>
          <w:szCs w:val="21"/>
          <w:highlight w:val="yellow"/>
        </w:rPr>
      </w:pPr>
    </w:p>
    <w:p w14:paraId="67024EC8"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sz w:val="21"/>
          <w:szCs w:val="21"/>
          <w:lang w:val="en-GB"/>
        </w:rPr>
        <w:t xml:space="preserve">For link level simulation, adopt the following table for </w:t>
      </w:r>
      <w:r>
        <w:rPr>
          <w:sz w:val="21"/>
          <w:szCs w:val="21"/>
        </w:rPr>
        <w:t xml:space="preserve">Msg.3 </w:t>
      </w:r>
      <w:r>
        <w:rPr>
          <w:sz w:val="21"/>
          <w:szCs w:val="21"/>
          <w:lang w:val="en-GB"/>
        </w:rPr>
        <w:t>for FR1.</w:t>
      </w:r>
    </w:p>
    <w:tbl>
      <w:tblPr>
        <w:tblW w:w="8340" w:type="dxa"/>
        <w:tblLayout w:type="fixed"/>
        <w:tblCellMar>
          <w:left w:w="0" w:type="dxa"/>
          <w:right w:w="0" w:type="dxa"/>
        </w:tblCellMar>
        <w:tblLook w:val="04A0" w:firstRow="1" w:lastRow="0" w:firstColumn="1" w:lastColumn="0" w:noHBand="0" w:noVBand="1"/>
      </w:tblPr>
      <w:tblGrid>
        <w:gridCol w:w="3255"/>
        <w:gridCol w:w="5085"/>
      </w:tblGrid>
      <w:tr w:rsidR="00A178B4" w14:paraId="41DAB2D1" w14:textId="77777777">
        <w:trPr>
          <w:trHeight w:val="394"/>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9536BB"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61893D"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78675EE0"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0AC49A" w14:textId="77777777" w:rsidR="00A178B4" w:rsidRDefault="00AB5F75">
            <w:pPr>
              <w:pStyle w:val="ab"/>
              <w:spacing w:after="0" w:line="312" w:lineRule="auto"/>
              <w:rPr>
                <w:sz w:val="21"/>
                <w:szCs w:val="21"/>
                <w:lang w:val="en-GB" w:eastAsia="ko-KR"/>
              </w:rPr>
            </w:pPr>
            <w:r>
              <w:rPr>
                <w:sz w:val="21"/>
                <w:szCs w:val="21"/>
                <w:lang w:eastAsia="ko-KR"/>
              </w:rPr>
              <w:t>Number of PRBs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254F7D" w14:textId="77777777" w:rsidR="00A178B4" w:rsidRDefault="00AB5F75">
            <w:pPr>
              <w:pStyle w:val="ab"/>
              <w:spacing w:after="0" w:line="312" w:lineRule="auto"/>
              <w:rPr>
                <w:sz w:val="21"/>
                <w:szCs w:val="21"/>
                <w:lang w:eastAsia="ko-KR"/>
              </w:rPr>
            </w:pPr>
            <w:r>
              <w:rPr>
                <w:sz w:val="21"/>
                <w:szCs w:val="21"/>
                <w:lang w:eastAsia="ko-KR"/>
              </w:rPr>
              <w:t>2</w:t>
            </w:r>
          </w:p>
        </w:tc>
      </w:tr>
      <w:tr w:rsidR="00A178B4" w14:paraId="3FB38BD9"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AFA9F1" w14:textId="77777777" w:rsidR="00A178B4" w:rsidRDefault="00AB5F75">
            <w:pPr>
              <w:spacing w:line="252" w:lineRule="auto"/>
              <w:rPr>
                <w:sz w:val="21"/>
                <w:szCs w:val="21"/>
                <w:lang w:eastAsia="ko-KR"/>
              </w:rPr>
            </w:pPr>
            <w:r>
              <w:rPr>
                <w:sz w:val="21"/>
                <w:szCs w:val="21"/>
                <w:lang w:eastAsia="ko-KR"/>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17520C" w14:textId="77777777" w:rsidR="00A178B4" w:rsidRDefault="00AB5F75">
            <w:pPr>
              <w:pStyle w:val="ab"/>
              <w:spacing w:after="0" w:line="312" w:lineRule="auto"/>
              <w:rPr>
                <w:sz w:val="21"/>
                <w:szCs w:val="21"/>
                <w:lang w:eastAsia="ko-KR"/>
              </w:rPr>
            </w:pPr>
            <w:r>
              <w:rPr>
                <w:sz w:val="21"/>
                <w:szCs w:val="21"/>
                <w:lang w:eastAsia="ko-KR"/>
              </w:rPr>
              <w:t>DFT-s-OFDM</w:t>
            </w:r>
          </w:p>
        </w:tc>
      </w:tr>
      <w:tr w:rsidR="00A178B4" w14:paraId="49ADDC92"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08D67A" w14:textId="77777777" w:rsidR="00A178B4" w:rsidRDefault="00AB5F75">
            <w:pPr>
              <w:spacing w:line="252" w:lineRule="auto"/>
              <w:rPr>
                <w:sz w:val="21"/>
                <w:szCs w:val="21"/>
                <w:lang w:eastAsia="ko-KR"/>
              </w:rPr>
            </w:pPr>
            <w:r>
              <w:rPr>
                <w:sz w:val="21"/>
                <w:szCs w:val="21"/>
                <w:lang w:eastAsia="ko-KR"/>
              </w:rPr>
              <w:t>Number of DMRS symbol</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C18ED91" w14:textId="77777777" w:rsidR="00A178B4" w:rsidRDefault="00AB5F75">
            <w:pPr>
              <w:pStyle w:val="ab"/>
              <w:spacing w:after="0" w:line="312" w:lineRule="auto"/>
              <w:rPr>
                <w:color w:val="FF0000"/>
                <w:sz w:val="21"/>
                <w:szCs w:val="21"/>
                <w:lang w:val="en-GB" w:eastAsia="ko-KR"/>
              </w:rPr>
            </w:pPr>
            <w:r>
              <w:rPr>
                <w:color w:val="FF0000"/>
                <w:sz w:val="21"/>
                <w:szCs w:val="21"/>
                <w:lang w:eastAsia="ko-KR"/>
              </w:rPr>
              <w:t>w/o frequency hopping: 3,</w:t>
            </w:r>
          </w:p>
          <w:p w14:paraId="635EDF6A" w14:textId="77777777" w:rsidR="00A178B4" w:rsidRDefault="00AB5F75">
            <w:pPr>
              <w:pStyle w:val="ab"/>
              <w:spacing w:after="0" w:line="312" w:lineRule="auto"/>
              <w:rPr>
                <w:sz w:val="21"/>
                <w:szCs w:val="21"/>
                <w:lang w:eastAsia="ko-KR"/>
              </w:rPr>
            </w:pPr>
            <w:r>
              <w:rPr>
                <w:color w:val="FF0000"/>
                <w:sz w:val="21"/>
                <w:szCs w:val="21"/>
                <w:lang w:eastAsia="ko-KR"/>
              </w:rPr>
              <w:t>w/ frequency hopping: 2 for each hop</w:t>
            </w:r>
          </w:p>
        </w:tc>
      </w:tr>
      <w:tr w:rsidR="00A178B4" w14:paraId="6CACAF6A"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39891" w14:textId="77777777" w:rsidR="00A178B4" w:rsidRDefault="00AB5F75">
            <w:pPr>
              <w:spacing w:line="252" w:lineRule="auto"/>
              <w:rPr>
                <w:color w:val="FF0000"/>
                <w:sz w:val="21"/>
                <w:szCs w:val="21"/>
                <w:lang w:eastAsia="ko-KR"/>
              </w:rPr>
            </w:pPr>
            <w:r>
              <w:rPr>
                <w:sz w:val="21"/>
                <w:szCs w:val="21"/>
                <w:lang w:eastAsia="ko-KR"/>
              </w:rPr>
              <w:t>PUSCH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30D01C" w14:textId="77777777" w:rsidR="00A178B4" w:rsidRDefault="00AB5F75">
            <w:pPr>
              <w:pStyle w:val="ab"/>
              <w:spacing w:after="0" w:line="312" w:lineRule="auto"/>
              <w:rPr>
                <w:sz w:val="21"/>
                <w:szCs w:val="21"/>
                <w:lang w:val="en-GB" w:eastAsia="ko-KR"/>
              </w:rPr>
            </w:pPr>
            <w:r>
              <w:rPr>
                <w:color w:val="FF0000"/>
                <w:sz w:val="21"/>
                <w:szCs w:val="21"/>
                <w:lang w:eastAsia="ko-KR"/>
              </w:rPr>
              <w:t>14 OS</w:t>
            </w:r>
          </w:p>
        </w:tc>
      </w:tr>
      <w:tr w:rsidR="00A178B4" w14:paraId="3CAC77D4"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D26F6B" w14:textId="77777777" w:rsidR="00A178B4" w:rsidRDefault="00AB5F7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F0923BB" w14:textId="77777777" w:rsidR="00A178B4" w:rsidRDefault="00AB5F75">
            <w:pPr>
              <w:pStyle w:val="ab"/>
              <w:spacing w:after="0" w:line="312" w:lineRule="auto"/>
              <w:rPr>
                <w:sz w:val="21"/>
                <w:szCs w:val="21"/>
                <w:lang w:val="en-GB" w:eastAsia="ko-KR"/>
              </w:rPr>
            </w:pPr>
            <w:r>
              <w:rPr>
                <w:sz w:val="21"/>
                <w:szCs w:val="21"/>
                <w:lang w:eastAsia="ko-KR"/>
              </w:rPr>
              <w:t>Reported by companies.</w:t>
            </w:r>
          </w:p>
        </w:tc>
      </w:tr>
    </w:tbl>
    <w:p w14:paraId="3F7DD103" w14:textId="77777777" w:rsidR="00A178B4" w:rsidRDefault="00A178B4">
      <w:pPr>
        <w:rPr>
          <w:b/>
          <w:bCs/>
          <w:strike/>
          <w:color w:val="FF0000"/>
          <w:sz w:val="21"/>
          <w:szCs w:val="21"/>
          <w:highlight w:val="yellow"/>
        </w:rPr>
      </w:pPr>
    </w:p>
    <w:p w14:paraId="58C8477D" w14:textId="77777777" w:rsidR="00A178B4" w:rsidRDefault="00AB5F75">
      <w:r>
        <w:t>Other proposals 6/18</w:t>
      </w:r>
    </w:p>
    <w:p w14:paraId="166B79BA" w14:textId="77777777" w:rsidR="00A178B4" w:rsidRDefault="00AB5F75">
      <w:r>
        <w:t>Update on 6/18:</w:t>
      </w:r>
    </w:p>
    <w:p w14:paraId="34299CF4" w14:textId="77777777" w:rsidR="00A178B4" w:rsidRDefault="00AB5F75">
      <w:pPr>
        <w:rPr>
          <w:highlight w:val="green"/>
        </w:rPr>
      </w:pPr>
      <w:r>
        <w:rPr>
          <w:highlight w:val="green"/>
        </w:rPr>
        <w:t>Agreements:</w:t>
      </w:r>
    </w:p>
    <w:p w14:paraId="3B7701F3" w14:textId="77777777" w:rsidR="00A178B4" w:rsidRDefault="00AB5F75">
      <w:pPr>
        <w:pStyle w:val="a"/>
        <w:numPr>
          <w:ilvl w:val="0"/>
          <w:numId w:val="15"/>
        </w:numPr>
        <w:snapToGrid/>
        <w:spacing w:after="0" w:afterAutospacing="0" w:line="312" w:lineRule="auto"/>
        <w:ind w:leftChars="0"/>
        <w:contextualSpacing/>
        <w:rPr>
          <w:sz w:val="21"/>
          <w:szCs w:val="21"/>
        </w:rPr>
      </w:pPr>
      <w:r>
        <w:t>For link level simulation, adopt the following table for PDCCH for FR1.</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178B4" w14:paraId="4CC3EC72" w14:textId="77777777">
        <w:trPr>
          <w:trHeight w:val="275"/>
          <w:jc w:val="center"/>
        </w:trPr>
        <w:tc>
          <w:tcPr>
            <w:tcW w:w="3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92A1CA" w14:textId="77777777" w:rsidR="00A178B4" w:rsidRDefault="00AB5F75">
            <w:pPr>
              <w:spacing w:line="312" w:lineRule="auto"/>
              <w:jc w:val="center"/>
              <w:rPr>
                <w:b/>
                <w:bCs/>
                <w:sz w:val="21"/>
                <w:szCs w:val="21"/>
                <w:lang w:eastAsia="ko-KR"/>
              </w:rPr>
            </w:pPr>
            <w:r>
              <w:rPr>
                <w:b/>
                <w:bCs/>
                <w:sz w:val="21"/>
                <w:szCs w:val="21"/>
                <w:lang w:eastAsia="ko-KR"/>
              </w:rPr>
              <w:t>Parameters</w:t>
            </w:r>
          </w:p>
        </w:tc>
        <w:tc>
          <w:tcPr>
            <w:tcW w:w="5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55AC69" w14:textId="77777777" w:rsidR="00A178B4" w:rsidRDefault="00AB5F75">
            <w:pPr>
              <w:spacing w:line="312" w:lineRule="auto"/>
              <w:jc w:val="center"/>
              <w:rPr>
                <w:sz w:val="21"/>
                <w:szCs w:val="21"/>
                <w:lang w:eastAsia="ko-KR"/>
              </w:rPr>
            </w:pPr>
            <w:r>
              <w:rPr>
                <w:b/>
                <w:bCs/>
                <w:sz w:val="21"/>
                <w:szCs w:val="21"/>
                <w:lang w:eastAsia="ko-KR"/>
              </w:rPr>
              <w:t>Values</w:t>
            </w:r>
          </w:p>
        </w:tc>
      </w:tr>
      <w:tr w:rsidR="00A178B4" w14:paraId="32697FF0"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52A304" w14:textId="77777777" w:rsidR="00A178B4" w:rsidRDefault="00AB5F75">
            <w:pPr>
              <w:spacing w:line="312" w:lineRule="auto"/>
              <w:jc w:val="center"/>
              <w:rPr>
                <w:sz w:val="21"/>
                <w:szCs w:val="21"/>
                <w:lang w:eastAsia="ko-KR"/>
              </w:rPr>
            </w:pPr>
            <w:r>
              <w:rPr>
                <w:sz w:val="21"/>
                <w:szCs w:val="21"/>
                <w:lang w:eastAsia="ko-KR"/>
              </w:rPr>
              <w:t>Aggregation level</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64447C82" w14:textId="77777777" w:rsidR="00A178B4" w:rsidRDefault="00AB5F75">
            <w:pPr>
              <w:spacing w:line="312" w:lineRule="auto"/>
              <w:jc w:val="center"/>
              <w:rPr>
                <w:sz w:val="21"/>
                <w:szCs w:val="21"/>
                <w:lang w:eastAsia="ko-KR"/>
              </w:rPr>
            </w:pPr>
            <w:r>
              <w:rPr>
                <w:sz w:val="21"/>
                <w:szCs w:val="21"/>
                <w:lang w:eastAsia="ko-KR"/>
              </w:rPr>
              <w:t>16</w:t>
            </w:r>
          </w:p>
        </w:tc>
      </w:tr>
      <w:tr w:rsidR="00A178B4" w14:paraId="41E57C79"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5DE591" w14:textId="77777777" w:rsidR="00A178B4" w:rsidRDefault="00AB5F75">
            <w:pPr>
              <w:spacing w:line="312" w:lineRule="auto"/>
              <w:jc w:val="center"/>
              <w:rPr>
                <w:sz w:val="21"/>
                <w:szCs w:val="21"/>
                <w:lang w:eastAsia="ko-KR"/>
              </w:rPr>
            </w:pPr>
            <w:r>
              <w:rPr>
                <w:sz w:val="21"/>
                <w:szCs w:val="21"/>
                <w:lang w:eastAsia="ko-KR"/>
              </w:rPr>
              <w:t>Payload</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13CBB2C" w14:textId="77777777" w:rsidR="00A178B4" w:rsidRDefault="00AB5F75">
            <w:pPr>
              <w:spacing w:line="312" w:lineRule="auto"/>
              <w:jc w:val="center"/>
              <w:rPr>
                <w:color w:val="FF0000"/>
                <w:sz w:val="21"/>
                <w:szCs w:val="21"/>
                <w:lang w:eastAsia="ko-KR"/>
              </w:rPr>
            </w:pPr>
            <w:r>
              <w:rPr>
                <w:sz w:val="21"/>
                <w:szCs w:val="21"/>
                <w:lang w:eastAsia="ko-KR"/>
              </w:rPr>
              <w:t>40 bits</w:t>
            </w:r>
          </w:p>
        </w:tc>
      </w:tr>
      <w:tr w:rsidR="00A178B4" w14:paraId="4635928B"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E5009B" w14:textId="77777777" w:rsidR="00A178B4" w:rsidRDefault="00AB5F75">
            <w:pPr>
              <w:spacing w:line="312" w:lineRule="auto"/>
              <w:jc w:val="center"/>
              <w:rPr>
                <w:sz w:val="21"/>
                <w:szCs w:val="21"/>
                <w:lang w:eastAsia="ko-KR"/>
              </w:rPr>
            </w:pPr>
            <w:r>
              <w:rPr>
                <w:sz w:val="21"/>
                <w:szCs w:val="21"/>
                <w:lang w:eastAsia="ko-KR"/>
              </w:rPr>
              <w:t>CORESET size</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B54FB32" w14:textId="77777777" w:rsidR="00A178B4" w:rsidRDefault="00AB5F75">
            <w:pPr>
              <w:spacing w:line="312" w:lineRule="auto"/>
              <w:jc w:val="center"/>
              <w:rPr>
                <w:sz w:val="21"/>
                <w:szCs w:val="21"/>
                <w:lang w:eastAsia="ko-KR"/>
              </w:rPr>
            </w:pPr>
            <w:r>
              <w:rPr>
                <w:sz w:val="21"/>
                <w:szCs w:val="21"/>
                <w:lang w:eastAsia="ko-KR"/>
              </w:rPr>
              <w:t>2 symbols, 48 PRBs</w:t>
            </w:r>
          </w:p>
        </w:tc>
      </w:tr>
      <w:tr w:rsidR="00A178B4" w14:paraId="546CE5D8"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43AF1F" w14:textId="77777777" w:rsidR="00A178B4" w:rsidRDefault="00AB5F75">
            <w:pPr>
              <w:spacing w:line="312" w:lineRule="auto"/>
              <w:jc w:val="center"/>
              <w:rPr>
                <w:sz w:val="21"/>
                <w:szCs w:val="21"/>
                <w:lang w:eastAsia="ko-KR"/>
              </w:rPr>
            </w:pPr>
            <w:r>
              <w:rPr>
                <w:sz w:val="21"/>
                <w:szCs w:val="21"/>
                <w:lang w:eastAsia="ko-KR"/>
              </w:rPr>
              <w:t>Tx Diversity</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0FA1FCD3" w14:textId="77777777" w:rsidR="00A178B4" w:rsidRDefault="00AB5F75">
            <w:pPr>
              <w:spacing w:line="312" w:lineRule="auto"/>
              <w:jc w:val="center"/>
              <w:rPr>
                <w:sz w:val="21"/>
                <w:szCs w:val="21"/>
                <w:lang w:eastAsia="ko-KR"/>
              </w:rPr>
            </w:pPr>
            <w:r>
              <w:rPr>
                <w:color w:val="FF0000"/>
                <w:sz w:val="21"/>
                <w:szCs w:val="21"/>
                <w:lang w:eastAsia="ko-KR"/>
              </w:rPr>
              <w:t>Reported by companies</w:t>
            </w:r>
          </w:p>
        </w:tc>
      </w:tr>
      <w:tr w:rsidR="00A178B4" w14:paraId="71EB95A5"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BA7C56" w14:textId="77777777" w:rsidR="00A178B4" w:rsidRDefault="00AB5F75">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3D40EC86" w14:textId="77777777" w:rsidR="00A178B4" w:rsidRDefault="00AB5F75">
            <w:pPr>
              <w:spacing w:line="312" w:lineRule="auto"/>
              <w:jc w:val="center"/>
              <w:rPr>
                <w:sz w:val="21"/>
                <w:szCs w:val="21"/>
                <w:lang w:eastAsia="ko-KR"/>
              </w:rPr>
            </w:pPr>
            <w:r>
              <w:rPr>
                <w:sz w:val="21"/>
                <w:szCs w:val="21"/>
                <w:lang w:eastAsia="ko-KR"/>
              </w:rPr>
              <w:t>1% BLER</w:t>
            </w:r>
          </w:p>
          <w:p w14:paraId="7EBE9F20" w14:textId="77777777" w:rsidR="00A178B4" w:rsidRDefault="00AB5F75">
            <w:pPr>
              <w:spacing w:line="312" w:lineRule="auto"/>
              <w:jc w:val="center"/>
              <w:rPr>
                <w:sz w:val="21"/>
                <w:szCs w:val="21"/>
                <w:lang w:eastAsia="ko-KR"/>
              </w:rPr>
            </w:pPr>
            <w:r>
              <w:rPr>
                <w:color w:val="FF0000"/>
                <w:sz w:val="21"/>
                <w:szCs w:val="21"/>
                <w:lang w:eastAsia="ko-KR"/>
              </w:rPr>
              <w:t>FFS: 10% BLER</w:t>
            </w:r>
          </w:p>
        </w:tc>
      </w:tr>
      <w:tr w:rsidR="00A178B4" w14:paraId="48C8DBEB"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D8C111" w14:textId="77777777" w:rsidR="00A178B4" w:rsidRDefault="00AB5F75">
            <w:pPr>
              <w:spacing w:line="312" w:lineRule="auto"/>
              <w:jc w:val="center"/>
              <w:rPr>
                <w:color w:val="FF0000"/>
                <w:sz w:val="21"/>
                <w:szCs w:val="21"/>
                <w:lang w:eastAsia="ko-KR"/>
              </w:rPr>
            </w:pPr>
            <w:r>
              <w:rPr>
                <w:color w:val="FF0000"/>
                <w:sz w:val="21"/>
                <w:szCs w:val="21"/>
                <w:lang w:eastAsia="ko-KR"/>
              </w:rPr>
              <w:t>Number of SSB for broadcast PDCCH of Msg.2</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739932" w14:textId="77777777" w:rsidR="00A178B4" w:rsidRDefault="00AB5F75">
            <w:pPr>
              <w:spacing w:line="312" w:lineRule="auto"/>
              <w:jc w:val="center"/>
              <w:rPr>
                <w:color w:val="FF0000"/>
                <w:sz w:val="21"/>
                <w:szCs w:val="21"/>
                <w:lang w:eastAsia="ko-KR"/>
              </w:rPr>
            </w:pPr>
            <w:r>
              <w:rPr>
                <w:color w:val="FF0000"/>
                <w:sz w:val="21"/>
                <w:szCs w:val="21"/>
                <w:lang w:eastAsia="ko-KR"/>
              </w:rPr>
              <w:t>Reported by companies</w:t>
            </w:r>
          </w:p>
        </w:tc>
      </w:tr>
      <w:tr w:rsidR="00A178B4" w14:paraId="2F1E3664"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A9AE85" w14:textId="77777777" w:rsidR="00A178B4" w:rsidRDefault="00AB5F75">
            <w:pPr>
              <w:spacing w:line="312" w:lineRule="auto"/>
              <w:jc w:val="center"/>
              <w:rPr>
                <w:sz w:val="21"/>
                <w:szCs w:val="21"/>
                <w:lang w:eastAsia="ko-KR"/>
              </w:rPr>
            </w:pPr>
            <w:r>
              <w:rPr>
                <w:sz w:val="21"/>
                <w:szCs w:val="21"/>
                <w:lang w:eastAsia="ko-KR"/>
              </w:rPr>
              <w:t>Other parameters</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74991096" w14:textId="77777777" w:rsidR="00A178B4" w:rsidRDefault="00AB5F75">
            <w:pPr>
              <w:spacing w:line="312" w:lineRule="auto"/>
              <w:jc w:val="center"/>
              <w:rPr>
                <w:sz w:val="21"/>
                <w:szCs w:val="21"/>
                <w:lang w:eastAsia="ko-KR"/>
              </w:rPr>
            </w:pPr>
            <w:r>
              <w:rPr>
                <w:sz w:val="21"/>
                <w:szCs w:val="21"/>
                <w:lang w:eastAsia="ko-KR"/>
              </w:rPr>
              <w:t>Reported by companies</w:t>
            </w:r>
          </w:p>
        </w:tc>
      </w:tr>
    </w:tbl>
    <w:p w14:paraId="35196362" w14:textId="77777777" w:rsidR="00A178B4" w:rsidRDefault="00A178B4">
      <w:pPr>
        <w:rPr>
          <w:b/>
          <w:bCs/>
          <w:sz w:val="21"/>
          <w:szCs w:val="21"/>
          <w:highlight w:val="yellow"/>
        </w:rPr>
      </w:pPr>
    </w:p>
    <w:p w14:paraId="2A068443" w14:textId="77777777" w:rsidR="00A178B4" w:rsidRDefault="00AB5F75">
      <w:pPr>
        <w:rPr>
          <w:highlight w:val="green"/>
        </w:rPr>
      </w:pPr>
      <w:r>
        <w:rPr>
          <w:highlight w:val="green"/>
        </w:rPr>
        <w:t>Agreements:</w:t>
      </w:r>
    </w:p>
    <w:p w14:paraId="570CDA20"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 xml:space="preserve">SSB </w:t>
      </w:r>
      <w:r>
        <w:rPr>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178B4" w14:paraId="3DFB89C5"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18EB06" w14:textId="77777777" w:rsidR="00A178B4" w:rsidRDefault="00AB5F75">
            <w:pPr>
              <w:spacing w:line="252" w:lineRule="auto"/>
              <w:jc w:val="center"/>
              <w:rPr>
                <w:b/>
                <w:bCs/>
                <w:sz w:val="21"/>
                <w:szCs w:val="21"/>
                <w:lang w:eastAsia="ko-KR"/>
              </w:rPr>
            </w:pPr>
            <w:r>
              <w:rPr>
                <w:b/>
                <w:bCs/>
                <w:sz w:val="21"/>
                <w:szCs w:val="21"/>
                <w:lang w:eastAsia="ko-KR"/>
              </w:rPr>
              <w:lastRenderedPageBreak/>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FD0027"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13BB08C2"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E12DD8" w14:textId="77777777" w:rsidR="00A178B4" w:rsidRDefault="00AB5F75">
            <w:pPr>
              <w:pStyle w:val="ab"/>
              <w:spacing w:after="0" w:line="312" w:lineRule="auto"/>
              <w:rPr>
                <w:sz w:val="21"/>
                <w:szCs w:val="21"/>
                <w:lang w:val="en-GB" w:eastAsia="ko-KR"/>
              </w:rPr>
            </w:pPr>
            <w:r>
              <w:rPr>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A8AB28" w14:textId="77777777" w:rsidR="00A178B4" w:rsidRDefault="00AB5F75">
            <w:pPr>
              <w:pStyle w:val="ab"/>
              <w:spacing w:after="0" w:line="312" w:lineRule="auto"/>
              <w:rPr>
                <w:lang w:val="en-GB" w:eastAsia="ko-KR"/>
              </w:rPr>
            </w:pPr>
            <w:r>
              <w:rPr>
                <w:lang w:val="en-GB" w:eastAsia="ko-KR"/>
              </w:rPr>
              <w:t>20ms</w:t>
            </w:r>
          </w:p>
        </w:tc>
      </w:tr>
      <w:tr w:rsidR="00A178B4" w14:paraId="7AA2A9DC"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4BAB2F" w14:textId="77777777" w:rsidR="00A178B4" w:rsidRDefault="00AB5F75">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F2E019" w14:textId="77777777" w:rsidR="00A178B4" w:rsidRDefault="00AB5F75">
            <w:pPr>
              <w:spacing w:line="252" w:lineRule="auto"/>
              <w:rPr>
                <w:sz w:val="21"/>
                <w:szCs w:val="21"/>
                <w:lang w:eastAsia="ko-KR"/>
              </w:rPr>
            </w:pPr>
            <w:r>
              <w:rPr>
                <w:sz w:val="21"/>
                <w:szCs w:val="21"/>
                <w:lang w:eastAsia="ko-KR"/>
              </w:rPr>
              <w:t>Combination of 4 SSBs in 80ms.</w:t>
            </w:r>
          </w:p>
          <w:p w14:paraId="1E8BF780" w14:textId="77777777" w:rsidR="00A178B4" w:rsidRDefault="00AB5F75">
            <w:pPr>
              <w:spacing w:line="252" w:lineRule="auto"/>
              <w:rPr>
                <w:sz w:val="21"/>
                <w:szCs w:val="21"/>
                <w:lang w:eastAsia="ko-KR"/>
              </w:rPr>
            </w:pPr>
            <w:r>
              <w:rPr>
                <w:color w:val="FF0000"/>
                <w:sz w:val="21"/>
                <w:szCs w:val="21"/>
                <w:lang w:eastAsia="ko-KR"/>
              </w:rPr>
              <w:t>Note: UE is not assumed to know the SS/PBCH block index</w:t>
            </w:r>
          </w:p>
        </w:tc>
      </w:tr>
      <w:tr w:rsidR="00A178B4" w14:paraId="17573F1A"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5B5E3F" w14:textId="77777777" w:rsidR="00A178B4" w:rsidRDefault="00AB5F7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3B8482" w14:textId="77777777" w:rsidR="00A178B4" w:rsidRDefault="00AB5F75">
            <w:pPr>
              <w:pStyle w:val="ab"/>
              <w:spacing w:after="0" w:line="312" w:lineRule="auto"/>
              <w:rPr>
                <w:sz w:val="21"/>
                <w:szCs w:val="21"/>
                <w:lang w:val="en-GB" w:eastAsia="ko-KR"/>
              </w:rPr>
            </w:pPr>
            <w:r>
              <w:rPr>
                <w:lang w:val="en-GB" w:eastAsia="ko-KR"/>
              </w:rPr>
              <w:t>Reported by companies.</w:t>
            </w:r>
          </w:p>
        </w:tc>
      </w:tr>
    </w:tbl>
    <w:p w14:paraId="091C940D" w14:textId="77777777" w:rsidR="00A178B4" w:rsidRDefault="00A178B4">
      <w:pPr>
        <w:rPr>
          <w:b/>
          <w:bCs/>
          <w:sz w:val="21"/>
          <w:szCs w:val="21"/>
        </w:rPr>
      </w:pPr>
    </w:p>
    <w:p w14:paraId="286874C4" w14:textId="77777777" w:rsidR="00A178B4" w:rsidRDefault="00AB5F75">
      <w:pPr>
        <w:rPr>
          <w:highlight w:val="green"/>
        </w:rPr>
      </w:pPr>
      <w:r>
        <w:rPr>
          <w:highlight w:val="green"/>
        </w:rPr>
        <w:t>Agreements:</w:t>
      </w:r>
    </w:p>
    <w:p w14:paraId="4A5445F7"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PRACH</w:t>
      </w:r>
      <w:r>
        <w:rPr>
          <w:lang w:val="en-GB"/>
        </w:rPr>
        <w:t xml:space="preserve">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178B4" w14:paraId="6EC4265C"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0CE881"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40532F"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7F6BBEB0"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009406" w14:textId="77777777" w:rsidR="00A178B4" w:rsidRDefault="00AB5F75">
            <w:pPr>
              <w:spacing w:line="252" w:lineRule="auto"/>
              <w:rPr>
                <w:sz w:val="21"/>
                <w:szCs w:val="21"/>
                <w:lang w:eastAsia="ko-KR"/>
              </w:rPr>
            </w:pPr>
            <w:r>
              <w:rPr>
                <w:sz w:val="21"/>
                <w:szCs w:val="21"/>
                <w:lang w:eastAsia="ko-KR"/>
              </w:rPr>
              <w:t>Format</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F3BAD15" w14:textId="77777777" w:rsidR="00A178B4" w:rsidRDefault="00AB5F75">
            <w:pPr>
              <w:pStyle w:val="ab"/>
              <w:spacing w:after="0" w:line="312" w:lineRule="auto"/>
              <w:rPr>
                <w:sz w:val="21"/>
                <w:szCs w:val="21"/>
                <w:lang w:val="fr-FR" w:eastAsia="ko-KR"/>
              </w:rPr>
            </w:pPr>
            <w:r>
              <w:rPr>
                <w:lang w:val="fr-FR" w:eastAsia="ko-KR"/>
              </w:rPr>
              <w:t xml:space="preserve">Format 0, Format B4, </w:t>
            </w:r>
            <w:r>
              <w:rPr>
                <w:color w:val="FF0000"/>
                <w:lang w:val="fr-FR" w:eastAsia="ko-KR"/>
              </w:rPr>
              <w:t xml:space="preserve">or </w:t>
            </w:r>
            <w:r>
              <w:rPr>
                <w:lang w:val="fr-FR" w:eastAsia="ko-KR"/>
              </w:rPr>
              <w:t>Format C2</w:t>
            </w:r>
          </w:p>
        </w:tc>
      </w:tr>
      <w:tr w:rsidR="00A178B4" w14:paraId="30C82FEF"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7F71C0" w14:textId="77777777" w:rsidR="00A178B4" w:rsidRDefault="00AB5F75">
            <w:pPr>
              <w:spacing w:line="252" w:lineRule="auto"/>
              <w:rPr>
                <w:sz w:val="21"/>
                <w:szCs w:val="21"/>
                <w:lang w:eastAsia="ko-KR"/>
              </w:rPr>
            </w:pPr>
            <w:r>
              <w:rPr>
                <w:sz w:val="21"/>
                <w:szCs w:val="21"/>
                <w:lang w:eastAsia="ko-KR"/>
              </w:rPr>
              <w:t>SCS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3BD0DB" w14:textId="77777777" w:rsidR="00A178B4" w:rsidRDefault="00AB5F75">
            <w:pPr>
              <w:spacing w:line="252" w:lineRule="auto"/>
              <w:rPr>
                <w:strike/>
                <w:sz w:val="21"/>
                <w:szCs w:val="21"/>
                <w:lang w:eastAsia="ko-KR"/>
              </w:rPr>
            </w:pPr>
            <w:r>
              <w:rPr>
                <w:color w:val="FF0000"/>
                <w:sz w:val="21"/>
                <w:szCs w:val="21"/>
                <w:lang w:eastAsia="ko-KR"/>
              </w:rPr>
              <w:t>Reported by companies.</w:t>
            </w:r>
          </w:p>
        </w:tc>
      </w:tr>
      <w:tr w:rsidR="00A178B4" w14:paraId="3D521F8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E3BD84" w14:textId="77777777" w:rsidR="00A178B4" w:rsidRDefault="00AB5F75">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DEA34B0" w14:textId="77777777" w:rsidR="00A178B4" w:rsidRDefault="00AB5F75">
            <w:pPr>
              <w:pStyle w:val="ab"/>
              <w:spacing w:after="0" w:line="312" w:lineRule="auto"/>
              <w:rPr>
                <w:sz w:val="21"/>
                <w:szCs w:val="21"/>
                <w:lang w:val="en-GB" w:eastAsia="ko-KR"/>
              </w:rPr>
            </w:pPr>
            <w:r>
              <w:rPr>
                <w:lang w:val="en-GB" w:eastAsia="ko-KR"/>
              </w:rPr>
              <w:t>1% missed detection at 0.1% false alarm probability</w:t>
            </w:r>
          </w:p>
          <w:p w14:paraId="7CF42591" w14:textId="77777777" w:rsidR="00A178B4" w:rsidRDefault="00AB5F75">
            <w:pPr>
              <w:pStyle w:val="ab"/>
              <w:spacing w:after="0" w:line="312" w:lineRule="auto"/>
              <w:rPr>
                <w:lang w:val="en-GB" w:eastAsia="ko-KR"/>
              </w:rPr>
            </w:pPr>
            <w:r>
              <w:rPr>
                <w:color w:val="FF0000"/>
                <w:lang w:val="en-GB" w:eastAsia="ko-KR"/>
              </w:rPr>
              <w:t>FFS: 10% missed detection.</w:t>
            </w:r>
          </w:p>
        </w:tc>
      </w:tr>
      <w:tr w:rsidR="00A178B4" w14:paraId="2DE00152"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8FDDE7" w14:textId="77777777" w:rsidR="00A178B4" w:rsidRDefault="00AB5F7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4409D51" w14:textId="77777777" w:rsidR="00A178B4" w:rsidRDefault="00AB5F75">
            <w:pPr>
              <w:pStyle w:val="ab"/>
              <w:spacing w:after="0" w:line="312" w:lineRule="auto"/>
              <w:rPr>
                <w:sz w:val="21"/>
                <w:szCs w:val="21"/>
                <w:lang w:val="en-GB" w:eastAsia="ko-KR"/>
              </w:rPr>
            </w:pPr>
            <w:r>
              <w:rPr>
                <w:lang w:val="en-GB" w:eastAsia="ko-KR"/>
              </w:rPr>
              <w:t>Reported by companies.</w:t>
            </w:r>
          </w:p>
        </w:tc>
      </w:tr>
    </w:tbl>
    <w:p w14:paraId="059F78EA" w14:textId="77777777" w:rsidR="00A178B4" w:rsidRDefault="00A178B4">
      <w:pPr>
        <w:rPr>
          <w:sz w:val="21"/>
          <w:szCs w:val="21"/>
        </w:rPr>
      </w:pPr>
    </w:p>
    <w:p w14:paraId="51EE5F7B" w14:textId="77777777" w:rsidR="00A178B4" w:rsidRDefault="00AB5F75">
      <w:pPr>
        <w:rPr>
          <w:highlight w:val="green"/>
        </w:rPr>
      </w:pPr>
      <w:r>
        <w:rPr>
          <w:highlight w:val="green"/>
        </w:rPr>
        <w:t>Agreements:</w:t>
      </w:r>
    </w:p>
    <w:p w14:paraId="40D1CD8C"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4BC741DC" w14:textId="77777777" w:rsidR="00A178B4" w:rsidRDefault="00AB5F75">
      <w:pPr>
        <w:pStyle w:val="3GPPAgreements"/>
        <w:numPr>
          <w:ilvl w:val="1"/>
          <w:numId w:val="15"/>
        </w:numPr>
        <w:overflowPunct/>
        <w:autoSpaceDE/>
        <w:autoSpaceDN/>
        <w:adjustRightInd/>
        <w:spacing w:before="0" w:after="180" w:line="252" w:lineRule="auto"/>
        <w:textAlignment w:val="auto"/>
        <w:rPr>
          <w:sz w:val="20"/>
          <w:lang w:val="en-GB"/>
        </w:rPr>
      </w:pPr>
      <w:r>
        <w:rPr>
          <w:lang w:val="en-GB"/>
        </w:rPr>
        <w:t xml:space="preserve">Reuse </w:t>
      </w:r>
      <w:r>
        <w:t>the following simulation assumption for PDSCH</w:t>
      </w:r>
    </w:p>
    <w:p w14:paraId="36367222" w14:textId="77777777" w:rsidR="00A178B4" w:rsidRDefault="00AB5F75">
      <w:pPr>
        <w:pStyle w:val="3GPPAgreements"/>
        <w:numPr>
          <w:ilvl w:val="2"/>
          <w:numId w:val="15"/>
        </w:numPr>
        <w:overflowPunct/>
        <w:autoSpaceDE/>
        <w:autoSpaceDN/>
        <w:adjustRightInd/>
        <w:spacing w:before="0" w:after="180" w:line="252" w:lineRule="auto"/>
        <w:textAlignment w:val="auto"/>
        <w:rPr>
          <w:lang w:val="en-GB"/>
        </w:rPr>
      </w:pPr>
      <w:r>
        <w:t xml:space="preserve">Waveform, </w:t>
      </w:r>
      <w:r>
        <w:rPr>
          <w:color w:val="FF0000"/>
        </w:rPr>
        <w:t>[</w:t>
      </w:r>
      <w:r>
        <w:t>PDSCH duration</w:t>
      </w:r>
      <w:r>
        <w:rPr>
          <w:color w:val="FF0000"/>
        </w:rPr>
        <w:t>]</w:t>
      </w:r>
    </w:p>
    <w:p w14:paraId="61C55AB1" w14:textId="77777777" w:rsidR="00A178B4" w:rsidRDefault="00AB5F75">
      <w:pPr>
        <w:pStyle w:val="3GPPAgreements"/>
        <w:numPr>
          <w:ilvl w:val="1"/>
          <w:numId w:val="15"/>
        </w:numPr>
        <w:overflowPunct/>
        <w:autoSpaceDE/>
        <w:autoSpaceDN/>
        <w:adjustRightInd/>
        <w:spacing w:before="0" w:after="180" w:line="252" w:lineRule="auto"/>
        <w:textAlignment w:val="auto"/>
        <w:rPr>
          <w:lang w:val="en-GB"/>
        </w:rPr>
      </w:pPr>
      <w:r>
        <w:rPr>
          <w:color w:val="FF0000"/>
        </w:rPr>
        <w:t xml:space="preserve">FFS: </w:t>
      </w:r>
      <w:r>
        <w:t xml:space="preserve">Payload size: </w:t>
      </w:r>
      <w:r>
        <w:rPr>
          <w:color w:val="FF0000"/>
        </w:rPr>
        <w:t>[</w:t>
      </w:r>
      <w:r>
        <w:t>3000bits</w:t>
      </w:r>
      <w:r>
        <w:rPr>
          <w:color w:val="FF0000"/>
        </w:rPr>
        <w:t>]</w:t>
      </w:r>
      <w:r>
        <w:t>.</w:t>
      </w:r>
    </w:p>
    <w:p w14:paraId="6B35180F" w14:textId="77777777" w:rsidR="00A178B4" w:rsidRDefault="00AB5F75">
      <w:pPr>
        <w:pStyle w:val="3GPPAgreements"/>
        <w:numPr>
          <w:ilvl w:val="1"/>
          <w:numId w:val="15"/>
        </w:numPr>
        <w:overflowPunct/>
        <w:autoSpaceDE/>
        <w:autoSpaceDN/>
        <w:adjustRightInd/>
        <w:spacing w:before="0" w:after="180" w:line="252" w:lineRule="auto"/>
        <w:textAlignment w:val="auto"/>
        <w:rPr>
          <w:lang w:val="en-GB"/>
        </w:rPr>
      </w:pPr>
      <w:r>
        <w:t>Other parameters: Reported by companies.</w:t>
      </w:r>
    </w:p>
    <w:p w14:paraId="6EE8D688" w14:textId="77777777" w:rsidR="00A178B4" w:rsidRDefault="00A178B4">
      <w:pPr>
        <w:rPr>
          <w:b/>
          <w:bCs/>
          <w:sz w:val="21"/>
          <w:szCs w:val="21"/>
          <w:highlight w:val="yellow"/>
        </w:rPr>
      </w:pPr>
    </w:p>
    <w:p w14:paraId="757B0C93" w14:textId="77777777" w:rsidR="00A178B4" w:rsidRDefault="00AB5F75">
      <w:pPr>
        <w:rPr>
          <w:highlight w:val="green"/>
        </w:rPr>
      </w:pPr>
      <w:r>
        <w:rPr>
          <w:highlight w:val="green"/>
        </w:rPr>
        <w:t>Agreements:</w:t>
      </w:r>
    </w:p>
    <w:p w14:paraId="0C9E5645" w14:textId="77777777" w:rsidR="00A178B4" w:rsidRDefault="00AB5F75">
      <w:pPr>
        <w:pStyle w:val="a"/>
        <w:numPr>
          <w:ilvl w:val="0"/>
          <w:numId w:val="15"/>
        </w:numPr>
        <w:snapToGrid/>
        <w:spacing w:after="0" w:afterAutospacing="0" w:line="312" w:lineRule="auto"/>
        <w:ind w:leftChars="0"/>
        <w:contextualSpacing/>
        <w:rPr>
          <w:sz w:val="21"/>
          <w:szCs w:val="21"/>
        </w:rPr>
      </w:pPr>
      <w:r>
        <w:t xml:space="preserve">For link level simulation, for SSB, PDCCH, </w:t>
      </w:r>
      <w:r>
        <w:rPr>
          <w:color w:val="FF0000"/>
          <w:u w:val="single"/>
        </w:rPr>
        <w:t>PDSCH and</w:t>
      </w:r>
      <w:r>
        <w:t xml:space="preserve"> PDCCH of Msg.2, PDSCH of Msg.4 and PDSCH for FR1.</w:t>
      </w:r>
    </w:p>
    <w:p w14:paraId="31605A14" w14:textId="77777777" w:rsidR="00A178B4" w:rsidRDefault="00AB5F75">
      <w:pPr>
        <w:pStyle w:val="ab"/>
        <w:numPr>
          <w:ilvl w:val="1"/>
          <w:numId w:val="33"/>
        </w:numPr>
        <w:spacing w:after="0" w:line="312" w:lineRule="auto"/>
        <w:rPr>
          <w:rFonts w:eastAsia="DengXian"/>
          <w:sz w:val="21"/>
          <w:szCs w:val="21"/>
          <w:lang w:val="en-GB"/>
        </w:rPr>
      </w:pPr>
      <w:r>
        <w:rPr>
          <w:lang w:val="en-GB"/>
        </w:rPr>
        <w:t>Reuse following simulation assumptions agreed for PUSCH.</w:t>
      </w:r>
    </w:p>
    <w:p w14:paraId="586C6FE8" w14:textId="77777777" w:rsidR="00A178B4" w:rsidRDefault="00AB5F75">
      <w:pPr>
        <w:pStyle w:val="3GPPAgreements"/>
        <w:numPr>
          <w:ilvl w:val="2"/>
          <w:numId w:val="15"/>
        </w:numPr>
        <w:overflowPunct/>
        <w:autoSpaceDE/>
        <w:autoSpaceDN/>
        <w:adjustRightInd/>
        <w:spacing w:before="0" w:after="180" w:line="252" w:lineRule="auto"/>
        <w:textAlignment w:val="auto"/>
      </w:pPr>
      <w:r>
        <w:lastRenderedPageBreak/>
        <w:t>Scenario and frequency, frame structure, SCS, pathloss model, channel model, delay spread, UE velocity, number of antenna elements and TxRUs for BS.</w:t>
      </w:r>
    </w:p>
    <w:p w14:paraId="530DEB6D" w14:textId="77777777" w:rsidR="00A178B4" w:rsidRDefault="00AB5F75">
      <w:pPr>
        <w:pStyle w:val="ab"/>
        <w:numPr>
          <w:ilvl w:val="1"/>
          <w:numId w:val="33"/>
        </w:numPr>
        <w:spacing w:after="0" w:line="312" w:lineRule="auto"/>
        <w:rPr>
          <w:lang w:val="en-GB"/>
        </w:rPr>
      </w:pPr>
      <w:r>
        <w:rPr>
          <w:lang w:val="en-GB"/>
        </w:rPr>
        <w:t>The number of UE receive chains</w:t>
      </w:r>
      <w:r>
        <w:rPr>
          <w:color w:val="FF0000"/>
          <w:lang w:val="en-GB"/>
        </w:rPr>
        <w:t>:</w:t>
      </w:r>
      <w:r>
        <w:rPr>
          <w:strike/>
          <w:color w:val="FF0000"/>
          <w:lang w:val="en-GB"/>
        </w:rPr>
        <w:t xml:space="preserve"> is 2.</w:t>
      </w:r>
    </w:p>
    <w:p w14:paraId="580D8DC3" w14:textId="77777777" w:rsidR="00A178B4" w:rsidRDefault="00AB5F75">
      <w:pPr>
        <w:pStyle w:val="3GPPAgreements"/>
        <w:numPr>
          <w:ilvl w:val="2"/>
          <w:numId w:val="15"/>
        </w:numPr>
        <w:overflowPunct/>
        <w:autoSpaceDE/>
        <w:autoSpaceDN/>
        <w:adjustRightInd/>
        <w:spacing w:before="0" w:after="180" w:line="252" w:lineRule="auto"/>
        <w:textAlignment w:val="auto"/>
        <w:rPr>
          <w:color w:val="FF0000"/>
        </w:rPr>
      </w:pPr>
      <w:r>
        <w:rPr>
          <w:color w:val="FF0000"/>
        </w:rPr>
        <w:t>4 for 4GHz/2.6GHz</w:t>
      </w:r>
    </w:p>
    <w:p w14:paraId="1B045187" w14:textId="77777777" w:rsidR="00A178B4" w:rsidRDefault="00AB5F75">
      <w:pPr>
        <w:pStyle w:val="3GPPAgreements"/>
        <w:numPr>
          <w:ilvl w:val="2"/>
          <w:numId w:val="15"/>
        </w:numPr>
        <w:overflowPunct/>
        <w:autoSpaceDE/>
        <w:autoSpaceDN/>
        <w:adjustRightInd/>
        <w:spacing w:before="0" w:after="180" w:line="252" w:lineRule="auto"/>
        <w:textAlignment w:val="auto"/>
        <w:rPr>
          <w:color w:val="FF0000"/>
        </w:rPr>
      </w:pPr>
      <w:r>
        <w:rPr>
          <w:color w:val="FF0000"/>
        </w:rPr>
        <w:t>2 or 4 for 2GHz</w:t>
      </w:r>
    </w:p>
    <w:p w14:paraId="0FB859CC" w14:textId="77777777" w:rsidR="00A178B4" w:rsidRDefault="00AB5F75">
      <w:pPr>
        <w:pStyle w:val="3GPPAgreements"/>
        <w:numPr>
          <w:ilvl w:val="2"/>
          <w:numId w:val="15"/>
        </w:numPr>
        <w:overflowPunct/>
        <w:autoSpaceDE/>
        <w:autoSpaceDN/>
        <w:adjustRightInd/>
        <w:spacing w:before="0" w:after="180" w:line="252" w:lineRule="auto"/>
        <w:textAlignment w:val="auto"/>
        <w:rPr>
          <w:color w:val="FF0000"/>
        </w:rPr>
      </w:pPr>
      <w:r>
        <w:rPr>
          <w:color w:val="FF0000"/>
        </w:rPr>
        <w:t>2 for 700MHz</w:t>
      </w:r>
    </w:p>
    <w:p w14:paraId="2E59B1F7" w14:textId="77777777" w:rsidR="00A178B4" w:rsidRDefault="00AB5F75">
      <w:pPr>
        <w:pStyle w:val="ab"/>
        <w:numPr>
          <w:ilvl w:val="1"/>
          <w:numId w:val="33"/>
        </w:numPr>
        <w:spacing w:after="0" w:line="312" w:lineRule="auto"/>
        <w:rPr>
          <w:lang w:val="en-GB"/>
        </w:rPr>
      </w:pPr>
      <w:r>
        <w:rPr>
          <w:lang w:val="en-GB"/>
        </w:rPr>
        <w:t xml:space="preserve">For PDSCH, reuse </w:t>
      </w:r>
      <w:r>
        <w:rPr>
          <w:strike/>
          <w:color w:val="FF0000"/>
          <w:lang w:val="en-GB"/>
        </w:rPr>
        <w:t>DM-RS configuration,</w:t>
      </w:r>
      <w:r>
        <w:rPr>
          <w:lang w:val="en-GB"/>
        </w:rPr>
        <w:t xml:space="preserve"> BLER, HARQ, Latency requirements for voice agreed for PUSCH.</w:t>
      </w:r>
    </w:p>
    <w:p w14:paraId="420D15D1" w14:textId="77777777" w:rsidR="00A178B4" w:rsidRDefault="00AB5F75">
      <w:pPr>
        <w:pStyle w:val="3GPPAgreements"/>
        <w:numPr>
          <w:ilvl w:val="2"/>
          <w:numId w:val="15"/>
        </w:numPr>
        <w:overflowPunct/>
        <w:autoSpaceDE/>
        <w:autoSpaceDN/>
        <w:adjustRightInd/>
        <w:spacing w:before="0" w:after="180" w:line="252" w:lineRule="auto"/>
        <w:textAlignment w:val="auto"/>
        <w:rPr>
          <w:color w:val="FF0000"/>
        </w:rPr>
      </w:pPr>
      <w:r>
        <w:rPr>
          <w:color w:val="FF0000"/>
        </w:rPr>
        <w:t>   Reuse DM-RS configuration agreed for PUSCH except that 3 DMRS symbols is used for Msg2.</w:t>
      </w:r>
    </w:p>
    <w:p w14:paraId="0B0AB88A" w14:textId="77777777" w:rsidR="00A178B4" w:rsidRDefault="00AB5F75">
      <w:pPr>
        <w:pStyle w:val="a"/>
        <w:numPr>
          <w:ilvl w:val="0"/>
          <w:numId w:val="15"/>
        </w:numPr>
        <w:snapToGrid/>
        <w:spacing w:after="0" w:afterAutospacing="0" w:line="312" w:lineRule="auto"/>
        <w:ind w:leftChars="0"/>
        <w:contextualSpacing/>
      </w:pPr>
      <w:r>
        <w:t>For link level simulation, for PRACH and Msg.3 for FR1.</w:t>
      </w:r>
    </w:p>
    <w:p w14:paraId="35562FCB" w14:textId="77777777" w:rsidR="00A178B4" w:rsidRDefault="00AB5F75">
      <w:pPr>
        <w:pStyle w:val="ab"/>
        <w:numPr>
          <w:ilvl w:val="1"/>
          <w:numId w:val="33"/>
        </w:numPr>
        <w:spacing w:after="0" w:line="312" w:lineRule="auto"/>
        <w:rPr>
          <w:rFonts w:eastAsia="DengXian"/>
          <w:lang w:val="en-GB"/>
        </w:rPr>
      </w:pPr>
      <w:r>
        <w:rPr>
          <w:lang w:val="en-GB"/>
        </w:rPr>
        <w:t>Reuse following simulation assumptions agreed for PUSCH</w:t>
      </w:r>
    </w:p>
    <w:p w14:paraId="46745849" w14:textId="77777777" w:rsidR="00A178B4" w:rsidRDefault="00AB5F75">
      <w:pPr>
        <w:pStyle w:val="3GPPAgreements"/>
        <w:numPr>
          <w:ilvl w:val="2"/>
          <w:numId w:val="15"/>
        </w:numPr>
        <w:overflowPunct/>
        <w:autoSpaceDE/>
        <w:autoSpaceDN/>
        <w:adjustRightInd/>
        <w:spacing w:before="0" w:after="180" w:line="252" w:lineRule="auto"/>
        <w:textAlignment w:val="auto"/>
      </w:pPr>
      <w:r>
        <w:t>Scenario and frequency, frame structure, pathloss model, channel model, delay spread, UE velocity, number of antenna elements and TxRUs for BS and Number of UE transmit chains.</w:t>
      </w:r>
    </w:p>
    <w:p w14:paraId="786BC4AE" w14:textId="77777777" w:rsidR="00A178B4" w:rsidRDefault="00AB5F75">
      <w:pPr>
        <w:pStyle w:val="ab"/>
        <w:numPr>
          <w:ilvl w:val="1"/>
          <w:numId w:val="33"/>
        </w:numPr>
        <w:spacing w:after="0" w:line="312" w:lineRule="auto"/>
        <w:rPr>
          <w:lang w:val="en-GB"/>
        </w:rPr>
      </w:pPr>
      <w:r>
        <w:rPr>
          <w:lang w:val="en-GB"/>
        </w:rPr>
        <w:t xml:space="preserve">For Msg.3, reuse SCS, </w:t>
      </w:r>
      <w:r>
        <w:rPr>
          <w:color w:val="FF0000"/>
          <w:lang w:val="en-GB"/>
        </w:rPr>
        <w:t xml:space="preserve">HARQ configuration, frequency hopping </w:t>
      </w:r>
      <w:r>
        <w:rPr>
          <w:lang w:val="en-GB"/>
        </w:rPr>
        <w:t>agreed for PUSCH.</w:t>
      </w:r>
    </w:p>
    <w:p w14:paraId="59653115" w14:textId="77777777" w:rsidR="00A178B4" w:rsidRDefault="00A178B4">
      <w:pPr>
        <w:rPr>
          <w:b/>
          <w:bCs/>
          <w:sz w:val="21"/>
          <w:szCs w:val="21"/>
          <w:highlight w:val="yellow"/>
        </w:rPr>
      </w:pPr>
    </w:p>
    <w:p w14:paraId="1A18E5CC" w14:textId="77777777" w:rsidR="00A178B4" w:rsidRDefault="00A178B4">
      <w:pPr>
        <w:rPr>
          <w:sz w:val="21"/>
          <w:szCs w:val="21"/>
        </w:rPr>
      </w:pPr>
    </w:p>
    <w:p w14:paraId="48347D8E" w14:textId="77777777" w:rsidR="00A178B4" w:rsidRDefault="00AB5F75">
      <w:pPr>
        <w:rPr>
          <w:highlight w:val="green"/>
        </w:rPr>
      </w:pPr>
      <w:r>
        <w:rPr>
          <w:highlight w:val="green"/>
        </w:rPr>
        <w:t>Agreements:</w:t>
      </w:r>
    </w:p>
    <w:p w14:paraId="20C17E24"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8894" w:type="dxa"/>
        <w:jc w:val="center"/>
        <w:tblLayout w:type="fixed"/>
        <w:tblCellMar>
          <w:left w:w="0" w:type="dxa"/>
          <w:right w:w="0" w:type="dxa"/>
        </w:tblCellMar>
        <w:tblLook w:val="04A0" w:firstRow="1" w:lastRow="0" w:firstColumn="1" w:lastColumn="0" w:noHBand="0" w:noVBand="1"/>
      </w:tblPr>
      <w:tblGrid>
        <w:gridCol w:w="2390"/>
        <w:gridCol w:w="6504"/>
      </w:tblGrid>
      <w:tr w:rsidR="00A178B4" w14:paraId="450DB67A" w14:textId="77777777">
        <w:trPr>
          <w:trHeight w:val="388"/>
          <w:jc w:val="center"/>
        </w:trPr>
        <w:tc>
          <w:tcPr>
            <w:tcW w:w="2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10DE7B" w14:textId="77777777" w:rsidR="00A178B4" w:rsidRDefault="00AB5F75">
            <w:pPr>
              <w:spacing w:line="312" w:lineRule="auto"/>
              <w:jc w:val="center"/>
              <w:rPr>
                <w:b/>
                <w:bCs/>
                <w:sz w:val="21"/>
                <w:szCs w:val="21"/>
                <w:lang w:eastAsia="ko-KR"/>
              </w:rPr>
            </w:pPr>
            <w:r>
              <w:rPr>
                <w:b/>
                <w:bCs/>
                <w:sz w:val="21"/>
                <w:szCs w:val="21"/>
                <w:lang w:eastAsia="ko-KR"/>
              </w:rPr>
              <w:t>Parameters</w:t>
            </w:r>
          </w:p>
        </w:tc>
        <w:tc>
          <w:tcPr>
            <w:tcW w:w="6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33DF63" w14:textId="77777777" w:rsidR="00A178B4" w:rsidRDefault="00AB5F75">
            <w:pPr>
              <w:spacing w:line="312" w:lineRule="auto"/>
              <w:jc w:val="center"/>
              <w:rPr>
                <w:b/>
                <w:bCs/>
                <w:sz w:val="21"/>
                <w:szCs w:val="21"/>
                <w:lang w:eastAsia="ko-KR"/>
              </w:rPr>
            </w:pPr>
            <w:r>
              <w:rPr>
                <w:b/>
                <w:bCs/>
                <w:sz w:val="21"/>
                <w:szCs w:val="21"/>
                <w:lang w:eastAsia="ko-KR"/>
              </w:rPr>
              <w:t>Values</w:t>
            </w:r>
          </w:p>
        </w:tc>
      </w:tr>
      <w:tr w:rsidR="00A178B4" w14:paraId="013D838A"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1E342C" w14:textId="77777777" w:rsidR="00A178B4" w:rsidRDefault="00AB5F75">
            <w:pPr>
              <w:spacing w:line="312" w:lineRule="auto"/>
              <w:rPr>
                <w:color w:val="000000"/>
                <w:sz w:val="21"/>
                <w:szCs w:val="21"/>
                <w:lang w:eastAsia="ko-KR"/>
              </w:rPr>
            </w:pPr>
            <w:r>
              <w:rPr>
                <w:color w:val="000000"/>
                <w:sz w:val="21"/>
                <w:szCs w:val="21"/>
                <w:lang w:eastAsia="ko-KR"/>
              </w:rPr>
              <w:t>BLER</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33C44B42" w14:textId="77777777" w:rsidR="00A178B4" w:rsidRDefault="00AB5F75">
            <w:pPr>
              <w:pStyle w:val="ab"/>
              <w:spacing w:after="0" w:line="312" w:lineRule="auto"/>
              <w:rPr>
                <w:sz w:val="21"/>
                <w:szCs w:val="21"/>
                <w:lang w:val="en-GB" w:eastAsia="ko-KR"/>
              </w:rPr>
            </w:pPr>
            <w:r>
              <w:rPr>
                <w:lang w:val="en-GB" w:eastAsia="ko-KR"/>
              </w:rPr>
              <w:t xml:space="preserve">For eMBB, </w:t>
            </w:r>
          </w:p>
          <w:p w14:paraId="0C880390" w14:textId="77777777" w:rsidR="00A178B4" w:rsidRDefault="00AB5F75">
            <w:pPr>
              <w:pStyle w:val="ab"/>
              <w:spacing w:after="0" w:line="312" w:lineRule="auto"/>
              <w:rPr>
                <w:lang w:val="en-GB" w:eastAsia="ko-KR"/>
              </w:rPr>
            </w:pPr>
            <w:r>
              <w:rPr>
                <w:lang w:val="en-GB" w:eastAsia="ko-KR"/>
              </w:rPr>
              <w:t xml:space="preserve">w/ HARQ, 10% iBLER, </w:t>
            </w:r>
            <w:r>
              <w:rPr>
                <w:color w:val="FF0000"/>
                <w:lang w:val="en-GB" w:eastAsia="ko-KR"/>
              </w:rPr>
              <w:t>Optional: companies report rBLER</w:t>
            </w:r>
            <w:r>
              <w:rPr>
                <w:lang w:val="en-GB" w:eastAsia="ko-KR"/>
              </w:rPr>
              <w:t>.</w:t>
            </w:r>
          </w:p>
          <w:p w14:paraId="58FD63F5" w14:textId="77777777" w:rsidR="00A178B4" w:rsidRDefault="00AB5F75">
            <w:pPr>
              <w:pStyle w:val="ab"/>
              <w:spacing w:after="0" w:line="312" w:lineRule="auto"/>
              <w:rPr>
                <w:lang w:val="en-GB" w:eastAsia="ko-KR"/>
              </w:rPr>
            </w:pPr>
            <w:r>
              <w:rPr>
                <w:lang w:val="en-GB" w:eastAsia="ko-KR"/>
              </w:rPr>
              <w:t>w/o HARQ, 10% iBLER.</w:t>
            </w:r>
          </w:p>
          <w:p w14:paraId="0BF09422" w14:textId="77777777" w:rsidR="00A178B4" w:rsidRDefault="00A178B4">
            <w:pPr>
              <w:pStyle w:val="ab"/>
              <w:spacing w:after="0" w:line="312" w:lineRule="auto"/>
              <w:rPr>
                <w:lang w:val="en-GB" w:eastAsia="ko-KR"/>
              </w:rPr>
            </w:pPr>
          </w:p>
          <w:p w14:paraId="276FA5EF" w14:textId="77777777" w:rsidR="00A178B4" w:rsidRDefault="00AB5F75">
            <w:pPr>
              <w:pStyle w:val="ab"/>
              <w:spacing w:after="0" w:line="312" w:lineRule="auto"/>
              <w:rPr>
                <w:color w:val="000000"/>
                <w:lang w:val="en-GB" w:eastAsia="ko-KR"/>
              </w:rPr>
            </w:pPr>
            <w:r>
              <w:rPr>
                <w:lang w:val="en-GB" w:eastAsia="ko-KR"/>
              </w:rPr>
              <w:t>For VoIP, 2% rBLER.</w:t>
            </w:r>
          </w:p>
        </w:tc>
      </w:tr>
      <w:tr w:rsidR="00A178B4" w14:paraId="728FF8A1" w14:textId="77777777">
        <w:trPr>
          <w:trHeight w:val="76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EC0413" w14:textId="77777777" w:rsidR="00A178B4" w:rsidRDefault="00AB5F75">
            <w:pPr>
              <w:spacing w:line="312" w:lineRule="auto"/>
              <w:rPr>
                <w:sz w:val="21"/>
                <w:szCs w:val="21"/>
                <w:lang w:eastAsia="ko-KR"/>
              </w:rPr>
            </w:pPr>
            <w:r>
              <w:rPr>
                <w:sz w:val="21"/>
                <w:szCs w:val="21"/>
                <w:lang w:eastAsia="ko-KR"/>
              </w:rPr>
              <w:t>DMRS configuration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0C651690" w14:textId="77777777" w:rsidR="00A178B4" w:rsidRDefault="00AB5F75">
            <w:pPr>
              <w:spacing w:line="312" w:lineRule="auto"/>
              <w:rPr>
                <w:sz w:val="21"/>
                <w:szCs w:val="21"/>
                <w:lang w:eastAsia="ko-KR"/>
              </w:rPr>
            </w:pPr>
            <w:r>
              <w:rPr>
                <w:sz w:val="21"/>
                <w:szCs w:val="21"/>
                <w:lang w:eastAsia="ko-KR"/>
              </w:rPr>
              <w:t>For 30km/h (optional: 120km/h): Type I, 2 or 3 DMRS symbol, no multiplexing with data.</w:t>
            </w:r>
          </w:p>
          <w:p w14:paraId="1D1F4022" w14:textId="77777777" w:rsidR="00A178B4" w:rsidRDefault="00AB5F75">
            <w:pPr>
              <w:spacing w:line="312" w:lineRule="auto"/>
              <w:rPr>
                <w:sz w:val="21"/>
                <w:szCs w:val="21"/>
                <w:lang w:eastAsia="ko-KR"/>
              </w:rPr>
            </w:pPr>
            <w:r>
              <w:rPr>
                <w:sz w:val="21"/>
                <w:szCs w:val="21"/>
                <w:lang w:eastAsia="ko-KR"/>
              </w:rPr>
              <w:lastRenderedPageBreak/>
              <w:t>For frequency hopping for PUSCH: Type I, 1 or 2 DMRS symbol for each hop, no multiplexing with data.</w:t>
            </w:r>
          </w:p>
          <w:p w14:paraId="52EC21D1" w14:textId="77777777" w:rsidR="00A178B4" w:rsidRDefault="00AB5F75">
            <w:pPr>
              <w:spacing w:line="312" w:lineRule="auto"/>
              <w:rPr>
                <w:sz w:val="21"/>
                <w:szCs w:val="21"/>
                <w:lang w:eastAsia="ko-KR"/>
              </w:rPr>
            </w:pPr>
            <w:r>
              <w:rPr>
                <w:sz w:val="21"/>
                <w:szCs w:val="21"/>
                <w:lang w:eastAsia="ko-KR"/>
              </w:rPr>
              <w:t>PUSCH/PDSCH mapping Type and DMRS position are reported by companies.</w:t>
            </w:r>
          </w:p>
          <w:p w14:paraId="47DA3FBB" w14:textId="77777777" w:rsidR="00A178B4" w:rsidRDefault="00A178B4">
            <w:pPr>
              <w:spacing w:line="312" w:lineRule="auto"/>
              <w:rPr>
                <w:sz w:val="21"/>
                <w:szCs w:val="21"/>
                <w:lang w:eastAsia="ko-KR"/>
              </w:rPr>
            </w:pPr>
          </w:p>
          <w:p w14:paraId="1ACBC134" w14:textId="77777777" w:rsidR="00A178B4" w:rsidRDefault="00AB5F75">
            <w:pPr>
              <w:spacing w:line="312" w:lineRule="auto"/>
              <w:rPr>
                <w:sz w:val="21"/>
                <w:szCs w:val="21"/>
                <w:lang w:eastAsia="ko-KR"/>
              </w:rPr>
            </w:pPr>
            <w:r>
              <w:rPr>
                <w:sz w:val="21"/>
                <w:szCs w:val="21"/>
                <w:lang w:eastAsia="ko-KR"/>
              </w:rPr>
              <w:t>Working assumption:</w:t>
            </w:r>
          </w:p>
          <w:p w14:paraId="15BF9A52" w14:textId="77777777" w:rsidR="00A178B4" w:rsidRDefault="00AB5F75">
            <w:pPr>
              <w:spacing w:line="312" w:lineRule="auto"/>
              <w:rPr>
                <w:sz w:val="21"/>
                <w:szCs w:val="21"/>
                <w:lang w:eastAsia="ko-KR"/>
              </w:rPr>
            </w:pPr>
            <w:r>
              <w:rPr>
                <w:sz w:val="21"/>
                <w:szCs w:val="21"/>
                <w:lang w:eastAsia="ko-KR"/>
              </w:rPr>
              <w:t>For 3km/h: Type I, 1 or 2 DMRS symbol, no multiplexing with data.</w:t>
            </w:r>
          </w:p>
        </w:tc>
      </w:tr>
      <w:tr w:rsidR="00A178B4" w14:paraId="61C56277"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422536" w14:textId="77777777" w:rsidR="00A178B4" w:rsidRDefault="00AB5F75">
            <w:pPr>
              <w:spacing w:line="312" w:lineRule="auto"/>
              <w:rPr>
                <w:sz w:val="21"/>
                <w:szCs w:val="21"/>
                <w:lang w:eastAsia="ko-KR"/>
              </w:rPr>
            </w:pPr>
            <w:r>
              <w:rPr>
                <w:sz w:val="21"/>
                <w:szCs w:val="21"/>
                <w:lang w:eastAsia="ko-KR"/>
              </w:rPr>
              <w:lastRenderedPageBreak/>
              <w:t>Waveform</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3C9A51AC" w14:textId="77777777" w:rsidR="00A178B4" w:rsidRDefault="00AB5F75">
            <w:pPr>
              <w:spacing w:line="312" w:lineRule="auto"/>
              <w:rPr>
                <w:sz w:val="21"/>
                <w:szCs w:val="21"/>
                <w:lang w:eastAsia="ko-KR"/>
              </w:rPr>
            </w:pPr>
            <w:r>
              <w:rPr>
                <w:sz w:val="21"/>
                <w:szCs w:val="21"/>
                <w:lang w:eastAsia="ko-KR"/>
              </w:rPr>
              <w:t>DFT-s-OFDM for PUSCH, CP-OFDM for PDSCH</w:t>
            </w:r>
          </w:p>
          <w:p w14:paraId="073C1126" w14:textId="77777777" w:rsidR="00A178B4" w:rsidRDefault="00AB5F75">
            <w:pPr>
              <w:spacing w:line="312" w:lineRule="auto"/>
              <w:rPr>
                <w:sz w:val="21"/>
                <w:szCs w:val="21"/>
                <w:lang w:eastAsia="ko-KR"/>
              </w:rPr>
            </w:pPr>
            <w:commentRangeStart w:id="279"/>
            <w:r>
              <w:rPr>
                <w:color w:val="FF0000"/>
                <w:sz w:val="21"/>
                <w:szCs w:val="21"/>
                <w:lang w:eastAsia="ko-KR"/>
              </w:rPr>
              <w:t>FFS:</w:t>
            </w:r>
            <w:r>
              <w:rPr>
                <w:sz w:val="21"/>
                <w:szCs w:val="21"/>
                <w:lang w:eastAsia="ko-KR"/>
              </w:rPr>
              <w:t xml:space="preserve"> CP-OFDM for PUSCH</w:t>
            </w:r>
            <w:commentRangeEnd w:id="279"/>
            <w:r>
              <w:rPr>
                <w:rStyle w:val="aff1"/>
                <w:lang w:eastAsia="zh-CN"/>
              </w:rPr>
              <w:commentReference w:id="279"/>
            </w:r>
          </w:p>
        </w:tc>
      </w:tr>
      <w:tr w:rsidR="00A178B4" w14:paraId="038FC94E" w14:textId="77777777">
        <w:trPr>
          <w:trHeight w:val="79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5F508F" w14:textId="77777777" w:rsidR="00A178B4" w:rsidRDefault="00AB5F75">
            <w:pPr>
              <w:spacing w:line="312" w:lineRule="auto"/>
              <w:rPr>
                <w:sz w:val="21"/>
                <w:szCs w:val="21"/>
                <w:lang w:eastAsia="ko-KR"/>
              </w:rPr>
            </w:pPr>
            <w:r>
              <w:rPr>
                <w:sz w:val="21"/>
                <w:szCs w:val="21"/>
                <w:lang w:eastAsia="ko-KR"/>
              </w:rPr>
              <w:t>Repetitions for PUSCH</w:t>
            </w:r>
            <w:r>
              <w:rPr>
                <w:color w:val="FF0000"/>
                <w:sz w:val="21"/>
                <w:szCs w:val="21"/>
                <w:lang w:eastAsia="ko-KR"/>
              </w:rPr>
              <w:t>/PDSCH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1FA27C48" w14:textId="77777777" w:rsidR="00A178B4" w:rsidRDefault="00AB5F75">
            <w:pPr>
              <w:spacing w:line="312" w:lineRule="auto"/>
              <w:rPr>
                <w:sz w:val="21"/>
                <w:szCs w:val="21"/>
                <w:lang w:eastAsia="ko-KR"/>
              </w:rPr>
            </w:pPr>
            <w:r>
              <w:rPr>
                <w:sz w:val="21"/>
                <w:szCs w:val="21"/>
                <w:lang w:eastAsia="ko-KR"/>
              </w:rPr>
              <w:t xml:space="preserve">For eMBB, </w:t>
            </w:r>
          </w:p>
          <w:p w14:paraId="37869339" w14:textId="77777777" w:rsidR="00A178B4" w:rsidRDefault="00AB5F75">
            <w:pPr>
              <w:spacing w:line="312" w:lineRule="auto"/>
              <w:rPr>
                <w:sz w:val="21"/>
                <w:szCs w:val="21"/>
                <w:lang w:eastAsia="ko-KR"/>
              </w:rPr>
            </w:pPr>
            <w:r>
              <w:rPr>
                <w:sz w:val="21"/>
                <w:szCs w:val="21"/>
                <w:lang w:eastAsia="ko-KR"/>
              </w:rPr>
              <w:t xml:space="preserve">w/o repetition as baseline, </w:t>
            </w:r>
          </w:p>
          <w:p w14:paraId="40CACCF8" w14:textId="77777777" w:rsidR="00A178B4" w:rsidRDefault="00AB5F75">
            <w:pPr>
              <w:spacing w:line="312" w:lineRule="auto"/>
              <w:rPr>
                <w:sz w:val="21"/>
                <w:szCs w:val="21"/>
                <w:lang w:eastAsia="ko-KR"/>
              </w:rPr>
            </w:pPr>
            <w:r>
              <w:rPr>
                <w:sz w:val="21"/>
                <w:szCs w:val="21"/>
                <w:lang w:eastAsia="ko-KR"/>
              </w:rPr>
              <w:t xml:space="preserve">w/ repetition (optional).  </w:t>
            </w:r>
          </w:p>
          <w:p w14:paraId="3F262913" w14:textId="77777777" w:rsidR="00A178B4" w:rsidRDefault="00A178B4">
            <w:pPr>
              <w:spacing w:line="312" w:lineRule="auto"/>
              <w:rPr>
                <w:sz w:val="21"/>
                <w:szCs w:val="21"/>
                <w:lang w:eastAsia="ko-KR"/>
              </w:rPr>
            </w:pPr>
          </w:p>
          <w:p w14:paraId="360295B8" w14:textId="77777777" w:rsidR="00A178B4" w:rsidRDefault="00AB5F75">
            <w:pPr>
              <w:spacing w:line="312" w:lineRule="auto"/>
              <w:rPr>
                <w:sz w:val="21"/>
                <w:szCs w:val="21"/>
                <w:lang w:eastAsia="ko-KR"/>
              </w:rPr>
            </w:pPr>
            <w:r>
              <w:rPr>
                <w:sz w:val="21"/>
                <w:szCs w:val="21"/>
                <w:lang w:eastAsia="ko-KR"/>
              </w:rPr>
              <w:t xml:space="preserve">For VoIP, w/ repetition. </w:t>
            </w:r>
          </w:p>
          <w:p w14:paraId="1C368931" w14:textId="77777777" w:rsidR="00A178B4" w:rsidRDefault="00A178B4">
            <w:pPr>
              <w:spacing w:line="312" w:lineRule="auto"/>
              <w:rPr>
                <w:sz w:val="21"/>
                <w:szCs w:val="21"/>
                <w:lang w:eastAsia="ko-KR"/>
              </w:rPr>
            </w:pPr>
          </w:p>
          <w:p w14:paraId="7339CC01" w14:textId="77777777" w:rsidR="00A178B4" w:rsidRDefault="00AB5F75">
            <w:pPr>
              <w:spacing w:line="312" w:lineRule="auto"/>
              <w:rPr>
                <w:sz w:val="21"/>
                <w:szCs w:val="21"/>
                <w:lang w:eastAsia="ko-KR"/>
              </w:rPr>
            </w:pPr>
            <w:r>
              <w:rPr>
                <w:sz w:val="21"/>
                <w:szCs w:val="21"/>
                <w:lang w:eastAsia="ko-KR"/>
              </w:rPr>
              <w:t>The actual number of repetitions is reported by companies.</w:t>
            </w:r>
          </w:p>
          <w:p w14:paraId="0B542CD7" w14:textId="77777777" w:rsidR="00A178B4" w:rsidRDefault="00AB5F75">
            <w:pPr>
              <w:spacing w:line="312" w:lineRule="auto"/>
              <w:rPr>
                <w:sz w:val="21"/>
                <w:szCs w:val="21"/>
                <w:lang w:eastAsia="ko-KR"/>
              </w:rPr>
            </w:pPr>
            <w:commentRangeStart w:id="280"/>
            <w:r>
              <w:rPr>
                <w:sz w:val="21"/>
                <w:szCs w:val="21"/>
                <w:lang w:eastAsia="ko-KR"/>
              </w:rPr>
              <w:t xml:space="preserve">FFS: Repetition type B </w:t>
            </w:r>
            <w:r>
              <w:rPr>
                <w:color w:val="FF0000"/>
                <w:sz w:val="21"/>
                <w:szCs w:val="21"/>
                <w:lang w:eastAsia="ko-KR"/>
              </w:rPr>
              <w:t>for PUSCH.</w:t>
            </w:r>
            <w:commentRangeEnd w:id="280"/>
            <w:r>
              <w:rPr>
                <w:rStyle w:val="aff1"/>
                <w:lang w:eastAsia="zh-CN"/>
              </w:rPr>
              <w:commentReference w:id="280"/>
            </w:r>
          </w:p>
        </w:tc>
      </w:tr>
      <w:tr w:rsidR="00A178B4" w14:paraId="79B5BF0E" w14:textId="77777777">
        <w:trPr>
          <w:trHeight w:val="1027"/>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2A5F85" w14:textId="77777777" w:rsidR="00A178B4" w:rsidRDefault="00AB5F75">
            <w:pPr>
              <w:spacing w:line="312" w:lineRule="auto"/>
              <w:rPr>
                <w:sz w:val="21"/>
                <w:szCs w:val="21"/>
                <w:lang w:eastAsia="ko-KR"/>
              </w:rPr>
            </w:pPr>
            <w:r>
              <w:rPr>
                <w:sz w:val="21"/>
                <w:szCs w:val="21"/>
                <w:lang w:eastAsia="ko-KR"/>
              </w:rPr>
              <w:t>HARQ configuration for PUSCH/PDSCH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7A9F5544" w14:textId="77777777" w:rsidR="00A178B4" w:rsidRDefault="00AB5F75">
            <w:pPr>
              <w:spacing w:line="312" w:lineRule="auto"/>
              <w:rPr>
                <w:sz w:val="21"/>
                <w:szCs w:val="21"/>
                <w:lang w:eastAsia="ko-KR"/>
              </w:rPr>
            </w:pPr>
            <w:r>
              <w:rPr>
                <w:sz w:val="21"/>
                <w:szCs w:val="21"/>
                <w:lang w:eastAsia="ko-KR"/>
              </w:rPr>
              <w:t xml:space="preserve">For eMBB, whether HARQ is adopted is reported by companies. </w:t>
            </w:r>
          </w:p>
          <w:p w14:paraId="4D971DBE" w14:textId="77777777" w:rsidR="00A178B4" w:rsidRDefault="00AB5F75">
            <w:pPr>
              <w:spacing w:line="312" w:lineRule="auto"/>
              <w:rPr>
                <w:sz w:val="21"/>
                <w:szCs w:val="21"/>
                <w:lang w:eastAsia="ko-KR"/>
              </w:rPr>
            </w:pPr>
            <w:r>
              <w:rPr>
                <w:sz w:val="21"/>
                <w:szCs w:val="21"/>
                <w:lang w:eastAsia="ko-KR"/>
              </w:rPr>
              <w:t>For VoIP, w/ HARQ.</w:t>
            </w:r>
          </w:p>
          <w:p w14:paraId="395CEE98" w14:textId="77777777" w:rsidR="00A178B4" w:rsidRDefault="00A178B4">
            <w:pPr>
              <w:spacing w:line="312" w:lineRule="auto"/>
              <w:rPr>
                <w:sz w:val="21"/>
                <w:szCs w:val="21"/>
                <w:lang w:eastAsia="ko-KR"/>
              </w:rPr>
            </w:pPr>
          </w:p>
          <w:p w14:paraId="3D3A1EA0" w14:textId="77777777" w:rsidR="00A178B4" w:rsidRDefault="00AB5F75">
            <w:pPr>
              <w:spacing w:line="312" w:lineRule="auto"/>
              <w:rPr>
                <w:sz w:val="21"/>
                <w:szCs w:val="21"/>
                <w:lang w:eastAsia="ko-KR"/>
              </w:rPr>
            </w:pPr>
            <w:r>
              <w:rPr>
                <w:sz w:val="21"/>
                <w:szCs w:val="21"/>
                <w:lang w:eastAsia="ko-KR"/>
              </w:rPr>
              <w:t>The maximum number of HARQ transmission (limited by frame structure and latency requirements) can be reported by companies.</w:t>
            </w:r>
          </w:p>
        </w:tc>
      </w:tr>
      <w:tr w:rsidR="00A178B4" w14:paraId="6AE2E2F4" w14:textId="77777777">
        <w:trPr>
          <w:trHeight w:val="665"/>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6F819C" w14:textId="77777777" w:rsidR="00A178B4" w:rsidRDefault="00AB5F75">
            <w:pPr>
              <w:spacing w:line="312" w:lineRule="auto"/>
              <w:rPr>
                <w:color w:val="000000"/>
                <w:sz w:val="21"/>
                <w:szCs w:val="21"/>
                <w:lang w:eastAsia="ko-KR"/>
              </w:rPr>
            </w:pPr>
            <w:r>
              <w:rPr>
                <w:color w:val="000000"/>
                <w:sz w:val="21"/>
                <w:szCs w:val="21"/>
                <w:lang w:eastAsia="ko-KR"/>
              </w:rPr>
              <w:t>PUSCH/PDSCH duration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vAlign w:val="center"/>
          </w:tcPr>
          <w:p w14:paraId="6CCC0B85" w14:textId="77777777" w:rsidR="00A178B4" w:rsidRDefault="00AB5F75">
            <w:pPr>
              <w:spacing w:line="312" w:lineRule="auto"/>
              <w:rPr>
                <w:color w:val="000000"/>
                <w:sz w:val="21"/>
                <w:szCs w:val="21"/>
                <w:lang w:eastAsia="ko-KR"/>
              </w:rPr>
            </w:pPr>
            <w:r>
              <w:rPr>
                <w:color w:val="000000"/>
                <w:sz w:val="21"/>
                <w:szCs w:val="21"/>
                <w:lang w:eastAsia="ko-KR"/>
              </w:rPr>
              <w:t>14 OS for PUSCH, 12 OS for PDSCH</w:t>
            </w:r>
          </w:p>
        </w:tc>
      </w:tr>
    </w:tbl>
    <w:p w14:paraId="1D298B60" w14:textId="77777777" w:rsidR="00A178B4" w:rsidRDefault="00A178B4">
      <w:pPr>
        <w:rPr>
          <w:b/>
          <w:bCs/>
          <w:sz w:val="21"/>
          <w:szCs w:val="21"/>
          <w:highlight w:val="yellow"/>
        </w:rPr>
      </w:pPr>
    </w:p>
    <w:p w14:paraId="5DD4A888" w14:textId="77777777" w:rsidR="00A178B4" w:rsidRDefault="00AB5F75">
      <w:pPr>
        <w:rPr>
          <w:highlight w:val="green"/>
        </w:rPr>
      </w:pPr>
      <w:r>
        <w:rPr>
          <w:highlight w:val="green"/>
        </w:rPr>
        <w:t>Agreements:</w:t>
      </w:r>
    </w:p>
    <w:p w14:paraId="42524E43"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lastRenderedPageBreak/>
        <w:t xml:space="preserve">For link level simulation, adopt the following table for eMBB data or VoIP on PUSCH and </w:t>
      </w:r>
      <w:r>
        <w:rPr>
          <w:color w:val="FF0000"/>
          <w:lang w:val="en-GB"/>
        </w:rPr>
        <w:t>on</w:t>
      </w:r>
      <w:r>
        <w:rPr>
          <w:lang w:val="en-GB"/>
        </w:rPr>
        <w:t xml:space="preserve"> PDSCH for FR2.</w:t>
      </w:r>
    </w:p>
    <w:tbl>
      <w:tblPr>
        <w:tblW w:w="8749" w:type="dxa"/>
        <w:jc w:val="center"/>
        <w:tblLayout w:type="fixed"/>
        <w:tblCellMar>
          <w:left w:w="0" w:type="dxa"/>
          <w:right w:w="0" w:type="dxa"/>
        </w:tblCellMar>
        <w:tblLook w:val="04A0" w:firstRow="1" w:lastRow="0" w:firstColumn="1" w:lastColumn="0" w:noHBand="0" w:noVBand="1"/>
      </w:tblPr>
      <w:tblGrid>
        <w:gridCol w:w="3363"/>
        <w:gridCol w:w="5386"/>
      </w:tblGrid>
      <w:tr w:rsidR="00A178B4" w14:paraId="2C10D1A4" w14:textId="77777777">
        <w:trPr>
          <w:trHeight w:val="383"/>
          <w:jc w:val="center"/>
        </w:trPr>
        <w:tc>
          <w:tcPr>
            <w:tcW w:w="3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91268C"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80AA44"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1F1F8853" w14:textId="77777777">
        <w:trPr>
          <w:trHeight w:val="670"/>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473960" w14:textId="77777777" w:rsidR="00A178B4" w:rsidRDefault="00AB5F75">
            <w:pPr>
              <w:spacing w:line="252" w:lineRule="auto"/>
              <w:rPr>
                <w:sz w:val="21"/>
                <w:szCs w:val="21"/>
                <w:lang w:eastAsia="ko-KR"/>
              </w:rPr>
            </w:pPr>
            <w:r>
              <w:rPr>
                <w:sz w:val="21"/>
                <w:szCs w:val="21"/>
                <w:lang w:eastAsia="ko-KR"/>
              </w:rPr>
              <w:t>Number of antenna elements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7370E593" w14:textId="77777777" w:rsidR="00A178B4" w:rsidRDefault="00AB5F75">
            <w:pPr>
              <w:spacing w:line="252" w:lineRule="auto"/>
              <w:rPr>
                <w:sz w:val="21"/>
                <w:szCs w:val="21"/>
                <w:lang w:val="es-US" w:eastAsia="ko-KR"/>
              </w:rPr>
            </w:pPr>
            <w:r>
              <w:rPr>
                <w:sz w:val="21"/>
                <w:szCs w:val="21"/>
                <w:lang w:val="es-US" w:eastAsia="ko-KR"/>
              </w:rPr>
              <w:t>Indoor scenario: 128</w:t>
            </w:r>
          </w:p>
          <w:p w14:paraId="4D24201A" w14:textId="77777777" w:rsidR="00A178B4" w:rsidRDefault="00AB5F75">
            <w:pPr>
              <w:spacing w:line="252" w:lineRule="auto"/>
              <w:rPr>
                <w:color w:val="FF0000"/>
                <w:sz w:val="21"/>
                <w:szCs w:val="21"/>
                <w:lang w:val="es-US" w:eastAsia="ko-KR"/>
              </w:rPr>
            </w:pPr>
            <w:r>
              <w:rPr>
                <w:color w:val="FF0000"/>
                <w:sz w:val="21"/>
                <w:szCs w:val="21"/>
                <w:lang w:val="es-US" w:eastAsia="ko-KR"/>
              </w:rPr>
              <w:t>(M, N, P, Mg, Ng) = (8, 8, 2, 1, 1)</w:t>
            </w:r>
          </w:p>
          <w:p w14:paraId="7DF06E44" w14:textId="77777777" w:rsidR="00A178B4" w:rsidRDefault="00AB5F75">
            <w:pPr>
              <w:spacing w:line="252" w:lineRule="auto"/>
              <w:rPr>
                <w:sz w:val="21"/>
                <w:szCs w:val="21"/>
                <w:lang w:val="es-US" w:eastAsia="ko-KR"/>
              </w:rPr>
            </w:pPr>
            <w:r>
              <w:rPr>
                <w:sz w:val="21"/>
                <w:szCs w:val="21"/>
                <w:lang w:val="es-US" w:eastAsia="ko-KR"/>
              </w:rPr>
              <w:t xml:space="preserve">Urban/suburban scenario: </w:t>
            </w:r>
          </w:p>
          <w:p w14:paraId="0BC32B54" w14:textId="77777777" w:rsidR="00A178B4" w:rsidRDefault="00AB5F75">
            <w:pPr>
              <w:spacing w:line="252" w:lineRule="auto"/>
              <w:rPr>
                <w:color w:val="FF0000"/>
                <w:sz w:val="21"/>
                <w:szCs w:val="21"/>
                <w:lang w:eastAsia="ko-KR"/>
              </w:rPr>
            </w:pPr>
            <w:r>
              <w:rPr>
                <w:sz w:val="21"/>
                <w:szCs w:val="21"/>
                <w:lang w:val="es-US" w:eastAsia="ko-KR"/>
              </w:rPr>
              <w:t xml:space="preserve">256, </w:t>
            </w:r>
            <w:r>
              <w:rPr>
                <w:color w:val="FF0000"/>
                <w:sz w:val="21"/>
                <w:szCs w:val="21"/>
              </w:rPr>
              <w:t>(M,N,P,Mg,Ng) =</w:t>
            </w:r>
            <w:r>
              <w:rPr>
                <w:color w:val="FF0000"/>
                <w:sz w:val="21"/>
                <w:szCs w:val="21"/>
                <w:lang w:eastAsia="ko-KR"/>
              </w:rPr>
              <w:t xml:space="preserve"> (4, 8, 2, 2, 2)</w:t>
            </w:r>
          </w:p>
          <w:p w14:paraId="5961FC79" w14:textId="77777777" w:rsidR="00A178B4" w:rsidRDefault="00AB5F75">
            <w:pPr>
              <w:spacing w:line="252" w:lineRule="auto"/>
              <w:rPr>
                <w:sz w:val="21"/>
                <w:szCs w:val="21"/>
                <w:lang w:val="es-US" w:eastAsia="ko-KR"/>
              </w:rPr>
            </w:pPr>
            <w:r>
              <w:rPr>
                <w:color w:val="FF0000"/>
                <w:sz w:val="21"/>
                <w:szCs w:val="21"/>
                <w:lang w:eastAsia="ko-KR"/>
              </w:rPr>
              <w:t xml:space="preserve">Optional: 512, </w:t>
            </w:r>
            <w:r>
              <w:rPr>
                <w:color w:val="FF0000"/>
                <w:sz w:val="21"/>
                <w:szCs w:val="21"/>
              </w:rPr>
              <w:t>(M,N,P,Mg,Ng) = (8,8,2,2,2)</w:t>
            </w:r>
          </w:p>
        </w:tc>
      </w:tr>
      <w:tr w:rsidR="00A178B4" w14:paraId="68BA5135"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BD8DE1" w14:textId="77777777" w:rsidR="00A178B4" w:rsidRDefault="00AB5F75">
            <w:pPr>
              <w:spacing w:line="252" w:lineRule="auto"/>
              <w:rPr>
                <w:sz w:val="21"/>
                <w:szCs w:val="21"/>
                <w:lang w:eastAsia="ko-KR"/>
              </w:rPr>
            </w:pPr>
            <w:r>
              <w:rPr>
                <w:sz w:val="21"/>
                <w:szCs w:val="21"/>
                <w:lang w:eastAsia="ko-KR"/>
              </w:rPr>
              <w:t>Number of TxRUs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DF8AD47" w14:textId="77777777" w:rsidR="00A178B4" w:rsidRDefault="00AB5F75">
            <w:pPr>
              <w:spacing w:line="252" w:lineRule="auto"/>
              <w:rPr>
                <w:sz w:val="21"/>
                <w:szCs w:val="21"/>
                <w:lang w:eastAsia="ko-KR"/>
              </w:rPr>
            </w:pPr>
            <w:r>
              <w:rPr>
                <w:sz w:val="21"/>
                <w:szCs w:val="21"/>
                <w:lang w:eastAsia="ko-KR"/>
              </w:rPr>
              <w:t>2</w:t>
            </w:r>
          </w:p>
          <w:p w14:paraId="281C7401" w14:textId="77777777" w:rsidR="00A178B4" w:rsidRDefault="00AB5F75">
            <w:pPr>
              <w:spacing w:line="252" w:lineRule="auto"/>
              <w:rPr>
                <w:color w:val="FF0000"/>
                <w:sz w:val="21"/>
                <w:szCs w:val="21"/>
                <w:lang w:eastAsia="ko-KR"/>
              </w:rPr>
            </w:pPr>
            <w:r>
              <w:rPr>
                <w:color w:val="FF0000"/>
                <w:sz w:val="21"/>
                <w:szCs w:val="21"/>
                <w:lang w:eastAsia="ko-KR"/>
              </w:rPr>
              <w:t>Note: Analog beamforming is assumed.</w:t>
            </w:r>
          </w:p>
          <w:p w14:paraId="669B23D3" w14:textId="77777777" w:rsidR="00A178B4" w:rsidRDefault="00A178B4">
            <w:pPr>
              <w:spacing w:line="252" w:lineRule="auto"/>
              <w:rPr>
                <w:sz w:val="21"/>
                <w:szCs w:val="21"/>
                <w:lang w:eastAsia="ko-KR"/>
              </w:rPr>
            </w:pPr>
          </w:p>
        </w:tc>
      </w:tr>
      <w:tr w:rsidR="00A178B4" w14:paraId="2FE9944F"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CA4C40" w14:textId="77777777" w:rsidR="00A178B4" w:rsidRDefault="00AB5F75">
            <w:pPr>
              <w:spacing w:line="252" w:lineRule="auto"/>
              <w:rPr>
                <w:sz w:val="21"/>
                <w:szCs w:val="21"/>
                <w:lang w:eastAsia="ko-KR"/>
              </w:rPr>
            </w:pPr>
            <w:r>
              <w:rPr>
                <w:sz w:val="21"/>
                <w:szCs w:val="21"/>
                <w:lang w:eastAsia="ko-KR"/>
              </w:rPr>
              <w:t>Number of UE Tx/Rx chains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1DBFF9A" w14:textId="77777777" w:rsidR="00A178B4" w:rsidRDefault="00AB5F75">
            <w:pPr>
              <w:spacing w:line="252" w:lineRule="auto"/>
              <w:rPr>
                <w:sz w:val="21"/>
                <w:szCs w:val="21"/>
                <w:lang w:eastAsia="ko-KR"/>
              </w:rPr>
            </w:pPr>
            <w:r>
              <w:rPr>
                <w:sz w:val="21"/>
                <w:szCs w:val="21"/>
                <w:lang w:eastAsia="ko-KR"/>
              </w:rPr>
              <w:t>1T2R, 2T2R</w:t>
            </w:r>
          </w:p>
        </w:tc>
      </w:tr>
      <w:tr w:rsidR="00A178B4" w14:paraId="7B4EE3B0"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EB5A9D" w14:textId="77777777" w:rsidR="00A178B4" w:rsidRDefault="00AB5F75">
            <w:pPr>
              <w:spacing w:line="252" w:lineRule="auto"/>
              <w:rPr>
                <w:sz w:val="21"/>
                <w:szCs w:val="21"/>
                <w:lang w:eastAsia="ko-KR"/>
              </w:rPr>
            </w:pPr>
            <w:r>
              <w:rPr>
                <w:sz w:val="21"/>
                <w:szCs w:val="21"/>
                <w:lang w:eastAsia="ko-KR"/>
              </w:rPr>
              <w:t>Channel model for link-level simulation</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1600108E" w14:textId="77777777" w:rsidR="00A178B4" w:rsidRDefault="00AB5F75">
            <w:pPr>
              <w:spacing w:line="252" w:lineRule="auto"/>
              <w:rPr>
                <w:sz w:val="21"/>
                <w:szCs w:val="21"/>
                <w:lang w:eastAsia="ko-KR"/>
              </w:rPr>
            </w:pPr>
            <w:r>
              <w:rPr>
                <w:sz w:val="21"/>
                <w:szCs w:val="21"/>
                <w:lang w:eastAsia="ko-KR"/>
              </w:rPr>
              <w:t>CDL- A, TDL-A, [urban/suburban: TDL-C]</w:t>
            </w:r>
          </w:p>
          <w:p w14:paraId="1B87D10F" w14:textId="77777777" w:rsidR="00A178B4" w:rsidRDefault="00A178B4">
            <w:pPr>
              <w:spacing w:line="252" w:lineRule="auto"/>
              <w:rPr>
                <w:sz w:val="21"/>
                <w:szCs w:val="21"/>
                <w:lang w:eastAsia="ko-KR"/>
              </w:rPr>
            </w:pPr>
          </w:p>
          <w:p w14:paraId="446BEC23" w14:textId="77777777" w:rsidR="00A178B4" w:rsidRDefault="00AB5F75">
            <w:pPr>
              <w:spacing w:line="252" w:lineRule="auto"/>
              <w:rPr>
                <w:sz w:val="21"/>
                <w:szCs w:val="21"/>
                <w:lang w:eastAsia="ko-KR"/>
              </w:rPr>
            </w:pPr>
            <w:r>
              <w:rPr>
                <w:color w:val="FF0000"/>
                <w:sz w:val="21"/>
                <w:szCs w:val="21"/>
                <w:lang w:eastAsia="ko-KR"/>
              </w:rPr>
              <w:t>Note: company can provide simulation results based on either TDL channel or CDL model</w:t>
            </w:r>
          </w:p>
        </w:tc>
      </w:tr>
      <w:tr w:rsidR="00A178B4" w14:paraId="10A3CF92"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81C323" w14:textId="77777777" w:rsidR="00A178B4" w:rsidRDefault="00AB5F75">
            <w:pPr>
              <w:spacing w:line="252" w:lineRule="auto"/>
              <w:rPr>
                <w:sz w:val="21"/>
                <w:szCs w:val="21"/>
                <w:lang w:eastAsia="ko-KR"/>
              </w:rPr>
            </w:pPr>
            <w:r>
              <w:rPr>
                <w:sz w:val="21"/>
                <w:szCs w:val="21"/>
                <w:lang w:eastAsia="ko-KR"/>
              </w:rPr>
              <w:t>Delay spread</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3927D448" w14:textId="77777777" w:rsidR="00A178B4" w:rsidRDefault="00AB5F75">
            <w:pPr>
              <w:spacing w:line="252" w:lineRule="auto"/>
              <w:rPr>
                <w:sz w:val="21"/>
                <w:szCs w:val="21"/>
                <w:lang w:val="es-US" w:eastAsia="ko-KR"/>
              </w:rPr>
            </w:pPr>
            <w:r>
              <w:rPr>
                <w:sz w:val="21"/>
                <w:szCs w:val="21"/>
                <w:lang w:val="es-US" w:eastAsia="ko-KR"/>
              </w:rPr>
              <w:t>Indoor scenario: 30ns</w:t>
            </w:r>
          </w:p>
          <w:p w14:paraId="48079B55" w14:textId="77777777" w:rsidR="00A178B4" w:rsidRDefault="00AB5F75">
            <w:pPr>
              <w:spacing w:line="252" w:lineRule="auto"/>
              <w:rPr>
                <w:sz w:val="21"/>
                <w:szCs w:val="21"/>
                <w:lang w:val="es-US" w:eastAsia="ko-KR"/>
              </w:rPr>
            </w:pPr>
            <w:r>
              <w:rPr>
                <w:sz w:val="21"/>
                <w:szCs w:val="21"/>
                <w:lang w:val="es-US" w:eastAsia="ko-KR"/>
              </w:rPr>
              <w:t>Urban scenario: 100ns</w:t>
            </w:r>
          </w:p>
          <w:p w14:paraId="66DEE92A" w14:textId="77777777" w:rsidR="00A178B4" w:rsidRDefault="00AB5F75">
            <w:pPr>
              <w:spacing w:line="252" w:lineRule="auto"/>
              <w:rPr>
                <w:sz w:val="21"/>
                <w:szCs w:val="21"/>
                <w:lang w:val="es-US" w:eastAsia="ko-KR"/>
              </w:rPr>
            </w:pPr>
            <w:r>
              <w:rPr>
                <w:sz w:val="21"/>
                <w:szCs w:val="21"/>
                <w:lang w:eastAsia="ko-KR"/>
              </w:rPr>
              <w:t>Suburban scenario: 100ns</w:t>
            </w:r>
          </w:p>
        </w:tc>
      </w:tr>
      <w:tr w:rsidR="00A178B4" w14:paraId="4EA1950A"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5EC94F" w14:textId="77777777" w:rsidR="00A178B4" w:rsidRDefault="00AB5F75">
            <w:pPr>
              <w:spacing w:line="252" w:lineRule="auto"/>
              <w:rPr>
                <w:sz w:val="21"/>
                <w:szCs w:val="21"/>
                <w:lang w:eastAsia="ko-KR"/>
              </w:rPr>
            </w:pPr>
            <w:r>
              <w:rPr>
                <w:sz w:val="21"/>
                <w:szCs w:val="21"/>
                <w:lang w:eastAsia="ko-KR"/>
              </w:rPr>
              <w:t>Latency requirements for voice</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A5DE186" w14:textId="77777777" w:rsidR="00A178B4" w:rsidRDefault="00AB5F75">
            <w:pPr>
              <w:spacing w:line="252" w:lineRule="auto"/>
              <w:rPr>
                <w:sz w:val="21"/>
                <w:szCs w:val="21"/>
                <w:lang w:eastAsia="ko-KR"/>
              </w:rPr>
            </w:pPr>
            <w:r>
              <w:rPr>
                <w:sz w:val="21"/>
                <w:szCs w:val="21"/>
                <w:lang w:eastAsia="ko-KR"/>
              </w:rPr>
              <w:t>50ms/100ms</w:t>
            </w:r>
          </w:p>
        </w:tc>
      </w:tr>
      <w:tr w:rsidR="00A178B4" w14:paraId="648D0333"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DF85CA" w14:textId="77777777" w:rsidR="00A178B4" w:rsidRDefault="00AB5F75">
            <w:pPr>
              <w:spacing w:line="252" w:lineRule="auto"/>
              <w:rPr>
                <w:sz w:val="21"/>
                <w:szCs w:val="21"/>
                <w:lang w:eastAsia="ko-KR"/>
              </w:rPr>
            </w:pPr>
            <w:r>
              <w:rPr>
                <w:sz w:val="21"/>
                <w:szCs w:val="21"/>
                <w:lang w:eastAsia="ko-KR"/>
              </w:rPr>
              <w:t>PRBs/TBS/MCS for eMBB for PUSCH</w:t>
            </w:r>
            <w:r>
              <w:rPr>
                <w:color w:val="FF0000"/>
                <w:sz w:val="21"/>
                <w:szCs w:val="21"/>
                <w:lang w:eastAsia="ko-KR"/>
              </w:rPr>
              <w:t>/PDSCH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51C521A" w14:textId="77777777" w:rsidR="00A178B4" w:rsidRDefault="00AB5F75">
            <w:pPr>
              <w:spacing w:line="312" w:lineRule="auto"/>
              <w:rPr>
                <w:sz w:val="21"/>
                <w:szCs w:val="21"/>
                <w:lang w:eastAsia="ko-KR"/>
              </w:rPr>
            </w:pPr>
            <w:r>
              <w:rPr>
                <w:sz w:val="21"/>
                <w:szCs w:val="21"/>
                <w:lang w:eastAsia="ko-KR"/>
              </w:rPr>
              <w:t xml:space="preserve">Any value of PRBs, and corresponding MCS index, reported by companies will be considered in the discussion. </w:t>
            </w:r>
            <w:r>
              <w:rPr>
                <w:color w:val="FF0000"/>
                <w:sz w:val="21"/>
                <w:szCs w:val="21"/>
                <w:lang w:eastAsia="ko-KR"/>
              </w:rPr>
              <w:t>Companies are encouraged to use [30] PRBs for 5Mbps for PUSCH and full bandwidth for 25Mbps for PDSCH as a starting point.</w:t>
            </w:r>
          </w:p>
          <w:p w14:paraId="6A86805E" w14:textId="77777777" w:rsidR="00A178B4" w:rsidRDefault="00AB5F75">
            <w:pPr>
              <w:spacing w:line="252" w:lineRule="auto"/>
              <w:rPr>
                <w:sz w:val="21"/>
                <w:szCs w:val="21"/>
                <w:lang w:eastAsia="ko-KR"/>
              </w:rPr>
            </w:pPr>
            <w:r>
              <w:rPr>
                <w:sz w:val="21"/>
                <w:szCs w:val="21"/>
                <w:lang w:eastAsia="ko-KR"/>
              </w:rPr>
              <w:t>TBS can be calculated based on e.g. the number of PRBs, target data rate, frame structure and overhead.</w:t>
            </w:r>
          </w:p>
          <w:p w14:paraId="44F77695" w14:textId="77777777" w:rsidR="00A178B4" w:rsidRDefault="00A178B4">
            <w:pPr>
              <w:spacing w:line="252" w:lineRule="auto"/>
              <w:rPr>
                <w:sz w:val="21"/>
                <w:szCs w:val="21"/>
                <w:lang w:eastAsia="ko-KR"/>
              </w:rPr>
            </w:pPr>
          </w:p>
        </w:tc>
      </w:tr>
      <w:tr w:rsidR="00A178B4" w14:paraId="0C8D95B3"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C0A9E6" w14:textId="77777777" w:rsidR="00A178B4" w:rsidRDefault="00AB5F75">
            <w:pPr>
              <w:spacing w:line="252" w:lineRule="auto"/>
              <w:rPr>
                <w:sz w:val="21"/>
                <w:szCs w:val="21"/>
                <w:lang w:eastAsia="ko-KR"/>
              </w:rPr>
            </w:pPr>
            <w:r>
              <w:rPr>
                <w:sz w:val="21"/>
                <w:szCs w:val="21"/>
                <w:lang w:eastAsia="ko-KR"/>
              </w:rPr>
              <w:t>PRBs/MCS for VoIP for PUSCH/PDSCH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A42A562" w14:textId="77777777" w:rsidR="00A178B4" w:rsidRDefault="00AB5F75">
            <w:pPr>
              <w:spacing w:line="312" w:lineRule="auto"/>
              <w:rPr>
                <w:sz w:val="21"/>
                <w:szCs w:val="21"/>
                <w:lang w:eastAsia="ko-KR"/>
              </w:rPr>
            </w:pPr>
            <w:r>
              <w:rPr>
                <w:sz w:val="21"/>
                <w:szCs w:val="21"/>
                <w:lang w:eastAsia="ko-KR"/>
              </w:rPr>
              <w:t>[4 PRBs] for VoIP as starting point. Other values of PRBs can be reported by companies.</w:t>
            </w:r>
          </w:p>
          <w:p w14:paraId="79CF8FB8" w14:textId="77777777" w:rsidR="00A178B4" w:rsidRDefault="00AB5F75">
            <w:pPr>
              <w:spacing w:line="312" w:lineRule="auto"/>
              <w:rPr>
                <w:sz w:val="21"/>
                <w:szCs w:val="21"/>
                <w:lang w:eastAsia="ko-KR"/>
              </w:rPr>
            </w:pPr>
            <w:r>
              <w:rPr>
                <w:sz w:val="21"/>
                <w:szCs w:val="21"/>
                <w:lang w:eastAsia="ko-KR"/>
              </w:rPr>
              <w:t>QPSK for PDSCH/PUSCH</w:t>
            </w:r>
          </w:p>
          <w:p w14:paraId="2AC96DFF" w14:textId="77777777" w:rsidR="00A178B4" w:rsidRDefault="00AB5F75">
            <w:pPr>
              <w:spacing w:line="312" w:lineRule="auto"/>
              <w:rPr>
                <w:color w:val="FF0000"/>
                <w:sz w:val="21"/>
                <w:szCs w:val="21"/>
                <w:lang w:eastAsia="ko-KR"/>
              </w:rPr>
            </w:pPr>
            <w:r>
              <w:rPr>
                <w:sz w:val="21"/>
                <w:szCs w:val="21"/>
                <w:lang w:eastAsia="ko-KR"/>
              </w:rPr>
              <w:t>Optional: pi/2 BPSK for PUSCH</w:t>
            </w:r>
          </w:p>
        </w:tc>
      </w:tr>
    </w:tbl>
    <w:p w14:paraId="2EB4A123" w14:textId="77777777" w:rsidR="00A178B4" w:rsidRDefault="00A178B4">
      <w:pPr>
        <w:rPr>
          <w:b/>
          <w:bCs/>
          <w:sz w:val="21"/>
          <w:szCs w:val="21"/>
          <w:highlight w:val="yellow"/>
        </w:rPr>
      </w:pPr>
    </w:p>
    <w:p w14:paraId="62967C87" w14:textId="77777777" w:rsidR="00A178B4" w:rsidRDefault="00AB5F75">
      <w:pPr>
        <w:rPr>
          <w:highlight w:val="green"/>
        </w:rPr>
      </w:pPr>
      <w:r>
        <w:rPr>
          <w:highlight w:val="green"/>
        </w:rPr>
        <w:t>Agreements:</w:t>
      </w:r>
    </w:p>
    <w:p w14:paraId="42342574"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simulation assumption for eMBB data or VoIP on PUSCH and on PDSCH for FR2.</w:t>
      </w:r>
    </w:p>
    <w:tbl>
      <w:tblPr>
        <w:tblW w:w="8850" w:type="dxa"/>
        <w:jc w:val="center"/>
        <w:tblLayout w:type="fixed"/>
        <w:tblCellMar>
          <w:left w:w="0" w:type="dxa"/>
          <w:right w:w="0" w:type="dxa"/>
        </w:tblCellMar>
        <w:tblLook w:val="04A0" w:firstRow="1" w:lastRow="0" w:firstColumn="1" w:lastColumn="0" w:noHBand="0" w:noVBand="1"/>
      </w:tblPr>
      <w:tblGrid>
        <w:gridCol w:w="3464"/>
        <w:gridCol w:w="5386"/>
      </w:tblGrid>
      <w:tr w:rsidR="00A178B4" w14:paraId="56578C62" w14:textId="77777777">
        <w:trPr>
          <w:trHeight w:val="493"/>
          <w:jc w:val="center"/>
        </w:trPr>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8DA7E2" w14:textId="77777777" w:rsidR="00A178B4" w:rsidRDefault="00AB5F75">
            <w:pPr>
              <w:spacing w:line="252" w:lineRule="auto"/>
              <w:jc w:val="center"/>
              <w:rPr>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6E73A7" w14:textId="77777777" w:rsidR="00A178B4" w:rsidRDefault="00AB5F75">
            <w:pPr>
              <w:spacing w:line="252" w:lineRule="auto"/>
              <w:jc w:val="center"/>
              <w:rPr>
                <w:sz w:val="21"/>
                <w:szCs w:val="21"/>
                <w:lang w:eastAsia="ko-KR"/>
              </w:rPr>
            </w:pPr>
            <w:r>
              <w:rPr>
                <w:b/>
                <w:bCs/>
                <w:sz w:val="21"/>
                <w:szCs w:val="21"/>
                <w:lang w:eastAsia="ko-KR"/>
              </w:rPr>
              <w:t>Values</w:t>
            </w:r>
          </w:p>
        </w:tc>
      </w:tr>
      <w:tr w:rsidR="00A178B4" w14:paraId="15902E10" w14:textId="77777777">
        <w:trPr>
          <w:trHeight w:val="1082"/>
          <w:jc w:val="center"/>
        </w:trPr>
        <w:tc>
          <w:tcPr>
            <w:tcW w:w="3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B166B6" w14:textId="77777777" w:rsidR="00A178B4" w:rsidRDefault="00AB5F75">
            <w:pPr>
              <w:spacing w:line="252" w:lineRule="auto"/>
              <w:rPr>
                <w:sz w:val="21"/>
                <w:szCs w:val="21"/>
                <w:lang w:eastAsia="ko-KR"/>
              </w:rPr>
            </w:pPr>
            <w:r>
              <w:rPr>
                <w:sz w:val="21"/>
                <w:szCs w:val="21"/>
                <w:lang w:eastAsia="ko-KR"/>
              </w:rPr>
              <w:t>Number of UE antenna elements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BBE4F86" w14:textId="77777777" w:rsidR="00A178B4" w:rsidRDefault="00AB5F75">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14:paraId="7EFDA7CF" w14:textId="77777777" w:rsidR="00A178B4" w:rsidRDefault="00AB5F75">
            <w:pPr>
              <w:spacing w:line="252" w:lineRule="auto"/>
              <w:rPr>
                <w:sz w:val="21"/>
                <w:szCs w:val="21"/>
                <w:lang w:eastAsia="ko-KR"/>
              </w:rPr>
            </w:pPr>
            <w:commentRangeStart w:id="281"/>
            <w:r>
              <w:rPr>
                <w:color w:val="FF0000"/>
                <w:sz w:val="21"/>
                <w:szCs w:val="21"/>
                <w:lang w:eastAsia="ko-KR"/>
              </w:rPr>
              <w:t xml:space="preserve">FFS: Two panels in link budget, one panel in LLS, 16 for </w:t>
            </w:r>
            <w:r>
              <w:rPr>
                <w:sz w:val="21"/>
                <w:szCs w:val="21"/>
                <w:lang w:eastAsia="ko-KR"/>
              </w:rPr>
              <w:t>each panel: (M, N, P) = (4,2,2)</w:t>
            </w:r>
            <w:commentRangeEnd w:id="281"/>
            <w:r>
              <w:rPr>
                <w:rStyle w:val="aff1"/>
                <w:lang w:eastAsia="zh-CN"/>
              </w:rPr>
              <w:commentReference w:id="281"/>
            </w:r>
          </w:p>
        </w:tc>
      </w:tr>
    </w:tbl>
    <w:p w14:paraId="5743E5FE" w14:textId="77777777" w:rsidR="00A178B4" w:rsidRDefault="00A178B4">
      <w:pPr>
        <w:rPr>
          <w:b/>
          <w:bCs/>
          <w:sz w:val="21"/>
          <w:szCs w:val="21"/>
          <w:highlight w:val="yellow"/>
        </w:rPr>
      </w:pPr>
    </w:p>
    <w:p w14:paraId="62DB145E" w14:textId="77777777" w:rsidR="00A178B4" w:rsidRDefault="00A178B4">
      <w:pPr>
        <w:rPr>
          <w:b/>
          <w:bCs/>
          <w:sz w:val="21"/>
          <w:szCs w:val="21"/>
          <w:highlight w:val="yellow"/>
        </w:rPr>
      </w:pPr>
    </w:p>
    <w:p w14:paraId="09A944DA" w14:textId="77777777" w:rsidR="00A178B4" w:rsidRDefault="00AB5F75">
      <w:pPr>
        <w:rPr>
          <w:highlight w:val="green"/>
        </w:rPr>
      </w:pPr>
      <w:r>
        <w:rPr>
          <w:highlight w:val="green"/>
        </w:rPr>
        <w:t>Agreements:</w:t>
      </w:r>
    </w:p>
    <w:p w14:paraId="3DC3057C"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p w14:paraId="7DB638EA" w14:textId="77777777" w:rsidR="00A178B4" w:rsidRDefault="00A178B4">
      <w:pPr>
        <w:rPr>
          <w:sz w:val="21"/>
          <w:szCs w:val="21"/>
        </w:rPr>
      </w:pP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178B4" w14:paraId="4608900C"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B2652A"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DFD55A"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3E41B33A"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8AF898" w14:textId="77777777" w:rsidR="00A178B4" w:rsidRDefault="00AB5F75">
            <w:pPr>
              <w:spacing w:line="252" w:lineRule="auto"/>
              <w:rPr>
                <w:sz w:val="21"/>
                <w:szCs w:val="21"/>
                <w:lang w:eastAsia="ko-KR"/>
              </w:rPr>
            </w:pPr>
            <w:r>
              <w:rPr>
                <w:sz w:val="21"/>
                <w:szCs w:val="21"/>
                <w:lang w:eastAsia="ko-KR"/>
              </w:rPr>
              <w:t>Format</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5B6FD00F" w14:textId="77777777" w:rsidR="00A178B4" w:rsidRDefault="00AB5F75">
            <w:pPr>
              <w:pStyle w:val="ab"/>
              <w:spacing w:after="0" w:line="312" w:lineRule="auto"/>
              <w:rPr>
                <w:sz w:val="21"/>
                <w:szCs w:val="21"/>
                <w:lang w:val="en-GB" w:eastAsia="ko-KR"/>
              </w:rPr>
            </w:pPr>
            <w:r>
              <w:rPr>
                <w:lang w:val="en-GB" w:eastAsia="ko-KR"/>
              </w:rPr>
              <w:t>Format 1, 2bits UCI.</w:t>
            </w:r>
          </w:p>
          <w:p w14:paraId="6B8DBE6A" w14:textId="77777777" w:rsidR="00A178B4" w:rsidRDefault="00AB5F75">
            <w:pPr>
              <w:pStyle w:val="ab"/>
              <w:spacing w:line="252" w:lineRule="auto"/>
              <w:rPr>
                <w:lang w:val="en-GB" w:eastAsia="ko-KR"/>
              </w:rPr>
            </w:pPr>
            <w:r>
              <w:rPr>
                <w:lang w:val="en-GB" w:eastAsia="ko-KR"/>
              </w:rPr>
              <w:t>Format 3, [4bits (3 bits A/N + 1 bit SR)]/11/22 bits UCI</w:t>
            </w:r>
          </w:p>
          <w:p w14:paraId="37CEE916" w14:textId="77777777" w:rsidR="00A178B4" w:rsidRDefault="00AB5F75">
            <w:pPr>
              <w:pStyle w:val="ab"/>
              <w:spacing w:line="252" w:lineRule="auto"/>
              <w:rPr>
                <w:lang w:val="fr-FR" w:eastAsia="ko-KR"/>
              </w:rPr>
            </w:pPr>
            <w:commentRangeStart w:id="282"/>
            <w:r>
              <w:rPr>
                <w:color w:val="FF0000"/>
                <w:lang w:val="en-GB" w:eastAsia="ko-KR"/>
              </w:rPr>
              <w:t>FFS: Format 0, 2</w:t>
            </w:r>
            <w:commentRangeEnd w:id="282"/>
            <w:r>
              <w:rPr>
                <w:rStyle w:val="aff1"/>
                <w:rFonts w:eastAsia="ＭＳ ゴシック"/>
                <w:lang w:val="en-GB" w:eastAsia="zh-CN"/>
              </w:rPr>
              <w:commentReference w:id="282"/>
            </w:r>
          </w:p>
        </w:tc>
      </w:tr>
      <w:tr w:rsidR="00A178B4" w14:paraId="46825C07" w14:textId="77777777">
        <w:trPr>
          <w:trHeight w:val="637"/>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85882A" w14:textId="77777777" w:rsidR="00A178B4" w:rsidRDefault="00AB5F75">
            <w:pPr>
              <w:spacing w:line="252" w:lineRule="auto"/>
              <w:rPr>
                <w:sz w:val="21"/>
                <w:szCs w:val="21"/>
                <w:lang w:eastAsia="ko-KR"/>
              </w:rPr>
            </w:pPr>
            <w:r>
              <w:rPr>
                <w:sz w:val="21"/>
                <w:szCs w:val="21"/>
                <w:lang w:eastAsia="ko-KR"/>
              </w:rPr>
              <w:t>BLER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2C5BA22" w14:textId="77777777" w:rsidR="00A178B4" w:rsidRDefault="00AB5F75">
            <w:pPr>
              <w:spacing w:line="252" w:lineRule="auto"/>
              <w:rPr>
                <w:sz w:val="21"/>
                <w:szCs w:val="21"/>
                <w:lang w:eastAsia="ko-KR"/>
              </w:rPr>
            </w:pPr>
            <w:r>
              <w:rPr>
                <w:color w:val="FF0000"/>
                <w:sz w:val="21"/>
                <w:szCs w:val="21"/>
                <w:lang w:eastAsia="ko-KR"/>
              </w:rPr>
              <w:t>The same as FR1</w:t>
            </w:r>
          </w:p>
        </w:tc>
      </w:tr>
      <w:tr w:rsidR="00A178B4" w14:paraId="069B2BE1"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1162CB" w14:textId="77777777" w:rsidR="00A178B4" w:rsidRDefault="00AB5F75">
            <w:pPr>
              <w:spacing w:line="252" w:lineRule="auto"/>
              <w:rPr>
                <w:sz w:val="21"/>
                <w:szCs w:val="21"/>
                <w:lang w:eastAsia="ko-KR"/>
              </w:rPr>
            </w:pPr>
            <w:r>
              <w:rPr>
                <w:sz w:val="21"/>
                <w:szCs w:val="21"/>
                <w:lang w:eastAsia="ko-KR"/>
              </w:rPr>
              <w:t>Number of PRBs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07CEF4" w14:textId="77777777" w:rsidR="00A178B4" w:rsidRDefault="00AB5F75">
            <w:pPr>
              <w:spacing w:line="252" w:lineRule="auto"/>
              <w:rPr>
                <w:sz w:val="21"/>
                <w:szCs w:val="21"/>
                <w:lang w:eastAsia="ko-KR"/>
              </w:rPr>
            </w:pPr>
            <w:r>
              <w:rPr>
                <w:color w:val="FF0000"/>
                <w:sz w:val="21"/>
                <w:szCs w:val="21"/>
                <w:lang w:eastAsia="ko-KR"/>
              </w:rPr>
              <w:t>The same as FR1</w:t>
            </w:r>
          </w:p>
        </w:tc>
      </w:tr>
      <w:tr w:rsidR="00A178B4" w14:paraId="1FFC6E3E"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EF03EC" w14:textId="77777777" w:rsidR="00A178B4" w:rsidRDefault="00AB5F75">
            <w:pPr>
              <w:spacing w:line="252" w:lineRule="auto"/>
              <w:rPr>
                <w:sz w:val="21"/>
                <w:szCs w:val="21"/>
                <w:lang w:eastAsia="ko-KR"/>
              </w:rPr>
            </w:pPr>
            <w:r>
              <w:rPr>
                <w:sz w:val="21"/>
                <w:szCs w:val="21"/>
                <w:lang w:eastAsia="ko-KR"/>
              </w:rPr>
              <w:t>Number of UE transmit chains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31763C84" w14:textId="77777777" w:rsidR="00A178B4" w:rsidRDefault="00AB5F75">
            <w:pPr>
              <w:spacing w:line="252" w:lineRule="auto"/>
              <w:rPr>
                <w:color w:val="000000"/>
                <w:sz w:val="21"/>
                <w:szCs w:val="21"/>
                <w:lang w:eastAsia="ko-KR"/>
              </w:rPr>
            </w:pPr>
            <w:r>
              <w:rPr>
                <w:color w:val="FF0000"/>
                <w:sz w:val="21"/>
                <w:szCs w:val="21"/>
                <w:lang w:eastAsia="ko-KR"/>
              </w:rPr>
              <w:t>The same as FR1</w:t>
            </w:r>
          </w:p>
        </w:tc>
      </w:tr>
      <w:tr w:rsidR="00A178B4" w14:paraId="41FCD9C8"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1E15A5" w14:textId="77777777" w:rsidR="00A178B4" w:rsidRDefault="00AB5F75">
            <w:pPr>
              <w:spacing w:line="252" w:lineRule="auto"/>
              <w:rPr>
                <w:sz w:val="21"/>
                <w:szCs w:val="21"/>
                <w:lang w:eastAsia="ko-KR"/>
              </w:rPr>
            </w:pPr>
            <w:r>
              <w:rPr>
                <w:sz w:val="21"/>
                <w:szCs w:val="21"/>
                <w:lang w:eastAsia="ko-KR"/>
              </w:rPr>
              <w:t>Number of repetitions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47311B9B" w14:textId="77777777" w:rsidR="00A178B4" w:rsidRDefault="00AB5F75">
            <w:pPr>
              <w:spacing w:line="252" w:lineRule="auto"/>
              <w:rPr>
                <w:color w:val="000000"/>
                <w:sz w:val="21"/>
                <w:szCs w:val="21"/>
                <w:lang w:eastAsia="ko-KR"/>
              </w:rPr>
            </w:pPr>
            <w:r>
              <w:rPr>
                <w:color w:val="FF0000"/>
                <w:sz w:val="21"/>
                <w:szCs w:val="21"/>
                <w:lang w:eastAsia="ko-KR"/>
              </w:rPr>
              <w:t>The same as FR1</w:t>
            </w:r>
          </w:p>
        </w:tc>
      </w:tr>
      <w:tr w:rsidR="00A178B4" w14:paraId="5B2F7BE1"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3BAAA5" w14:textId="77777777" w:rsidR="00A178B4" w:rsidRDefault="00AB5F75">
            <w:pPr>
              <w:spacing w:line="252" w:lineRule="auto"/>
              <w:rPr>
                <w:color w:val="000000"/>
                <w:sz w:val="21"/>
                <w:szCs w:val="21"/>
                <w:lang w:eastAsia="ko-KR"/>
              </w:rPr>
            </w:pPr>
            <w:r>
              <w:rPr>
                <w:color w:val="000000"/>
                <w:sz w:val="21"/>
                <w:szCs w:val="21"/>
                <w:lang w:eastAsia="ko-KR"/>
              </w:rPr>
              <w:t>PUCCH duration</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80E3F61" w14:textId="77777777" w:rsidR="00A178B4" w:rsidRDefault="00AB5F75">
            <w:pPr>
              <w:spacing w:line="252" w:lineRule="auto"/>
              <w:rPr>
                <w:color w:val="FF0000"/>
                <w:sz w:val="21"/>
                <w:szCs w:val="21"/>
                <w:lang w:eastAsia="ko-KR"/>
              </w:rPr>
            </w:pPr>
            <w:r>
              <w:rPr>
                <w:color w:val="FF0000"/>
                <w:sz w:val="21"/>
                <w:szCs w:val="21"/>
                <w:lang w:eastAsia="ko-KR"/>
              </w:rPr>
              <w:t>14 OFDM symbols</w:t>
            </w:r>
          </w:p>
          <w:p w14:paraId="15A23200" w14:textId="77777777" w:rsidR="00A178B4" w:rsidRDefault="00AB5F75">
            <w:pPr>
              <w:spacing w:line="252" w:lineRule="auto"/>
              <w:rPr>
                <w:color w:val="FF0000"/>
                <w:sz w:val="21"/>
                <w:szCs w:val="21"/>
                <w:lang w:eastAsia="ko-KR"/>
              </w:rPr>
            </w:pPr>
            <w:commentRangeStart w:id="283"/>
            <w:r>
              <w:rPr>
                <w:color w:val="FF0000"/>
                <w:sz w:val="21"/>
                <w:szCs w:val="21"/>
                <w:lang w:eastAsia="ko-KR"/>
              </w:rPr>
              <w:t>FFS: 4 OFDM symbols</w:t>
            </w:r>
            <w:commentRangeEnd w:id="283"/>
            <w:r>
              <w:rPr>
                <w:rStyle w:val="aff1"/>
                <w:lang w:eastAsia="zh-CN"/>
              </w:rPr>
              <w:commentReference w:id="283"/>
            </w:r>
          </w:p>
        </w:tc>
      </w:tr>
      <w:tr w:rsidR="00A178B4" w14:paraId="2046F6CE"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B043A6" w14:textId="77777777" w:rsidR="00A178B4" w:rsidRDefault="00AB5F75">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201A22" w14:textId="77777777" w:rsidR="00A178B4" w:rsidRDefault="00AB5F75">
            <w:pPr>
              <w:spacing w:line="252" w:lineRule="auto"/>
              <w:rPr>
                <w:sz w:val="21"/>
                <w:szCs w:val="21"/>
                <w:lang w:eastAsia="ko-KR"/>
              </w:rPr>
            </w:pPr>
            <w:commentRangeStart w:id="284"/>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commentRangeEnd w:id="284"/>
            <w:r>
              <w:rPr>
                <w:rStyle w:val="aff1"/>
                <w:lang w:eastAsia="zh-CN"/>
              </w:rPr>
              <w:commentReference w:id="284"/>
            </w:r>
          </w:p>
        </w:tc>
      </w:tr>
    </w:tbl>
    <w:p w14:paraId="5D7711BA" w14:textId="77777777" w:rsidR="00A178B4" w:rsidRDefault="00A178B4">
      <w:pPr>
        <w:rPr>
          <w:b/>
          <w:bCs/>
          <w:sz w:val="21"/>
          <w:szCs w:val="21"/>
          <w:highlight w:val="yellow"/>
        </w:rPr>
      </w:pPr>
    </w:p>
    <w:p w14:paraId="3BF0050E" w14:textId="77777777" w:rsidR="00A178B4" w:rsidRDefault="00AB5F75">
      <w:pPr>
        <w:rPr>
          <w:highlight w:val="green"/>
        </w:rPr>
      </w:pPr>
      <w:r>
        <w:rPr>
          <w:highlight w:val="green"/>
        </w:rPr>
        <w:t>Agreements:</w:t>
      </w:r>
    </w:p>
    <w:p w14:paraId="01FEC6ED"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lastRenderedPageBreak/>
        <w:t>For link level simulation, adopt the following table for PDCCH for FR2.</w:t>
      </w:r>
    </w:p>
    <w:tbl>
      <w:tblPr>
        <w:tblW w:w="8843" w:type="dxa"/>
        <w:jc w:val="center"/>
        <w:tblLayout w:type="fixed"/>
        <w:tblCellMar>
          <w:left w:w="0" w:type="dxa"/>
          <w:right w:w="0" w:type="dxa"/>
        </w:tblCellMar>
        <w:tblLook w:val="04A0" w:firstRow="1" w:lastRow="0" w:firstColumn="1" w:lastColumn="0" w:noHBand="0" w:noVBand="1"/>
      </w:tblPr>
      <w:tblGrid>
        <w:gridCol w:w="3430"/>
        <w:gridCol w:w="5413"/>
      </w:tblGrid>
      <w:tr w:rsidR="00A178B4" w14:paraId="057BD659" w14:textId="77777777">
        <w:trPr>
          <w:trHeight w:val="394"/>
          <w:jc w:val="center"/>
        </w:trPr>
        <w:tc>
          <w:tcPr>
            <w:tcW w:w="3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222799"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55E697"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32C7EEE5"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DABD3D" w14:textId="77777777" w:rsidR="00A178B4" w:rsidRDefault="00AB5F75">
            <w:pPr>
              <w:spacing w:line="252" w:lineRule="auto"/>
              <w:rPr>
                <w:sz w:val="21"/>
                <w:szCs w:val="21"/>
                <w:lang w:eastAsia="ko-KR"/>
              </w:rPr>
            </w:pPr>
            <w:r>
              <w:rPr>
                <w:sz w:val="21"/>
                <w:szCs w:val="21"/>
                <w:lang w:eastAsia="ko-KR"/>
              </w:rPr>
              <w:t>Aggregation level</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9AD41B" w14:textId="77777777" w:rsidR="00A178B4" w:rsidRDefault="00AB5F75">
            <w:pPr>
              <w:spacing w:line="252" w:lineRule="auto"/>
              <w:rPr>
                <w:sz w:val="21"/>
                <w:szCs w:val="21"/>
                <w:lang w:eastAsia="ko-KR"/>
              </w:rPr>
            </w:pPr>
            <w:r>
              <w:rPr>
                <w:sz w:val="21"/>
                <w:szCs w:val="21"/>
                <w:lang w:eastAsia="ko-KR"/>
              </w:rPr>
              <w:t>16</w:t>
            </w:r>
          </w:p>
        </w:tc>
      </w:tr>
      <w:tr w:rsidR="00A178B4" w14:paraId="454E6A09"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248DED" w14:textId="77777777" w:rsidR="00A178B4" w:rsidRDefault="00AB5F75">
            <w:pPr>
              <w:spacing w:line="252" w:lineRule="auto"/>
              <w:rPr>
                <w:sz w:val="21"/>
                <w:szCs w:val="21"/>
                <w:lang w:eastAsia="ko-KR"/>
              </w:rPr>
            </w:pPr>
            <w:r>
              <w:rPr>
                <w:sz w:val="21"/>
                <w:szCs w:val="21"/>
                <w:lang w:eastAsia="ko-KR"/>
              </w:rPr>
              <w:t>Payload</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465828F" w14:textId="77777777" w:rsidR="00A178B4" w:rsidRDefault="00AB5F75">
            <w:pPr>
              <w:spacing w:line="252" w:lineRule="auto"/>
              <w:rPr>
                <w:sz w:val="21"/>
                <w:szCs w:val="21"/>
                <w:lang w:eastAsia="ko-KR"/>
              </w:rPr>
            </w:pPr>
            <w:r>
              <w:rPr>
                <w:sz w:val="21"/>
                <w:szCs w:val="21"/>
                <w:lang w:eastAsia="ko-KR"/>
              </w:rPr>
              <w:t>40 bits</w:t>
            </w:r>
          </w:p>
        </w:tc>
      </w:tr>
      <w:tr w:rsidR="00A178B4" w14:paraId="621A4444"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46BD0C" w14:textId="77777777" w:rsidR="00A178B4" w:rsidRDefault="00AB5F75">
            <w:pPr>
              <w:spacing w:line="252" w:lineRule="auto"/>
              <w:rPr>
                <w:sz w:val="21"/>
                <w:szCs w:val="21"/>
                <w:lang w:eastAsia="ko-KR"/>
              </w:rPr>
            </w:pPr>
            <w:r>
              <w:rPr>
                <w:sz w:val="21"/>
                <w:szCs w:val="21"/>
                <w:lang w:eastAsia="ko-KR"/>
              </w:rPr>
              <w:t>CORESET size</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70CF7722" w14:textId="77777777" w:rsidR="00A178B4" w:rsidRDefault="00AB5F75">
            <w:pPr>
              <w:spacing w:line="252" w:lineRule="auto"/>
              <w:rPr>
                <w:color w:val="FF0000"/>
                <w:sz w:val="21"/>
                <w:szCs w:val="21"/>
                <w:lang w:eastAsia="ko-KR"/>
              </w:rPr>
            </w:pPr>
            <w:r>
              <w:rPr>
                <w:sz w:val="21"/>
                <w:szCs w:val="21"/>
                <w:lang w:eastAsia="ko-KR"/>
              </w:rPr>
              <w:t>2 symbols</w:t>
            </w:r>
            <w:r>
              <w:rPr>
                <w:color w:val="FF0000"/>
                <w:sz w:val="21"/>
                <w:szCs w:val="21"/>
                <w:lang w:eastAsia="ko-KR"/>
              </w:rPr>
              <w:t xml:space="preserve">, 48PRBs </w:t>
            </w:r>
          </w:p>
        </w:tc>
      </w:tr>
      <w:tr w:rsidR="00A178B4" w14:paraId="25784DE7"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B9DAB8" w14:textId="77777777" w:rsidR="00A178B4" w:rsidRDefault="00AB5F75">
            <w:pPr>
              <w:spacing w:line="252" w:lineRule="auto"/>
              <w:rPr>
                <w:sz w:val="21"/>
                <w:szCs w:val="21"/>
                <w:lang w:eastAsia="ko-KR"/>
              </w:rPr>
            </w:pPr>
            <w:r>
              <w:rPr>
                <w:color w:val="FF0000"/>
                <w:sz w:val="21"/>
                <w:szCs w:val="21"/>
                <w:lang w:eastAsia="ko-KR"/>
              </w:rPr>
              <w:t>Tx Diversity</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087B8C" w14:textId="77777777" w:rsidR="00A178B4" w:rsidRDefault="00AB5F75">
            <w:pPr>
              <w:spacing w:line="252" w:lineRule="auto"/>
              <w:rPr>
                <w:sz w:val="21"/>
                <w:szCs w:val="21"/>
                <w:lang w:eastAsia="ko-KR"/>
              </w:rPr>
            </w:pPr>
            <w:r>
              <w:rPr>
                <w:color w:val="FF0000"/>
                <w:sz w:val="21"/>
                <w:szCs w:val="21"/>
                <w:lang w:eastAsia="ko-KR"/>
              </w:rPr>
              <w:t>Reported by companies</w:t>
            </w:r>
          </w:p>
        </w:tc>
      </w:tr>
      <w:tr w:rsidR="00A178B4" w14:paraId="767FAEE4"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51588F" w14:textId="77777777" w:rsidR="00A178B4" w:rsidRDefault="00AB5F75">
            <w:pPr>
              <w:spacing w:line="252" w:lineRule="auto"/>
              <w:rPr>
                <w:sz w:val="21"/>
                <w:szCs w:val="21"/>
                <w:lang w:eastAsia="ko-KR"/>
              </w:rPr>
            </w:pPr>
            <w:r>
              <w:rPr>
                <w:sz w:val="21"/>
                <w:szCs w:val="21"/>
                <w:lang w:eastAsia="ko-KR"/>
              </w:rPr>
              <w:t>BLER for PDCCH</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32BF1DEC" w14:textId="77777777" w:rsidR="00A178B4" w:rsidRDefault="00AB5F75">
            <w:pPr>
              <w:spacing w:line="252" w:lineRule="auto"/>
              <w:rPr>
                <w:sz w:val="21"/>
                <w:szCs w:val="21"/>
                <w:lang w:eastAsia="ko-KR"/>
              </w:rPr>
            </w:pPr>
            <w:r>
              <w:rPr>
                <w:sz w:val="21"/>
                <w:szCs w:val="21"/>
                <w:lang w:eastAsia="ko-KR"/>
              </w:rPr>
              <w:t>1% BLER.</w:t>
            </w:r>
          </w:p>
          <w:p w14:paraId="68EBB482" w14:textId="77777777" w:rsidR="00A178B4" w:rsidRDefault="00AB5F75">
            <w:pPr>
              <w:spacing w:line="252" w:lineRule="auto"/>
              <w:rPr>
                <w:color w:val="FF0000"/>
                <w:sz w:val="21"/>
                <w:szCs w:val="21"/>
                <w:lang w:eastAsia="ko-KR"/>
              </w:rPr>
            </w:pPr>
            <w:commentRangeStart w:id="285"/>
            <w:r>
              <w:rPr>
                <w:color w:val="FF0000"/>
                <w:sz w:val="21"/>
                <w:szCs w:val="21"/>
                <w:lang w:eastAsia="ko-KR"/>
              </w:rPr>
              <w:t>FFS: 10% BLER</w:t>
            </w:r>
            <w:commentRangeEnd w:id="285"/>
            <w:r>
              <w:rPr>
                <w:rStyle w:val="aff1"/>
                <w:lang w:eastAsia="zh-CN"/>
              </w:rPr>
              <w:commentReference w:id="285"/>
            </w:r>
          </w:p>
        </w:tc>
      </w:tr>
      <w:tr w:rsidR="00A178B4" w14:paraId="4FA5FD07"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6565D4" w14:textId="77777777" w:rsidR="00A178B4" w:rsidRDefault="00AB5F75">
            <w:pPr>
              <w:spacing w:line="252" w:lineRule="auto"/>
              <w:rPr>
                <w:sz w:val="21"/>
                <w:szCs w:val="21"/>
                <w:lang w:eastAsia="ko-KR"/>
              </w:rPr>
            </w:pPr>
            <w:r>
              <w:rPr>
                <w:color w:val="FF0000"/>
                <w:sz w:val="21"/>
                <w:szCs w:val="21"/>
                <w:lang w:eastAsia="ko-KR"/>
              </w:rPr>
              <w:t>Number of SSB for broadcast PDCCH of Msg.2</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003961" w14:textId="77777777" w:rsidR="00A178B4" w:rsidRDefault="00AB5F75">
            <w:pPr>
              <w:spacing w:line="252" w:lineRule="auto"/>
              <w:rPr>
                <w:sz w:val="21"/>
                <w:szCs w:val="21"/>
                <w:lang w:eastAsia="ko-KR"/>
              </w:rPr>
            </w:pPr>
            <w:r>
              <w:rPr>
                <w:color w:val="FF0000"/>
                <w:sz w:val="21"/>
                <w:szCs w:val="21"/>
                <w:shd w:val="clear" w:color="auto" w:fill="FFFFFF"/>
                <w:lang w:eastAsia="ko-KR"/>
              </w:rPr>
              <w:t>Reported by companies</w:t>
            </w:r>
          </w:p>
        </w:tc>
      </w:tr>
      <w:tr w:rsidR="00A178B4" w14:paraId="491A3ACB"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E8D7A0" w14:textId="77777777" w:rsidR="00A178B4" w:rsidRDefault="00AB5F75">
            <w:pPr>
              <w:spacing w:line="252" w:lineRule="auto"/>
              <w:rPr>
                <w:sz w:val="21"/>
                <w:szCs w:val="21"/>
                <w:lang w:eastAsia="ko-KR"/>
              </w:rPr>
            </w:pPr>
            <w:r>
              <w:rPr>
                <w:sz w:val="21"/>
                <w:szCs w:val="21"/>
                <w:lang w:eastAsia="ko-KR"/>
              </w:rPr>
              <w:t>Other parameters</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58A4E60C" w14:textId="77777777" w:rsidR="00A178B4" w:rsidRDefault="00AB5F75">
            <w:pPr>
              <w:spacing w:line="252" w:lineRule="auto"/>
              <w:rPr>
                <w:sz w:val="21"/>
                <w:szCs w:val="21"/>
                <w:lang w:eastAsia="ko-KR"/>
              </w:rPr>
            </w:pPr>
            <w:r>
              <w:rPr>
                <w:sz w:val="21"/>
                <w:szCs w:val="21"/>
                <w:lang w:eastAsia="ko-KR"/>
              </w:rPr>
              <w:t>Reported by companies</w:t>
            </w:r>
          </w:p>
        </w:tc>
      </w:tr>
    </w:tbl>
    <w:p w14:paraId="0E4E4ED2" w14:textId="77777777" w:rsidR="00A178B4" w:rsidRDefault="00A178B4">
      <w:pPr>
        <w:rPr>
          <w:b/>
          <w:bCs/>
          <w:sz w:val="21"/>
          <w:szCs w:val="21"/>
          <w:highlight w:val="yellow"/>
        </w:rPr>
      </w:pPr>
    </w:p>
    <w:p w14:paraId="6D32964B" w14:textId="77777777" w:rsidR="00A178B4" w:rsidRDefault="00AB5F75">
      <w:pPr>
        <w:rPr>
          <w:highlight w:val="green"/>
        </w:rPr>
      </w:pPr>
      <w:r>
        <w:rPr>
          <w:highlight w:val="green"/>
        </w:rPr>
        <w:t>Agreements:</w:t>
      </w:r>
    </w:p>
    <w:p w14:paraId="48BCAA71"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PRACH for FR2.</w:t>
      </w:r>
    </w:p>
    <w:tbl>
      <w:tblPr>
        <w:tblW w:w="8834" w:type="dxa"/>
        <w:jc w:val="center"/>
        <w:tblLayout w:type="fixed"/>
        <w:tblCellMar>
          <w:left w:w="0" w:type="dxa"/>
          <w:right w:w="0" w:type="dxa"/>
        </w:tblCellMar>
        <w:tblLook w:val="04A0" w:firstRow="1" w:lastRow="0" w:firstColumn="1" w:lastColumn="0" w:noHBand="0" w:noVBand="1"/>
      </w:tblPr>
      <w:tblGrid>
        <w:gridCol w:w="3402"/>
        <w:gridCol w:w="5432"/>
      </w:tblGrid>
      <w:tr w:rsidR="00A178B4" w14:paraId="2B6C9ED2" w14:textId="77777777">
        <w:trPr>
          <w:trHeight w:val="401"/>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E379CF"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C4BBFD"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01E7636B"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15A3D4" w14:textId="77777777" w:rsidR="00A178B4" w:rsidRDefault="00AB5F75">
            <w:pPr>
              <w:spacing w:line="252" w:lineRule="auto"/>
              <w:rPr>
                <w:sz w:val="21"/>
                <w:szCs w:val="21"/>
                <w:lang w:eastAsia="ko-KR"/>
              </w:rPr>
            </w:pPr>
            <w:r>
              <w:rPr>
                <w:sz w:val="21"/>
                <w:szCs w:val="21"/>
                <w:lang w:eastAsia="ko-KR"/>
              </w:rPr>
              <w:t>Format</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63A9EB5" w14:textId="77777777" w:rsidR="00A178B4" w:rsidRDefault="00AB5F75">
            <w:pPr>
              <w:spacing w:line="252" w:lineRule="auto"/>
              <w:rPr>
                <w:sz w:val="21"/>
                <w:szCs w:val="21"/>
                <w:lang w:eastAsia="ko-KR"/>
              </w:rPr>
            </w:pPr>
            <w:r>
              <w:rPr>
                <w:sz w:val="21"/>
                <w:szCs w:val="21"/>
                <w:lang w:eastAsia="ko-KR"/>
              </w:rPr>
              <w:t xml:space="preserve">Format B4, </w:t>
            </w:r>
            <w:r>
              <w:rPr>
                <w:color w:val="FF0000"/>
                <w:sz w:val="21"/>
                <w:szCs w:val="21"/>
                <w:lang w:eastAsia="ko-KR"/>
              </w:rPr>
              <w:t xml:space="preserve">(Optional: </w:t>
            </w:r>
            <w:r>
              <w:rPr>
                <w:sz w:val="21"/>
                <w:szCs w:val="21"/>
                <w:lang w:eastAsia="ko-KR"/>
              </w:rPr>
              <w:t>Format C2</w:t>
            </w:r>
            <w:r>
              <w:rPr>
                <w:color w:val="FF0000"/>
                <w:sz w:val="21"/>
                <w:szCs w:val="21"/>
                <w:lang w:eastAsia="ko-KR"/>
              </w:rPr>
              <w:t>)</w:t>
            </w:r>
          </w:p>
        </w:tc>
      </w:tr>
      <w:tr w:rsidR="00A178B4" w14:paraId="1CF23430"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DDC0C3" w14:textId="77777777" w:rsidR="00A178B4" w:rsidRDefault="00AB5F75">
            <w:pPr>
              <w:spacing w:line="252" w:lineRule="auto"/>
              <w:rPr>
                <w:sz w:val="21"/>
                <w:szCs w:val="21"/>
                <w:lang w:eastAsia="ko-KR"/>
              </w:rPr>
            </w:pPr>
            <w:r>
              <w:rPr>
                <w:sz w:val="21"/>
                <w:szCs w:val="21"/>
                <w:lang w:eastAsia="ko-KR"/>
              </w:rPr>
              <w:t>SCS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A38B7DB" w14:textId="77777777" w:rsidR="00A178B4" w:rsidRDefault="00AB5F75">
            <w:pPr>
              <w:spacing w:line="252" w:lineRule="auto"/>
              <w:rPr>
                <w:sz w:val="21"/>
                <w:szCs w:val="21"/>
                <w:lang w:eastAsia="ko-KR"/>
              </w:rPr>
            </w:pPr>
            <w:r>
              <w:rPr>
                <w:color w:val="FF0000"/>
                <w:sz w:val="21"/>
                <w:szCs w:val="21"/>
                <w:lang w:eastAsia="ko-KR"/>
              </w:rPr>
              <w:t>Reported by companies.</w:t>
            </w:r>
          </w:p>
        </w:tc>
      </w:tr>
      <w:tr w:rsidR="00A178B4" w14:paraId="06908039"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C8D0EF" w14:textId="77777777" w:rsidR="00A178B4" w:rsidRDefault="00AB5F75">
            <w:pPr>
              <w:spacing w:line="252" w:lineRule="auto"/>
              <w:rPr>
                <w:sz w:val="21"/>
                <w:szCs w:val="21"/>
                <w:lang w:eastAsia="ko-KR"/>
              </w:rPr>
            </w:pPr>
            <w:r>
              <w:rPr>
                <w:sz w:val="21"/>
                <w:szCs w:val="21"/>
                <w:lang w:eastAsia="ko-KR"/>
              </w:rPr>
              <w:t>Performance metric</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D041CD8" w14:textId="77777777" w:rsidR="00A178B4" w:rsidRDefault="00AB5F75">
            <w:pPr>
              <w:spacing w:line="252" w:lineRule="auto"/>
              <w:rPr>
                <w:sz w:val="21"/>
                <w:szCs w:val="21"/>
                <w:lang w:eastAsia="ko-KR"/>
              </w:rPr>
            </w:pPr>
            <w:r>
              <w:rPr>
                <w:sz w:val="21"/>
                <w:szCs w:val="21"/>
                <w:lang w:eastAsia="ko-KR"/>
              </w:rPr>
              <w:t>0.1% false alarm, 1% miss-detection</w:t>
            </w:r>
          </w:p>
          <w:p w14:paraId="61D350E6" w14:textId="77777777" w:rsidR="00A178B4" w:rsidRDefault="00AB5F75">
            <w:pPr>
              <w:spacing w:line="252" w:lineRule="auto"/>
              <w:rPr>
                <w:sz w:val="21"/>
                <w:szCs w:val="21"/>
                <w:lang w:eastAsia="ko-KR"/>
              </w:rPr>
            </w:pPr>
            <w:commentRangeStart w:id="286"/>
            <w:r>
              <w:rPr>
                <w:color w:val="FF0000"/>
                <w:sz w:val="21"/>
                <w:szCs w:val="21"/>
                <w:lang w:eastAsia="ko-KR"/>
              </w:rPr>
              <w:t>FFS: 10% missed detection.</w:t>
            </w:r>
            <w:commentRangeEnd w:id="286"/>
            <w:r>
              <w:rPr>
                <w:rStyle w:val="aff1"/>
                <w:lang w:eastAsia="zh-CN"/>
              </w:rPr>
              <w:commentReference w:id="286"/>
            </w:r>
          </w:p>
        </w:tc>
      </w:tr>
      <w:tr w:rsidR="00A178B4" w14:paraId="2C6841BC"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93C4A0" w14:textId="77777777" w:rsidR="00A178B4" w:rsidRDefault="00AB5F75">
            <w:pPr>
              <w:spacing w:line="252" w:lineRule="auto"/>
              <w:rPr>
                <w:sz w:val="21"/>
                <w:szCs w:val="21"/>
                <w:lang w:eastAsia="ko-KR"/>
              </w:rPr>
            </w:pPr>
            <w:r>
              <w:rPr>
                <w:color w:val="FF0000"/>
                <w:sz w:val="21"/>
                <w:szCs w:val="21"/>
                <w:lang w:eastAsia="ko-KR"/>
              </w:rPr>
              <w:t>Number of SSB beams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FEB2E9D" w14:textId="77777777" w:rsidR="00A178B4" w:rsidRDefault="00AB5F75">
            <w:pPr>
              <w:spacing w:line="252" w:lineRule="auto"/>
              <w:rPr>
                <w:color w:val="FF0000"/>
                <w:sz w:val="21"/>
                <w:szCs w:val="21"/>
                <w:lang w:eastAsia="ko-KR"/>
              </w:rPr>
            </w:pPr>
            <w:r>
              <w:rPr>
                <w:color w:val="FF0000"/>
                <w:sz w:val="21"/>
                <w:szCs w:val="21"/>
                <w:shd w:val="clear" w:color="auto" w:fill="FFFFFF"/>
                <w:lang w:eastAsia="ko-KR"/>
              </w:rPr>
              <w:t>Reported by companies</w:t>
            </w:r>
          </w:p>
        </w:tc>
      </w:tr>
      <w:tr w:rsidR="00A178B4" w14:paraId="2D7E4BDA"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AE9726" w14:textId="77777777" w:rsidR="00A178B4" w:rsidRDefault="00AB5F75">
            <w:pPr>
              <w:spacing w:line="252" w:lineRule="auto"/>
              <w:rPr>
                <w:sz w:val="21"/>
                <w:szCs w:val="21"/>
                <w:lang w:eastAsia="ko-KR"/>
              </w:rPr>
            </w:pPr>
            <w:r>
              <w:rPr>
                <w:sz w:val="21"/>
                <w:szCs w:val="21"/>
                <w:lang w:eastAsia="ko-KR"/>
              </w:rPr>
              <w:t>Other parameters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2E95C14" w14:textId="77777777" w:rsidR="00A178B4" w:rsidRDefault="00AB5F75">
            <w:pPr>
              <w:spacing w:line="252" w:lineRule="auto"/>
              <w:rPr>
                <w:color w:val="000000"/>
                <w:sz w:val="21"/>
                <w:szCs w:val="21"/>
                <w:lang w:eastAsia="ko-KR"/>
              </w:rPr>
            </w:pPr>
            <w:r>
              <w:rPr>
                <w:sz w:val="21"/>
                <w:szCs w:val="21"/>
                <w:lang w:eastAsia="ko-KR"/>
              </w:rPr>
              <w:t>Reported by companies.</w:t>
            </w:r>
          </w:p>
        </w:tc>
      </w:tr>
    </w:tbl>
    <w:p w14:paraId="6130A2D7" w14:textId="77777777" w:rsidR="00A178B4" w:rsidRDefault="00A178B4">
      <w:pPr>
        <w:rPr>
          <w:b/>
          <w:bCs/>
          <w:sz w:val="21"/>
          <w:szCs w:val="21"/>
          <w:highlight w:val="yellow"/>
        </w:rPr>
      </w:pPr>
    </w:p>
    <w:p w14:paraId="21E3F83C" w14:textId="77777777" w:rsidR="00A178B4" w:rsidRDefault="00AB5F75">
      <w:pPr>
        <w:rPr>
          <w:highlight w:val="green"/>
        </w:rPr>
      </w:pPr>
      <w:r>
        <w:rPr>
          <w:highlight w:val="green"/>
        </w:rPr>
        <w:t>Agreements:</w:t>
      </w:r>
    </w:p>
    <w:p w14:paraId="41B6DF60" w14:textId="77777777" w:rsidR="00A178B4" w:rsidRDefault="00AB5F75">
      <w:pPr>
        <w:pStyle w:val="a"/>
        <w:numPr>
          <w:ilvl w:val="0"/>
          <w:numId w:val="15"/>
        </w:numPr>
        <w:snapToGrid/>
        <w:spacing w:after="0" w:afterAutospacing="0" w:line="312" w:lineRule="auto"/>
        <w:ind w:leftChars="0"/>
        <w:contextualSpacing/>
        <w:rPr>
          <w:sz w:val="21"/>
          <w:szCs w:val="21"/>
        </w:rPr>
      </w:pPr>
      <w:r>
        <w:t xml:space="preserve">For link level simulation, for SSB, PDCCH, </w:t>
      </w:r>
      <w:r>
        <w:rPr>
          <w:color w:val="FF0000"/>
          <w:u w:val="single"/>
        </w:rPr>
        <w:t>PDSCH and</w:t>
      </w:r>
      <w:r>
        <w:t xml:space="preserve"> PDCCH of Msg.2, PDSCH of Msg.4 for FR2.</w:t>
      </w:r>
    </w:p>
    <w:p w14:paraId="1FA44DF4" w14:textId="77777777" w:rsidR="00A178B4" w:rsidRDefault="00AB5F75">
      <w:pPr>
        <w:pStyle w:val="ab"/>
        <w:numPr>
          <w:ilvl w:val="1"/>
          <w:numId w:val="33"/>
        </w:numPr>
        <w:spacing w:after="0" w:line="312" w:lineRule="auto"/>
        <w:rPr>
          <w:rFonts w:eastAsia="DengXian"/>
          <w:sz w:val="21"/>
          <w:szCs w:val="21"/>
          <w:lang w:val="en-GB"/>
        </w:rPr>
      </w:pPr>
      <w:r>
        <w:rPr>
          <w:lang w:val="en-GB"/>
        </w:rPr>
        <w:t>Reuse following simulation assumptions for PDSCH</w:t>
      </w:r>
    </w:p>
    <w:p w14:paraId="7D4F4894" w14:textId="77777777" w:rsidR="00A178B4" w:rsidRDefault="00AB5F75">
      <w:pPr>
        <w:pStyle w:val="3GPPAgreements"/>
        <w:numPr>
          <w:ilvl w:val="2"/>
          <w:numId w:val="15"/>
        </w:numPr>
        <w:overflowPunct/>
        <w:autoSpaceDE/>
        <w:autoSpaceDN/>
        <w:adjustRightInd/>
        <w:spacing w:before="0" w:after="180" w:line="252" w:lineRule="auto"/>
        <w:textAlignment w:val="auto"/>
      </w:pPr>
      <w:r>
        <w:t>Scenario and frequency, frame structure, SCS, channel model, delay spread, UE velocity, number of antenna elements and TxRUs for BS, number of UE Tx/Rx chains and UE antenna elements.</w:t>
      </w:r>
    </w:p>
    <w:p w14:paraId="65A045C8" w14:textId="77777777" w:rsidR="00A178B4" w:rsidRDefault="00AB5F75">
      <w:pPr>
        <w:pStyle w:val="a"/>
        <w:numPr>
          <w:ilvl w:val="0"/>
          <w:numId w:val="15"/>
        </w:numPr>
        <w:snapToGrid/>
        <w:spacing w:after="0" w:afterAutospacing="0" w:line="312" w:lineRule="auto"/>
        <w:ind w:leftChars="0"/>
        <w:contextualSpacing/>
      </w:pPr>
      <w:r>
        <w:t>For link level simulation, for PUCCH, PRACH and Msg.3 for FR2.</w:t>
      </w:r>
    </w:p>
    <w:p w14:paraId="50A1F8C6" w14:textId="77777777" w:rsidR="00A178B4" w:rsidRDefault="00AB5F75">
      <w:pPr>
        <w:pStyle w:val="ab"/>
        <w:numPr>
          <w:ilvl w:val="1"/>
          <w:numId w:val="33"/>
        </w:numPr>
        <w:spacing w:after="0" w:line="312" w:lineRule="auto"/>
        <w:rPr>
          <w:rFonts w:eastAsia="DengXian"/>
          <w:lang w:val="en-GB"/>
        </w:rPr>
      </w:pPr>
      <w:r>
        <w:rPr>
          <w:lang w:val="en-GB"/>
        </w:rPr>
        <w:lastRenderedPageBreak/>
        <w:t>Reuse following simulation assumptions for PUSCH</w:t>
      </w:r>
    </w:p>
    <w:p w14:paraId="70D1AC14" w14:textId="77777777" w:rsidR="00A178B4" w:rsidRDefault="00AB5F75">
      <w:pPr>
        <w:pStyle w:val="3GPPAgreements"/>
        <w:numPr>
          <w:ilvl w:val="2"/>
          <w:numId w:val="15"/>
        </w:numPr>
        <w:overflowPunct/>
        <w:autoSpaceDE/>
        <w:autoSpaceDN/>
        <w:adjustRightInd/>
        <w:spacing w:before="0" w:after="180" w:line="252" w:lineRule="auto"/>
        <w:textAlignment w:val="auto"/>
      </w:pPr>
      <w:r>
        <w:t>Scenario and frequency, frame structure, channel model, delay spread, UE velocity, number of antenna elements and TxRUs for BS, number of UE antenna elements for PUSCH.</w:t>
      </w:r>
    </w:p>
    <w:p w14:paraId="36C3678A" w14:textId="77777777" w:rsidR="00A178B4" w:rsidRDefault="00AB5F75">
      <w:pPr>
        <w:pStyle w:val="ab"/>
        <w:numPr>
          <w:ilvl w:val="1"/>
          <w:numId w:val="33"/>
        </w:numPr>
        <w:spacing w:after="0" w:line="312" w:lineRule="auto"/>
        <w:rPr>
          <w:lang w:val="en-GB"/>
        </w:rPr>
      </w:pPr>
      <w:r>
        <w:rPr>
          <w:lang w:val="en-GB"/>
        </w:rPr>
        <w:t>For PRACH and Msg.3, reuse number of UE Tx chains for PUSCH.</w:t>
      </w:r>
    </w:p>
    <w:p w14:paraId="0167DEBF" w14:textId="77777777" w:rsidR="00A178B4" w:rsidRDefault="00AB5F75">
      <w:pPr>
        <w:pStyle w:val="ab"/>
        <w:numPr>
          <w:ilvl w:val="1"/>
          <w:numId w:val="33"/>
        </w:numPr>
        <w:spacing w:after="0" w:line="312" w:lineRule="auto"/>
        <w:rPr>
          <w:lang w:val="en-GB"/>
        </w:rPr>
      </w:pPr>
      <w:r>
        <w:rPr>
          <w:lang w:val="en-GB"/>
        </w:rPr>
        <w:t>For PUCCH, reuse SCS for PUSCH.</w:t>
      </w:r>
    </w:p>
    <w:p w14:paraId="08D8EF0D" w14:textId="77777777" w:rsidR="00A178B4" w:rsidRDefault="00AB5F75">
      <w:pPr>
        <w:pStyle w:val="ab"/>
        <w:numPr>
          <w:ilvl w:val="1"/>
          <w:numId w:val="33"/>
        </w:numPr>
        <w:spacing w:after="0" w:line="312" w:lineRule="auto"/>
        <w:rPr>
          <w:lang w:val="en-GB"/>
        </w:rPr>
      </w:pPr>
      <w:r>
        <w:rPr>
          <w:lang w:val="en-GB"/>
        </w:rPr>
        <w:t>For Msg.3, reuse SCS</w:t>
      </w:r>
      <w:r>
        <w:rPr>
          <w:color w:val="FF0000"/>
          <w:lang w:val="en-GB"/>
        </w:rPr>
        <w:t>, HARQ configuration, frequency hopping</w:t>
      </w:r>
      <w:r>
        <w:rPr>
          <w:lang w:val="en-GB"/>
        </w:rPr>
        <w:t xml:space="preserve"> for PUSCH.</w:t>
      </w:r>
    </w:p>
    <w:p w14:paraId="055778E7" w14:textId="77777777" w:rsidR="00A178B4" w:rsidRDefault="00A178B4">
      <w:pPr>
        <w:spacing w:line="312" w:lineRule="auto"/>
        <w:rPr>
          <w:rFonts w:ascii="Arial" w:hAnsi="Arial" w:cs="Arial"/>
        </w:rPr>
      </w:pPr>
    </w:p>
    <w:p w14:paraId="07C5F739" w14:textId="77777777" w:rsidR="00A178B4" w:rsidRDefault="00AB5F75">
      <w:r>
        <w:t>Final summary in R1-2005192.</w:t>
      </w:r>
    </w:p>
    <w:sectPr w:rsidR="00A178B4">
      <w:footerReference w:type="default" r:id="rId20"/>
      <w:pgSz w:w="12240" w:h="15840"/>
      <w:pgMar w:top="1411" w:right="1138" w:bottom="1138" w:left="1138" w:header="850" w:footer="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7" w:author="Author" w:date="1900-01-01T00:00:00Z" w:initials="A">
    <w:p w14:paraId="2BCA67C4" w14:textId="77777777" w:rsidR="00EF2D92" w:rsidRDefault="00EF2D92">
      <w:pPr>
        <w:pStyle w:val="a9"/>
      </w:pPr>
      <w:r>
        <w:t>Open issue No. 10</w:t>
      </w:r>
    </w:p>
  </w:comment>
  <w:comment w:id="278" w:author="Author" w:date="1900-01-01T00:00:00Z" w:initials="A">
    <w:p w14:paraId="0B1D6BEB" w14:textId="77777777" w:rsidR="00EF2D92" w:rsidRDefault="00EF2D92">
      <w:pPr>
        <w:pStyle w:val="a9"/>
      </w:pPr>
      <w:r>
        <w:t>Open issue No. 6</w:t>
      </w:r>
    </w:p>
  </w:comment>
  <w:comment w:id="279" w:author="Author" w:date="1900-01-01T00:00:00Z" w:initials="A">
    <w:p w14:paraId="04954235" w14:textId="77777777" w:rsidR="00EF2D92" w:rsidRDefault="00EF2D92">
      <w:pPr>
        <w:pStyle w:val="a9"/>
      </w:pPr>
      <w:r>
        <w:t>Open issue No. 8</w:t>
      </w:r>
    </w:p>
  </w:comment>
  <w:comment w:id="280" w:author="Author" w:date="1900-01-01T00:00:00Z" w:initials="A">
    <w:p w14:paraId="6E23556E" w14:textId="77777777" w:rsidR="00EF2D92" w:rsidRDefault="00EF2D92">
      <w:pPr>
        <w:pStyle w:val="a9"/>
      </w:pPr>
      <w:r>
        <w:t>Open issue No. 7</w:t>
      </w:r>
    </w:p>
  </w:comment>
  <w:comment w:id="281" w:author="Author" w:date="1900-01-01T00:00:00Z" w:initials="A">
    <w:p w14:paraId="378F48B8" w14:textId="77777777" w:rsidR="00EF2D92" w:rsidRDefault="00EF2D92">
      <w:pPr>
        <w:pStyle w:val="a9"/>
      </w:pPr>
      <w:r>
        <w:t>Open issue No. 5</w:t>
      </w:r>
    </w:p>
  </w:comment>
  <w:comment w:id="282" w:author="Author" w:date="1900-01-01T00:00:00Z" w:initials="A">
    <w:p w14:paraId="2BE16938" w14:textId="77777777" w:rsidR="00EF2D92" w:rsidRDefault="00EF2D92">
      <w:pPr>
        <w:pStyle w:val="a9"/>
      </w:pPr>
      <w:r>
        <w:t>Open Issue No. 2</w:t>
      </w:r>
    </w:p>
  </w:comment>
  <w:comment w:id="283" w:author="Author" w:date="1900-01-01T00:00:00Z" w:initials="A">
    <w:p w14:paraId="52EB266C" w14:textId="77777777" w:rsidR="00EF2D92" w:rsidRDefault="00EF2D92">
      <w:pPr>
        <w:pStyle w:val="a9"/>
      </w:pPr>
      <w:r>
        <w:t>Open issue No. 3</w:t>
      </w:r>
    </w:p>
  </w:comment>
  <w:comment w:id="284" w:author="Author" w:date="1900-01-01T00:00:00Z" w:initials="A">
    <w:p w14:paraId="1C4B0DFD" w14:textId="77777777" w:rsidR="00EF2D92" w:rsidRDefault="00EF2D92">
      <w:pPr>
        <w:pStyle w:val="a9"/>
      </w:pPr>
      <w:r>
        <w:t>Open issue No. 4</w:t>
      </w:r>
    </w:p>
  </w:comment>
  <w:comment w:id="285" w:author="Author" w:date="1900-01-01T00:00:00Z" w:initials="A">
    <w:p w14:paraId="07636F43" w14:textId="77777777" w:rsidR="00EF2D92" w:rsidRDefault="00EF2D92">
      <w:pPr>
        <w:pStyle w:val="a9"/>
      </w:pPr>
      <w:r>
        <w:t>Open issue No. 11</w:t>
      </w:r>
    </w:p>
  </w:comment>
  <w:comment w:id="286" w:author="Author" w:date="1900-01-01T00:00:00Z" w:initials="A">
    <w:p w14:paraId="580F2BDD" w14:textId="77777777" w:rsidR="00EF2D92" w:rsidRDefault="00EF2D92">
      <w:pPr>
        <w:pStyle w:val="a9"/>
      </w:pPr>
      <w:r>
        <w:t>Open issue No.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CA67C4" w15:done="0"/>
  <w15:commentEx w15:paraId="0B1D6BEB" w15:done="0"/>
  <w15:commentEx w15:paraId="04954235" w15:done="0"/>
  <w15:commentEx w15:paraId="6E23556E" w15:done="0"/>
  <w15:commentEx w15:paraId="378F48B8" w15:done="0"/>
  <w15:commentEx w15:paraId="2BE16938" w15:done="0"/>
  <w15:commentEx w15:paraId="52EB266C" w15:done="0"/>
  <w15:commentEx w15:paraId="1C4B0DFD" w15:done="0"/>
  <w15:commentEx w15:paraId="07636F43" w15:done="0"/>
  <w15:commentEx w15:paraId="580F2B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A67C4" w16cid:durableId="22E69497"/>
  <w16cid:commentId w16cid:paraId="0B1D6BEB" w16cid:durableId="22E69498"/>
  <w16cid:commentId w16cid:paraId="04954235" w16cid:durableId="22E69499"/>
  <w16cid:commentId w16cid:paraId="6E23556E" w16cid:durableId="22E6949A"/>
  <w16cid:commentId w16cid:paraId="378F48B8" w16cid:durableId="22E6949B"/>
  <w16cid:commentId w16cid:paraId="2BE16938" w16cid:durableId="22E6949C"/>
  <w16cid:commentId w16cid:paraId="52EB266C" w16cid:durableId="22E6949D"/>
  <w16cid:commentId w16cid:paraId="1C4B0DFD" w16cid:durableId="22E6949E"/>
  <w16cid:commentId w16cid:paraId="07636F43" w16cid:durableId="22E6949F"/>
  <w16cid:commentId w16cid:paraId="580F2BDD" w16cid:durableId="22E694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6151E" w14:textId="77777777" w:rsidR="00EB0E00" w:rsidRDefault="00EB0E00">
      <w:pPr>
        <w:spacing w:after="0"/>
      </w:pPr>
      <w:r>
        <w:separator/>
      </w:r>
    </w:p>
  </w:endnote>
  <w:endnote w:type="continuationSeparator" w:id="0">
    <w:p w14:paraId="0B55B66B" w14:textId="77777777" w:rsidR="00EB0E00" w:rsidRDefault="00EB0E00">
      <w:pPr>
        <w:spacing w:after="0"/>
      </w:pPr>
      <w:r>
        <w:continuationSeparator/>
      </w:r>
    </w:p>
  </w:endnote>
  <w:endnote w:type="continuationNotice" w:id="1">
    <w:p w14:paraId="30055B0A" w14:textId="77777777" w:rsidR="00EB0E00" w:rsidRDefault="00EB0E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default"/>
    <w:sig w:usb0="00000000" w:usb1="00000000"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5C67" w14:textId="3F1708E5" w:rsidR="00EF2D92" w:rsidRDefault="00EF2D92">
    <w:pPr>
      <w:pStyle w:val="af3"/>
      <w:spacing w:before="120" w:after="120"/>
      <w:jc w:val="center"/>
    </w:pPr>
    <w:r>
      <w:fldChar w:fldCharType="begin"/>
    </w:r>
    <w:r>
      <w:instrText xml:space="preserve"> PAGE   \* MERGEFORMAT </w:instrText>
    </w:r>
    <w:r>
      <w:fldChar w:fldCharType="separate"/>
    </w:r>
    <w:r w:rsidR="006053F5" w:rsidRPr="006053F5">
      <w:rPr>
        <w:noProof/>
        <w:lang w:val="ja-JP"/>
      </w:rPr>
      <w:t>20</w:t>
    </w:r>
    <w:r>
      <w:fldChar w:fldCharType="end"/>
    </w:r>
  </w:p>
  <w:p w14:paraId="21AEA8D2" w14:textId="77777777" w:rsidR="00EF2D92" w:rsidRDefault="00EF2D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B7B10" w14:textId="77777777" w:rsidR="00EB0E00" w:rsidRDefault="00EB0E00">
      <w:pPr>
        <w:spacing w:after="0"/>
      </w:pPr>
      <w:r>
        <w:separator/>
      </w:r>
    </w:p>
  </w:footnote>
  <w:footnote w:type="continuationSeparator" w:id="0">
    <w:p w14:paraId="2AF64822" w14:textId="77777777" w:rsidR="00EB0E00" w:rsidRDefault="00EB0E00">
      <w:pPr>
        <w:spacing w:after="0"/>
      </w:pPr>
      <w:r>
        <w:continuationSeparator/>
      </w:r>
    </w:p>
  </w:footnote>
  <w:footnote w:type="continuationNotice" w:id="1">
    <w:p w14:paraId="60146698" w14:textId="77777777" w:rsidR="00EB0E00" w:rsidRDefault="00EB0E0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0335EFA"/>
    <w:multiLevelType w:val="multilevel"/>
    <w:tmpl w:val="00335EFA"/>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005F5E4C"/>
    <w:multiLevelType w:val="multilevel"/>
    <w:tmpl w:val="005F5E4C"/>
    <w:lvl w:ilvl="0">
      <w:start w:val="1"/>
      <w:numFmt w:val="bullet"/>
      <w:lvlText w:val=""/>
      <w:lvlJc w:val="left"/>
      <w:pPr>
        <w:ind w:left="1189" w:hanging="480"/>
      </w:pPr>
      <w:rPr>
        <w:rFonts w:ascii="Symbol" w:hAnsi="Symbol" w:hint="default"/>
      </w:rPr>
    </w:lvl>
    <w:lvl w:ilvl="1">
      <w:start w:val="1"/>
      <w:numFmt w:val="bullet"/>
      <w:pStyle w:val="proposal-bullet"/>
      <w:lvlText w:val=""/>
      <w:lvlJc w:val="left"/>
      <w:pPr>
        <w:ind w:left="1841" w:hanging="565"/>
      </w:pPr>
      <w:rPr>
        <w:rFonts w:ascii="Symbol" w:hAnsi="Symbol" w:hint="default"/>
      </w:rPr>
    </w:lvl>
    <w:lvl w:ilvl="2">
      <w:start w:val="1"/>
      <w:numFmt w:val="bullet"/>
      <w:lvlText w:val=""/>
      <w:lvlJc w:val="left"/>
      <w:pPr>
        <w:ind w:left="2267" w:hanging="567"/>
      </w:pPr>
      <w:rPr>
        <w:rFonts w:ascii="Symbol" w:hAnsi="Symbol" w:hint="default"/>
      </w:rPr>
    </w:lvl>
    <w:lvl w:ilvl="3">
      <w:start w:val="1"/>
      <w:numFmt w:val="bullet"/>
      <w:pStyle w:val="4h4H4H41h41H42h42H43h43H411h411H421h421H44h"/>
      <w:lvlText w:val=""/>
      <w:lvlJc w:val="left"/>
      <w:pPr>
        <w:ind w:left="2833" w:hanging="708"/>
      </w:pPr>
      <w:rPr>
        <w:rFonts w:ascii="Symbol" w:hAnsi="Symbol" w:hint="default"/>
      </w:rPr>
    </w:lvl>
    <w:lvl w:ilvl="4">
      <w:start w:val="1"/>
      <w:numFmt w:val="bullet"/>
      <w:lvlText w:val=""/>
      <w:lvlJc w:val="left"/>
      <w:pPr>
        <w:ind w:left="3400" w:hanging="850"/>
      </w:pPr>
      <w:rPr>
        <w:rFonts w:ascii="Symbol" w:hAnsi="Symbol" w:hint="default"/>
      </w:rPr>
    </w:lvl>
    <w:lvl w:ilvl="5">
      <w:start w:val="1"/>
      <w:numFmt w:val="bullet"/>
      <w:lvlText w:val=""/>
      <w:lvlJc w:val="left"/>
      <w:pPr>
        <w:ind w:left="4109" w:hanging="1134"/>
      </w:pPr>
      <w:rPr>
        <w:rFonts w:ascii="Symbol" w:hAnsi="Symbol" w:hint="default"/>
      </w:rPr>
    </w:lvl>
    <w:lvl w:ilvl="6">
      <w:start w:val="1"/>
      <w:numFmt w:val="bullet"/>
      <w:lvlText w:val=""/>
      <w:lvlJc w:val="left"/>
      <w:pPr>
        <w:ind w:left="4676" w:hanging="1276"/>
      </w:pPr>
      <w:rPr>
        <w:rFonts w:ascii="Symbol" w:hAnsi="Symbol" w:hint="default"/>
      </w:rPr>
    </w:lvl>
    <w:lvl w:ilvl="7">
      <w:start w:val="1"/>
      <w:numFmt w:val="bullet"/>
      <w:lvlText w:val=""/>
      <w:lvlJc w:val="left"/>
      <w:pPr>
        <w:ind w:left="5243" w:hanging="1418"/>
      </w:pPr>
      <w:rPr>
        <w:rFonts w:ascii="Symbol" w:hAnsi="Symbol" w:hint="default"/>
      </w:rPr>
    </w:lvl>
    <w:lvl w:ilvl="8">
      <w:start w:val="1"/>
      <w:numFmt w:val="bullet"/>
      <w:lvlText w:val=""/>
      <w:lvlJc w:val="left"/>
      <w:pPr>
        <w:ind w:left="5951" w:hanging="1700"/>
      </w:pPr>
      <w:rPr>
        <w:rFonts w:ascii="Symbol" w:hAnsi="Symbol" w:hint="default"/>
      </w:rPr>
    </w:lvl>
  </w:abstractNum>
  <w:abstractNum w:abstractNumId="3" w15:restartNumberingAfterBreak="0">
    <w:nsid w:val="00A32CB9"/>
    <w:multiLevelType w:val="multilevel"/>
    <w:tmpl w:val="00A32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3592613"/>
    <w:multiLevelType w:val="hybridMultilevel"/>
    <w:tmpl w:val="BF523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073F30"/>
    <w:multiLevelType w:val="multilevel"/>
    <w:tmpl w:val="04073F30"/>
    <w:lvl w:ilvl="0">
      <w:start w:val="1"/>
      <w:numFmt w:val="bullet"/>
      <w:pStyle w:val="a"/>
      <w:lvlText w:val=""/>
      <w:lvlJc w:val="left"/>
      <w:pPr>
        <w:ind w:left="720" w:hanging="480"/>
      </w:pPr>
      <w:rPr>
        <w:rFonts w:ascii="Symbol" w:hAnsi="Symbol" w:hint="default"/>
      </w:rPr>
    </w:lvl>
    <w:lvl w:ilvl="1">
      <w:start w:val="1"/>
      <w:numFmt w:val="bullet"/>
      <w:lvlText w:val=""/>
      <w:lvlJc w:val="left"/>
      <w:pPr>
        <w:ind w:left="360" w:hanging="480"/>
      </w:pPr>
      <w:rPr>
        <w:rFonts w:ascii="Wingdings" w:hAnsi="Wingdings" w:hint="default"/>
      </w:rPr>
    </w:lvl>
    <w:lvl w:ilvl="2">
      <w:start w:val="1"/>
      <w:numFmt w:val="bullet"/>
      <w:lvlText w:val=""/>
      <w:lvlJc w:val="left"/>
      <w:pPr>
        <w:ind w:left="840" w:hanging="480"/>
      </w:pPr>
      <w:rPr>
        <w:rFonts w:ascii="Wingdings" w:hAnsi="Wingdings" w:hint="default"/>
      </w:rPr>
    </w:lvl>
    <w:lvl w:ilvl="3">
      <w:start w:val="1"/>
      <w:numFmt w:val="bullet"/>
      <w:lvlText w:val=""/>
      <w:lvlJc w:val="left"/>
      <w:pPr>
        <w:ind w:left="1320" w:hanging="480"/>
      </w:pPr>
      <w:rPr>
        <w:rFonts w:ascii="Wingdings" w:hAnsi="Wingdings" w:hint="default"/>
      </w:rPr>
    </w:lvl>
    <w:lvl w:ilvl="4">
      <w:start w:val="1"/>
      <w:numFmt w:val="bullet"/>
      <w:lvlText w:val=""/>
      <w:lvlJc w:val="left"/>
      <w:pPr>
        <w:ind w:left="1800" w:hanging="480"/>
      </w:pPr>
      <w:rPr>
        <w:rFonts w:ascii="Wingdings" w:hAnsi="Wingdings" w:hint="default"/>
      </w:rPr>
    </w:lvl>
    <w:lvl w:ilvl="5">
      <w:start w:val="1"/>
      <w:numFmt w:val="bullet"/>
      <w:lvlText w:val=""/>
      <w:lvlJc w:val="left"/>
      <w:pPr>
        <w:ind w:left="2280" w:hanging="480"/>
      </w:pPr>
      <w:rPr>
        <w:rFonts w:ascii="Wingdings" w:hAnsi="Wingdings" w:hint="default"/>
      </w:rPr>
    </w:lvl>
    <w:lvl w:ilvl="6">
      <w:start w:val="1"/>
      <w:numFmt w:val="bullet"/>
      <w:lvlText w:val=""/>
      <w:lvlJc w:val="left"/>
      <w:pPr>
        <w:ind w:left="2760" w:hanging="480"/>
      </w:pPr>
      <w:rPr>
        <w:rFonts w:ascii="Wingdings" w:hAnsi="Wingdings" w:hint="default"/>
      </w:rPr>
    </w:lvl>
    <w:lvl w:ilvl="7">
      <w:start w:val="1"/>
      <w:numFmt w:val="bullet"/>
      <w:lvlText w:val=""/>
      <w:lvlJc w:val="left"/>
      <w:pPr>
        <w:ind w:left="3240" w:hanging="480"/>
      </w:pPr>
      <w:rPr>
        <w:rFonts w:ascii="Wingdings" w:hAnsi="Wingdings" w:hint="default"/>
      </w:rPr>
    </w:lvl>
    <w:lvl w:ilvl="8">
      <w:start w:val="1"/>
      <w:numFmt w:val="bullet"/>
      <w:lvlText w:val=""/>
      <w:lvlJc w:val="left"/>
      <w:pPr>
        <w:ind w:left="3720" w:hanging="480"/>
      </w:pPr>
      <w:rPr>
        <w:rFonts w:ascii="Wingdings" w:hAnsi="Wingdings" w:hint="default"/>
      </w:rPr>
    </w:lvl>
  </w:abstractNum>
  <w:abstractNum w:abstractNumId="7" w15:restartNumberingAfterBreak="0">
    <w:nsid w:val="04376E80"/>
    <w:multiLevelType w:val="multilevel"/>
    <w:tmpl w:val="04376E8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15:restartNumberingAfterBreak="0">
    <w:nsid w:val="0E5577E0"/>
    <w:multiLevelType w:val="multilevel"/>
    <w:tmpl w:val="0E5577E0"/>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12284321"/>
    <w:multiLevelType w:val="hybridMultilevel"/>
    <w:tmpl w:val="F8A0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05C2B"/>
    <w:multiLevelType w:val="hybridMultilevel"/>
    <w:tmpl w:val="5312502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17251332"/>
    <w:multiLevelType w:val="multilevel"/>
    <w:tmpl w:val="17251332"/>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17449D"/>
    <w:multiLevelType w:val="multilevel"/>
    <w:tmpl w:val="331744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B17FF2"/>
    <w:multiLevelType w:val="multilevel"/>
    <w:tmpl w:val="3DB17FF2"/>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15:restartNumberingAfterBreak="0">
    <w:nsid w:val="3E2602AA"/>
    <w:multiLevelType w:val="multilevel"/>
    <w:tmpl w:val="3E2602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784038"/>
    <w:multiLevelType w:val="hybridMultilevel"/>
    <w:tmpl w:val="EB74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05C04"/>
    <w:multiLevelType w:val="multilevel"/>
    <w:tmpl w:val="3F805C04"/>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pStyle w:val="3nobreakH3Underrubrik2h3MemoHeading3helloTitre"/>
      <w:lvlText w:val="%3"/>
      <w:lvlJc w:val="left"/>
      <w:pPr>
        <w:ind w:left="1440" w:hanging="480"/>
      </w:pPr>
    </w:lvl>
    <w:lvl w:ilvl="3">
      <w:start w:val="1"/>
      <w:numFmt w:val="decimal"/>
      <w:pStyle w:val="4h4H4H41h41H42h42H43h43H411h411H421h421H44h2"/>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487D4D"/>
    <w:multiLevelType w:val="multilevel"/>
    <w:tmpl w:val="42487D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28657B9"/>
    <w:multiLevelType w:val="multilevel"/>
    <w:tmpl w:val="428657B9"/>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D35935"/>
    <w:multiLevelType w:val="multilevel"/>
    <w:tmpl w:val="42D359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4D8531A"/>
    <w:multiLevelType w:val="hybridMultilevel"/>
    <w:tmpl w:val="86A03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144F79"/>
    <w:multiLevelType w:val="multilevel"/>
    <w:tmpl w:val="4D144F79"/>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4" w15:restartNumberingAfterBreak="0">
    <w:nsid w:val="50F10317"/>
    <w:multiLevelType w:val="multilevel"/>
    <w:tmpl w:val="50F103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2FD06A1"/>
    <w:multiLevelType w:val="multilevel"/>
    <w:tmpl w:val="52FD06A1"/>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262255"/>
    <w:multiLevelType w:val="multilevel"/>
    <w:tmpl w:val="572622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D861624"/>
    <w:multiLevelType w:val="multilevel"/>
    <w:tmpl w:val="5D861624"/>
    <w:lvl w:ilvl="0">
      <w:numFmt w:val="bullet"/>
      <w:lvlText w:val="-"/>
      <w:lvlJc w:val="left"/>
      <w:pPr>
        <w:ind w:left="644" w:hanging="360"/>
      </w:pPr>
      <w:rPr>
        <w:rFonts w:ascii="Times New Roman" w:eastAsia="SimSu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8" w15:restartNumberingAfterBreak="0">
    <w:nsid w:val="644565A2"/>
    <w:multiLevelType w:val="hybridMultilevel"/>
    <w:tmpl w:val="70E681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647D6E35"/>
    <w:multiLevelType w:val="multilevel"/>
    <w:tmpl w:val="647D6E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9B33971"/>
    <w:multiLevelType w:val="multilevel"/>
    <w:tmpl w:val="69B339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E0749B0"/>
    <w:multiLevelType w:val="multilevel"/>
    <w:tmpl w:val="6E0749B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E1C091F"/>
    <w:multiLevelType w:val="multilevel"/>
    <w:tmpl w:val="6E1C091F"/>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230E01"/>
    <w:multiLevelType w:val="hybridMultilevel"/>
    <w:tmpl w:val="D85E4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F75933"/>
    <w:multiLevelType w:val="multilevel"/>
    <w:tmpl w:val="6EF75933"/>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zh-CN"/>
      </w:rPr>
    </w:lvl>
    <w:lvl w:ilvl="1">
      <w:start w:val="1"/>
      <w:numFmt w:val="decimal"/>
      <w:pStyle w:val="20"/>
      <w:lvlText w:val="%1.%2."/>
      <w:lvlJc w:val="left"/>
      <w:pPr>
        <w:tabs>
          <w:tab w:val="left" w:pos="567"/>
        </w:tabs>
        <w:ind w:left="567" w:hanging="567"/>
      </w:pPr>
      <w:rPr>
        <w:rFonts w:hint="eastAsia"/>
        <w:color w:val="000000" w:themeColor="text1"/>
        <w:lang w:val="zh-CN"/>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6" w15:restartNumberingAfterBreak="0">
    <w:nsid w:val="706646C7"/>
    <w:multiLevelType w:val="hybridMultilevel"/>
    <w:tmpl w:val="FAF2B2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7B4429A3"/>
    <w:multiLevelType w:val="multilevel"/>
    <w:tmpl w:val="7B4429A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8" w15:restartNumberingAfterBreak="0">
    <w:nsid w:val="7D242AF7"/>
    <w:multiLevelType w:val="multilevel"/>
    <w:tmpl w:val="7D242AF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D421B68"/>
    <w:multiLevelType w:val="multilevel"/>
    <w:tmpl w:val="7D421B68"/>
    <w:lvl w:ilvl="0">
      <w:start w:val="1"/>
      <w:numFmt w:val="bullet"/>
      <w:pStyle w:val="a0"/>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0" w15:restartNumberingAfterBreak="0">
    <w:nsid w:val="7E64216B"/>
    <w:multiLevelType w:val="hybridMultilevel"/>
    <w:tmpl w:val="82C8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7FB34CD6"/>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39"/>
  </w:num>
  <w:num w:numId="3">
    <w:abstractNumId w:val="8"/>
  </w:num>
  <w:num w:numId="4">
    <w:abstractNumId w:val="2"/>
  </w:num>
  <w:num w:numId="5">
    <w:abstractNumId w:val="6"/>
  </w:num>
  <w:num w:numId="6">
    <w:abstractNumId w:val="0"/>
  </w:num>
  <w:num w:numId="7">
    <w:abstractNumId w:val="18"/>
  </w:num>
  <w:num w:numId="8">
    <w:abstractNumId w:val="4"/>
  </w:num>
  <w:num w:numId="9">
    <w:abstractNumId w:val="12"/>
  </w:num>
  <w:num w:numId="10">
    <w:abstractNumId w:val="17"/>
  </w:num>
  <w:num w:numId="11">
    <w:abstractNumId w:val="41"/>
  </w:num>
  <w:num w:numId="12">
    <w:abstractNumId w:val="26"/>
  </w:num>
  <w:num w:numId="13">
    <w:abstractNumId w:val="1"/>
  </w:num>
  <w:num w:numId="14">
    <w:abstractNumId w:val="15"/>
  </w:num>
  <w:num w:numId="15">
    <w:abstractNumId w:val="31"/>
  </w:num>
  <w:num w:numId="16">
    <w:abstractNumId w:val="9"/>
  </w:num>
  <w:num w:numId="17">
    <w:abstractNumId w:val="19"/>
  </w:num>
  <w:num w:numId="18">
    <w:abstractNumId w:val="34"/>
  </w:num>
  <w:num w:numId="19">
    <w:abstractNumId w:val="14"/>
  </w:num>
  <w:num w:numId="20">
    <w:abstractNumId w:val="3"/>
  </w:num>
  <w:num w:numId="21">
    <w:abstractNumId w:val="37"/>
  </w:num>
  <w:num w:numId="22">
    <w:abstractNumId w:val="13"/>
  </w:num>
  <w:num w:numId="23">
    <w:abstractNumId w:val="23"/>
  </w:num>
  <w:num w:numId="24">
    <w:abstractNumId w:val="25"/>
  </w:num>
  <w:num w:numId="25">
    <w:abstractNumId w:val="32"/>
  </w:num>
  <w:num w:numId="26">
    <w:abstractNumId w:val="24"/>
  </w:num>
  <w:num w:numId="27">
    <w:abstractNumId w:val="27"/>
  </w:num>
  <w:num w:numId="28">
    <w:abstractNumId w:val="30"/>
  </w:num>
  <w:num w:numId="29">
    <w:abstractNumId w:val="21"/>
  </w:num>
  <w:num w:numId="30">
    <w:abstractNumId w:val="29"/>
  </w:num>
  <w:num w:numId="31">
    <w:abstractNumId w:val="7"/>
  </w:num>
  <w:num w:numId="32">
    <w:abstractNumId w:val="20"/>
  </w:num>
  <w:num w:numId="33">
    <w:abstractNumId w:val="38"/>
  </w:num>
  <w:num w:numId="34">
    <w:abstractNumId w:val="5"/>
  </w:num>
  <w:num w:numId="35">
    <w:abstractNumId w:val="22"/>
  </w:num>
  <w:num w:numId="36">
    <w:abstractNumId w:val="11"/>
  </w:num>
  <w:num w:numId="37">
    <w:abstractNumId w:val="28"/>
  </w:num>
  <w:num w:numId="38">
    <w:abstractNumId w:val="16"/>
  </w:num>
  <w:num w:numId="39">
    <w:abstractNumId w:val="33"/>
  </w:num>
  <w:num w:numId="40">
    <w:abstractNumId w:val="36"/>
  </w:num>
  <w:num w:numId="41">
    <w:abstractNumId w:val="10"/>
  </w:num>
  <w:num w:numId="42">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ngbum Kim">
    <w15:presenceInfo w15:providerId="None" w15:userId="Youngbum Kim"/>
  </w15:person>
  <w15:person w15:author="Ericsson">
    <w15:presenceInfo w15:providerId="None" w15:userId="Ericsson"/>
  </w15:person>
  <w15:person w15:author="Nokia/NSB">
    <w15:presenceInfo w15:providerId="None" w15:userId="Nokia/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CE"/>
    <w:rsid w:val="00002279"/>
    <w:rsid w:val="0000286B"/>
    <w:rsid w:val="000037F2"/>
    <w:rsid w:val="000040FA"/>
    <w:rsid w:val="000045CD"/>
    <w:rsid w:val="0000552D"/>
    <w:rsid w:val="00005946"/>
    <w:rsid w:val="00006080"/>
    <w:rsid w:val="0000693A"/>
    <w:rsid w:val="00006E92"/>
    <w:rsid w:val="000075C5"/>
    <w:rsid w:val="00010959"/>
    <w:rsid w:val="000125BA"/>
    <w:rsid w:val="00013D11"/>
    <w:rsid w:val="00013EC2"/>
    <w:rsid w:val="00013FD0"/>
    <w:rsid w:val="000140D5"/>
    <w:rsid w:val="000146FA"/>
    <w:rsid w:val="00014F87"/>
    <w:rsid w:val="00016A2B"/>
    <w:rsid w:val="00017732"/>
    <w:rsid w:val="00017BCD"/>
    <w:rsid w:val="00020CE4"/>
    <w:rsid w:val="00022EBA"/>
    <w:rsid w:val="000237E4"/>
    <w:rsid w:val="0002409B"/>
    <w:rsid w:val="0002415E"/>
    <w:rsid w:val="000247BE"/>
    <w:rsid w:val="00025116"/>
    <w:rsid w:val="00025206"/>
    <w:rsid w:val="0002600E"/>
    <w:rsid w:val="000271F9"/>
    <w:rsid w:val="000272F0"/>
    <w:rsid w:val="00027EA7"/>
    <w:rsid w:val="000306CE"/>
    <w:rsid w:val="000307FE"/>
    <w:rsid w:val="00030DE7"/>
    <w:rsid w:val="000313F7"/>
    <w:rsid w:val="00031D01"/>
    <w:rsid w:val="00032281"/>
    <w:rsid w:val="00033792"/>
    <w:rsid w:val="00034A3B"/>
    <w:rsid w:val="00040741"/>
    <w:rsid w:val="00040A3A"/>
    <w:rsid w:val="00040D96"/>
    <w:rsid w:val="00041145"/>
    <w:rsid w:val="00041F1B"/>
    <w:rsid w:val="00041FA6"/>
    <w:rsid w:val="00042841"/>
    <w:rsid w:val="00042843"/>
    <w:rsid w:val="00042ABB"/>
    <w:rsid w:val="00042E40"/>
    <w:rsid w:val="00043E87"/>
    <w:rsid w:val="000441D2"/>
    <w:rsid w:val="000444F2"/>
    <w:rsid w:val="0004507A"/>
    <w:rsid w:val="000450CF"/>
    <w:rsid w:val="00046A44"/>
    <w:rsid w:val="00046E06"/>
    <w:rsid w:val="000475C3"/>
    <w:rsid w:val="00047AF0"/>
    <w:rsid w:val="00050473"/>
    <w:rsid w:val="00051B99"/>
    <w:rsid w:val="0005214A"/>
    <w:rsid w:val="00052368"/>
    <w:rsid w:val="000529DE"/>
    <w:rsid w:val="00053117"/>
    <w:rsid w:val="000536EA"/>
    <w:rsid w:val="000546BF"/>
    <w:rsid w:val="00054872"/>
    <w:rsid w:val="00054E50"/>
    <w:rsid w:val="00055078"/>
    <w:rsid w:val="000552BE"/>
    <w:rsid w:val="00061D28"/>
    <w:rsid w:val="00061D81"/>
    <w:rsid w:val="00062BD5"/>
    <w:rsid w:val="00064298"/>
    <w:rsid w:val="0006541F"/>
    <w:rsid w:val="000657E1"/>
    <w:rsid w:val="00067C45"/>
    <w:rsid w:val="00067E7E"/>
    <w:rsid w:val="00067EC6"/>
    <w:rsid w:val="000709E1"/>
    <w:rsid w:val="00070A36"/>
    <w:rsid w:val="00070CC4"/>
    <w:rsid w:val="00070F6B"/>
    <w:rsid w:val="0007159C"/>
    <w:rsid w:val="00071EE5"/>
    <w:rsid w:val="000749DF"/>
    <w:rsid w:val="00075005"/>
    <w:rsid w:val="000759EB"/>
    <w:rsid w:val="0007656C"/>
    <w:rsid w:val="00077A98"/>
    <w:rsid w:val="0008060B"/>
    <w:rsid w:val="00082E8F"/>
    <w:rsid w:val="000835E4"/>
    <w:rsid w:val="000836A7"/>
    <w:rsid w:val="00083720"/>
    <w:rsid w:val="00083A5A"/>
    <w:rsid w:val="00083E92"/>
    <w:rsid w:val="0008400D"/>
    <w:rsid w:val="0008477D"/>
    <w:rsid w:val="00084A68"/>
    <w:rsid w:val="00085E7A"/>
    <w:rsid w:val="0008675E"/>
    <w:rsid w:val="00087349"/>
    <w:rsid w:val="00087699"/>
    <w:rsid w:val="00087943"/>
    <w:rsid w:val="0009079B"/>
    <w:rsid w:val="00090BD7"/>
    <w:rsid w:val="00093343"/>
    <w:rsid w:val="0009393F"/>
    <w:rsid w:val="00093A33"/>
    <w:rsid w:val="00093CC0"/>
    <w:rsid w:val="00095DD7"/>
    <w:rsid w:val="000965FE"/>
    <w:rsid w:val="00097476"/>
    <w:rsid w:val="000A0B74"/>
    <w:rsid w:val="000A0FBA"/>
    <w:rsid w:val="000A11D9"/>
    <w:rsid w:val="000A15BC"/>
    <w:rsid w:val="000A18FB"/>
    <w:rsid w:val="000A2157"/>
    <w:rsid w:val="000A31A0"/>
    <w:rsid w:val="000A31BA"/>
    <w:rsid w:val="000A4657"/>
    <w:rsid w:val="000A491F"/>
    <w:rsid w:val="000A4EF3"/>
    <w:rsid w:val="000A507F"/>
    <w:rsid w:val="000A58A8"/>
    <w:rsid w:val="000A5FB7"/>
    <w:rsid w:val="000B01FD"/>
    <w:rsid w:val="000B0866"/>
    <w:rsid w:val="000B0FC3"/>
    <w:rsid w:val="000B11D5"/>
    <w:rsid w:val="000B2469"/>
    <w:rsid w:val="000B3238"/>
    <w:rsid w:val="000B39FD"/>
    <w:rsid w:val="000B3D5D"/>
    <w:rsid w:val="000B439E"/>
    <w:rsid w:val="000B4504"/>
    <w:rsid w:val="000B4E4A"/>
    <w:rsid w:val="000B550B"/>
    <w:rsid w:val="000B557E"/>
    <w:rsid w:val="000B6201"/>
    <w:rsid w:val="000B6644"/>
    <w:rsid w:val="000B6EEE"/>
    <w:rsid w:val="000B6FE5"/>
    <w:rsid w:val="000B7004"/>
    <w:rsid w:val="000B7A64"/>
    <w:rsid w:val="000C04FE"/>
    <w:rsid w:val="000C20B9"/>
    <w:rsid w:val="000C2C7F"/>
    <w:rsid w:val="000C3A81"/>
    <w:rsid w:val="000C4785"/>
    <w:rsid w:val="000C5209"/>
    <w:rsid w:val="000C562A"/>
    <w:rsid w:val="000C6857"/>
    <w:rsid w:val="000D0063"/>
    <w:rsid w:val="000D1C13"/>
    <w:rsid w:val="000D1D8C"/>
    <w:rsid w:val="000D2541"/>
    <w:rsid w:val="000D4182"/>
    <w:rsid w:val="000D4BD7"/>
    <w:rsid w:val="000D4FE4"/>
    <w:rsid w:val="000D5AA8"/>
    <w:rsid w:val="000D6D44"/>
    <w:rsid w:val="000D71C8"/>
    <w:rsid w:val="000D7D4B"/>
    <w:rsid w:val="000E01B6"/>
    <w:rsid w:val="000E0D68"/>
    <w:rsid w:val="000E2670"/>
    <w:rsid w:val="000E31BB"/>
    <w:rsid w:val="000E4C1A"/>
    <w:rsid w:val="000E4DDB"/>
    <w:rsid w:val="000E69CC"/>
    <w:rsid w:val="000F0EF7"/>
    <w:rsid w:val="000F27EE"/>
    <w:rsid w:val="000F3E32"/>
    <w:rsid w:val="000F503C"/>
    <w:rsid w:val="000F568D"/>
    <w:rsid w:val="000F5C58"/>
    <w:rsid w:val="000F654D"/>
    <w:rsid w:val="000F67FF"/>
    <w:rsid w:val="000F6FDC"/>
    <w:rsid w:val="000F701F"/>
    <w:rsid w:val="000F7032"/>
    <w:rsid w:val="000F7A8C"/>
    <w:rsid w:val="000F7BC5"/>
    <w:rsid w:val="000F7C0B"/>
    <w:rsid w:val="0010036B"/>
    <w:rsid w:val="001006A5"/>
    <w:rsid w:val="001016BA"/>
    <w:rsid w:val="001035D4"/>
    <w:rsid w:val="0010464C"/>
    <w:rsid w:val="00107A04"/>
    <w:rsid w:val="001107A8"/>
    <w:rsid w:val="0011125A"/>
    <w:rsid w:val="00111625"/>
    <w:rsid w:val="00111671"/>
    <w:rsid w:val="001117EF"/>
    <w:rsid w:val="00111C01"/>
    <w:rsid w:val="00113F82"/>
    <w:rsid w:val="0011418C"/>
    <w:rsid w:val="00114256"/>
    <w:rsid w:val="00116085"/>
    <w:rsid w:val="00116E38"/>
    <w:rsid w:val="00117438"/>
    <w:rsid w:val="00117A31"/>
    <w:rsid w:val="00117E2D"/>
    <w:rsid w:val="00120812"/>
    <w:rsid w:val="001209E0"/>
    <w:rsid w:val="00120A77"/>
    <w:rsid w:val="00120AAB"/>
    <w:rsid w:val="0012191E"/>
    <w:rsid w:val="00123762"/>
    <w:rsid w:val="001259BD"/>
    <w:rsid w:val="00126019"/>
    <w:rsid w:val="00126185"/>
    <w:rsid w:val="001262DF"/>
    <w:rsid w:val="00127B9A"/>
    <w:rsid w:val="001302B8"/>
    <w:rsid w:val="00130791"/>
    <w:rsid w:val="00130E4A"/>
    <w:rsid w:val="001329C1"/>
    <w:rsid w:val="00134168"/>
    <w:rsid w:val="00135BEE"/>
    <w:rsid w:val="00136A25"/>
    <w:rsid w:val="00136FB1"/>
    <w:rsid w:val="001401EC"/>
    <w:rsid w:val="0014022B"/>
    <w:rsid w:val="001419FA"/>
    <w:rsid w:val="0014217F"/>
    <w:rsid w:val="00142A05"/>
    <w:rsid w:val="0014387A"/>
    <w:rsid w:val="0014434E"/>
    <w:rsid w:val="00144E6C"/>
    <w:rsid w:val="00145EBE"/>
    <w:rsid w:val="0014765A"/>
    <w:rsid w:val="00147ABB"/>
    <w:rsid w:val="00152082"/>
    <w:rsid w:val="00152199"/>
    <w:rsid w:val="0015263B"/>
    <w:rsid w:val="0015427D"/>
    <w:rsid w:val="001548FD"/>
    <w:rsid w:val="00156FDD"/>
    <w:rsid w:val="001577F4"/>
    <w:rsid w:val="00157A52"/>
    <w:rsid w:val="00157BD0"/>
    <w:rsid w:val="00163D6B"/>
    <w:rsid w:val="00163F58"/>
    <w:rsid w:val="001644D7"/>
    <w:rsid w:val="001652D1"/>
    <w:rsid w:val="001664E9"/>
    <w:rsid w:val="00166AD8"/>
    <w:rsid w:val="00167241"/>
    <w:rsid w:val="00170C43"/>
    <w:rsid w:val="001711B9"/>
    <w:rsid w:val="00171694"/>
    <w:rsid w:val="00171EA7"/>
    <w:rsid w:val="00171ED9"/>
    <w:rsid w:val="00172A84"/>
    <w:rsid w:val="00173936"/>
    <w:rsid w:val="00174323"/>
    <w:rsid w:val="00174E49"/>
    <w:rsid w:val="001752B2"/>
    <w:rsid w:val="001758BA"/>
    <w:rsid w:val="00176172"/>
    <w:rsid w:val="001766A9"/>
    <w:rsid w:val="00180D92"/>
    <w:rsid w:val="00180FB4"/>
    <w:rsid w:val="00182728"/>
    <w:rsid w:val="0018277E"/>
    <w:rsid w:val="0018561F"/>
    <w:rsid w:val="00186761"/>
    <w:rsid w:val="00186947"/>
    <w:rsid w:val="001872F3"/>
    <w:rsid w:val="00190C04"/>
    <w:rsid w:val="00191724"/>
    <w:rsid w:val="0019179B"/>
    <w:rsid w:val="0019276E"/>
    <w:rsid w:val="00194037"/>
    <w:rsid w:val="00194EBA"/>
    <w:rsid w:val="00195A5D"/>
    <w:rsid w:val="00195B24"/>
    <w:rsid w:val="00195E8E"/>
    <w:rsid w:val="0019649D"/>
    <w:rsid w:val="001964E9"/>
    <w:rsid w:val="00196BC0"/>
    <w:rsid w:val="00197810"/>
    <w:rsid w:val="001A00A6"/>
    <w:rsid w:val="001A02CD"/>
    <w:rsid w:val="001A0322"/>
    <w:rsid w:val="001A03AC"/>
    <w:rsid w:val="001A0679"/>
    <w:rsid w:val="001A0823"/>
    <w:rsid w:val="001A1856"/>
    <w:rsid w:val="001A2067"/>
    <w:rsid w:val="001A3B95"/>
    <w:rsid w:val="001A4F09"/>
    <w:rsid w:val="001A51B4"/>
    <w:rsid w:val="001A536C"/>
    <w:rsid w:val="001A5BC4"/>
    <w:rsid w:val="001A6094"/>
    <w:rsid w:val="001A621E"/>
    <w:rsid w:val="001A6CE7"/>
    <w:rsid w:val="001A7AE6"/>
    <w:rsid w:val="001A7B2D"/>
    <w:rsid w:val="001B14F6"/>
    <w:rsid w:val="001B16E5"/>
    <w:rsid w:val="001B2417"/>
    <w:rsid w:val="001B37F6"/>
    <w:rsid w:val="001B3E7A"/>
    <w:rsid w:val="001B3F3C"/>
    <w:rsid w:val="001B4CE4"/>
    <w:rsid w:val="001B577A"/>
    <w:rsid w:val="001B64F4"/>
    <w:rsid w:val="001B6F87"/>
    <w:rsid w:val="001B79F7"/>
    <w:rsid w:val="001B7B63"/>
    <w:rsid w:val="001C0633"/>
    <w:rsid w:val="001C1B31"/>
    <w:rsid w:val="001C1BA3"/>
    <w:rsid w:val="001C1CA4"/>
    <w:rsid w:val="001C259A"/>
    <w:rsid w:val="001C2C6E"/>
    <w:rsid w:val="001C32FD"/>
    <w:rsid w:val="001C49A4"/>
    <w:rsid w:val="001C5113"/>
    <w:rsid w:val="001C52C9"/>
    <w:rsid w:val="001C56EE"/>
    <w:rsid w:val="001C62EF"/>
    <w:rsid w:val="001C7F1B"/>
    <w:rsid w:val="001D02B7"/>
    <w:rsid w:val="001D02C3"/>
    <w:rsid w:val="001D0BCC"/>
    <w:rsid w:val="001D15BC"/>
    <w:rsid w:val="001D267D"/>
    <w:rsid w:val="001D2BE4"/>
    <w:rsid w:val="001D2E74"/>
    <w:rsid w:val="001D361F"/>
    <w:rsid w:val="001D3778"/>
    <w:rsid w:val="001D386C"/>
    <w:rsid w:val="001D3D11"/>
    <w:rsid w:val="001D40F2"/>
    <w:rsid w:val="001D424E"/>
    <w:rsid w:val="001D49AA"/>
    <w:rsid w:val="001D6B42"/>
    <w:rsid w:val="001D7B5F"/>
    <w:rsid w:val="001E02D2"/>
    <w:rsid w:val="001E02F1"/>
    <w:rsid w:val="001E043F"/>
    <w:rsid w:val="001E07C3"/>
    <w:rsid w:val="001E0E4F"/>
    <w:rsid w:val="001E0E8C"/>
    <w:rsid w:val="001E11EC"/>
    <w:rsid w:val="001E1462"/>
    <w:rsid w:val="001E163F"/>
    <w:rsid w:val="001E2661"/>
    <w:rsid w:val="001E2EE8"/>
    <w:rsid w:val="001E31A0"/>
    <w:rsid w:val="001E3E78"/>
    <w:rsid w:val="001E48CB"/>
    <w:rsid w:val="001E5143"/>
    <w:rsid w:val="001E51BB"/>
    <w:rsid w:val="001E70D6"/>
    <w:rsid w:val="001F04E8"/>
    <w:rsid w:val="001F281A"/>
    <w:rsid w:val="001F3FBE"/>
    <w:rsid w:val="001F41CB"/>
    <w:rsid w:val="001F4D96"/>
    <w:rsid w:val="001F612C"/>
    <w:rsid w:val="001F632D"/>
    <w:rsid w:val="001F668D"/>
    <w:rsid w:val="001F6BDE"/>
    <w:rsid w:val="001F724A"/>
    <w:rsid w:val="001F7FC0"/>
    <w:rsid w:val="00200BF3"/>
    <w:rsid w:val="0020207F"/>
    <w:rsid w:val="00202B5A"/>
    <w:rsid w:val="00204DA4"/>
    <w:rsid w:val="00205DAD"/>
    <w:rsid w:val="00207998"/>
    <w:rsid w:val="002100CD"/>
    <w:rsid w:val="00210C01"/>
    <w:rsid w:val="0021284E"/>
    <w:rsid w:val="00212F52"/>
    <w:rsid w:val="002136EE"/>
    <w:rsid w:val="00213D8D"/>
    <w:rsid w:val="002158A6"/>
    <w:rsid w:val="002170FF"/>
    <w:rsid w:val="002172AC"/>
    <w:rsid w:val="00220D7D"/>
    <w:rsid w:val="00221041"/>
    <w:rsid w:val="00221F05"/>
    <w:rsid w:val="00222525"/>
    <w:rsid w:val="00222535"/>
    <w:rsid w:val="002229CF"/>
    <w:rsid w:val="00223815"/>
    <w:rsid w:val="002240B7"/>
    <w:rsid w:val="002241EA"/>
    <w:rsid w:val="002243BA"/>
    <w:rsid w:val="00224559"/>
    <w:rsid w:val="00225637"/>
    <w:rsid w:val="00227A42"/>
    <w:rsid w:val="00230347"/>
    <w:rsid w:val="00230457"/>
    <w:rsid w:val="0023126A"/>
    <w:rsid w:val="002316F0"/>
    <w:rsid w:val="00231CC5"/>
    <w:rsid w:val="00232B4B"/>
    <w:rsid w:val="00234122"/>
    <w:rsid w:val="00234D1A"/>
    <w:rsid w:val="00235ABA"/>
    <w:rsid w:val="00237693"/>
    <w:rsid w:val="00237762"/>
    <w:rsid w:val="0024018F"/>
    <w:rsid w:val="00240FF3"/>
    <w:rsid w:val="00243C64"/>
    <w:rsid w:val="002453AA"/>
    <w:rsid w:val="002462A7"/>
    <w:rsid w:val="0024639D"/>
    <w:rsid w:val="0024766C"/>
    <w:rsid w:val="00247AEB"/>
    <w:rsid w:val="0025152F"/>
    <w:rsid w:val="00251662"/>
    <w:rsid w:val="00252324"/>
    <w:rsid w:val="0025233A"/>
    <w:rsid w:val="00252F57"/>
    <w:rsid w:val="00253273"/>
    <w:rsid w:val="00253954"/>
    <w:rsid w:val="00253ED7"/>
    <w:rsid w:val="00254081"/>
    <w:rsid w:val="002551A2"/>
    <w:rsid w:val="00255A24"/>
    <w:rsid w:val="002567E1"/>
    <w:rsid w:val="0025690E"/>
    <w:rsid w:val="00256A50"/>
    <w:rsid w:val="00257B92"/>
    <w:rsid w:val="0026074C"/>
    <w:rsid w:val="00260EC5"/>
    <w:rsid w:val="00261231"/>
    <w:rsid w:val="00261A9E"/>
    <w:rsid w:val="0026270C"/>
    <w:rsid w:val="002646C3"/>
    <w:rsid w:val="0026474C"/>
    <w:rsid w:val="00265671"/>
    <w:rsid w:val="0026720F"/>
    <w:rsid w:val="00267446"/>
    <w:rsid w:val="00267B54"/>
    <w:rsid w:val="00270911"/>
    <w:rsid w:val="00270C63"/>
    <w:rsid w:val="002722A8"/>
    <w:rsid w:val="00272725"/>
    <w:rsid w:val="002728FC"/>
    <w:rsid w:val="00272DB7"/>
    <w:rsid w:val="00272E94"/>
    <w:rsid w:val="002746E1"/>
    <w:rsid w:val="0027473E"/>
    <w:rsid w:val="0027478F"/>
    <w:rsid w:val="00274E04"/>
    <w:rsid w:val="00275368"/>
    <w:rsid w:val="0027643F"/>
    <w:rsid w:val="002804DE"/>
    <w:rsid w:val="00280F68"/>
    <w:rsid w:val="00281EB2"/>
    <w:rsid w:val="002822B0"/>
    <w:rsid w:val="002832FD"/>
    <w:rsid w:val="002850B3"/>
    <w:rsid w:val="00285605"/>
    <w:rsid w:val="00285C7D"/>
    <w:rsid w:val="00287F6C"/>
    <w:rsid w:val="0029004F"/>
    <w:rsid w:val="00291F28"/>
    <w:rsid w:val="00292B46"/>
    <w:rsid w:val="00293136"/>
    <w:rsid w:val="0029325C"/>
    <w:rsid w:val="00293D13"/>
    <w:rsid w:val="002948DA"/>
    <w:rsid w:val="0029550C"/>
    <w:rsid w:val="00295BD0"/>
    <w:rsid w:val="002962BD"/>
    <w:rsid w:val="0029722C"/>
    <w:rsid w:val="002A0934"/>
    <w:rsid w:val="002A0A2D"/>
    <w:rsid w:val="002A116B"/>
    <w:rsid w:val="002A19DD"/>
    <w:rsid w:val="002A25E5"/>
    <w:rsid w:val="002A2B59"/>
    <w:rsid w:val="002A37FC"/>
    <w:rsid w:val="002A389C"/>
    <w:rsid w:val="002A5547"/>
    <w:rsid w:val="002A5988"/>
    <w:rsid w:val="002A5FD9"/>
    <w:rsid w:val="002A6931"/>
    <w:rsid w:val="002A6A67"/>
    <w:rsid w:val="002A6FDE"/>
    <w:rsid w:val="002A75B8"/>
    <w:rsid w:val="002A78A8"/>
    <w:rsid w:val="002B0E9A"/>
    <w:rsid w:val="002B1BA4"/>
    <w:rsid w:val="002B3473"/>
    <w:rsid w:val="002B3E5F"/>
    <w:rsid w:val="002B55D8"/>
    <w:rsid w:val="002B63EA"/>
    <w:rsid w:val="002B6EDD"/>
    <w:rsid w:val="002C089B"/>
    <w:rsid w:val="002C1680"/>
    <w:rsid w:val="002C27BF"/>
    <w:rsid w:val="002C3A2C"/>
    <w:rsid w:val="002C4213"/>
    <w:rsid w:val="002C4A29"/>
    <w:rsid w:val="002C520C"/>
    <w:rsid w:val="002C7CF5"/>
    <w:rsid w:val="002D09A7"/>
    <w:rsid w:val="002D19A2"/>
    <w:rsid w:val="002D2970"/>
    <w:rsid w:val="002D2E71"/>
    <w:rsid w:val="002D46CC"/>
    <w:rsid w:val="002D53AE"/>
    <w:rsid w:val="002D7C63"/>
    <w:rsid w:val="002E0195"/>
    <w:rsid w:val="002E0A02"/>
    <w:rsid w:val="002E129C"/>
    <w:rsid w:val="002E1A9B"/>
    <w:rsid w:val="002E1C3C"/>
    <w:rsid w:val="002E22CA"/>
    <w:rsid w:val="002E25AE"/>
    <w:rsid w:val="002E2BB6"/>
    <w:rsid w:val="002E2E19"/>
    <w:rsid w:val="002E2E32"/>
    <w:rsid w:val="002E36D8"/>
    <w:rsid w:val="002E3BB3"/>
    <w:rsid w:val="002E42F8"/>
    <w:rsid w:val="002E5033"/>
    <w:rsid w:val="002E58A0"/>
    <w:rsid w:val="002E67A6"/>
    <w:rsid w:val="002E7CC5"/>
    <w:rsid w:val="002E7FCA"/>
    <w:rsid w:val="002F08A5"/>
    <w:rsid w:val="002F0A39"/>
    <w:rsid w:val="002F1162"/>
    <w:rsid w:val="002F2DD2"/>
    <w:rsid w:val="002F2F63"/>
    <w:rsid w:val="002F3514"/>
    <w:rsid w:val="002F3A6A"/>
    <w:rsid w:val="002F3C82"/>
    <w:rsid w:val="002F4774"/>
    <w:rsid w:val="002F4785"/>
    <w:rsid w:val="002F5F45"/>
    <w:rsid w:val="002F6F73"/>
    <w:rsid w:val="003005CA"/>
    <w:rsid w:val="00300813"/>
    <w:rsid w:val="00300AD8"/>
    <w:rsid w:val="00301174"/>
    <w:rsid w:val="00301AF8"/>
    <w:rsid w:val="00302E44"/>
    <w:rsid w:val="0030451B"/>
    <w:rsid w:val="00304CF1"/>
    <w:rsid w:val="003051C4"/>
    <w:rsid w:val="00307588"/>
    <w:rsid w:val="0030780A"/>
    <w:rsid w:val="0031000F"/>
    <w:rsid w:val="0031135D"/>
    <w:rsid w:val="003115B8"/>
    <w:rsid w:val="00311A87"/>
    <w:rsid w:val="00311AAD"/>
    <w:rsid w:val="00312512"/>
    <w:rsid w:val="00312C53"/>
    <w:rsid w:val="003141DA"/>
    <w:rsid w:val="003141E1"/>
    <w:rsid w:val="003157CE"/>
    <w:rsid w:val="0031612D"/>
    <w:rsid w:val="00316521"/>
    <w:rsid w:val="00316663"/>
    <w:rsid w:val="003166F6"/>
    <w:rsid w:val="00316705"/>
    <w:rsid w:val="00316FB6"/>
    <w:rsid w:val="003171A5"/>
    <w:rsid w:val="00321115"/>
    <w:rsid w:val="00321692"/>
    <w:rsid w:val="0032435D"/>
    <w:rsid w:val="0032441C"/>
    <w:rsid w:val="0032601F"/>
    <w:rsid w:val="003266C2"/>
    <w:rsid w:val="003267E5"/>
    <w:rsid w:val="00326A3B"/>
    <w:rsid w:val="0032726E"/>
    <w:rsid w:val="003273D0"/>
    <w:rsid w:val="00327ABB"/>
    <w:rsid w:val="003301CE"/>
    <w:rsid w:val="003302F5"/>
    <w:rsid w:val="003303D9"/>
    <w:rsid w:val="00331533"/>
    <w:rsid w:val="00332785"/>
    <w:rsid w:val="003327C2"/>
    <w:rsid w:val="00333F7E"/>
    <w:rsid w:val="00334A63"/>
    <w:rsid w:val="00335597"/>
    <w:rsid w:val="00335FBF"/>
    <w:rsid w:val="0033743F"/>
    <w:rsid w:val="003378D7"/>
    <w:rsid w:val="00340475"/>
    <w:rsid w:val="003421C1"/>
    <w:rsid w:val="003422FF"/>
    <w:rsid w:val="003426DD"/>
    <w:rsid w:val="00343C1F"/>
    <w:rsid w:val="00343D5D"/>
    <w:rsid w:val="0034443F"/>
    <w:rsid w:val="00345CCF"/>
    <w:rsid w:val="003468F8"/>
    <w:rsid w:val="0035076D"/>
    <w:rsid w:val="00350836"/>
    <w:rsid w:val="00350F89"/>
    <w:rsid w:val="00351D1C"/>
    <w:rsid w:val="00353F7E"/>
    <w:rsid w:val="003548F1"/>
    <w:rsid w:val="00354EA6"/>
    <w:rsid w:val="0035546F"/>
    <w:rsid w:val="00355900"/>
    <w:rsid w:val="0035658D"/>
    <w:rsid w:val="0035721C"/>
    <w:rsid w:val="00357401"/>
    <w:rsid w:val="00362938"/>
    <w:rsid w:val="00362D32"/>
    <w:rsid w:val="00364251"/>
    <w:rsid w:val="00364F87"/>
    <w:rsid w:val="003667A8"/>
    <w:rsid w:val="003668AD"/>
    <w:rsid w:val="00366E1B"/>
    <w:rsid w:val="0036735A"/>
    <w:rsid w:val="00367A1E"/>
    <w:rsid w:val="00367BB2"/>
    <w:rsid w:val="003703A1"/>
    <w:rsid w:val="00370AF4"/>
    <w:rsid w:val="00372464"/>
    <w:rsid w:val="003725D9"/>
    <w:rsid w:val="003731E4"/>
    <w:rsid w:val="003762BD"/>
    <w:rsid w:val="00376382"/>
    <w:rsid w:val="003771AC"/>
    <w:rsid w:val="00380184"/>
    <w:rsid w:val="0038021F"/>
    <w:rsid w:val="0038195A"/>
    <w:rsid w:val="00382220"/>
    <w:rsid w:val="00382735"/>
    <w:rsid w:val="003836B7"/>
    <w:rsid w:val="00383A87"/>
    <w:rsid w:val="00383BC4"/>
    <w:rsid w:val="00384A78"/>
    <w:rsid w:val="0038565F"/>
    <w:rsid w:val="00386B4B"/>
    <w:rsid w:val="00387C19"/>
    <w:rsid w:val="00390C09"/>
    <w:rsid w:val="00391304"/>
    <w:rsid w:val="00391A22"/>
    <w:rsid w:val="00391C4D"/>
    <w:rsid w:val="00391D78"/>
    <w:rsid w:val="003923AE"/>
    <w:rsid w:val="0039302F"/>
    <w:rsid w:val="0039352D"/>
    <w:rsid w:val="0039409B"/>
    <w:rsid w:val="00395239"/>
    <w:rsid w:val="0039526C"/>
    <w:rsid w:val="003963EF"/>
    <w:rsid w:val="00396528"/>
    <w:rsid w:val="003965F7"/>
    <w:rsid w:val="00396617"/>
    <w:rsid w:val="0039736E"/>
    <w:rsid w:val="00397DC2"/>
    <w:rsid w:val="003A0C20"/>
    <w:rsid w:val="003A0CE0"/>
    <w:rsid w:val="003A0FD8"/>
    <w:rsid w:val="003A1ED9"/>
    <w:rsid w:val="003A2ACC"/>
    <w:rsid w:val="003A2BD1"/>
    <w:rsid w:val="003A2CF7"/>
    <w:rsid w:val="003A31DB"/>
    <w:rsid w:val="003A49E3"/>
    <w:rsid w:val="003A7C3A"/>
    <w:rsid w:val="003A7DBA"/>
    <w:rsid w:val="003B0A1E"/>
    <w:rsid w:val="003B0D8C"/>
    <w:rsid w:val="003B1245"/>
    <w:rsid w:val="003B23A4"/>
    <w:rsid w:val="003B2A9A"/>
    <w:rsid w:val="003B39E2"/>
    <w:rsid w:val="003B3C7E"/>
    <w:rsid w:val="003B40D0"/>
    <w:rsid w:val="003B4BE1"/>
    <w:rsid w:val="003B60EB"/>
    <w:rsid w:val="003B6437"/>
    <w:rsid w:val="003B69EB"/>
    <w:rsid w:val="003B6C04"/>
    <w:rsid w:val="003C0A2D"/>
    <w:rsid w:val="003C34A3"/>
    <w:rsid w:val="003C37E9"/>
    <w:rsid w:val="003C3BD2"/>
    <w:rsid w:val="003C3E60"/>
    <w:rsid w:val="003C5AD8"/>
    <w:rsid w:val="003C6E7A"/>
    <w:rsid w:val="003C6F31"/>
    <w:rsid w:val="003C794E"/>
    <w:rsid w:val="003C795B"/>
    <w:rsid w:val="003C7B72"/>
    <w:rsid w:val="003D009F"/>
    <w:rsid w:val="003D0F5D"/>
    <w:rsid w:val="003D118F"/>
    <w:rsid w:val="003D137F"/>
    <w:rsid w:val="003D1E98"/>
    <w:rsid w:val="003D3671"/>
    <w:rsid w:val="003D4BAF"/>
    <w:rsid w:val="003D5423"/>
    <w:rsid w:val="003D6685"/>
    <w:rsid w:val="003D6CF8"/>
    <w:rsid w:val="003D75D9"/>
    <w:rsid w:val="003D7BF5"/>
    <w:rsid w:val="003E020C"/>
    <w:rsid w:val="003E2BAF"/>
    <w:rsid w:val="003E4646"/>
    <w:rsid w:val="003E4A83"/>
    <w:rsid w:val="003E5B0D"/>
    <w:rsid w:val="003E5B19"/>
    <w:rsid w:val="003E5C04"/>
    <w:rsid w:val="003E72C4"/>
    <w:rsid w:val="003E7DDC"/>
    <w:rsid w:val="003F04E1"/>
    <w:rsid w:val="003F0C39"/>
    <w:rsid w:val="003F1C3D"/>
    <w:rsid w:val="003F1CEA"/>
    <w:rsid w:val="003F271C"/>
    <w:rsid w:val="003F3047"/>
    <w:rsid w:val="003F3D62"/>
    <w:rsid w:val="003F607F"/>
    <w:rsid w:val="004005E5"/>
    <w:rsid w:val="00400779"/>
    <w:rsid w:val="00400B83"/>
    <w:rsid w:val="00401045"/>
    <w:rsid w:val="00401404"/>
    <w:rsid w:val="00401C34"/>
    <w:rsid w:val="004034B1"/>
    <w:rsid w:val="00404E38"/>
    <w:rsid w:val="00405034"/>
    <w:rsid w:val="00405869"/>
    <w:rsid w:val="00405B64"/>
    <w:rsid w:val="00405E1F"/>
    <w:rsid w:val="004065C2"/>
    <w:rsid w:val="004067A1"/>
    <w:rsid w:val="004070FB"/>
    <w:rsid w:val="00407720"/>
    <w:rsid w:val="00407CFE"/>
    <w:rsid w:val="0041068D"/>
    <w:rsid w:val="004108EE"/>
    <w:rsid w:val="00411F81"/>
    <w:rsid w:val="0041423D"/>
    <w:rsid w:val="004144CA"/>
    <w:rsid w:val="00415275"/>
    <w:rsid w:val="00415759"/>
    <w:rsid w:val="00415EEA"/>
    <w:rsid w:val="00416852"/>
    <w:rsid w:val="00416C95"/>
    <w:rsid w:val="00416E20"/>
    <w:rsid w:val="00417175"/>
    <w:rsid w:val="0041764B"/>
    <w:rsid w:val="0042000C"/>
    <w:rsid w:val="004205A4"/>
    <w:rsid w:val="00420E51"/>
    <w:rsid w:val="004210E2"/>
    <w:rsid w:val="004216A4"/>
    <w:rsid w:val="0042319C"/>
    <w:rsid w:val="0042336E"/>
    <w:rsid w:val="004233F0"/>
    <w:rsid w:val="00424314"/>
    <w:rsid w:val="00424569"/>
    <w:rsid w:val="00424D31"/>
    <w:rsid w:val="004252D6"/>
    <w:rsid w:val="00427936"/>
    <w:rsid w:val="00427C0E"/>
    <w:rsid w:val="00427E7A"/>
    <w:rsid w:val="00430180"/>
    <w:rsid w:val="004313C1"/>
    <w:rsid w:val="004315EE"/>
    <w:rsid w:val="00431617"/>
    <w:rsid w:val="00431BDE"/>
    <w:rsid w:val="00431CF7"/>
    <w:rsid w:val="004321C4"/>
    <w:rsid w:val="00432B4F"/>
    <w:rsid w:val="0043350E"/>
    <w:rsid w:val="00433752"/>
    <w:rsid w:val="00433BAF"/>
    <w:rsid w:val="00434169"/>
    <w:rsid w:val="004352FE"/>
    <w:rsid w:val="004353A7"/>
    <w:rsid w:val="00435F30"/>
    <w:rsid w:val="00437305"/>
    <w:rsid w:val="00437645"/>
    <w:rsid w:val="00441321"/>
    <w:rsid w:val="00442F7A"/>
    <w:rsid w:val="00444111"/>
    <w:rsid w:val="004442AB"/>
    <w:rsid w:val="00444E03"/>
    <w:rsid w:val="00446837"/>
    <w:rsid w:val="00447671"/>
    <w:rsid w:val="004500DC"/>
    <w:rsid w:val="00451897"/>
    <w:rsid w:val="00454C8B"/>
    <w:rsid w:val="00454FFB"/>
    <w:rsid w:val="004552D2"/>
    <w:rsid w:val="004553F3"/>
    <w:rsid w:val="00455747"/>
    <w:rsid w:val="0045574F"/>
    <w:rsid w:val="00456411"/>
    <w:rsid w:val="00456882"/>
    <w:rsid w:val="00460682"/>
    <w:rsid w:val="004609FB"/>
    <w:rsid w:val="00460D7B"/>
    <w:rsid w:val="00464595"/>
    <w:rsid w:val="0046522D"/>
    <w:rsid w:val="00465419"/>
    <w:rsid w:val="0046716C"/>
    <w:rsid w:val="00467924"/>
    <w:rsid w:val="004709ED"/>
    <w:rsid w:val="00470C85"/>
    <w:rsid w:val="00471140"/>
    <w:rsid w:val="00471415"/>
    <w:rsid w:val="00471572"/>
    <w:rsid w:val="0047259A"/>
    <w:rsid w:val="00472CE7"/>
    <w:rsid w:val="00473DA2"/>
    <w:rsid w:val="004759DA"/>
    <w:rsid w:val="00475EE0"/>
    <w:rsid w:val="0047602B"/>
    <w:rsid w:val="00476D50"/>
    <w:rsid w:val="0047730D"/>
    <w:rsid w:val="00477C22"/>
    <w:rsid w:val="0048248C"/>
    <w:rsid w:val="00482781"/>
    <w:rsid w:val="00483F73"/>
    <w:rsid w:val="0048502D"/>
    <w:rsid w:val="00486268"/>
    <w:rsid w:val="0048711C"/>
    <w:rsid w:val="00487474"/>
    <w:rsid w:val="004905E0"/>
    <w:rsid w:val="004913DF"/>
    <w:rsid w:val="00491624"/>
    <w:rsid w:val="00491A9A"/>
    <w:rsid w:val="00491CB5"/>
    <w:rsid w:val="00491E38"/>
    <w:rsid w:val="00491FDB"/>
    <w:rsid w:val="0049255C"/>
    <w:rsid w:val="00494D5F"/>
    <w:rsid w:val="00496631"/>
    <w:rsid w:val="00497A95"/>
    <w:rsid w:val="004A1017"/>
    <w:rsid w:val="004A1F9E"/>
    <w:rsid w:val="004A2B78"/>
    <w:rsid w:val="004A2F1B"/>
    <w:rsid w:val="004A41CA"/>
    <w:rsid w:val="004A60E8"/>
    <w:rsid w:val="004A6B3D"/>
    <w:rsid w:val="004A7A10"/>
    <w:rsid w:val="004B0F75"/>
    <w:rsid w:val="004B1BB8"/>
    <w:rsid w:val="004B2D53"/>
    <w:rsid w:val="004B30EC"/>
    <w:rsid w:val="004B44A6"/>
    <w:rsid w:val="004B4B8E"/>
    <w:rsid w:val="004B5F59"/>
    <w:rsid w:val="004B6B1B"/>
    <w:rsid w:val="004B74DD"/>
    <w:rsid w:val="004B76A1"/>
    <w:rsid w:val="004B7BFE"/>
    <w:rsid w:val="004C0199"/>
    <w:rsid w:val="004C08E0"/>
    <w:rsid w:val="004C11CE"/>
    <w:rsid w:val="004C17B9"/>
    <w:rsid w:val="004C1D8F"/>
    <w:rsid w:val="004C2C87"/>
    <w:rsid w:val="004C2DAF"/>
    <w:rsid w:val="004C37E1"/>
    <w:rsid w:val="004C3FE1"/>
    <w:rsid w:val="004C4787"/>
    <w:rsid w:val="004C4EBD"/>
    <w:rsid w:val="004C5757"/>
    <w:rsid w:val="004C6630"/>
    <w:rsid w:val="004C7336"/>
    <w:rsid w:val="004C74ED"/>
    <w:rsid w:val="004C79D1"/>
    <w:rsid w:val="004C7FA7"/>
    <w:rsid w:val="004D0F06"/>
    <w:rsid w:val="004D1B99"/>
    <w:rsid w:val="004D23D1"/>
    <w:rsid w:val="004D27E0"/>
    <w:rsid w:val="004D525C"/>
    <w:rsid w:val="004D69FD"/>
    <w:rsid w:val="004D6B40"/>
    <w:rsid w:val="004D6E13"/>
    <w:rsid w:val="004D6E23"/>
    <w:rsid w:val="004D73CD"/>
    <w:rsid w:val="004E09D5"/>
    <w:rsid w:val="004E1F08"/>
    <w:rsid w:val="004E21C2"/>
    <w:rsid w:val="004E2781"/>
    <w:rsid w:val="004E323B"/>
    <w:rsid w:val="004E358A"/>
    <w:rsid w:val="004E5495"/>
    <w:rsid w:val="004E5B8E"/>
    <w:rsid w:val="004E61F2"/>
    <w:rsid w:val="004E6EC1"/>
    <w:rsid w:val="004E767B"/>
    <w:rsid w:val="004F04C2"/>
    <w:rsid w:val="004F05AE"/>
    <w:rsid w:val="004F1E41"/>
    <w:rsid w:val="004F1F28"/>
    <w:rsid w:val="004F2197"/>
    <w:rsid w:val="004F2293"/>
    <w:rsid w:val="004F243E"/>
    <w:rsid w:val="004F36E3"/>
    <w:rsid w:val="004F3D66"/>
    <w:rsid w:val="004F42B9"/>
    <w:rsid w:val="004F467F"/>
    <w:rsid w:val="004F5637"/>
    <w:rsid w:val="004F6A3D"/>
    <w:rsid w:val="004F6C00"/>
    <w:rsid w:val="004F7571"/>
    <w:rsid w:val="004F75DF"/>
    <w:rsid w:val="0050282C"/>
    <w:rsid w:val="005032C2"/>
    <w:rsid w:val="005033B0"/>
    <w:rsid w:val="005036CA"/>
    <w:rsid w:val="00503B11"/>
    <w:rsid w:val="00504A2E"/>
    <w:rsid w:val="00504AA5"/>
    <w:rsid w:val="00504CA7"/>
    <w:rsid w:val="005059DD"/>
    <w:rsid w:val="005060D1"/>
    <w:rsid w:val="00506687"/>
    <w:rsid w:val="005068C4"/>
    <w:rsid w:val="005103D9"/>
    <w:rsid w:val="005112E9"/>
    <w:rsid w:val="00511FFA"/>
    <w:rsid w:val="00512AD7"/>
    <w:rsid w:val="00512E80"/>
    <w:rsid w:val="00513201"/>
    <w:rsid w:val="00513E37"/>
    <w:rsid w:val="00513EAA"/>
    <w:rsid w:val="00514EE0"/>
    <w:rsid w:val="005159C1"/>
    <w:rsid w:val="00515B4F"/>
    <w:rsid w:val="005166FB"/>
    <w:rsid w:val="00516A7E"/>
    <w:rsid w:val="0051769C"/>
    <w:rsid w:val="0052072B"/>
    <w:rsid w:val="00520742"/>
    <w:rsid w:val="00522D2F"/>
    <w:rsid w:val="00523CA7"/>
    <w:rsid w:val="00524B26"/>
    <w:rsid w:val="0052539B"/>
    <w:rsid w:val="005254AB"/>
    <w:rsid w:val="00525B3F"/>
    <w:rsid w:val="00525DF5"/>
    <w:rsid w:val="00526846"/>
    <w:rsid w:val="005302B6"/>
    <w:rsid w:val="0053093C"/>
    <w:rsid w:val="0053198D"/>
    <w:rsid w:val="005319B6"/>
    <w:rsid w:val="00532369"/>
    <w:rsid w:val="00532D8B"/>
    <w:rsid w:val="00533AD1"/>
    <w:rsid w:val="0053419B"/>
    <w:rsid w:val="0053446D"/>
    <w:rsid w:val="00535FB3"/>
    <w:rsid w:val="0053628E"/>
    <w:rsid w:val="00536450"/>
    <w:rsid w:val="00536872"/>
    <w:rsid w:val="00536902"/>
    <w:rsid w:val="0053779F"/>
    <w:rsid w:val="00540C3A"/>
    <w:rsid w:val="00541129"/>
    <w:rsid w:val="005424F2"/>
    <w:rsid w:val="0054354F"/>
    <w:rsid w:val="0054579D"/>
    <w:rsid w:val="005457A2"/>
    <w:rsid w:val="00545DBC"/>
    <w:rsid w:val="005475BE"/>
    <w:rsid w:val="0054769F"/>
    <w:rsid w:val="005505A1"/>
    <w:rsid w:val="00550A87"/>
    <w:rsid w:val="00550D3E"/>
    <w:rsid w:val="00550E28"/>
    <w:rsid w:val="005529D0"/>
    <w:rsid w:val="00552A2B"/>
    <w:rsid w:val="00552F0D"/>
    <w:rsid w:val="00553010"/>
    <w:rsid w:val="00553F48"/>
    <w:rsid w:val="00554065"/>
    <w:rsid w:val="00556534"/>
    <w:rsid w:val="00557557"/>
    <w:rsid w:val="005579F8"/>
    <w:rsid w:val="00561FB0"/>
    <w:rsid w:val="0056205E"/>
    <w:rsid w:val="00562121"/>
    <w:rsid w:val="005630E0"/>
    <w:rsid w:val="00563BB1"/>
    <w:rsid w:val="005668A0"/>
    <w:rsid w:val="00566A21"/>
    <w:rsid w:val="00566BF1"/>
    <w:rsid w:val="0057019F"/>
    <w:rsid w:val="00570420"/>
    <w:rsid w:val="00570ED1"/>
    <w:rsid w:val="00570ED6"/>
    <w:rsid w:val="00571DC7"/>
    <w:rsid w:val="00571E34"/>
    <w:rsid w:val="00571F1B"/>
    <w:rsid w:val="005722B3"/>
    <w:rsid w:val="005726CD"/>
    <w:rsid w:val="00574591"/>
    <w:rsid w:val="00574BF0"/>
    <w:rsid w:val="00574FDE"/>
    <w:rsid w:val="005757DE"/>
    <w:rsid w:val="00575FC3"/>
    <w:rsid w:val="00581B43"/>
    <w:rsid w:val="0058344D"/>
    <w:rsid w:val="005846C6"/>
    <w:rsid w:val="00584B79"/>
    <w:rsid w:val="005853C4"/>
    <w:rsid w:val="00585C55"/>
    <w:rsid w:val="005903D3"/>
    <w:rsid w:val="00590410"/>
    <w:rsid w:val="00590636"/>
    <w:rsid w:val="0059128F"/>
    <w:rsid w:val="00593A31"/>
    <w:rsid w:val="00593AF1"/>
    <w:rsid w:val="00593E69"/>
    <w:rsid w:val="0059436B"/>
    <w:rsid w:val="005946A4"/>
    <w:rsid w:val="00594A62"/>
    <w:rsid w:val="0059507C"/>
    <w:rsid w:val="0059717B"/>
    <w:rsid w:val="005971F6"/>
    <w:rsid w:val="005A0247"/>
    <w:rsid w:val="005A1023"/>
    <w:rsid w:val="005A2FC1"/>
    <w:rsid w:val="005A394B"/>
    <w:rsid w:val="005A41D5"/>
    <w:rsid w:val="005A4583"/>
    <w:rsid w:val="005A45CB"/>
    <w:rsid w:val="005A4FE9"/>
    <w:rsid w:val="005A5291"/>
    <w:rsid w:val="005A60C8"/>
    <w:rsid w:val="005A6A48"/>
    <w:rsid w:val="005B001E"/>
    <w:rsid w:val="005B0315"/>
    <w:rsid w:val="005B08A9"/>
    <w:rsid w:val="005B0AB7"/>
    <w:rsid w:val="005B0D1D"/>
    <w:rsid w:val="005B1024"/>
    <w:rsid w:val="005B17CA"/>
    <w:rsid w:val="005B2E79"/>
    <w:rsid w:val="005B43CB"/>
    <w:rsid w:val="005B4B7D"/>
    <w:rsid w:val="005B573C"/>
    <w:rsid w:val="005B5AA3"/>
    <w:rsid w:val="005B5D01"/>
    <w:rsid w:val="005B641E"/>
    <w:rsid w:val="005B64EA"/>
    <w:rsid w:val="005B68F8"/>
    <w:rsid w:val="005B6BD0"/>
    <w:rsid w:val="005B7178"/>
    <w:rsid w:val="005C0799"/>
    <w:rsid w:val="005C180D"/>
    <w:rsid w:val="005C1D06"/>
    <w:rsid w:val="005C28F4"/>
    <w:rsid w:val="005C2C39"/>
    <w:rsid w:val="005C2DF1"/>
    <w:rsid w:val="005C2E5D"/>
    <w:rsid w:val="005C3E9B"/>
    <w:rsid w:val="005C42CD"/>
    <w:rsid w:val="005C503F"/>
    <w:rsid w:val="005C5209"/>
    <w:rsid w:val="005C5B43"/>
    <w:rsid w:val="005C5BB7"/>
    <w:rsid w:val="005C7135"/>
    <w:rsid w:val="005C7941"/>
    <w:rsid w:val="005C7E91"/>
    <w:rsid w:val="005D0765"/>
    <w:rsid w:val="005D0999"/>
    <w:rsid w:val="005D0D59"/>
    <w:rsid w:val="005D1E46"/>
    <w:rsid w:val="005D2547"/>
    <w:rsid w:val="005D27FE"/>
    <w:rsid w:val="005D2A5C"/>
    <w:rsid w:val="005D2C5F"/>
    <w:rsid w:val="005D4FC0"/>
    <w:rsid w:val="005D52A2"/>
    <w:rsid w:val="005D6109"/>
    <w:rsid w:val="005D691A"/>
    <w:rsid w:val="005D7241"/>
    <w:rsid w:val="005D749C"/>
    <w:rsid w:val="005D7EA7"/>
    <w:rsid w:val="005E1C33"/>
    <w:rsid w:val="005E27D1"/>
    <w:rsid w:val="005E3FC4"/>
    <w:rsid w:val="005E486F"/>
    <w:rsid w:val="005E4A4F"/>
    <w:rsid w:val="005E4B6E"/>
    <w:rsid w:val="005E5415"/>
    <w:rsid w:val="005E6E98"/>
    <w:rsid w:val="005E7150"/>
    <w:rsid w:val="005E736E"/>
    <w:rsid w:val="005E76C0"/>
    <w:rsid w:val="005E7C1B"/>
    <w:rsid w:val="005F0BCB"/>
    <w:rsid w:val="005F0EF2"/>
    <w:rsid w:val="005F100D"/>
    <w:rsid w:val="005F1225"/>
    <w:rsid w:val="005F126B"/>
    <w:rsid w:val="005F1487"/>
    <w:rsid w:val="005F1DC0"/>
    <w:rsid w:val="005F36B5"/>
    <w:rsid w:val="005F40D2"/>
    <w:rsid w:val="005F4141"/>
    <w:rsid w:val="005F52FE"/>
    <w:rsid w:val="005F5BF7"/>
    <w:rsid w:val="005F68FA"/>
    <w:rsid w:val="005F6A77"/>
    <w:rsid w:val="005F75B8"/>
    <w:rsid w:val="005F79B5"/>
    <w:rsid w:val="005F7FE3"/>
    <w:rsid w:val="006001DA"/>
    <w:rsid w:val="006031D5"/>
    <w:rsid w:val="0060346B"/>
    <w:rsid w:val="00604A0A"/>
    <w:rsid w:val="00604C09"/>
    <w:rsid w:val="00605107"/>
    <w:rsid w:val="00605216"/>
    <w:rsid w:val="006053F5"/>
    <w:rsid w:val="00605492"/>
    <w:rsid w:val="0060555C"/>
    <w:rsid w:val="006061ED"/>
    <w:rsid w:val="00607169"/>
    <w:rsid w:val="00610C17"/>
    <w:rsid w:val="00610EF1"/>
    <w:rsid w:val="006115A7"/>
    <w:rsid w:val="00611BD6"/>
    <w:rsid w:val="006127E8"/>
    <w:rsid w:val="00612895"/>
    <w:rsid w:val="00612B6C"/>
    <w:rsid w:val="00613230"/>
    <w:rsid w:val="00613AAD"/>
    <w:rsid w:val="00614C4F"/>
    <w:rsid w:val="00614E76"/>
    <w:rsid w:val="00615995"/>
    <w:rsid w:val="00617B11"/>
    <w:rsid w:val="006209AF"/>
    <w:rsid w:val="00622623"/>
    <w:rsid w:val="00622BA9"/>
    <w:rsid w:val="0062351C"/>
    <w:rsid w:val="00625520"/>
    <w:rsid w:val="0062627B"/>
    <w:rsid w:val="00626322"/>
    <w:rsid w:val="00626B87"/>
    <w:rsid w:val="00626EEA"/>
    <w:rsid w:val="00627D07"/>
    <w:rsid w:val="006304F2"/>
    <w:rsid w:val="00631AE4"/>
    <w:rsid w:val="006322AA"/>
    <w:rsid w:val="00632589"/>
    <w:rsid w:val="006332C6"/>
    <w:rsid w:val="00633F1A"/>
    <w:rsid w:val="00634D65"/>
    <w:rsid w:val="006352A6"/>
    <w:rsid w:val="00636771"/>
    <w:rsid w:val="00636B51"/>
    <w:rsid w:val="006377FF"/>
    <w:rsid w:val="0063788E"/>
    <w:rsid w:val="00641FC7"/>
    <w:rsid w:val="0064257C"/>
    <w:rsid w:val="006429F4"/>
    <w:rsid w:val="00642C03"/>
    <w:rsid w:val="0064381E"/>
    <w:rsid w:val="006446E1"/>
    <w:rsid w:val="006456AE"/>
    <w:rsid w:val="00647008"/>
    <w:rsid w:val="00647061"/>
    <w:rsid w:val="00647334"/>
    <w:rsid w:val="00647602"/>
    <w:rsid w:val="00647CA8"/>
    <w:rsid w:val="00647D68"/>
    <w:rsid w:val="006507DB"/>
    <w:rsid w:val="00650846"/>
    <w:rsid w:val="00650A40"/>
    <w:rsid w:val="00650D2A"/>
    <w:rsid w:val="0065108E"/>
    <w:rsid w:val="006514BB"/>
    <w:rsid w:val="00651862"/>
    <w:rsid w:val="0065296E"/>
    <w:rsid w:val="00652BF2"/>
    <w:rsid w:val="00652F72"/>
    <w:rsid w:val="00653A31"/>
    <w:rsid w:val="0065473F"/>
    <w:rsid w:val="00655099"/>
    <w:rsid w:val="00655A66"/>
    <w:rsid w:val="0065669C"/>
    <w:rsid w:val="00657FE8"/>
    <w:rsid w:val="00661E74"/>
    <w:rsid w:val="00662AB4"/>
    <w:rsid w:val="00662C29"/>
    <w:rsid w:val="0066312B"/>
    <w:rsid w:val="006631E5"/>
    <w:rsid w:val="006635FC"/>
    <w:rsid w:val="00665296"/>
    <w:rsid w:val="006657BA"/>
    <w:rsid w:val="00666766"/>
    <w:rsid w:val="00666E2D"/>
    <w:rsid w:val="006673BE"/>
    <w:rsid w:val="0067021A"/>
    <w:rsid w:val="006713EF"/>
    <w:rsid w:val="00671868"/>
    <w:rsid w:val="00672F63"/>
    <w:rsid w:val="006734C2"/>
    <w:rsid w:val="00673936"/>
    <w:rsid w:val="00674235"/>
    <w:rsid w:val="00674755"/>
    <w:rsid w:val="006765EF"/>
    <w:rsid w:val="00680075"/>
    <w:rsid w:val="0068055A"/>
    <w:rsid w:val="006805D0"/>
    <w:rsid w:val="006808E4"/>
    <w:rsid w:val="00680CB8"/>
    <w:rsid w:val="00681784"/>
    <w:rsid w:val="0068197F"/>
    <w:rsid w:val="00681BE2"/>
    <w:rsid w:val="00682F26"/>
    <w:rsid w:val="006830CF"/>
    <w:rsid w:val="00684DC5"/>
    <w:rsid w:val="006855A0"/>
    <w:rsid w:val="00685D5F"/>
    <w:rsid w:val="00686213"/>
    <w:rsid w:val="006873A3"/>
    <w:rsid w:val="00687ACA"/>
    <w:rsid w:val="0069084A"/>
    <w:rsid w:val="006914B8"/>
    <w:rsid w:val="00691DF2"/>
    <w:rsid w:val="00691F75"/>
    <w:rsid w:val="0069282F"/>
    <w:rsid w:val="00693831"/>
    <w:rsid w:val="00693A79"/>
    <w:rsid w:val="00696C31"/>
    <w:rsid w:val="00697BD5"/>
    <w:rsid w:val="00697D3B"/>
    <w:rsid w:val="00697EF1"/>
    <w:rsid w:val="006A10CF"/>
    <w:rsid w:val="006A118B"/>
    <w:rsid w:val="006A11F1"/>
    <w:rsid w:val="006A1654"/>
    <w:rsid w:val="006A1A57"/>
    <w:rsid w:val="006A1DED"/>
    <w:rsid w:val="006A2515"/>
    <w:rsid w:val="006A2788"/>
    <w:rsid w:val="006A2963"/>
    <w:rsid w:val="006A3E0C"/>
    <w:rsid w:val="006A4038"/>
    <w:rsid w:val="006A41F5"/>
    <w:rsid w:val="006A4E5D"/>
    <w:rsid w:val="006A4EE0"/>
    <w:rsid w:val="006A5D1C"/>
    <w:rsid w:val="006A6F2A"/>
    <w:rsid w:val="006A71DF"/>
    <w:rsid w:val="006A74C0"/>
    <w:rsid w:val="006B0A0E"/>
    <w:rsid w:val="006B1B41"/>
    <w:rsid w:val="006B3227"/>
    <w:rsid w:val="006B39FC"/>
    <w:rsid w:val="006B4263"/>
    <w:rsid w:val="006B4FF3"/>
    <w:rsid w:val="006B6EA8"/>
    <w:rsid w:val="006B79D7"/>
    <w:rsid w:val="006C0091"/>
    <w:rsid w:val="006C0CA5"/>
    <w:rsid w:val="006C101B"/>
    <w:rsid w:val="006C16D4"/>
    <w:rsid w:val="006C1CC4"/>
    <w:rsid w:val="006C22ED"/>
    <w:rsid w:val="006C3449"/>
    <w:rsid w:val="006C4838"/>
    <w:rsid w:val="006C5CAE"/>
    <w:rsid w:val="006C632C"/>
    <w:rsid w:val="006C63AA"/>
    <w:rsid w:val="006C71BA"/>
    <w:rsid w:val="006C7AD0"/>
    <w:rsid w:val="006D0310"/>
    <w:rsid w:val="006D1719"/>
    <w:rsid w:val="006D1E9A"/>
    <w:rsid w:val="006D1EBA"/>
    <w:rsid w:val="006D4698"/>
    <w:rsid w:val="006D49E1"/>
    <w:rsid w:val="006D52C4"/>
    <w:rsid w:val="006D71E2"/>
    <w:rsid w:val="006D73A4"/>
    <w:rsid w:val="006E019E"/>
    <w:rsid w:val="006E0A9F"/>
    <w:rsid w:val="006E1043"/>
    <w:rsid w:val="006E1EAD"/>
    <w:rsid w:val="006E3453"/>
    <w:rsid w:val="006E4676"/>
    <w:rsid w:val="006E474C"/>
    <w:rsid w:val="006E5950"/>
    <w:rsid w:val="006E5B79"/>
    <w:rsid w:val="006E6080"/>
    <w:rsid w:val="006E739B"/>
    <w:rsid w:val="006E7FAF"/>
    <w:rsid w:val="006F0C30"/>
    <w:rsid w:val="006F1810"/>
    <w:rsid w:val="006F2585"/>
    <w:rsid w:val="006F2D86"/>
    <w:rsid w:val="006F7642"/>
    <w:rsid w:val="006F7A36"/>
    <w:rsid w:val="0070268A"/>
    <w:rsid w:val="00703220"/>
    <w:rsid w:val="00703C89"/>
    <w:rsid w:val="00706466"/>
    <w:rsid w:val="007064B5"/>
    <w:rsid w:val="0070705D"/>
    <w:rsid w:val="00710FDC"/>
    <w:rsid w:val="00711510"/>
    <w:rsid w:val="007123B9"/>
    <w:rsid w:val="007126C0"/>
    <w:rsid w:val="007129FB"/>
    <w:rsid w:val="00712D82"/>
    <w:rsid w:val="007131ED"/>
    <w:rsid w:val="007145ED"/>
    <w:rsid w:val="0071494F"/>
    <w:rsid w:val="007160C1"/>
    <w:rsid w:val="007211C5"/>
    <w:rsid w:val="00722329"/>
    <w:rsid w:val="00723BB1"/>
    <w:rsid w:val="007244FD"/>
    <w:rsid w:val="00725A51"/>
    <w:rsid w:val="00725E7B"/>
    <w:rsid w:val="00726571"/>
    <w:rsid w:val="00726EAA"/>
    <w:rsid w:val="00727536"/>
    <w:rsid w:val="007275BC"/>
    <w:rsid w:val="007301DD"/>
    <w:rsid w:val="00732064"/>
    <w:rsid w:val="0073271B"/>
    <w:rsid w:val="007330BB"/>
    <w:rsid w:val="007332D7"/>
    <w:rsid w:val="00733DEA"/>
    <w:rsid w:val="0073441F"/>
    <w:rsid w:val="00734C3F"/>
    <w:rsid w:val="00735E51"/>
    <w:rsid w:val="00735E63"/>
    <w:rsid w:val="007368D3"/>
    <w:rsid w:val="00736B0F"/>
    <w:rsid w:val="0073788D"/>
    <w:rsid w:val="00740686"/>
    <w:rsid w:val="007411E6"/>
    <w:rsid w:val="00741A76"/>
    <w:rsid w:val="00741AAF"/>
    <w:rsid w:val="00741FF3"/>
    <w:rsid w:val="00743111"/>
    <w:rsid w:val="00743823"/>
    <w:rsid w:val="007442E1"/>
    <w:rsid w:val="00744A6C"/>
    <w:rsid w:val="007457A8"/>
    <w:rsid w:val="00745A63"/>
    <w:rsid w:val="00745C4F"/>
    <w:rsid w:val="007462D1"/>
    <w:rsid w:val="00746F41"/>
    <w:rsid w:val="007476BF"/>
    <w:rsid w:val="00747E88"/>
    <w:rsid w:val="00750329"/>
    <w:rsid w:val="0075079B"/>
    <w:rsid w:val="00751D22"/>
    <w:rsid w:val="00752B21"/>
    <w:rsid w:val="00753469"/>
    <w:rsid w:val="00754720"/>
    <w:rsid w:val="00754EF9"/>
    <w:rsid w:val="007556B8"/>
    <w:rsid w:val="00756245"/>
    <w:rsid w:val="00757707"/>
    <w:rsid w:val="007614F5"/>
    <w:rsid w:val="00761B16"/>
    <w:rsid w:val="007622F5"/>
    <w:rsid w:val="00762302"/>
    <w:rsid w:val="00763E6F"/>
    <w:rsid w:val="0076414F"/>
    <w:rsid w:val="007647A5"/>
    <w:rsid w:val="00764FD0"/>
    <w:rsid w:val="007654FC"/>
    <w:rsid w:val="00765849"/>
    <w:rsid w:val="0076629A"/>
    <w:rsid w:val="007671D1"/>
    <w:rsid w:val="0076750B"/>
    <w:rsid w:val="0076759A"/>
    <w:rsid w:val="00767611"/>
    <w:rsid w:val="00767AEE"/>
    <w:rsid w:val="00767E8F"/>
    <w:rsid w:val="00770050"/>
    <w:rsid w:val="00772150"/>
    <w:rsid w:val="007727B0"/>
    <w:rsid w:val="007738B2"/>
    <w:rsid w:val="007748C4"/>
    <w:rsid w:val="00776385"/>
    <w:rsid w:val="007772F3"/>
    <w:rsid w:val="00780854"/>
    <w:rsid w:val="00780F9B"/>
    <w:rsid w:val="00782353"/>
    <w:rsid w:val="00783746"/>
    <w:rsid w:val="00785C6E"/>
    <w:rsid w:val="007870C5"/>
    <w:rsid w:val="007878DB"/>
    <w:rsid w:val="007879C5"/>
    <w:rsid w:val="00787ECB"/>
    <w:rsid w:val="0079070F"/>
    <w:rsid w:val="0079077E"/>
    <w:rsid w:val="0079084C"/>
    <w:rsid w:val="00790EC9"/>
    <w:rsid w:val="00790EF7"/>
    <w:rsid w:val="00794610"/>
    <w:rsid w:val="00795427"/>
    <w:rsid w:val="00795CD5"/>
    <w:rsid w:val="0079639E"/>
    <w:rsid w:val="007967F1"/>
    <w:rsid w:val="0079693C"/>
    <w:rsid w:val="0079780C"/>
    <w:rsid w:val="00797E05"/>
    <w:rsid w:val="007A0E60"/>
    <w:rsid w:val="007A20B2"/>
    <w:rsid w:val="007A223E"/>
    <w:rsid w:val="007A23D4"/>
    <w:rsid w:val="007A35A7"/>
    <w:rsid w:val="007A36FD"/>
    <w:rsid w:val="007A3711"/>
    <w:rsid w:val="007A5531"/>
    <w:rsid w:val="007A5B9B"/>
    <w:rsid w:val="007A7207"/>
    <w:rsid w:val="007A77E9"/>
    <w:rsid w:val="007B0ADB"/>
    <w:rsid w:val="007B26D4"/>
    <w:rsid w:val="007B35F0"/>
    <w:rsid w:val="007B41C8"/>
    <w:rsid w:val="007B4387"/>
    <w:rsid w:val="007B5C46"/>
    <w:rsid w:val="007B6534"/>
    <w:rsid w:val="007B6F56"/>
    <w:rsid w:val="007B7629"/>
    <w:rsid w:val="007B7972"/>
    <w:rsid w:val="007C06F4"/>
    <w:rsid w:val="007C1125"/>
    <w:rsid w:val="007C1CA4"/>
    <w:rsid w:val="007C21B4"/>
    <w:rsid w:val="007C32E4"/>
    <w:rsid w:val="007C402A"/>
    <w:rsid w:val="007C4655"/>
    <w:rsid w:val="007C7269"/>
    <w:rsid w:val="007C73D2"/>
    <w:rsid w:val="007D1683"/>
    <w:rsid w:val="007D2BB0"/>
    <w:rsid w:val="007D3737"/>
    <w:rsid w:val="007D3D1A"/>
    <w:rsid w:val="007D5146"/>
    <w:rsid w:val="007D6254"/>
    <w:rsid w:val="007D6518"/>
    <w:rsid w:val="007D7FAD"/>
    <w:rsid w:val="007E0B75"/>
    <w:rsid w:val="007E1AA5"/>
    <w:rsid w:val="007E2D88"/>
    <w:rsid w:val="007E3321"/>
    <w:rsid w:val="007E36EE"/>
    <w:rsid w:val="007E375A"/>
    <w:rsid w:val="007E5A93"/>
    <w:rsid w:val="007E5BB8"/>
    <w:rsid w:val="007E5F9B"/>
    <w:rsid w:val="007E74AB"/>
    <w:rsid w:val="007F13EA"/>
    <w:rsid w:val="007F1AF3"/>
    <w:rsid w:val="007F24FD"/>
    <w:rsid w:val="007F358D"/>
    <w:rsid w:val="007F401B"/>
    <w:rsid w:val="007F6812"/>
    <w:rsid w:val="007F70CF"/>
    <w:rsid w:val="007F7271"/>
    <w:rsid w:val="007F766C"/>
    <w:rsid w:val="00800084"/>
    <w:rsid w:val="008017BE"/>
    <w:rsid w:val="00801CF1"/>
    <w:rsid w:val="00802E33"/>
    <w:rsid w:val="0080333B"/>
    <w:rsid w:val="00803A59"/>
    <w:rsid w:val="00804FEE"/>
    <w:rsid w:val="008069DF"/>
    <w:rsid w:val="00806A8B"/>
    <w:rsid w:val="00807B54"/>
    <w:rsid w:val="00810B31"/>
    <w:rsid w:val="008117C4"/>
    <w:rsid w:val="0081209F"/>
    <w:rsid w:val="00813728"/>
    <w:rsid w:val="0081449F"/>
    <w:rsid w:val="008149C5"/>
    <w:rsid w:val="00820362"/>
    <w:rsid w:val="0082054C"/>
    <w:rsid w:val="00820C69"/>
    <w:rsid w:val="00821361"/>
    <w:rsid w:val="00821CA3"/>
    <w:rsid w:val="00821DAF"/>
    <w:rsid w:val="00822B5D"/>
    <w:rsid w:val="0082306C"/>
    <w:rsid w:val="00824732"/>
    <w:rsid w:val="00824C6C"/>
    <w:rsid w:val="00825E19"/>
    <w:rsid w:val="00826690"/>
    <w:rsid w:val="00826B4F"/>
    <w:rsid w:val="00826DE0"/>
    <w:rsid w:val="008301E9"/>
    <w:rsid w:val="0083040E"/>
    <w:rsid w:val="008304AD"/>
    <w:rsid w:val="0083185B"/>
    <w:rsid w:val="00831C0B"/>
    <w:rsid w:val="008328D4"/>
    <w:rsid w:val="00832F8B"/>
    <w:rsid w:val="0083349E"/>
    <w:rsid w:val="00834020"/>
    <w:rsid w:val="0083414E"/>
    <w:rsid w:val="0083429A"/>
    <w:rsid w:val="0083462C"/>
    <w:rsid w:val="00834DB4"/>
    <w:rsid w:val="00834F3E"/>
    <w:rsid w:val="008367D5"/>
    <w:rsid w:val="00837CE8"/>
    <w:rsid w:val="00840267"/>
    <w:rsid w:val="008406BA"/>
    <w:rsid w:val="00841727"/>
    <w:rsid w:val="00841E21"/>
    <w:rsid w:val="008422BE"/>
    <w:rsid w:val="0084236B"/>
    <w:rsid w:val="008427CC"/>
    <w:rsid w:val="00842CD4"/>
    <w:rsid w:val="008434E0"/>
    <w:rsid w:val="008445A0"/>
    <w:rsid w:val="00844655"/>
    <w:rsid w:val="00845024"/>
    <w:rsid w:val="00845806"/>
    <w:rsid w:val="00845D91"/>
    <w:rsid w:val="00845F9C"/>
    <w:rsid w:val="008460D8"/>
    <w:rsid w:val="0084652C"/>
    <w:rsid w:val="008473BB"/>
    <w:rsid w:val="00847DDB"/>
    <w:rsid w:val="00852D7E"/>
    <w:rsid w:val="00852DD2"/>
    <w:rsid w:val="00852F14"/>
    <w:rsid w:val="008533AD"/>
    <w:rsid w:val="008536AD"/>
    <w:rsid w:val="00853760"/>
    <w:rsid w:val="00853878"/>
    <w:rsid w:val="008562D3"/>
    <w:rsid w:val="00857352"/>
    <w:rsid w:val="00857D48"/>
    <w:rsid w:val="008607C2"/>
    <w:rsid w:val="008610F9"/>
    <w:rsid w:val="00862CB2"/>
    <w:rsid w:val="00863C31"/>
    <w:rsid w:val="00863F61"/>
    <w:rsid w:val="0086483B"/>
    <w:rsid w:val="00864EA9"/>
    <w:rsid w:val="00864F9A"/>
    <w:rsid w:val="00865CDC"/>
    <w:rsid w:val="00865EE3"/>
    <w:rsid w:val="00866002"/>
    <w:rsid w:val="00866923"/>
    <w:rsid w:val="00867BF1"/>
    <w:rsid w:val="00870E8A"/>
    <w:rsid w:val="00872DFB"/>
    <w:rsid w:val="0087309F"/>
    <w:rsid w:val="00874559"/>
    <w:rsid w:val="00875E67"/>
    <w:rsid w:val="008764AE"/>
    <w:rsid w:val="00876771"/>
    <w:rsid w:val="00876E3A"/>
    <w:rsid w:val="00877B78"/>
    <w:rsid w:val="00877BCF"/>
    <w:rsid w:val="00877E2C"/>
    <w:rsid w:val="00877E3B"/>
    <w:rsid w:val="00880B65"/>
    <w:rsid w:val="00880C07"/>
    <w:rsid w:val="008821E9"/>
    <w:rsid w:val="00882AC2"/>
    <w:rsid w:val="00883C85"/>
    <w:rsid w:val="008850D0"/>
    <w:rsid w:val="00885798"/>
    <w:rsid w:val="00886B32"/>
    <w:rsid w:val="008910B5"/>
    <w:rsid w:val="008911B5"/>
    <w:rsid w:val="00893BC2"/>
    <w:rsid w:val="00895261"/>
    <w:rsid w:val="008954B5"/>
    <w:rsid w:val="008956DD"/>
    <w:rsid w:val="00895C26"/>
    <w:rsid w:val="008961E1"/>
    <w:rsid w:val="00896AF1"/>
    <w:rsid w:val="00896C4F"/>
    <w:rsid w:val="00896E53"/>
    <w:rsid w:val="008972D8"/>
    <w:rsid w:val="00897B7E"/>
    <w:rsid w:val="008A114D"/>
    <w:rsid w:val="008A2674"/>
    <w:rsid w:val="008A29F6"/>
    <w:rsid w:val="008A2FAD"/>
    <w:rsid w:val="008A30DD"/>
    <w:rsid w:val="008A5D87"/>
    <w:rsid w:val="008B098C"/>
    <w:rsid w:val="008B1275"/>
    <w:rsid w:val="008B1A73"/>
    <w:rsid w:val="008B219A"/>
    <w:rsid w:val="008B3B02"/>
    <w:rsid w:val="008B4663"/>
    <w:rsid w:val="008B595F"/>
    <w:rsid w:val="008B78E4"/>
    <w:rsid w:val="008C00EC"/>
    <w:rsid w:val="008C0109"/>
    <w:rsid w:val="008C08C7"/>
    <w:rsid w:val="008C109E"/>
    <w:rsid w:val="008C1CB5"/>
    <w:rsid w:val="008C477D"/>
    <w:rsid w:val="008C4FD5"/>
    <w:rsid w:val="008C5082"/>
    <w:rsid w:val="008C6AC3"/>
    <w:rsid w:val="008C7BBC"/>
    <w:rsid w:val="008D09DF"/>
    <w:rsid w:val="008D0D89"/>
    <w:rsid w:val="008D0E0C"/>
    <w:rsid w:val="008D157C"/>
    <w:rsid w:val="008D1F65"/>
    <w:rsid w:val="008D2A7A"/>
    <w:rsid w:val="008D4354"/>
    <w:rsid w:val="008D4EF7"/>
    <w:rsid w:val="008D5732"/>
    <w:rsid w:val="008D618B"/>
    <w:rsid w:val="008D67B9"/>
    <w:rsid w:val="008D75C6"/>
    <w:rsid w:val="008D77CA"/>
    <w:rsid w:val="008D79E7"/>
    <w:rsid w:val="008E0082"/>
    <w:rsid w:val="008E11DB"/>
    <w:rsid w:val="008E13C6"/>
    <w:rsid w:val="008E2AAD"/>
    <w:rsid w:val="008E479C"/>
    <w:rsid w:val="008E4867"/>
    <w:rsid w:val="008E52C5"/>
    <w:rsid w:val="008E5A9C"/>
    <w:rsid w:val="008E5D34"/>
    <w:rsid w:val="008E6964"/>
    <w:rsid w:val="008E78EF"/>
    <w:rsid w:val="008F0145"/>
    <w:rsid w:val="008F0D2F"/>
    <w:rsid w:val="008F15EF"/>
    <w:rsid w:val="008F1956"/>
    <w:rsid w:val="008F3EAA"/>
    <w:rsid w:val="008F49E4"/>
    <w:rsid w:val="008F64AA"/>
    <w:rsid w:val="008F75D6"/>
    <w:rsid w:val="008F7A24"/>
    <w:rsid w:val="008F7E88"/>
    <w:rsid w:val="0090059F"/>
    <w:rsid w:val="00900B84"/>
    <w:rsid w:val="009025B2"/>
    <w:rsid w:val="009044B6"/>
    <w:rsid w:val="0090582A"/>
    <w:rsid w:val="00905A7F"/>
    <w:rsid w:val="00905C08"/>
    <w:rsid w:val="00907C42"/>
    <w:rsid w:val="009103BA"/>
    <w:rsid w:val="009121CE"/>
    <w:rsid w:val="00913535"/>
    <w:rsid w:val="00913C7D"/>
    <w:rsid w:val="00914009"/>
    <w:rsid w:val="00914056"/>
    <w:rsid w:val="0091453C"/>
    <w:rsid w:val="00914680"/>
    <w:rsid w:val="00915DAB"/>
    <w:rsid w:val="009163BB"/>
    <w:rsid w:val="00916463"/>
    <w:rsid w:val="00916B25"/>
    <w:rsid w:val="00917C2F"/>
    <w:rsid w:val="00921246"/>
    <w:rsid w:val="00922A16"/>
    <w:rsid w:val="00923370"/>
    <w:rsid w:val="00923BAC"/>
    <w:rsid w:val="0092402A"/>
    <w:rsid w:val="00924F13"/>
    <w:rsid w:val="0092502F"/>
    <w:rsid w:val="00926153"/>
    <w:rsid w:val="00926461"/>
    <w:rsid w:val="009264A4"/>
    <w:rsid w:val="0093013E"/>
    <w:rsid w:val="00930ABB"/>
    <w:rsid w:val="009318AF"/>
    <w:rsid w:val="00932914"/>
    <w:rsid w:val="00932F8E"/>
    <w:rsid w:val="00933932"/>
    <w:rsid w:val="0093452A"/>
    <w:rsid w:val="009352C8"/>
    <w:rsid w:val="00935D77"/>
    <w:rsid w:val="00936295"/>
    <w:rsid w:val="00936400"/>
    <w:rsid w:val="0093682D"/>
    <w:rsid w:val="009369DB"/>
    <w:rsid w:val="00936F0E"/>
    <w:rsid w:val="00937E76"/>
    <w:rsid w:val="00940784"/>
    <w:rsid w:val="009414CF"/>
    <w:rsid w:val="009417F0"/>
    <w:rsid w:val="009428C9"/>
    <w:rsid w:val="009430E7"/>
    <w:rsid w:val="0094323C"/>
    <w:rsid w:val="00944AFE"/>
    <w:rsid w:val="009455CF"/>
    <w:rsid w:val="00946CBA"/>
    <w:rsid w:val="00947960"/>
    <w:rsid w:val="00947A1D"/>
    <w:rsid w:val="00950610"/>
    <w:rsid w:val="00950D0D"/>
    <w:rsid w:val="00951E33"/>
    <w:rsid w:val="009535BB"/>
    <w:rsid w:val="009544E1"/>
    <w:rsid w:val="009557B7"/>
    <w:rsid w:val="00955D38"/>
    <w:rsid w:val="00957439"/>
    <w:rsid w:val="009579A9"/>
    <w:rsid w:val="00960728"/>
    <w:rsid w:val="009607FF"/>
    <w:rsid w:val="00961B10"/>
    <w:rsid w:val="00964B6F"/>
    <w:rsid w:val="0096580A"/>
    <w:rsid w:val="00965FB1"/>
    <w:rsid w:val="009664B7"/>
    <w:rsid w:val="00967305"/>
    <w:rsid w:val="00971CB2"/>
    <w:rsid w:val="00972E51"/>
    <w:rsid w:val="0097320C"/>
    <w:rsid w:val="009736CE"/>
    <w:rsid w:val="00973E78"/>
    <w:rsid w:val="009753E0"/>
    <w:rsid w:val="0097635C"/>
    <w:rsid w:val="00976DB5"/>
    <w:rsid w:val="00977461"/>
    <w:rsid w:val="009776EF"/>
    <w:rsid w:val="009779AD"/>
    <w:rsid w:val="00980545"/>
    <w:rsid w:val="00980635"/>
    <w:rsid w:val="00981563"/>
    <w:rsid w:val="009827AC"/>
    <w:rsid w:val="00982CA2"/>
    <w:rsid w:val="0098531D"/>
    <w:rsid w:val="009854FC"/>
    <w:rsid w:val="009855B7"/>
    <w:rsid w:val="00985E65"/>
    <w:rsid w:val="009867EC"/>
    <w:rsid w:val="00986849"/>
    <w:rsid w:val="009904AB"/>
    <w:rsid w:val="0099127A"/>
    <w:rsid w:val="009924F7"/>
    <w:rsid w:val="00992665"/>
    <w:rsid w:val="009929F1"/>
    <w:rsid w:val="00995E25"/>
    <w:rsid w:val="0099655B"/>
    <w:rsid w:val="0099774F"/>
    <w:rsid w:val="009979A2"/>
    <w:rsid w:val="009A023B"/>
    <w:rsid w:val="009A094D"/>
    <w:rsid w:val="009A0B30"/>
    <w:rsid w:val="009A0EF5"/>
    <w:rsid w:val="009A16E7"/>
    <w:rsid w:val="009A2D0D"/>
    <w:rsid w:val="009A2D6B"/>
    <w:rsid w:val="009A2E60"/>
    <w:rsid w:val="009A3339"/>
    <w:rsid w:val="009A3D31"/>
    <w:rsid w:val="009A4AA5"/>
    <w:rsid w:val="009A4FC9"/>
    <w:rsid w:val="009A5215"/>
    <w:rsid w:val="009A58B3"/>
    <w:rsid w:val="009A5FC6"/>
    <w:rsid w:val="009A5FD7"/>
    <w:rsid w:val="009A6A65"/>
    <w:rsid w:val="009A7870"/>
    <w:rsid w:val="009A7C7A"/>
    <w:rsid w:val="009B1975"/>
    <w:rsid w:val="009B23A8"/>
    <w:rsid w:val="009B5740"/>
    <w:rsid w:val="009B63D3"/>
    <w:rsid w:val="009B6824"/>
    <w:rsid w:val="009B70FC"/>
    <w:rsid w:val="009C023C"/>
    <w:rsid w:val="009C03E7"/>
    <w:rsid w:val="009C0B6E"/>
    <w:rsid w:val="009C15C9"/>
    <w:rsid w:val="009C1ADE"/>
    <w:rsid w:val="009C1EDE"/>
    <w:rsid w:val="009C327E"/>
    <w:rsid w:val="009C372B"/>
    <w:rsid w:val="009C3C71"/>
    <w:rsid w:val="009C3D7F"/>
    <w:rsid w:val="009C3D8B"/>
    <w:rsid w:val="009C44E5"/>
    <w:rsid w:val="009C486C"/>
    <w:rsid w:val="009C4BB0"/>
    <w:rsid w:val="009C58DA"/>
    <w:rsid w:val="009C5A15"/>
    <w:rsid w:val="009C5BDF"/>
    <w:rsid w:val="009C5F40"/>
    <w:rsid w:val="009C64DF"/>
    <w:rsid w:val="009C7D1E"/>
    <w:rsid w:val="009D11E9"/>
    <w:rsid w:val="009D1233"/>
    <w:rsid w:val="009D1465"/>
    <w:rsid w:val="009D3048"/>
    <w:rsid w:val="009D31B2"/>
    <w:rsid w:val="009D31F1"/>
    <w:rsid w:val="009D38F7"/>
    <w:rsid w:val="009D4A07"/>
    <w:rsid w:val="009D5991"/>
    <w:rsid w:val="009D66C1"/>
    <w:rsid w:val="009D697D"/>
    <w:rsid w:val="009D733E"/>
    <w:rsid w:val="009D74FE"/>
    <w:rsid w:val="009E09B8"/>
    <w:rsid w:val="009E0AD7"/>
    <w:rsid w:val="009E2056"/>
    <w:rsid w:val="009E2A2F"/>
    <w:rsid w:val="009E354D"/>
    <w:rsid w:val="009E3D8F"/>
    <w:rsid w:val="009E530B"/>
    <w:rsid w:val="009E5AC1"/>
    <w:rsid w:val="009E7CC0"/>
    <w:rsid w:val="009E7E31"/>
    <w:rsid w:val="009F1375"/>
    <w:rsid w:val="009F165E"/>
    <w:rsid w:val="009F1810"/>
    <w:rsid w:val="009F1B83"/>
    <w:rsid w:val="009F1D57"/>
    <w:rsid w:val="009F2479"/>
    <w:rsid w:val="009F6F32"/>
    <w:rsid w:val="00A00072"/>
    <w:rsid w:val="00A00ECB"/>
    <w:rsid w:val="00A0113E"/>
    <w:rsid w:val="00A01F44"/>
    <w:rsid w:val="00A04E50"/>
    <w:rsid w:val="00A0528E"/>
    <w:rsid w:val="00A05F25"/>
    <w:rsid w:val="00A0732E"/>
    <w:rsid w:val="00A07466"/>
    <w:rsid w:val="00A1197A"/>
    <w:rsid w:val="00A11BD1"/>
    <w:rsid w:val="00A12E6A"/>
    <w:rsid w:val="00A133AE"/>
    <w:rsid w:val="00A1347D"/>
    <w:rsid w:val="00A1366A"/>
    <w:rsid w:val="00A13D09"/>
    <w:rsid w:val="00A1477F"/>
    <w:rsid w:val="00A14EA1"/>
    <w:rsid w:val="00A16267"/>
    <w:rsid w:val="00A178B4"/>
    <w:rsid w:val="00A20980"/>
    <w:rsid w:val="00A20AD2"/>
    <w:rsid w:val="00A20AF7"/>
    <w:rsid w:val="00A20EAA"/>
    <w:rsid w:val="00A215A9"/>
    <w:rsid w:val="00A221C0"/>
    <w:rsid w:val="00A23553"/>
    <w:rsid w:val="00A25206"/>
    <w:rsid w:val="00A2602F"/>
    <w:rsid w:val="00A263B6"/>
    <w:rsid w:val="00A263ED"/>
    <w:rsid w:val="00A26690"/>
    <w:rsid w:val="00A2697A"/>
    <w:rsid w:val="00A300E2"/>
    <w:rsid w:val="00A3015F"/>
    <w:rsid w:val="00A32FDC"/>
    <w:rsid w:val="00A33F1D"/>
    <w:rsid w:val="00A3487F"/>
    <w:rsid w:val="00A34D4B"/>
    <w:rsid w:val="00A3586F"/>
    <w:rsid w:val="00A35D39"/>
    <w:rsid w:val="00A36639"/>
    <w:rsid w:val="00A36CFC"/>
    <w:rsid w:val="00A3705E"/>
    <w:rsid w:val="00A4037F"/>
    <w:rsid w:val="00A40BCD"/>
    <w:rsid w:val="00A40E42"/>
    <w:rsid w:val="00A42705"/>
    <w:rsid w:val="00A42ADB"/>
    <w:rsid w:val="00A42C68"/>
    <w:rsid w:val="00A42EA9"/>
    <w:rsid w:val="00A43B01"/>
    <w:rsid w:val="00A44C00"/>
    <w:rsid w:val="00A44D46"/>
    <w:rsid w:val="00A44D74"/>
    <w:rsid w:val="00A45661"/>
    <w:rsid w:val="00A45A20"/>
    <w:rsid w:val="00A46444"/>
    <w:rsid w:val="00A47010"/>
    <w:rsid w:val="00A476F6"/>
    <w:rsid w:val="00A478D9"/>
    <w:rsid w:val="00A47AE8"/>
    <w:rsid w:val="00A50CE1"/>
    <w:rsid w:val="00A529BE"/>
    <w:rsid w:val="00A52D88"/>
    <w:rsid w:val="00A53B44"/>
    <w:rsid w:val="00A540FB"/>
    <w:rsid w:val="00A5416B"/>
    <w:rsid w:val="00A54F2B"/>
    <w:rsid w:val="00A54F92"/>
    <w:rsid w:val="00A5517D"/>
    <w:rsid w:val="00A55233"/>
    <w:rsid w:val="00A56296"/>
    <w:rsid w:val="00A56A24"/>
    <w:rsid w:val="00A56FE4"/>
    <w:rsid w:val="00A577C0"/>
    <w:rsid w:val="00A57A0F"/>
    <w:rsid w:val="00A57C2A"/>
    <w:rsid w:val="00A57C40"/>
    <w:rsid w:val="00A57D06"/>
    <w:rsid w:val="00A606FB"/>
    <w:rsid w:val="00A61A95"/>
    <w:rsid w:val="00A61E5B"/>
    <w:rsid w:val="00A61F15"/>
    <w:rsid w:val="00A624E1"/>
    <w:rsid w:val="00A6298B"/>
    <w:rsid w:val="00A6360B"/>
    <w:rsid w:val="00A63E3D"/>
    <w:rsid w:val="00A64AE7"/>
    <w:rsid w:val="00A64F31"/>
    <w:rsid w:val="00A65FBC"/>
    <w:rsid w:val="00A661BD"/>
    <w:rsid w:val="00A666F3"/>
    <w:rsid w:val="00A66A32"/>
    <w:rsid w:val="00A66DDD"/>
    <w:rsid w:val="00A66F3B"/>
    <w:rsid w:val="00A675C9"/>
    <w:rsid w:val="00A67686"/>
    <w:rsid w:val="00A67AAD"/>
    <w:rsid w:val="00A67ABD"/>
    <w:rsid w:val="00A67DA4"/>
    <w:rsid w:val="00A71032"/>
    <w:rsid w:val="00A72469"/>
    <w:rsid w:val="00A7290E"/>
    <w:rsid w:val="00A73492"/>
    <w:rsid w:val="00A73A14"/>
    <w:rsid w:val="00A75079"/>
    <w:rsid w:val="00A75A44"/>
    <w:rsid w:val="00A75C85"/>
    <w:rsid w:val="00A773A7"/>
    <w:rsid w:val="00A777C9"/>
    <w:rsid w:val="00A80DAA"/>
    <w:rsid w:val="00A81608"/>
    <w:rsid w:val="00A827A9"/>
    <w:rsid w:val="00A843A5"/>
    <w:rsid w:val="00A84709"/>
    <w:rsid w:val="00A85A86"/>
    <w:rsid w:val="00A86119"/>
    <w:rsid w:val="00A872F3"/>
    <w:rsid w:val="00A921B6"/>
    <w:rsid w:val="00A9302A"/>
    <w:rsid w:val="00A934EF"/>
    <w:rsid w:val="00A93781"/>
    <w:rsid w:val="00A9542B"/>
    <w:rsid w:val="00A95881"/>
    <w:rsid w:val="00A95882"/>
    <w:rsid w:val="00A95D3A"/>
    <w:rsid w:val="00A95EDA"/>
    <w:rsid w:val="00A96571"/>
    <w:rsid w:val="00A969DD"/>
    <w:rsid w:val="00A96A24"/>
    <w:rsid w:val="00A96B4C"/>
    <w:rsid w:val="00A96C28"/>
    <w:rsid w:val="00A96F87"/>
    <w:rsid w:val="00AA03A7"/>
    <w:rsid w:val="00AA2107"/>
    <w:rsid w:val="00AA30D8"/>
    <w:rsid w:val="00AA3649"/>
    <w:rsid w:val="00AA3CE5"/>
    <w:rsid w:val="00AA3D16"/>
    <w:rsid w:val="00AA4074"/>
    <w:rsid w:val="00AA4514"/>
    <w:rsid w:val="00AA513E"/>
    <w:rsid w:val="00AA5267"/>
    <w:rsid w:val="00AA52A2"/>
    <w:rsid w:val="00AA674D"/>
    <w:rsid w:val="00AB0617"/>
    <w:rsid w:val="00AB1268"/>
    <w:rsid w:val="00AB16D1"/>
    <w:rsid w:val="00AB272D"/>
    <w:rsid w:val="00AB287C"/>
    <w:rsid w:val="00AB2F94"/>
    <w:rsid w:val="00AB4277"/>
    <w:rsid w:val="00AB4A7D"/>
    <w:rsid w:val="00AB562F"/>
    <w:rsid w:val="00AB5A85"/>
    <w:rsid w:val="00AB5F75"/>
    <w:rsid w:val="00AB60ED"/>
    <w:rsid w:val="00AB7F9C"/>
    <w:rsid w:val="00AC0752"/>
    <w:rsid w:val="00AC118F"/>
    <w:rsid w:val="00AC140D"/>
    <w:rsid w:val="00AC1669"/>
    <w:rsid w:val="00AC19D5"/>
    <w:rsid w:val="00AC2F13"/>
    <w:rsid w:val="00AC3368"/>
    <w:rsid w:val="00AC39DD"/>
    <w:rsid w:val="00AC517E"/>
    <w:rsid w:val="00AC5D36"/>
    <w:rsid w:val="00AC6A77"/>
    <w:rsid w:val="00AC727A"/>
    <w:rsid w:val="00AC73B1"/>
    <w:rsid w:val="00AD16E2"/>
    <w:rsid w:val="00AD1B69"/>
    <w:rsid w:val="00AD1CE3"/>
    <w:rsid w:val="00AD1F2A"/>
    <w:rsid w:val="00AD217F"/>
    <w:rsid w:val="00AD3154"/>
    <w:rsid w:val="00AD32A7"/>
    <w:rsid w:val="00AD4405"/>
    <w:rsid w:val="00AD4EA0"/>
    <w:rsid w:val="00AD5520"/>
    <w:rsid w:val="00AD5C54"/>
    <w:rsid w:val="00AD61C8"/>
    <w:rsid w:val="00AD6CC7"/>
    <w:rsid w:val="00AD6D3E"/>
    <w:rsid w:val="00AD6DB2"/>
    <w:rsid w:val="00AD70F3"/>
    <w:rsid w:val="00AE0D61"/>
    <w:rsid w:val="00AE2863"/>
    <w:rsid w:val="00AE3C71"/>
    <w:rsid w:val="00AE4AF8"/>
    <w:rsid w:val="00AE5475"/>
    <w:rsid w:val="00AE5541"/>
    <w:rsid w:val="00AE5DD4"/>
    <w:rsid w:val="00AE62E0"/>
    <w:rsid w:val="00AE6999"/>
    <w:rsid w:val="00AE6A2E"/>
    <w:rsid w:val="00AE6A82"/>
    <w:rsid w:val="00AE7A44"/>
    <w:rsid w:val="00AF0649"/>
    <w:rsid w:val="00AF0E93"/>
    <w:rsid w:val="00AF233A"/>
    <w:rsid w:val="00AF2783"/>
    <w:rsid w:val="00AF2890"/>
    <w:rsid w:val="00AF31D9"/>
    <w:rsid w:val="00AF579E"/>
    <w:rsid w:val="00AF5898"/>
    <w:rsid w:val="00AF5A46"/>
    <w:rsid w:val="00AF5E22"/>
    <w:rsid w:val="00AF63A1"/>
    <w:rsid w:val="00AF7E62"/>
    <w:rsid w:val="00B02215"/>
    <w:rsid w:val="00B0230B"/>
    <w:rsid w:val="00B028C9"/>
    <w:rsid w:val="00B02F25"/>
    <w:rsid w:val="00B034B9"/>
    <w:rsid w:val="00B03CFF"/>
    <w:rsid w:val="00B03D1B"/>
    <w:rsid w:val="00B05947"/>
    <w:rsid w:val="00B05D84"/>
    <w:rsid w:val="00B069B3"/>
    <w:rsid w:val="00B072A2"/>
    <w:rsid w:val="00B07E71"/>
    <w:rsid w:val="00B10125"/>
    <w:rsid w:val="00B10B0A"/>
    <w:rsid w:val="00B11BA1"/>
    <w:rsid w:val="00B12FE6"/>
    <w:rsid w:val="00B135B8"/>
    <w:rsid w:val="00B13A8A"/>
    <w:rsid w:val="00B142B7"/>
    <w:rsid w:val="00B144BC"/>
    <w:rsid w:val="00B1514C"/>
    <w:rsid w:val="00B15D6B"/>
    <w:rsid w:val="00B17C55"/>
    <w:rsid w:val="00B20533"/>
    <w:rsid w:val="00B2143A"/>
    <w:rsid w:val="00B21FFF"/>
    <w:rsid w:val="00B2207C"/>
    <w:rsid w:val="00B228D2"/>
    <w:rsid w:val="00B230A4"/>
    <w:rsid w:val="00B2372B"/>
    <w:rsid w:val="00B2480A"/>
    <w:rsid w:val="00B2605A"/>
    <w:rsid w:val="00B273C3"/>
    <w:rsid w:val="00B30ADF"/>
    <w:rsid w:val="00B33473"/>
    <w:rsid w:val="00B33A10"/>
    <w:rsid w:val="00B34A4F"/>
    <w:rsid w:val="00B34D97"/>
    <w:rsid w:val="00B35391"/>
    <w:rsid w:val="00B35599"/>
    <w:rsid w:val="00B35753"/>
    <w:rsid w:val="00B40150"/>
    <w:rsid w:val="00B40A24"/>
    <w:rsid w:val="00B42D5B"/>
    <w:rsid w:val="00B43692"/>
    <w:rsid w:val="00B44C5E"/>
    <w:rsid w:val="00B44EB6"/>
    <w:rsid w:val="00B45ECC"/>
    <w:rsid w:val="00B47651"/>
    <w:rsid w:val="00B50AD8"/>
    <w:rsid w:val="00B53497"/>
    <w:rsid w:val="00B53F6A"/>
    <w:rsid w:val="00B54982"/>
    <w:rsid w:val="00B56CA1"/>
    <w:rsid w:val="00B5722B"/>
    <w:rsid w:val="00B60542"/>
    <w:rsid w:val="00B60C95"/>
    <w:rsid w:val="00B60F13"/>
    <w:rsid w:val="00B612EC"/>
    <w:rsid w:val="00B6185D"/>
    <w:rsid w:val="00B618C3"/>
    <w:rsid w:val="00B61C03"/>
    <w:rsid w:val="00B63D5D"/>
    <w:rsid w:val="00B63EA6"/>
    <w:rsid w:val="00B64333"/>
    <w:rsid w:val="00B663AF"/>
    <w:rsid w:val="00B6686A"/>
    <w:rsid w:val="00B6794A"/>
    <w:rsid w:val="00B67E97"/>
    <w:rsid w:val="00B70185"/>
    <w:rsid w:val="00B70BEA"/>
    <w:rsid w:val="00B71280"/>
    <w:rsid w:val="00B714D5"/>
    <w:rsid w:val="00B71E41"/>
    <w:rsid w:val="00B72054"/>
    <w:rsid w:val="00B739DA"/>
    <w:rsid w:val="00B73F1A"/>
    <w:rsid w:val="00B740CF"/>
    <w:rsid w:val="00B76B11"/>
    <w:rsid w:val="00B76B9D"/>
    <w:rsid w:val="00B76D0B"/>
    <w:rsid w:val="00B77200"/>
    <w:rsid w:val="00B777AA"/>
    <w:rsid w:val="00B80E57"/>
    <w:rsid w:val="00B8120F"/>
    <w:rsid w:val="00B81311"/>
    <w:rsid w:val="00B81F96"/>
    <w:rsid w:val="00B82504"/>
    <w:rsid w:val="00B834C4"/>
    <w:rsid w:val="00B8396F"/>
    <w:rsid w:val="00B848C8"/>
    <w:rsid w:val="00B84D42"/>
    <w:rsid w:val="00B84DFF"/>
    <w:rsid w:val="00B84E3C"/>
    <w:rsid w:val="00B84FF5"/>
    <w:rsid w:val="00B851F9"/>
    <w:rsid w:val="00B8524C"/>
    <w:rsid w:val="00B857D2"/>
    <w:rsid w:val="00B87AC3"/>
    <w:rsid w:val="00B90A99"/>
    <w:rsid w:val="00B90BAA"/>
    <w:rsid w:val="00B91571"/>
    <w:rsid w:val="00B92E7C"/>
    <w:rsid w:val="00B9367B"/>
    <w:rsid w:val="00B94329"/>
    <w:rsid w:val="00B9491A"/>
    <w:rsid w:val="00B95001"/>
    <w:rsid w:val="00B9528B"/>
    <w:rsid w:val="00B95624"/>
    <w:rsid w:val="00B959AF"/>
    <w:rsid w:val="00B9688F"/>
    <w:rsid w:val="00B96BCC"/>
    <w:rsid w:val="00B97C28"/>
    <w:rsid w:val="00B97FFA"/>
    <w:rsid w:val="00BA10D0"/>
    <w:rsid w:val="00BA162C"/>
    <w:rsid w:val="00BA29D0"/>
    <w:rsid w:val="00BA29F9"/>
    <w:rsid w:val="00BA4A61"/>
    <w:rsid w:val="00BA4DF6"/>
    <w:rsid w:val="00BA56E1"/>
    <w:rsid w:val="00BA58FC"/>
    <w:rsid w:val="00BA5CCE"/>
    <w:rsid w:val="00BA65D4"/>
    <w:rsid w:val="00BA68BE"/>
    <w:rsid w:val="00BA6B5E"/>
    <w:rsid w:val="00BA76AE"/>
    <w:rsid w:val="00BB0504"/>
    <w:rsid w:val="00BB1351"/>
    <w:rsid w:val="00BB1C52"/>
    <w:rsid w:val="00BB1DCA"/>
    <w:rsid w:val="00BB202C"/>
    <w:rsid w:val="00BB3A3D"/>
    <w:rsid w:val="00BB43CE"/>
    <w:rsid w:val="00BB464D"/>
    <w:rsid w:val="00BB49D0"/>
    <w:rsid w:val="00BB4FA9"/>
    <w:rsid w:val="00BB6960"/>
    <w:rsid w:val="00BB6B6C"/>
    <w:rsid w:val="00BB7D24"/>
    <w:rsid w:val="00BC02D0"/>
    <w:rsid w:val="00BC12D9"/>
    <w:rsid w:val="00BC3267"/>
    <w:rsid w:val="00BC387E"/>
    <w:rsid w:val="00BC433E"/>
    <w:rsid w:val="00BC5385"/>
    <w:rsid w:val="00BC548B"/>
    <w:rsid w:val="00BC5CF3"/>
    <w:rsid w:val="00BC6712"/>
    <w:rsid w:val="00BC7578"/>
    <w:rsid w:val="00BD03F3"/>
    <w:rsid w:val="00BD0979"/>
    <w:rsid w:val="00BD0B15"/>
    <w:rsid w:val="00BD1036"/>
    <w:rsid w:val="00BD3228"/>
    <w:rsid w:val="00BD4BF6"/>
    <w:rsid w:val="00BD6B9B"/>
    <w:rsid w:val="00BD6D47"/>
    <w:rsid w:val="00BD7961"/>
    <w:rsid w:val="00BD7D3A"/>
    <w:rsid w:val="00BE02D8"/>
    <w:rsid w:val="00BE0859"/>
    <w:rsid w:val="00BE0F3C"/>
    <w:rsid w:val="00BE153D"/>
    <w:rsid w:val="00BE2F0F"/>
    <w:rsid w:val="00BE430C"/>
    <w:rsid w:val="00BE5102"/>
    <w:rsid w:val="00BE6C15"/>
    <w:rsid w:val="00BE6CD6"/>
    <w:rsid w:val="00BE7130"/>
    <w:rsid w:val="00BE72C7"/>
    <w:rsid w:val="00BE7EFD"/>
    <w:rsid w:val="00BF0221"/>
    <w:rsid w:val="00BF0B0A"/>
    <w:rsid w:val="00BF1A9B"/>
    <w:rsid w:val="00BF1DED"/>
    <w:rsid w:val="00BF1E61"/>
    <w:rsid w:val="00BF2FDF"/>
    <w:rsid w:val="00BF3081"/>
    <w:rsid w:val="00BF30AD"/>
    <w:rsid w:val="00BF32A6"/>
    <w:rsid w:val="00BF3ABD"/>
    <w:rsid w:val="00BF41D8"/>
    <w:rsid w:val="00BF5246"/>
    <w:rsid w:val="00BF57A4"/>
    <w:rsid w:val="00BF5D22"/>
    <w:rsid w:val="00BF6ABA"/>
    <w:rsid w:val="00BF6FBE"/>
    <w:rsid w:val="00C01BA6"/>
    <w:rsid w:val="00C02A2E"/>
    <w:rsid w:val="00C030DA"/>
    <w:rsid w:val="00C0705E"/>
    <w:rsid w:val="00C073D0"/>
    <w:rsid w:val="00C100EC"/>
    <w:rsid w:val="00C1115C"/>
    <w:rsid w:val="00C122AC"/>
    <w:rsid w:val="00C123A1"/>
    <w:rsid w:val="00C13A9D"/>
    <w:rsid w:val="00C13FC1"/>
    <w:rsid w:val="00C160DE"/>
    <w:rsid w:val="00C1636A"/>
    <w:rsid w:val="00C16C25"/>
    <w:rsid w:val="00C17444"/>
    <w:rsid w:val="00C178FB"/>
    <w:rsid w:val="00C20F06"/>
    <w:rsid w:val="00C21E1A"/>
    <w:rsid w:val="00C22E1B"/>
    <w:rsid w:val="00C23905"/>
    <w:rsid w:val="00C24001"/>
    <w:rsid w:val="00C2433F"/>
    <w:rsid w:val="00C24C9A"/>
    <w:rsid w:val="00C24F7F"/>
    <w:rsid w:val="00C25560"/>
    <w:rsid w:val="00C25615"/>
    <w:rsid w:val="00C27261"/>
    <w:rsid w:val="00C274F6"/>
    <w:rsid w:val="00C27561"/>
    <w:rsid w:val="00C30966"/>
    <w:rsid w:val="00C30E70"/>
    <w:rsid w:val="00C31F91"/>
    <w:rsid w:val="00C320AE"/>
    <w:rsid w:val="00C32130"/>
    <w:rsid w:val="00C32529"/>
    <w:rsid w:val="00C336DD"/>
    <w:rsid w:val="00C343E2"/>
    <w:rsid w:val="00C34FC0"/>
    <w:rsid w:val="00C35213"/>
    <w:rsid w:val="00C36602"/>
    <w:rsid w:val="00C40756"/>
    <w:rsid w:val="00C40FD9"/>
    <w:rsid w:val="00C41722"/>
    <w:rsid w:val="00C41F5D"/>
    <w:rsid w:val="00C42403"/>
    <w:rsid w:val="00C429A6"/>
    <w:rsid w:val="00C454C4"/>
    <w:rsid w:val="00C46074"/>
    <w:rsid w:val="00C5002A"/>
    <w:rsid w:val="00C5173A"/>
    <w:rsid w:val="00C524B2"/>
    <w:rsid w:val="00C52F89"/>
    <w:rsid w:val="00C533FE"/>
    <w:rsid w:val="00C53F43"/>
    <w:rsid w:val="00C546FC"/>
    <w:rsid w:val="00C55E62"/>
    <w:rsid w:val="00C5690D"/>
    <w:rsid w:val="00C57A65"/>
    <w:rsid w:val="00C6008C"/>
    <w:rsid w:val="00C60BE0"/>
    <w:rsid w:val="00C60D9B"/>
    <w:rsid w:val="00C6236C"/>
    <w:rsid w:val="00C62918"/>
    <w:rsid w:val="00C63965"/>
    <w:rsid w:val="00C664BD"/>
    <w:rsid w:val="00C66B86"/>
    <w:rsid w:val="00C673A4"/>
    <w:rsid w:val="00C677E7"/>
    <w:rsid w:val="00C71C78"/>
    <w:rsid w:val="00C72D4F"/>
    <w:rsid w:val="00C73921"/>
    <w:rsid w:val="00C73DE0"/>
    <w:rsid w:val="00C73E95"/>
    <w:rsid w:val="00C755C7"/>
    <w:rsid w:val="00C777F7"/>
    <w:rsid w:val="00C77C1D"/>
    <w:rsid w:val="00C77EDA"/>
    <w:rsid w:val="00C80BBA"/>
    <w:rsid w:val="00C814F3"/>
    <w:rsid w:val="00C826DB"/>
    <w:rsid w:val="00C83F74"/>
    <w:rsid w:val="00C84555"/>
    <w:rsid w:val="00C8679D"/>
    <w:rsid w:val="00C875D0"/>
    <w:rsid w:val="00C87809"/>
    <w:rsid w:val="00C87FD4"/>
    <w:rsid w:val="00C91A83"/>
    <w:rsid w:val="00C91DD4"/>
    <w:rsid w:val="00C921F0"/>
    <w:rsid w:val="00C92581"/>
    <w:rsid w:val="00C928AF"/>
    <w:rsid w:val="00C92E0F"/>
    <w:rsid w:val="00C9313A"/>
    <w:rsid w:val="00C935E1"/>
    <w:rsid w:val="00C93C84"/>
    <w:rsid w:val="00C96953"/>
    <w:rsid w:val="00C96B12"/>
    <w:rsid w:val="00C972B8"/>
    <w:rsid w:val="00C97CD1"/>
    <w:rsid w:val="00C97E86"/>
    <w:rsid w:val="00CA0B73"/>
    <w:rsid w:val="00CA1939"/>
    <w:rsid w:val="00CA1BEE"/>
    <w:rsid w:val="00CA4931"/>
    <w:rsid w:val="00CA4A3D"/>
    <w:rsid w:val="00CA5387"/>
    <w:rsid w:val="00CA5C19"/>
    <w:rsid w:val="00CA62DD"/>
    <w:rsid w:val="00CA6F68"/>
    <w:rsid w:val="00CA75D7"/>
    <w:rsid w:val="00CB00A4"/>
    <w:rsid w:val="00CB06C2"/>
    <w:rsid w:val="00CB0AE1"/>
    <w:rsid w:val="00CB0E0D"/>
    <w:rsid w:val="00CB0F79"/>
    <w:rsid w:val="00CB1700"/>
    <w:rsid w:val="00CB260B"/>
    <w:rsid w:val="00CB3C4D"/>
    <w:rsid w:val="00CB414C"/>
    <w:rsid w:val="00CB41FE"/>
    <w:rsid w:val="00CB4DFC"/>
    <w:rsid w:val="00CB5760"/>
    <w:rsid w:val="00CB58CA"/>
    <w:rsid w:val="00CB656C"/>
    <w:rsid w:val="00CB6C7F"/>
    <w:rsid w:val="00CC0F45"/>
    <w:rsid w:val="00CC119E"/>
    <w:rsid w:val="00CC14E2"/>
    <w:rsid w:val="00CC1ED0"/>
    <w:rsid w:val="00CC24F9"/>
    <w:rsid w:val="00CC2BB0"/>
    <w:rsid w:val="00CC4789"/>
    <w:rsid w:val="00CC4B29"/>
    <w:rsid w:val="00CC4D4C"/>
    <w:rsid w:val="00CC538B"/>
    <w:rsid w:val="00CC56A6"/>
    <w:rsid w:val="00CC5CC5"/>
    <w:rsid w:val="00CC5FBE"/>
    <w:rsid w:val="00CC6A66"/>
    <w:rsid w:val="00CC6F5A"/>
    <w:rsid w:val="00CC7139"/>
    <w:rsid w:val="00CC7313"/>
    <w:rsid w:val="00CC7489"/>
    <w:rsid w:val="00CC7B8F"/>
    <w:rsid w:val="00CC7E6A"/>
    <w:rsid w:val="00CD0AEB"/>
    <w:rsid w:val="00CD10E1"/>
    <w:rsid w:val="00CD11A7"/>
    <w:rsid w:val="00CD1489"/>
    <w:rsid w:val="00CD1C11"/>
    <w:rsid w:val="00CD1DA3"/>
    <w:rsid w:val="00CD22C6"/>
    <w:rsid w:val="00CD2981"/>
    <w:rsid w:val="00CD3667"/>
    <w:rsid w:val="00CD5A3F"/>
    <w:rsid w:val="00CD64A4"/>
    <w:rsid w:val="00CD653A"/>
    <w:rsid w:val="00CE0AD5"/>
    <w:rsid w:val="00CE1177"/>
    <w:rsid w:val="00CE2005"/>
    <w:rsid w:val="00CE21E9"/>
    <w:rsid w:val="00CE2623"/>
    <w:rsid w:val="00CE2CF5"/>
    <w:rsid w:val="00CE3F0E"/>
    <w:rsid w:val="00CE41A4"/>
    <w:rsid w:val="00CE6624"/>
    <w:rsid w:val="00CE7047"/>
    <w:rsid w:val="00CF0B95"/>
    <w:rsid w:val="00CF1F17"/>
    <w:rsid w:val="00CF2DBC"/>
    <w:rsid w:val="00CF497F"/>
    <w:rsid w:val="00CF5457"/>
    <w:rsid w:val="00CF588F"/>
    <w:rsid w:val="00CF6B5F"/>
    <w:rsid w:val="00CF6B86"/>
    <w:rsid w:val="00CF74C8"/>
    <w:rsid w:val="00D00D30"/>
    <w:rsid w:val="00D00D83"/>
    <w:rsid w:val="00D01087"/>
    <w:rsid w:val="00D01883"/>
    <w:rsid w:val="00D03203"/>
    <w:rsid w:val="00D03B8B"/>
    <w:rsid w:val="00D0486F"/>
    <w:rsid w:val="00D0632D"/>
    <w:rsid w:val="00D105A2"/>
    <w:rsid w:val="00D1063F"/>
    <w:rsid w:val="00D1104E"/>
    <w:rsid w:val="00D11EAD"/>
    <w:rsid w:val="00D124C3"/>
    <w:rsid w:val="00D12697"/>
    <w:rsid w:val="00D13FD7"/>
    <w:rsid w:val="00D14467"/>
    <w:rsid w:val="00D14CC8"/>
    <w:rsid w:val="00D156DE"/>
    <w:rsid w:val="00D15CEA"/>
    <w:rsid w:val="00D15D43"/>
    <w:rsid w:val="00D15DF9"/>
    <w:rsid w:val="00D16785"/>
    <w:rsid w:val="00D16E42"/>
    <w:rsid w:val="00D2087A"/>
    <w:rsid w:val="00D20A48"/>
    <w:rsid w:val="00D20E13"/>
    <w:rsid w:val="00D21EC2"/>
    <w:rsid w:val="00D2282C"/>
    <w:rsid w:val="00D25837"/>
    <w:rsid w:val="00D265D7"/>
    <w:rsid w:val="00D2698D"/>
    <w:rsid w:val="00D30329"/>
    <w:rsid w:val="00D309EC"/>
    <w:rsid w:val="00D316DA"/>
    <w:rsid w:val="00D334BB"/>
    <w:rsid w:val="00D336E2"/>
    <w:rsid w:val="00D35DC5"/>
    <w:rsid w:val="00D360FC"/>
    <w:rsid w:val="00D36EF2"/>
    <w:rsid w:val="00D37386"/>
    <w:rsid w:val="00D37992"/>
    <w:rsid w:val="00D40189"/>
    <w:rsid w:val="00D40312"/>
    <w:rsid w:val="00D4103F"/>
    <w:rsid w:val="00D411FF"/>
    <w:rsid w:val="00D413C8"/>
    <w:rsid w:val="00D41FD5"/>
    <w:rsid w:val="00D43126"/>
    <w:rsid w:val="00D4335C"/>
    <w:rsid w:val="00D44641"/>
    <w:rsid w:val="00D47AE7"/>
    <w:rsid w:val="00D47F63"/>
    <w:rsid w:val="00D5113A"/>
    <w:rsid w:val="00D51769"/>
    <w:rsid w:val="00D51BD1"/>
    <w:rsid w:val="00D52AB7"/>
    <w:rsid w:val="00D53EEB"/>
    <w:rsid w:val="00D53FED"/>
    <w:rsid w:val="00D54420"/>
    <w:rsid w:val="00D55EB7"/>
    <w:rsid w:val="00D600AE"/>
    <w:rsid w:val="00D60386"/>
    <w:rsid w:val="00D60529"/>
    <w:rsid w:val="00D6065F"/>
    <w:rsid w:val="00D60ECC"/>
    <w:rsid w:val="00D61182"/>
    <w:rsid w:val="00D61EC5"/>
    <w:rsid w:val="00D6334B"/>
    <w:rsid w:val="00D636B6"/>
    <w:rsid w:val="00D65390"/>
    <w:rsid w:val="00D65900"/>
    <w:rsid w:val="00D65C6C"/>
    <w:rsid w:val="00D66094"/>
    <w:rsid w:val="00D66AA0"/>
    <w:rsid w:val="00D6726B"/>
    <w:rsid w:val="00D67F0A"/>
    <w:rsid w:val="00D70352"/>
    <w:rsid w:val="00D7064D"/>
    <w:rsid w:val="00D719FA"/>
    <w:rsid w:val="00D730FA"/>
    <w:rsid w:val="00D73402"/>
    <w:rsid w:val="00D74365"/>
    <w:rsid w:val="00D76B19"/>
    <w:rsid w:val="00D76FCA"/>
    <w:rsid w:val="00D77462"/>
    <w:rsid w:val="00D7795A"/>
    <w:rsid w:val="00D77E68"/>
    <w:rsid w:val="00D80818"/>
    <w:rsid w:val="00D80B14"/>
    <w:rsid w:val="00D80ECA"/>
    <w:rsid w:val="00D81874"/>
    <w:rsid w:val="00D81DA9"/>
    <w:rsid w:val="00D81DF9"/>
    <w:rsid w:val="00D8363C"/>
    <w:rsid w:val="00D83D85"/>
    <w:rsid w:val="00D844CB"/>
    <w:rsid w:val="00D8549B"/>
    <w:rsid w:val="00D8563A"/>
    <w:rsid w:val="00D859D1"/>
    <w:rsid w:val="00D86BC0"/>
    <w:rsid w:val="00D909B0"/>
    <w:rsid w:val="00D911B3"/>
    <w:rsid w:val="00D913B1"/>
    <w:rsid w:val="00D92F3D"/>
    <w:rsid w:val="00D93E86"/>
    <w:rsid w:val="00D93FA2"/>
    <w:rsid w:val="00D9558A"/>
    <w:rsid w:val="00D95B85"/>
    <w:rsid w:val="00D97429"/>
    <w:rsid w:val="00D97480"/>
    <w:rsid w:val="00D976AB"/>
    <w:rsid w:val="00D97AC3"/>
    <w:rsid w:val="00DA08C6"/>
    <w:rsid w:val="00DA0BC0"/>
    <w:rsid w:val="00DA1230"/>
    <w:rsid w:val="00DA27E8"/>
    <w:rsid w:val="00DA2894"/>
    <w:rsid w:val="00DA3219"/>
    <w:rsid w:val="00DA459F"/>
    <w:rsid w:val="00DA56AE"/>
    <w:rsid w:val="00DA5EC0"/>
    <w:rsid w:val="00DA6858"/>
    <w:rsid w:val="00DA727E"/>
    <w:rsid w:val="00DA7A18"/>
    <w:rsid w:val="00DA7A36"/>
    <w:rsid w:val="00DA7C37"/>
    <w:rsid w:val="00DA7D3F"/>
    <w:rsid w:val="00DB0CA2"/>
    <w:rsid w:val="00DB10D7"/>
    <w:rsid w:val="00DB1B73"/>
    <w:rsid w:val="00DB2101"/>
    <w:rsid w:val="00DB2D17"/>
    <w:rsid w:val="00DB38F8"/>
    <w:rsid w:val="00DB4B26"/>
    <w:rsid w:val="00DB4EBE"/>
    <w:rsid w:val="00DB55CA"/>
    <w:rsid w:val="00DB598E"/>
    <w:rsid w:val="00DB666A"/>
    <w:rsid w:val="00DB6B0C"/>
    <w:rsid w:val="00DB6C79"/>
    <w:rsid w:val="00DB6CBE"/>
    <w:rsid w:val="00DB71B0"/>
    <w:rsid w:val="00DB756A"/>
    <w:rsid w:val="00DC1FB2"/>
    <w:rsid w:val="00DC2A0D"/>
    <w:rsid w:val="00DC37C2"/>
    <w:rsid w:val="00DC44B7"/>
    <w:rsid w:val="00DC5683"/>
    <w:rsid w:val="00DC6C27"/>
    <w:rsid w:val="00DC6FCA"/>
    <w:rsid w:val="00DD01C4"/>
    <w:rsid w:val="00DD0EB9"/>
    <w:rsid w:val="00DD0EBB"/>
    <w:rsid w:val="00DD3537"/>
    <w:rsid w:val="00DD3A8D"/>
    <w:rsid w:val="00DD42F7"/>
    <w:rsid w:val="00DD4CA9"/>
    <w:rsid w:val="00DD505B"/>
    <w:rsid w:val="00DD51D1"/>
    <w:rsid w:val="00DD5AF4"/>
    <w:rsid w:val="00DD63BE"/>
    <w:rsid w:val="00DE093B"/>
    <w:rsid w:val="00DE1345"/>
    <w:rsid w:val="00DE1F27"/>
    <w:rsid w:val="00DE2802"/>
    <w:rsid w:val="00DE40F2"/>
    <w:rsid w:val="00DE4B0E"/>
    <w:rsid w:val="00DE5441"/>
    <w:rsid w:val="00DE645A"/>
    <w:rsid w:val="00DE7385"/>
    <w:rsid w:val="00DE7401"/>
    <w:rsid w:val="00DE77A1"/>
    <w:rsid w:val="00DF27AE"/>
    <w:rsid w:val="00DF45EE"/>
    <w:rsid w:val="00DF57D7"/>
    <w:rsid w:val="00DF5A64"/>
    <w:rsid w:val="00DF5C3E"/>
    <w:rsid w:val="00DF7473"/>
    <w:rsid w:val="00E00A6C"/>
    <w:rsid w:val="00E016E2"/>
    <w:rsid w:val="00E01FE5"/>
    <w:rsid w:val="00E0370D"/>
    <w:rsid w:val="00E03C37"/>
    <w:rsid w:val="00E05308"/>
    <w:rsid w:val="00E06B46"/>
    <w:rsid w:val="00E10DEB"/>
    <w:rsid w:val="00E11741"/>
    <w:rsid w:val="00E11A8B"/>
    <w:rsid w:val="00E11F85"/>
    <w:rsid w:val="00E12B1E"/>
    <w:rsid w:val="00E1361A"/>
    <w:rsid w:val="00E14F54"/>
    <w:rsid w:val="00E15352"/>
    <w:rsid w:val="00E153C6"/>
    <w:rsid w:val="00E1589F"/>
    <w:rsid w:val="00E16AAC"/>
    <w:rsid w:val="00E176FB"/>
    <w:rsid w:val="00E21C82"/>
    <w:rsid w:val="00E233F9"/>
    <w:rsid w:val="00E24061"/>
    <w:rsid w:val="00E24A28"/>
    <w:rsid w:val="00E24B7E"/>
    <w:rsid w:val="00E25B05"/>
    <w:rsid w:val="00E26BA8"/>
    <w:rsid w:val="00E279E8"/>
    <w:rsid w:val="00E27F09"/>
    <w:rsid w:val="00E31497"/>
    <w:rsid w:val="00E33AB0"/>
    <w:rsid w:val="00E34A81"/>
    <w:rsid w:val="00E3556A"/>
    <w:rsid w:val="00E3620D"/>
    <w:rsid w:val="00E37936"/>
    <w:rsid w:val="00E37DAE"/>
    <w:rsid w:val="00E43A63"/>
    <w:rsid w:val="00E44380"/>
    <w:rsid w:val="00E44978"/>
    <w:rsid w:val="00E4559C"/>
    <w:rsid w:val="00E456E0"/>
    <w:rsid w:val="00E45B2A"/>
    <w:rsid w:val="00E46BEB"/>
    <w:rsid w:val="00E4745E"/>
    <w:rsid w:val="00E4793B"/>
    <w:rsid w:val="00E503A9"/>
    <w:rsid w:val="00E503D9"/>
    <w:rsid w:val="00E507BC"/>
    <w:rsid w:val="00E509BB"/>
    <w:rsid w:val="00E518A6"/>
    <w:rsid w:val="00E52329"/>
    <w:rsid w:val="00E52805"/>
    <w:rsid w:val="00E53CB4"/>
    <w:rsid w:val="00E54EA0"/>
    <w:rsid w:val="00E55244"/>
    <w:rsid w:val="00E5791A"/>
    <w:rsid w:val="00E579CF"/>
    <w:rsid w:val="00E602FD"/>
    <w:rsid w:val="00E60DA6"/>
    <w:rsid w:val="00E61894"/>
    <w:rsid w:val="00E621BB"/>
    <w:rsid w:val="00E623E1"/>
    <w:rsid w:val="00E62579"/>
    <w:rsid w:val="00E62C73"/>
    <w:rsid w:val="00E64636"/>
    <w:rsid w:val="00E64D61"/>
    <w:rsid w:val="00E64E5D"/>
    <w:rsid w:val="00E660DE"/>
    <w:rsid w:val="00E66AD6"/>
    <w:rsid w:val="00E672F6"/>
    <w:rsid w:val="00E674B9"/>
    <w:rsid w:val="00E67EBE"/>
    <w:rsid w:val="00E70CA9"/>
    <w:rsid w:val="00E70DA6"/>
    <w:rsid w:val="00E71945"/>
    <w:rsid w:val="00E719DA"/>
    <w:rsid w:val="00E71AD5"/>
    <w:rsid w:val="00E73B5D"/>
    <w:rsid w:val="00E7515B"/>
    <w:rsid w:val="00E765C5"/>
    <w:rsid w:val="00E77536"/>
    <w:rsid w:val="00E77824"/>
    <w:rsid w:val="00E77B1B"/>
    <w:rsid w:val="00E808CD"/>
    <w:rsid w:val="00E80EC7"/>
    <w:rsid w:val="00E81C22"/>
    <w:rsid w:val="00E81C71"/>
    <w:rsid w:val="00E827D2"/>
    <w:rsid w:val="00E82A74"/>
    <w:rsid w:val="00E85E43"/>
    <w:rsid w:val="00E91832"/>
    <w:rsid w:val="00E92170"/>
    <w:rsid w:val="00E92983"/>
    <w:rsid w:val="00E930A9"/>
    <w:rsid w:val="00E930AA"/>
    <w:rsid w:val="00E9353E"/>
    <w:rsid w:val="00E93AF6"/>
    <w:rsid w:val="00E952B5"/>
    <w:rsid w:val="00E97520"/>
    <w:rsid w:val="00E97DD8"/>
    <w:rsid w:val="00E97F38"/>
    <w:rsid w:val="00EA3189"/>
    <w:rsid w:val="00EA383E"/>
    <w:rsid w:val="00EA388E"/>
    <w:rsid w:val="00EA4108"/>
    <w:rsid w:val="00EA4235"/>
    <w:rsid w:val="00EA5036"/>
    <w:rsid w:val="00EA5171"/>
    <w:rsid w:val="00EA5D44"/>
    <w:rsid w:val="00EA5E0A"/>
    <w:rsid w:val="00EA6317"/>
    <w:rsid w:val="00EA6411"/>
    <w:rsid w:val="00EA6988"/>
    <w:rsid w:val="00EA6ABC"/>
    <w:rsid w:val="00EB023D"/>
    <w:rsid w:val="00EB09A1"/>
    <w:rsid w:val="00EB0E00"/>
    <w:rsid w:val="00EB2184"/>
    <w:rsid w:val="00EB27BA"/>
    <w:rsid w:val="00EB3201"/>
    <w:rsid w:val="00EB3C75"/>
    <w:rsid w:val="00EB4190"/>
    <w:rsid w:val="00EB420F"/>
    <w:rsid w:val="00EB6B2B"/>
    <w:rsid w:val="00EB72EC"/>
    <w:rsid w:val="00EB7846"/>
    <w:rsid w:val="00EB7990"/>
    <w:rsid w:val="00EB7B41"/>
    <w:rsid w:val="00EC09F3"/>
    <w:rsid w:val="00EC2FEC"/>
    <w:rsid w:val="00EC32D1"/>
    <w:rsid w:val="00EC3FC4"/>
    <w:rsid w:val="00EC530B"/>
    <w:rsid w:val="00EC5337"/>
    <w:rsid w:val="00EC5682"/>
    <w:rsid w:val="00EC5FFF"/>
    <w:rsid w:val="00EC6EED"/>
    <w:rsid w:val="00EC7750"/>
    <w:rsid w:val="00EC799D"/>
    <w:rsid w:val="00ED07E8"/>
    <w:rsid w:val="00ED501D"/>
    <w:rsid w:val="00ED656F"/>
    <w:rsid w:val="00ED6B3A"/>
    <w:rsid w:val="00ED7967"/>
    <w:rsid w:val="00EE0115"/>
    <w:rsid w:val="00EE0641"/>
    <w:rsid w:val="00EE37D4"/>
    <w:rsid w:val="00EE416F"/>
    <w:rsid w:val="00EE465F"/>
    <w:rsid w:val="00EE5BE8"/>
    <w:rsid w:val="00EE5EE8"/>
    <w:rsid w:val="00EE6670"/>
    <w:rsid w:val="00EE6A94"/>
    <w:rsid w:val="00EE7E0E"/>
    <w:rsid w:val="00EF220A"/>
    <w:rsid w:val="00EF2D92"/>
    <w:rsid w:val="00EF3836"/>
    <w:rsid w:val="00EF5C63"/>
    <w:rsid w:val="00EF63C7"/>
    <w:rsid w:val="00EF6FAE"/>
    <w:rsid w:val="00EF71F4"/>
    <w:rsid w:val="00EF7AFB"/>
    <w:rsid w:val="00EF7DEF"/>
    <w:rsid w:val="00F00071"/>
    <w:rsid w:val="00F00228"/>
    <w:rsid w:val="00F00E33"/>
    <w:rsid w:val="00F0114D"/>
    <w:rsid w:val="00F0275B"/>
    <w:rsid w:val="00F0283E"/>
    <w:rsid w:val="00F033F0"/>
    <w:rsid w:val="00F0345C"/>
    <w:rsid w:val="00F04633"/>
    <w:rsid w:val="00F07079"/>
    <w:rsid w:val="00F07678"/>
    <w:rsid w:val="00F07705"/>
    <w:rsid w:val="00F07751"/>
    <w:rsid w:val="00F1026A"/>
    <w:rsid w:val="00F107EC"/>
    <w:rsid w:val="00F112BE"/>
    <w:rsid w:val="00F11376"/>
    <w:rsid w:val="00F119D3"/>
    <w:rsid w:val="00F12823"/>
    <w:rsid w:val="00F1349A"/>
    <w:rsid w:val="00F138D4"/>
    <w:rsid w:val="00F148A3"/>
    <w:rsid w:val="00F149C5"/>
    <w:rsid w:val="00F14E69"/>
    <w:rsid w:val="00F16C7C"/>
    <w:rsid w:val="00F170D6"/>
    <w:rsid w:val="00F17CB6"/>
    <w:rsid w:val="00F2127E"/>
    <w:rsid w:val="00F21441"/>
    <w:rsid w:val="00F2255B"/>
    <w:rsid w:val="00F2289C"/>
    <w:rsid w:val="00F22A74"/>
    <w:rsid w:val="00F240A7"/>
    <w:rsid w:val="00F24970"/>
    <w:rsid w:val="00F24AFD"/>
    <w:rsid w:val="00F24E37"/>
    <w:rsid w:val="00F25425"/>
    <w:rsid w:val="00F278DE"/>
    <w:rsid w:val="00F27A95"/>
    <w:rsid w:val="00F27BCC"/>
    <w:rsid w:val="00F27DC1"/>
    <w:rsid w:val="00F3051D"/>
    <w:rsid w:val="00F30D67"/>
    <w:rsid w:val="00F3164F"/>
    <w:rsid w:val="00F31AD1"/>
    <w:rsid w:val="00F31FE8"/>
    <w:rsid w:val="00F32297"/>
    <w:rsid w:val="00F328CC"/>
    <w:rsid w:val="00F3398F"/>
    <w:rsid w:val="00F346B0"/>
    <w:rsid w:val="00F3478A"/>
    <w:rsid w:val="00F37CE5"/>
    <w:rsid w:val="00F40B36"/>
    <w:rsid w:val="00F41F54"/>
    <w:rsid w:val="00F424B6"/>
    <w:rsid w:val="00F43BBC"/>
    <w:rsid w:val="00F45493"/>
    <w:rsid w:val="00F45CF5"/>
    <w:rsid w:val="00F47579"/>
    <w:rsid w:val="00F51115"/>
    <w:rsid w:val="00F515EE"/>
    <w:rsid w:val="00F549E3"/>
    <w:rsid w:val="00F55F46"/>
    <w:rsid w:val="00F56D5C"/>
    <w:rsid w:val="00F56E81"/>
    <w:rsid w:val="00F57F9B"/>
    <w:rsid w:val="00F610E0"/>
    <w:rsid w:val="00F617A2"/>
    <w:rsid w:val="00F62DE4"/>
    <w:rsid w:val="00F6327C"/>
    <w:rsid w:val="00F63B60"/>
    <w:rsid w:val="00F65C6A"/>
    <w:rsid w:val="00F67451"/>
    <w:rsid w:val="00F67C3D"/>
    <w:rsid w:val="00F707FC"/>
    <w:rsid w:val="00F72B2B"/>
    <w:rsid w:val="00F738B9"/>
    <w:rsid w:val="00F73E03"/>
    <w:rsid w:val="00F778FB"/>
    <w:rsid w:val="00F80103"/>
    <w:rsid w:val="00F80333"/>
    <w:rsid w:val="00F811C2"/>
    <w:rsid w:val="00F82D80"/>
    <w:rsid w:val="00F83256"/>
    <w:rsid w:val="00F85CDC"/>
    <w:rsid w:val="00F86714"/>
    <w:rsid w:val="00F86F46"/>
    <w:rsid w:val="00F93528"/>
    <w:rsid w:val="00F93777"/>
    <w:rsid w:val="00F941D0"/>
    <w:rsid w:val="00F94A75"/>
    <w:rsid w:val="00F951D1"/>
    <w:rsid w:val="00F96F9E"/>
    <w:rsid w:val="00F97F3A"/>
    <w:rsid w:val="00FA01E8"/>
    <w:rsid w:val="00FA0360"/>
    <w:rsid w:val="00FA089D"/>
    <w:rsid w:val="00FA1237"/>
    <w:rsid w:val="00FA3508"/>
    <w:rsid w:val="00FA351D"/>
    <w:rsid w:val="00FA40CD"/>
    <w:rsid w:val="00FA51C2"/>
    <w:rsid w:val="00FA5523"/>
    <w:rsid w:val="00FA59B3"/>
    <w:rsid w:val="00FA62E2"/>
    <w:rsid w:val="00FA6302"/>
    <w:rsid w:val="00FA638E"/>
    <w:rsid w:val="00FA6646"/>
    <w:rsid w:val="00FB05A3"/>
    <w:rsid w:val="00FB0D08"/>
    <w:rsid w:val="00FB160E"/>
    <w:rsid w:val="00FB271A"/>
    <w:rsid w:val="00FB29DC"/>
    <w:rsid w:val="00FB2C3C"/>
    <w:rsid w:val="00FB433B"/>
    <w:rsid w:val="00FB48A4"/>
    <w:rsid w:val="00FB4F2C"/>
    <w:rsid w:val="00FB55B7"/>
    <w:rsid w:val="00FB5A00"/>
    <w:rsid w:val="00FB5B56"/>
    <w:rsid w:val="00FB6255"/>
    <w:rsid w:val="00FB63B5"/>
    <w:rsid w:val="00FB77C6"/>
    <w:rsid w:val="00FC1595"/>
    <w:rsid w:val="00FC16F8"/>
    <w:rsid w:val="00FC3AB8"/>
    <w:rsid w:val="00FC66E9"/>
    <w:rsid w:val="00FC6758"/>
    <w:rsid w:val="00FC6858"/>
    <w:rsid w:val="00FC69CF"/>
    <w:rsid w:val="00FC6F9A"/>
    <w:rsid w:val="00FC71B6"/>
    <w:rsid w:val="00FD07CE"/>
    <w:rsid w:val="00FD0D7F"/>
    <w:rsid w:val="00FD1368"/>
    <w:rsid w:val="00FD1C04"/>
    <w:rsid w:val="00FD1D67"/>
    <w:rsid w:val="00FD2719"/>
    <w:rsid w:val="00FD6527"/>
    <w:rsid w:val="00FD6C47"/>
    <w:rsid w:val="00FD77E5"/>
    <w:rsid w:val="00FD7843"/>
    <w:rsid w:val="00FD7F51"/>
    <w:rsid w:val="00FE0011"/>
    <w:rsid w:val="00FE03D4"/>
    <w:rsid w:val="00FE04B6"/>
    <w:rsid w:val="00FE04DA"/>
    <w:rsid w:val="00FE1B48"/>
    <w:rsid w:val="00FE3AE2"/>
    <w:rsid w:val="00FE3C74"/>
    <w:rsid w:val="00FE3C96"/>
    <w:rsid w:val="00FE3E16"/>
    <w:rsid w:val="00FE4628"/>
    <w:rsid w:val="00FE5248"/>
    <w:rsid w:val="00FE5EB2"/>
    <w:rsid w:val="00FE617F"/>
    <w:rsid w:val="00FE6D0A"/>
    <w:rsid w:val="00FE6E98"/>
    <w:rsid w:val="00FE7041"/>
    <w:rsid w:val="00FE7084"/>
    <w:rsid w:val="00FE7222"/>
    <w:rsid w:val="00FE7267"/>
    <w:rsid w:val="00FF02DA"/>
    <w:rsid w:val="00FF0A8F"/>
    <w:rsid w:val="00FF0D2D"/>
    <w:rsid w:val="00FF17F9"/>
    <w:rsid w:val="00FF1922"/>
    <w:rsid w:val="00FF25C8"/>
    <w:rsid w:val="00FF379A"/>
    <w:rsid w:val="00FF39D9"/>
    <w:rsid w:val="00FF4BDF"/>
    <w:rsid w:val="00FF4E54"/>
    <w:rsid w:val="00FF5BF8"/>
    <w:rsid w:val="00FF61DF"/>
    <w:rsid w:val="00FF6791"/>
    <w:rsid w:val="00FF7041"/>
    <w:rsid w:val="00FF7188"/>
    <w:rsid w:val="03787A08"/>
    <w:rsid w:val="07900B04"/>
    <w:rsid w:val="0B7C090A"/>
    <w:rsid w:val="0CF856B4"/>
    <w:rsid w:val="0D8E7FDD"/>
    <w:rsid w:val="13F31708"/>
    <w:rsid w:val="1954171E"/>
    <w:rsid w:val="35A71085"/>
    <w:rsid w:val="57842B2B"/>
    <w:rsid w:val="5FBD0D62"/>
    <w:rsid w:val="69D05772"/>
    <w:rsid w:val="6B8A4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7B910C"/>
  <w15:docId w15:val="{7C439B33-23FE-4A91-8963-AF3654A5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qFormat="1"/>
    <w:lsdException w:name="Normal Indent" w:semiHidden="1" w:unhideWhenUsed="1"/>
    <w:lsdException w:name="footnote text" w:semiHidden="1" w:qFormat="1"/>
    <w:lsdException w:name="annotation text" w:semiHidden="1" w:qFormat="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qFormat="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9"/>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napToGrid w:val="0"/>
      <w:spacing w:after="100" w:afterAutospacing="1"/>
      <w:jc w:val="both"/>
    </w:pPr>
    <w:rPr>
      <w:rFonts w:ascii="Times New Roman" w:eastAsia="ＭＳ ゴシック" w:hAnsi="Times New Roman"/>
      <w:sz w:val="24"/>
      <w:lang w:val="en-GB"/>
    </w:rPr>
  </w:style>
  <w:style w:type="paragraph" w:styleId="10">
    <w:name w:val="heading 1"/>
    <w:basedOn w:val="a1"/>
    <w:next w:val="a1"/>
    <w:link w:val="11"/>
    <w:uiPriority w:val="99"/>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1"/>
    <w:next w:val="a1"/>
    <w:link w:val="21"/>
    <w:qFormat/>
    <w:pPr>
      <w:keepNext/>
      <w:numPr>
        <w:ilvl w:val="1"/>
        <w:numId w:val="1"/>
      </w:numPr>
      <w:tabs>
        <w:tab w:val="clear" w:pos="567"/>
        <w:tab w:val="left" w:pos="993"/>
      </w:tabs>
      <w:spacing w:before="240"/>
      <w:outlineLvl w:val="1"/>
    </w:pPr>
    <w:rPr>
      <w:rFonts w:ascii="Arial" w:hAnsi="Arial"/>
      <w:b/>
      <w:color w:val="FF6600"/>
      <w:sz w:val="28"/>
      <w:lang w:val="zh-CN"/>
    </w:rPr>
  </w:style>
  <w:style w:type="paragraph" w:styleId="30">
    <w:name w:val="heading 3"/>
    <w:basedOn w:val="a1"/>
    <w:next w:val="a1"/>
    <w:link w:val="31"/>
    <w:qFormat/>
    <w:pPr>
      <w:keepNext/>
      <w:numPr>
        <w:ilvl w:val="2"/>
        <w:numId w:val="1"/>
      </w:numPr>
      <w:spacing w:before="240" w:after="60"/>
      <w:outlineLvl w:val="2"/>
    </w:pPr>
    <w:rPr>
      <w:rFonts w:ascii="Arial" w:hAnsi="Arial"/>
      <w:b/>
    </w:rPr>
  </w:style>
  <w:style w:type="paragraph" w:styleId="4">
    <w:name w:val="heading 4"/>
    <w:basedOn w:val="a1"/>
    <w:next w:val="a1"/>
    <w:link w:val="40"/>
    <w:qFormat/>
    <w:pPr>
      <w:keepNext/>
      <w:numPr>
        <w:ilvl w:val="3"/>
        <w:numId w:val="1"/>
      </w:numPr>
      <w:jc w:val="right"/>
      <w:outlineLvl w:val="3"/>
    </w:pPr>
    <w:rPr>
      <w:rFonts w:ascii="Arial" w:hAnsi="Arial"/>
      <w:i/>
    </w:rPr>
  </w:style>
  <w:style w:type="paragraph" w:styleId="5">
    <w:name w:val="heading 5"/>
    <w:basedOn w:val="a1"/>
    <w:next w:val="a1"/>
    <w:link w:val="50"/>
    <w:unhideWhenUsed/>
    <w:qFormat/>
    <w:pPr>
      <w:keepNext/>
      <w:snapToGrid/>
      <w:spacing w:after="160" w:afterAutospacing="0" w:line="259" w:lineRule="auto"/>
      <w:ind w:leftChars="800" w:left="800"/>
      <w:outlineLvl w:val="4"/>
    </w:pPr>
    <w:rPr>
      <w:rFonts w:asciiTheme="majorHAnsi" w:eastAsiaTheme="majorEastAsia" w:hAnsiTheme="majorHAnsi" w:cstheme="majorBidi"/>
      <w:sz w:val="22"/>
      <w:szCs w:val="22"/>
      <w:lang w:eastAsia="en-US"/>
    </w:rPr>
  </w:style>
  <w:style w:type="paragraph" w:styleId="6">
    <w:name w:val="heading 6"/>
    <w:basedOn w:val="a1"/>
    <w:next w:val="a1"/>
    <w:link w:val="60"/>
    <w:qFormat/>
    <w:pPr>
      <w:tabs>
        <w:tab w:val="left" w:pos="1152"/>
      </w:tabs>
      <w:snapToGrid/>
      <w:spacing w:before="240" w:after="60" w:afterAutospacing="0"/>
      <w:ind w:left="1152" w:hanging="1152"/>
      <w:jc w:val="left"/>
      <w:outlineLvl w:val="5"/>
    </w:pPr>
    <w:rPr>
      <w:rFonts w:ascii="Arial" w:eastAsia="SimSun" w:hAnsi="Arial"/>
      <w:b/>
      <w:bCs/>
      <w:i/>
      <w:sz w:val="18"/>
      <w:szCs w:val="22"/>
      <w:lang w:val="en-US" w:eastAsia="zh-CN"/>
    </w:rPr>
  </w:style>
  <w:style w:type="paragraph" w:styleId="7">
    <w:name w:val="heading 7"/>
    <w:basedOn w:val="a1"/>
    <w:next w:val="a1"/>
    <w:link w:val="70"/>
    <w:uiPriority w:val="99"/>
    <w:qFormat/>
    <w:pPr>
      <w:tabs>
        <w:tab w:val="left" w:pos="1296"/>
      </w:tabs>
      <w:snapToGrid/>
      <w:spacing w:before="240" w:after="60" w:afterAutospacing="0"/>
      <w:ind w:left="1296" w:hanging="1296"/>
      <w:jc w:val="left"/>
      <w:outlineLvl w:val="6"/>
    </w:pPr>
    <w:rPr>
      <w:rFonts w:eastAsia="SimSun"/>
      <w:szCs w:val="24"/>
      <w:lang w:val="en-US" w:eastAsia="zh-CN"/>
    </w:rPr>
  </w:style>
  <w:style w:type="paragraph" w:styleId="8">
    <w:name w:val="heading 8"/>
    <w:basedOn w:val="a1"/>
    <w:next w:val="a1"/>
    <w:link w:val="80"/>
    <w:uiPriority w:val="99"/>
    <w:qFormat/>
    <w:pPr>
      <w:snapToGrid/>
      <w:spacing w:before="240" w:after="60" w:afterAutospacing="0"/>
      <w:ind w:left="1440" w:hanging="1440"/>
      <w:jc w:val="left"/>
      <w:outlineLvl w:val="7"/>
    </w:pPr>
    <w:rPr>
      <w:rFonts w:eastAsia="SimSun"/>
      <w:i/>
      <w:iCs/>
      <w:szCs w:val="24"/>
      <w:lang w:val="en-US" w:eastAsia="zh-CN"/>
    </w:rPr>
  </w:style>
  <w:style w:type="paragraph" w:styleId="9">
    <w:name w:val="heading 9"/>
    <w:basedOn w:val="a1"/>
    <w:next w:val="a1"/>
    <w:link w:val="90"/>
    <w:uiPriority w:val="99"/>
    <w:qFormat/>
    <w:pPr>
      <w:tabs>
        <w:tab w:val="left" w:pos="1584"/>
      </w:tabs>
      <w:snapToGrid/>
      <w:spacing w:before="240" w:after="60" w:afterAutospacing="0"/>
      <w:ind w:left="1584" w:hanging="1584"/>
      <w:jc w:val="left"/>
      <w:outlineLvl w:val="8"/>
    </w:pPr>
    <w:rPr>
      <w:rFonts w:ascii="Arial" w:eastAsia="SimSun" w:hAnsi="Arial"/>
      <w:sz w:val="22"/>
      <w:szCs w:val="22"/>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1">
    <w:name w:val="toc 7"/>
    <w:basedOn w:val="a1"/>
    <w:next w:val="a1"/>
    <w:uiPriority w:val="39"/>
    <w:pPr>
      <w:snapToGrid/>
      <w:spacing w:after="0" w:afterAutospacing="0"/>
      <w:jc w:val="left"/>
    </w:pPr>
    <w:rPr>
      <w:rFonts w:eastAsia="ＭＳ 明朝"/>
      <w:szCs w:val="24"/>
      <w:lang w:val="en-US"/>
    </w:rPr>
  </w:style>
  <w:style w:type="paragraph" w:styleId="a5">
    <w:name w:val="caption"/>
    <w:basedOn w:val="a1"/>
    <w:next w:val="a1"/>
    <w:link w:val="a6"/>
    <w:qFormat/>
    <w:pPr>
      <w:spacing w:before="120" w:after="120"/>
    </w:pPr>
    <w:rPr>
      <w:b/>
      <w:lang w:eastAsia="zh-CN"/>
    </w:rPr>
  </w:style>
  <w:style w:type="paragraph" w:styleId="a0">
    <w:name w:val="List Bullet"/>
    <w:basedOn w:val="a1"/>
    <w:uiPriority w:val="99"/>
    <w:qFormat/>
    <w:pPr>
      <w:widowControl w:val="0"/>
      <w:numPr>
        <w:numId w:val="2"/>
      </w:numPr>
      <w:snapToGrid/>
      <w:spacing w:after="0" w:afterAutospacing="0"/>
      <w:ind w:hangingChars="200" w:hanging="200"/>
    </w:pPr>
    <w:rPr>
      <w:kern w:val="2"/>
      <w:lang w:val="en-US"/>
    </w:rPr>
  </w:style>
  <w:style w:type="paragraph" w:styleId="a7">
    <w:name w:val="Document Map"/>
    <w:basedOn w:val="a1"/>
    <w:link w:val="a8"/>
    <w:uiPriority w:val="99"/>
    <w:semiHidden/>
    <w:qFormat/>
    <w:pPr>
      <w:shd w:val="clear" w:color="auto" w:fill="000080"/>
    </w:pPr>
    <w:rPr>
      <w:rFonts w:ascii="Tahoma" w:hAnsi="Tahoma" w:cs="Tahoma"/>
      <w:sz w:val="20"/>
    </w:rPr>
  </w:style>
  <w:style w:type="paragraph" w:styleId="a9">
    <w:name w:val="annotation text"/>
    <w:basedOn w:val="a1"/>
    <w:link w:val="aa"/>
    <w:uiPriority w:val="99"/>
    <w:semiHidden/>
    <w:qFormat/>
    <w:pPr>
      <w:jc w:val="left"/>
    </w:pPr>
    <w:rPr>
      <w:lang w:eastAsia="zh-CN"/>
    </w:rPr>
  </w:style>
  <w:style w:type="paragraph" w:styleId="ab">
    <w:name w:val="Body Text"/>
    <w:basedOn w:val="a1"/>
    <w:link w:val="ac"/>
    <w:qFormat/>
    <w:pPr>
      <w:snapToGrid/>
      <w:spacing w:after="120" w:afterAutospacing="0"/>
    </w:pPr>
    <w:rPr>
      <w:rFonts w:eastAsia="ＭＳ 明朝"/>
      <w:sz w:val="20"/>
      <w:szCs w:val="24"/>
      <w:lang w:val="en-US" w:eastAsia="en-US"/>
    </w:rPr>
  </w:style>
  <w:style w:type="paragraph" w:styleId="22">
    <w:name w:val="List 2"/>
    <w:basedOn w:val="a1"/>
    <w:uiPriority w:val="99"/>
    <w:pPr>
      <w:snapToGrid/>
      <w:spacing w:after="0" w:afterAutospacing="0"/>
      <w:ind w:left="566" w:hanging="283"/>
      <w:jc w:val="left"/>
    </w:pPr>
    <w:rPr>
      <w:rFonts w:eastAsia="SimSun"/>
      <w:szCs w:val="24"/>
      <w:lang w:val="en-US" w:eastAsia="zh-CN"/>
    </w:rPr>
  </w:style>
  <w:style w:type="paragraph" w:styleId="51">
    <w:name w:val="toc 5"/>
    <w:basedOn w:val="a1"/>
    <w:next w:val="a1"/>
    <w:uiPriority w:val="39"/>
    <w:qFormat/>
    <w:pPr>
      <w:snapToGrid/>
      <w:spacing w:after="0" w:afterAutospacing="0"/>
      <w:ind w:left="960"/>
      <w:jc w:val="left"/>
    </w:pPr>
    <w:rPr>
      <w:rFonts w:eastAsia="ＭＳ 明朝"/>
      <w:szCs w:val="24"/>
      <w:lang w:val="en-US"/>
    </w:rPr>
  </w:style>
  <w:style w:type="paragraph" w:styleId="32">
    <w:name w:val="toc 3"/>
    <w:basedOn w:val="a1"/>
    <w:next w:val="a1"/>
    <w:uiPriority w:val="39"/>
    <w:qFormat/>
    <w:pPr>
      <w:tabs>
        <w:tab w:val="left" w:pos="1200"/>
        <w:tab w:val="right" w:leader="dot" w:pos="9631"/>
      </w:tabs>
      <w:snapToGrid/>
      <w:spacing w:after="0" w:afterAutospacing="0"/>
      <w:ind w:left="403"/>
      <w:jc w:val="left"/>
    </w:pPr>
    <w:rPr>
      <w:rFonts w:eastAsia="SimSun"/>
      <w:szCs w:val="24"/>
      <w:lang w:val="en-US" w:eastAsia="zh-CN"/>
    </w:rPr>
  </w:style>
  <w:style w:type="paragraph" w:styleId="ad">
    <w:name w:val="Plain Text"/>
    <w:basedOn w:val="a1"/>
    <w:link w:val="ae"/>
    <w:uiPriority w:val="99"/>
    <w:unhideWhenUsed/>
    <w:pPr>
      <w:snapToGrid/>
      <w:spacing w:after="0" w:afterAutospacing="0"/>
      <w:jc w:val="left"/>
    </w:pPr>
    <w:rPr>
      <w:rFonts w:ascii="ＭＳ ゴシック" w:hAnsi="ＭＳ ゴシック"/>
      <w:sz w:val="20"/>
      <w:lang w:val="zh-CN" w:eastAsia="zh-CN"/>
    </w:rPr>
  </w:style>
  <w:style w:type="paragraph" w:styleId="81">
    <w:name w:val="toc 8"/>
    <w:basedOn w:val="a1"/>
    <w:next w:val="a1"/>
    <w:uiPriority w:val="39"/>
    <w:pPr>
      <w:snapToGrid/>
      <w:spacing w:after="0" w:afterAutospacing="0"/>
      <w:ind w:left="1680"/>
      <w:jc w:val="left"/>
    </w:pPr>
    <w:rPr>
      <w:rFonts w:eastAsia="ＭＳ 明朝"/>
      <w:szCs w:val="24"/>
      <w:lang w:val="en-US"/>
    </w:rPr>
  </w:style>
  <w:style w:type="paragraph" w:styleId="af">
    <w:name w:val="Date"/>
    <w:basedOn w:val="a1"/>
    <w:next w:val="a1"/>
    <w:link w:val="af0"/>
    <w:uiPriority w:val="99"/>
    <w:qFormat/>
    <w:pPr>
      <w:snapToGrid/>
      <w:spacing w:after="0" w:afterAutospacing="0"/>
      <w:jc w:val="left"/>
    </w:pPr>
    <w:rPr>
      <w:rFonts w:eastAsia="SimSun"/>
      <w:szCs w:val="24"/>
      <w:lang w:val="en-US" w:eastAsia="zh-CN"/>
    </w:rPr>
  </w:style>
  <w:style w:type="paragraph" w:styleId="af1">
    <w:name w:val="Balloon Text"/>
    <w:basedOn w:val="a1"/>
    <w:link w:val="af2"/>
    <w:uiPriority w:val="99"/>
    <w:semiHidden/>
    <w:rPr>
      <w:rFonts w:ascii="Arial" w:hAnsi="Arial"/>
      <w:sz w:val="18"/>
      <w:szCs w:val="18"/>
    </w:rPr>
  </w:style>
  <w:style w:type="paragraph" w:styleId="af3">
    <w:name w:val="footer"/>
    <w:basedOn w:val="a1"/>
    <w:link w:val="af4"/>
    <w:uiPriority w:val="99"/>
    <w:pPr>
      <w:tabs>
        <w:tab w:val="center" w:pos="4252"/>
        <w:tab w:val="right" w:pos="8504"/>
      </w:tabs>
    </w:pPr>
    <w:rPr>
      <w:lang w:eastAsia="zh-CN"/>
    </w:rPr>
  </w:style>
  <w:style w:type="paragraph" w:styleId="af5">
    <w:name w:val="header"/>
    <w:basedOn w:val="a1"/>
    <w:link w:val="af6"/>
    <w:pPr>
      <w:widowControl w:val="0"/>
    </w:pPr>
    <w:rPr>
      <w:rFonts w:ascii="Arial" w:eastAsia="ＭＳ 明朝" w:hAnsi="Arial"/>
      <w:b/>
      <w:sz w:val="18"/>
    </w:rPr>
  </w:style>
  <w:style w:type="paragraph" w:styleId="12">
    <w:name w:val="toc 1"/>
    <w:basedOn w:val="a1"/>
    <w:next w:val="a1"/>
    <w:uiPriority w:val="39"/>
    <w:pPr>
      <w:tabs>
        <w:tab w:val="left" w:pos="403"/>
        <w:tab w:val="right" w:leader="dot" w:pos="9631"/>
      </w:tabs>
      <w:snapToGrid/>
      <w:spacing w:before="120" w:after="120" w:afterAutospacing="0"/>
      <w:jc w:val="left"/>
    </w:pPr>
    <w:rPr>
      <w:rFonts w:eastAsia="Times New Roman"/>
      <w:b/>
      <w:bCs/>
      <w:caps/>
      <w:lang w:val="en-US" w:eastAsia="zh-CN"/>
    </w:rPr>
  </w:style>
  <w:style w:type="paragraph" w:styleId="41">
    <w:name w:val="toc 4"/>
    <w:basedOn w:val="a1"/>
    <w:next w:val="a1"/>
    <w:uiPriority w:val="39"/>
    <w:qFormat/>
    <w:pPr>
      <w:tabs>
        <w:tab w:val="left" w:pos="1440"/>
        <w:tab w:val="right" w:leader="dot" w:pos="9631"/>
      </w:tabs>
      <w:snapToGrid/>
      <w:spacing w:after="0" w:afterAutospacing="0"/>
      <w:ind w:left="601"/>
      <w:jc w:val="left"/>
    </w:pPr>
    <w:rPr>
      <w:rFonts w:eastAsia="SimSun"/>
      <w:szCs w:val="24"/>
      <w:lang w:val="en-US" w:eastAsia="zh-CN"/>
    </w:rPr>
  </w:style>
  <w:style w:type="paragraph" w:styleId="af7">
    <w:name w:val="List"/>
    <w:basedOn w:val="a1"/>
    <w:uiPriority w:val="99"/>
    <w:pPr>
      <w:snapToGrid/>
      <w:spacing w:after="0" w:afterAutospacing="0"/>
      <w:ind w:left="283" w:hanging="283"/>
      <w:jc w:val="left"/>
    </w:pPr>
    <w:rPr>
      <w:rFonts w:eastAsia="SimSun"/>
      <w:szCs w:val="24"/>
      <w:lang w:val="en-US" w:eastAsia="zh-CN"/>
    </w:rPr>
  </w:style>
  <w:style w:type="paragraph" w:styleId="af8">
    <w:name w:val="footnote text"/>
    <w:basedOn w:val="a1"/>
    <w:link w:val="af9"/>
    <w:uiPriority w:val="99"/>
    <w:semiHidden/>
    <w:qFormat/>
    <w:pPr>
      <w:snapToGrid/>
      <w:spacing w:after="0" w:afterAutospacing="0"/>
    </w:pPr>
    <w:rPr>
      <w:rFonts w:eastAsia="SimSun"/>
      <w:lang w:val="zh-CN" w:eastAsia="zh-CN"/>
    </w:rPr>
  </w:style>
  <w:style w:type="paragraph" w:styleId="61">
    <w:name w:val="toc 6"/>
    <w:basedOn w:val="a1"/>
    <w:next w:val="a1"/>
    <w:uiPriority w:val="39"/>
    <w:pPr>
      <w:snapToGrid/>
      <w:spacing w:after="0" w:afterAutospacing="0"/>
      <w:ind w:left="1200"/>
      <w:jc w:val="left"/>
    </w:pPr>
    <w:rPr>
      <w:rFonts w:eastAsia="ＭＳ 明朝"/>
      <w:szCs w:val="24"/>
      <w:lang w:val="en-US"/>
    </w:rPr>
  </w:style>
  <w:style w:type="paragraph" w:styleId="23">
    <w:name w:val="toc 2"/>
    <w:basedOn w:val="a1"/>
    <w:next w:val="a1"/>
    <w:uiPriority w:val="39"/>
    <w:qFormat/>
    <w:pPr>
      <w:tabs>
        <w:tab w:val="left" w:pos="960"/>
        <w:tab w:val="right" w:leader="dot" w:pos="9631"/>
      </w:tabs>
      <w:snapToGrid/>
      <w:spacing w:after="0" w:afterAutospacing="0"/>
      <w:ind w:left="238"/>
      <w:jc w:val="left"/>
    </w:pPr>
    <w:rPr>
      <w:rFonts w:eastAsia="Times New Roman"/>
      <w:smallCaps/>
      <w:lang w:val="en-US" w:eastAsia="zh-CN"/>
    </w:rPr>
  </w:style>
  <w:style w:type="paragraph" w:styleId="91">
    <w:name w:val="toc 9"/>
    <w:basedOn w:val="a1"/>
    <w:next w:val="a1"/>
    <w:uiPriority w:val="39"/>
    <w:qFormat/>
    <w:pPr>
      <w:snapToGrid/>
      <w:spacing w:after="0" w:afterAutospacing="0"/>
      <w:ind w:left="1920"/>
      <w:jc w:val="left"/>
    </w:pPr>
    <w:rPr>
      <w:rFonts w:eastAsia="ＭＳ 明朝"/>
      <w:szCs w:val="24"/>
      <w:lang w:val="en-US"/>
    </w:rPr>
  </w:style>
  <w:style w:type="paragraph" w:styleId="24">
    <w:name w:val="Body Text 2"/>
    <w:basedOn w:val="a1"/>
    <w:link w:val="25"/>
    <w:uiPriority w:val="99"/>
    <w:qFormat/>
    <w:pPr>
      <w:snapToGrid/>
      <w:spacing w:after="120" w:afterAutospacing="0" w:line="480" w:lineRule="auto"/>
      <w:jc w:val="left"/>
    </w:pPr>
    <w:rPr>
      <w:rFonts w:eastAsia="SimSun"/>
      <w:szCs w:val="24"/>
      <w:lang w:val="en-US" w:eastAsia="zh-CN"/>
    </w:rPr>
  </w:style>
  <w:style w:type="paragraph" w:styleId="Web">
    <w:name w:val="Normal (Web)"/>
    <w:basedOn w:val="a1"/>
    <w:uiPriority w:val="99"/>
    <w:unhideWhenUsed/>
    <w:qFormat/>
    <w:pPr>
      <w:snapToGrid/>
      <w:spacing w:before="100" w:beforeAutospacing="1"/>
      <w:jc w:val="left"/>
    </w:pPr>
    <w:rPr>
      <w:rFonts w:ascii="Times" w:eastAsiaTheme="minorEastAsia" w:hAnsi="Times"/>
      <w:sz w:val="20"/>
      <w:lang w:val="en-US"/>
    </w:rPr>
  </w:style>
  <w:style w:type="paragraph" w:styleId="13">
    <w:name w:val="index 1"/>
    <w:basedOn w:val="a1"/>
    <w:next w:val="a1"/>
    <w:uiPriority w:val="99"/>
    <w:qFormat/>
    <w:pPr>
      <w:keepLines/>
      <w:overflowPunct w:val="0"/>
      <w:autoSpaceDE w:val="0"/>
      <w:autoSpaceDN w:val="0"/>
      <w:adjustRightInd w:val="0"/>
      <w:snapToGrid/>
      <w:spacing w:after="0" w:afterAutospacing="0"/>
      <w:jc w:val="left"/>
      <w:textAlignment w:val="baseline"/>
    </w:pPr>
    <w:rPr>
      <w:rFonts w:eastAsia="Times New Roman"/>
      <w:lang w:val="en-US" w:eastAsia="en-GB"/>
    </w:rPr>
  </w:style>
  <w:style w:type="paragraph" w:styleId="afa">
    <w:name w:val="annotation subject"/>
    <w:basedOn w:val="a9"/>
    <w:next w:val="a9"/>
    <w:link w:val="afb"/>
    <w:uiPriority w:val="99"/>
    <w:semiHidden/>
    <w:qFormat/>
    <w:rPr>
      <w:b/>
      <w:bCs/>
    </w:rPr>
  </w:style>
  <w:style w:type="table" w:styleId="afc">
    <w:name w:val="Table Grid"/>
    <w:basedOn w:val="a3"/>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List 1"/>
    <w:basedOn w:val="a3"/>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2">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2">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2">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5">
    <w:name w:val="Light Shading"/>
    <w:basedOn w:val="a3"/>
    <w:uiPriority w:val="69"/>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2">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Colorful List Accent 1"/>
    <w:basedOn w:val="a3"/>
    <w:uiPriority w:val="34"/>
    <w:qFormat/>
    <w:rPr>
      <w:rFonts w:eastAsia="ＭＳ ゴシック"/>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d">
    <w:name w:val="Strong"/>
    <w:uiPriority w:val="22"/>
    <w:qFormat/>
    <w:rPr>
      <w:b/>
      <w:bCs/>
    </w:rPr>
  </w:style>
  <w:style w:type="character" w:styleId="afe">
    <w:name w:val="FollowedHyperlink"/>
    <w:basedOn w:val="a2"/>
    <w:unhideWhenUsed/>
    <w:qFormat/>
    <w:rPr>
      <w:color w:val="800080" w:themeColor="followedHyperlink"/>
      <w:u w:val="single"/>
    </w:rPr>
  </w:style>
  <w:style w:type="character" w:styleId="aff">
    <w:name w:val="Emphasis"/>
    <w:uiPriority w:val="20"/>
    <w:qFormat/>
    <w:rPr>
      <w:i/>
      <w:iCs/>
    </w:rPr>
  </w:style>
  <w:style w:type="character" w:styleId="aff0">
    <w:name w:val="Hyperlink"/>
    <w:uiPriority w:val="99"/>
    <w:qFormat/>
    <w:rPr>
      <w:color w:val="0000FF"/>
      <w:u w:val="single"/>
    </w:rPr>
  </w:style>
  <w:style w:type="character" w:styleId="aff1">
    <w:name w:val="annotation reference"/>
    <w:semiHidden/>
    <w:qFormat/>
    <w:rPr>
      <w:sz w:val="18"/>
      <w:szCs w:val="18"/>
    </w:rPr>
  </w:style>
  <w:style w:type="character" w:customStyle="1" w:styleId="11">
    <w:name w:val="見出し 1 (文字)"/>
    <w:link w:val="10"/>
    <w:uiPriority w:val="99"/>
    <w:qFormat/>
    <w:rPr>
      <w:rFonts w:ascii="Arial" w:eastAsia="ＭＳ ゴシック" w:hAnsi="Arial"/>
      <w:b/>
      <w:kern w:val="28"/>
      <w:sz w:val="32"/>
      <w:lang w:val="en-GB" w:eastAsia="zh-CN"/>
    </w:rPr>
  </w:style>
  <w:style w:type="character" w:customStyle="1" w:styleId="21">
    <w:name w:val="見出し 2 (文字)"/>
    <w:link w:val="20"/>
    <w:rPr>
      <w:rFonts w:ascii="Arial" w:eastAsia="ＭＳ ゴシック" w:hAnsi="Arial"/>
      <w:b/>
      <w:color w:val="FF6600"/>
      <w:sz w:val="28"/>
      <w:lang w:val="zh-CN"/>
    </w:rPr>
  </w:style>
  <w:style w:type="character" w:customStyle="1" w:styleId="50">
    <w:name w:val="見出し 5 (文字)"/>
    <w:basedOn w:val="a2"/>
    <w:link w:val="5"/>
    <w:qFormat/>
    <w:rPr>
      <w:rFonts w:asciiTheme="majorHAnsi" w:eastAsiaTheme="majorEastAsia" w:hAnsiTheme="majorHAnsi" w:cstheme="majorBidi"/>
      <w:sz w:val="22"/>
      <w:szCs w:val="22"/>
      <w:lang w:val="en-GB" w:eastAsia="en-US"/>
    </w:rPr>
  </w:style>
  <w:style w:type="character" w:customStyle="1" w:styleId="af6">
    <w:name w:val="ヘッダー (文字)"/>
    <w:link w:val="af5"/>
    <w:qFormat/>
    <w:locked/>
    <w:rPr>
      <w:rFonts w:ascii="Arial" w:hAnsi="Arial"/>
      <w:b/>
      <w:sz w:val="18"/>
      <w:lang w:val="en-GB"/>
    </w:rPr>
  </w:style>
  <w:style w:type="character" w:customStyle="1" w:styleId="a6">
    <w:name w:val="図表番号 (文字)"/>
    <w:link w:val="a5"/>
    <w:rPr>
      <w:rFonts w:ascii="Times New Roman" w:eastAsia="ＭＳ ゴシック" w:hAnsi="Times New Roman"/>
      <w:b/>
      <w:sz w:val="24"/>
      <w:lang w:val="en-GB"/>
    </w:rPr>
  </w:style>
  <w:style w:type="paragraph" w:customStyle="1" w:styleId="Reference">
    <w:name w:val="Reference"/>
    <w:basedOn w:val="a1"/>
    <w:qFormat/>
    <w:pPr>
      <w:widowControl w:val="0"/>
      <w:ind w:left="283" w:hanging="283"/>
    </w:pPr>
    <w:rPr>
      <w:rFonts w:ascii="Arial" w:eastAsia="ＭＳ 明朝"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a">
    <w:name w:val="コメント文字列 (文字)"/>
    <w:link w:val="a9"/>
    <w:uiPriority w:val="99"/>
    <w:qFormat/>
    <w:rPr>
      <w:rFonts w:ascii="Times New Roman" w:eastAsia="ＭＳ ゴシック" w:hAnsi="Times New Roman"/>
      <w:sz w:val="24"/>
      <w:lang w:val="en-GB"/>
    </w:rPr>
  </w:style>
  <w:style w:type="character" w:customStyle="1" w:styleId="af4">
    <w:name w:val="フッター (文字)"/>
    <w:link w:val="af3"/>
    <w:uiPriority w:val="99"/>
    <w:rPr>
      <w:rFonts w:ascii="Times New Roman" w:eastAsia="ＭＳ ゴシック" w:hAnsi="Times New Roman"/>
      <w:sz w:val="24"/>
      <w:lang w:val="en-GB"/>
    </w:rPr>
  </w:style>
  <w:style w:type="paragraph" w:customStyle="1" w:styleId="aff2">
    <w:name w:val="スタイル 数式"/>
    <w:basedOn w:val="a1"/>
    <w:qFormat/>
    <w:pPr>
      <w:ind w:firstLine="720"/>
    </w:pPr>
    <w:rPr>
      <w:rFonts w:cs="ＭＳ 明朝"/>
    </w:rPr>
  </w:style>
  <w:style w:type="paragraph" w:styleId="aff3">
    <w:name w:val="Quote"/>
    <w:basedOn w:val="a1"/>
    <w:next w:val="a1"/>
    <w:link w:val="aff4"/>
    <w:uiPriority w:val="29"/>
    <w:qFormat/>
    <w:rPr>
      <w:i/>
      <w:iCs/>
      <w:color w:val="000000"/>
      <w:lang w:eastAsia="zh-CN"/>
    </w:rPr>
  </w:style>
  <w:style w:type="character" w:customStyle="1" w:styleId="aff4">
    <w:name w:val="引用文 (文字)"/>
    <w:link w:val="aff3"/>
    <w:uiPriority w:val="29"/>
    <w:qFormat/>
    <w:rPr>
      <w:rFonts w:ascii="Times New Roman" w:eastAsia="ＭＳ ゴシック" w:hAnsi="Times New Roman"/>
      <w:i/>
      <w:iCs/>
      <w:color w:val="000000"/>
      <w:sz w:val="24"/>
      <w:lang w:val="en-GB"/>
    </w:rPr>
  </w:style>
  <w:style w:type="paragraph" w:customStyle="1" w:styleId="1">
    <w:name w:val="段落番号1"/>
    <w:basedOn w:val="10"/>
    <w:next w:val="a1"/>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pPr>
      <w:numPr>
        <w:ilvl w:val="2"/>
      </w:numPr>
      <w:ind w:left="250" w:hangingChars="250" w:hanging="250"/>
    </w:pPr>
  </w:style>
  <w:style w:type="paragraph" w:customStyle="1" w:styleId="17">
    <w:name w:val="変更箇所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f5">
    <w:name w:val="図表"/>
    <w:basedOn w:val="a5"/>
    <w:link w:val="aff6"/>
    <w:qFormat/>
    <w:pPr>
      <w:jc w:val="center"/>
    </w:pPr>
  </w:style>
  <w:style w:type="character" w:customStyle="1" w:styleId="aff6">
    <w:name w:val="図表 (文字)"/>
    <w:basedOn w:val="a6"/>
    <w:link w:val="aff5"/>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ind w:rightChars="100" w:right="240"/>
    </w:pPr>
    <w:rPr>
      <w:b/>
      <w:i/>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e">
    <w:name w:val="書式なし (文字)"/>
    <w:link w:val="ad"/>
    <w:uiPriority w:val="99"/>
    <w:qFormat/>
    <w:rPr>
      <w:rFonts w:ascii="ＭＳ ゴシック" w:eastAsia="ＭＳ ゴシック" w:hAnsi="ＭＳ ゴシック" w:cs="ＭＳ Ｐゴシック"/>
    </w:rPr>
  </w:style>
  <w:style w:type="character" w:customStyle="1" w:styleId="18">
    <w:name w:val="参照1"/>
    <w:uiPriority w:val="31"/>
    <w:qFormat/>
    <w:rPr>
      <w:smallCaps/>
      <w:color w:val="C0504D"/>
      <w:u w:val="single"/>
    </w:rPr>
  </w:style>
  <w:style w:type="paragraph" w:customStyle="1" w:styleId="EQ">
    <w:name w:val="EQ"/>
    <w:basedOn w:val="a1"/>
    <w:next w:val="a1"/>
    <w:uiPriority w:val="99"/>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aliases w:val="- Bullets,?? ??,?????,????,Lista1,列出段落1,中等深浅网格 1 - 着色 21,¥¡¡¡¡ì¬º¥¹¥È¶ÎÂä,ÁÐ³ö¶ÎÂä,列表段落1,—ño’i—Ž,¥ê¥¹¥È¶ÎÂä,1st level - Bullet List Paragraph,Lettre d'introduction,Paragrafo elenco,Normal bullet 2,Bullet list,목록단락,列,列表段"/>
    <w:basedOn w:val="a1"/>
    <w:link w:val="aff7"/>
    <w:uiPriority w:val="34"/>
    <w:qFormat/>
    <w:pPr>
      <w:numPr>
        <w:numId w:val="5"/>
      </w:numPr>
      <w:ind w:leftChars="400" w:left="400"/>
    </w:pPr>
  </w:style>
  <w:style w:type="character" w:customStyle="1" w:styleId="st">
    <w:name w:val="st"/>
    <w:qFormat/>
  </w:style>
  <w:style w:type="paragraph" w:customStyle="1" w:styleId="NoteLevel2">
    <w:name w:val="Note Level 2"/>
    <w:basedOn w:val="a1"/>
    <w:uiPriority w:val="1"/>
    <w:qFormat/>
    <w:pPr>
      <w:keepNext/>
      <w:numPr>
        <w:ilvl w:val="1"/>
        <w:numId w:val="6"/>
      </w:numPr>
      <w:contextualSpacing/>
      <w:outlineLvl w:val="1"/>
    </w:pPr>
    <w:rPr>
      <w:rFonts w:ascii="ＭＳ ゴシック"/>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uiPriority w:val="99"/>
    <w:qFormat/>
    <w:pPr>
      <w:keepLines/>
      <w:snapToGrid/>
      <w:spacing w:after="180" w:afterAutospacing="0"/>
      <w:ind w:left="1135" w:hanging="851"/>
      <w:jc w:val="left"/>
    </w:pPr>
    <w:rPr>
      <w:rFonts w:eastAsia="SimSun"/>
      <w:sz w:val="20"/>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a2"/>
    <w:link w:val="TH"/>
    <w:qFormat/>
    <w:rPr>
      <w:rFonts w:ascii="Arial" w:eastAsia="SimSun" w:hAnsi="Arial"/>
      <w:b/>
      <w:lang w:val="en-GB" w:eastAsia="en-US"/>
    </w:rPr>
  </w:style>
  <w:style w:type="table" w:customStyle="1" w:styleId="210">
    <w:name w:val="网格型21"/>
    <w:basedOn w:val="a3"/>
    <w:uiPriority w:val="59"/>
    <w:pPr>
      <w:widowControl w:val="0"/>
      <w:autoSpaceDE w:val="0"/>
      <w:autoSpaceDN w:val="0"/>
      <w:adjustRightInd w:val="0"/>
      <w:spacing w:line="360" w:lineRule="auto"/>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
    <w:uiPriority w:val="34"/>
    <w:qFormat/>
    <w:rPr>
      <w:rFonts w:ascii="Times New Roman" w:eastAsia="ＭＳ ゴシック" w:hAnsi="Times New Roman"/>
      <w:sz w:val="24"/>
      <w:lang w:val="en-GB"/>
    </w:rPr>
  </w:style>
  <w:style w:type="paragraph" w:customStyle="1" w:styleId="3GPPAgreements">
    <w:name w:val="3GPP Agreements"/>
    <w:basedOn w:val="a1"/>
    <w:link w:val="3GPPAgreementsChar"/>
    <w:qFormat/>
    <w:pPr>
      <w:numPr>
        <w:numId w:val="7"/>
      </w:numPr>
      <w:overflowPunct w:val="0"/>
      <w:autoSpaceDE w:val="0"/>
      <w:autoSpaceDN w:val="0"/>
      <w:adjustRightInd w:val="0"/>
      <w:snapToGrid/>
      <w:spacing w:before="60" w:after="60" w:afterAutospacing="0" w:line="259" w:lineRule="auto"/>
      <w:textAlignment w:val="baseline"/>
    </w:pPr>
    <w:rPr>
      <w:rFonts w:eastAsia="SimSun"/>
      <w:sz w:val="22"/>
      <w:lang w:val="en-US" w:eastAsia="zh-CN"/>
    </w:rPr>
  </w:style>
  <w:style w:type="character" w:customStyle="1" w:styleId="3GPPAgreementsChar">
    <w:name w:val="3GPP Agreements Char"/>
    <w:link w:val="3GPPAgreements"/>
    <w:qFormat/>
    <w:rPr>
      <w:rFonts w:ascii="Times New Roman" w:eastAsia="SimSun" w:hAnsi="Times New Roman"/>
      <w:sz w:val="22"/>
      <w:lang w:eastAsia="zh-CN"/>
    </w:rPr>
  </w:style>
  <w:style w:type="character" w:customStyle="1" w:styleId="60">
    <w:name w:val="見出し 6 (文字)"/>
    <w:basedOn w:val="a2"/>
    <w:link w:val="6"/>
    <w:qFormat/>
    <w:rPr>
      <w:rFonts w:ascii="Arial" w:eastAsia="SimSun" w:hAnsi="Arial"/>
      <w:b/>
      <w:bCs/>
      <w:i/>
      <w:sz w:val="18"/>
      <w:szCs w:val="22"/>
      <w:lang w:eastAsia="zh-CN"/>
    </w:rPr>
  </w:style>
  <w:style w:type="character" w:customStyle="1" w:styleId="70">
    <w:name w:val="見出し 7 (文字)"/>
    <w:basedOn w:val="a2"/>
    <w:link w:val="7"/>
    <w:uiPriority w:val="99"/>
    <w:rPr>
      <w:rFonts w:ascii="Times New Roman" w:eastAsia="SimSun" w:hAnsi="Times New Roman"/>
      <w:sz w:val="24"/>
      <w:szCs w:val="24"/>
      <w:lang w:eastAsia="zh-CN"/>
    </w:rPr>
  </w:style>
  <w:style w:type="character" w:customStyle="1" w:styleId="80">
    <w:name w:val="見出し 8 (文字)"/>
    <w:basedOn w:val="a2"/>
    <w:link w:val="8"/>
    <w:uiPriority w:val="99"/>
    <w:qFormat/>
    <w:rPr>
      <w:rFonts w:ascii="Times New Roman" w:eastAsia="SimSun" w:hAnsi="Times New Roman"/>
      <w:i/>
      <w:iCs/>
      <w:sz w:val="24"/>
      <w:szCs w:val="24"/>
      <w:lang w:eastAsia="zh-CN"/>
    </w:rPr>
  </w:style>
  <w:style w:type="character" w:customStyle="1" w:styleId="90">
    <w:name w:val="見出し 9 (文字)"/>
    <w:basedOn w:val="a2"/>
    <w:link w:val="9"/>
    <w:uiPriority w:val="99"/>
    <w:qFormat/>
    <w:rPr>
      <w:rFonts w:ascii="Arial" w:eastAsia="SimSun" w:hAnsi="Arial"/>
      <w:sz w:val="22"/>
      <w:szCs w:val="22"/>
      <w:lang w:eastAsia="zh-CN"/>
    </w:rPr>
  </w:style>
  <w:style w:type="character" w:customStyle="1" w:styleId="31">
    <w:name w:val="見出し 3 (文字)"/>
    <w:link w:val="30"/>
    <w:qFormat/>
    <w:rPr>
      <w:rFonts w:ascii="Arial" w:eastAsia="ＭＳ ゴシック" w:hAnsi="Arial"/>
      <w:b/>
      <w:sz w:val="24"/>
      <w:lang w:val="en-GB"/>
    </w:rPr>
  </w:style>
  <w:style w:type="paragraph" w:customStyle="1" w:styleId="TdocHeader2">
    <w:name w:val="Tdoc_Header_2"/>
    <w:basedOn w:val="a1"/>
    <w:uiPriority w:val="99"/>
    <w:qFormat/>
    <w:pPr>
      <w:widowControl w:val="0"/>
      <w:tabs>
        <w:tab w:val="left" w:pos="1701"/>
        <w:tab w:val="right" w:pos="9072"/>
        <w:tab w:val="right" w:pos="10206"/>
      </w:tabs>
      <w:snapToGrid/>
      <w:spacing w:after="0" w:afterAutospacing="0"/>
    </w:pPr>
    <w:rPr>
      <w:rFonts w:ascii="Arial" w:eastAsia="SimSun" w:hAnsi="Arial"/>
      <w:b/>
      <w:sz w:val="18"/>
      <w:lang w:val="en-US" w:eastAsia="zh-CN"/>
    </w:rPr>
  </w:style>
  <w:style w:type="paragraph" w:customStyle="1" w:styleId="TdocHeading1">
    <w:name w:val="Tdoc_Heading_1"/>
    <w:basedOn w:val="10"/>
    <w:next w:val="ab"/>
    <w:uiPriority w:val="99"/>
    <w:qFormat/>
    <w:pPr>
      <w:keepNext w:val="0"/>
      <w:widowControl w:val="0"/>
      <w:numPr>
        <w:numId w:val="0"/>
      </w:numPr>
      <w:tabs>
        <w:tab w:val="clear" w:pos="0"/>
        <w:tab w:val="left" w:pos="360"/>
      </w:tabs>
      <w:snapToGrid/>
      <w:spacing w:afterLines="0" w:after="120"/>
      <w:ind w:left="357" w:hanging="357"/>
    </w:pPr>
    <w:rPr>
      <w:rFonts w:eastAsia="SimSun"/>
      <w:sz w:val="24"/>
      <w:lang w:val="en-US"/>
    </w:rPr>
  </w:style>
  <w:style w:type="paragraph" w:customStyle="1" w:styleId="TdocHeader1">
    <w:name w:val="Tdoc_Header_1"/>
    <w:basedOn w:val="af5"/>
    <w:uiPriority w:val="99"/>
    <w:qFormat/>
    <w:pPr>
      <w:tabs>
        <w:tab w:val="right" w:pos="9072"/>
        <w:tab w:val="right" w:pos="10206"/>
      </w:tabs>
      <w:snapToGrid/>
      <w:spacing w:after="0" w:afterAutospacing="0"/>
    </w:pPr>
    <w:rPr>
      <w:rFonts w:eastAsia="SimSun"/>
      <w:sz w:val="24"/>
      <w:lang w:val="en-US" w:eastAsia="zh-CN"/>
    </w:rPr>
  </w:style>
  <w:style w:type="character" w:customStyle="1" w:styleId="af9">
    <w:name w:val="脚注文字列 (文字)"/>
    <w:basedOn w:val="a2"/>
    <w:link w:val="af8"/>
    <w:uiPriority w:val="99"/>
    <w:semiHidden/>
    <w:rPr>
      <w:rFonts w:ascii="Times New Roman" w:eastAsia="SimSun" w:hAnsi="Times New Roman"/>
      <w:sz w:val="24"/>
      <w:lang w:val="zh-CN" w:eastAsia="zh-CN"/>
    </w:rPr>
  </w:style>
  <w:style w:type="paragraph" w:customStyle="1" w:styleId="TdocHeading2">
    <w:name w:val="Tdoc_Heading_2"/>
    <w:basedOn w:val="a1"/>
    <w:uiPriority w:val="99"/>
    <w:qFormat/>
    <w:pPr>
      <w:snapToGrid/>
      <w:spacing w:after="0" w:afterAutospacing="0"/>
      <w:jc w:val="left"/>
    </w:pPr>
    <w:rPr>
      <w:rFonts w:eastAsia="SimSun"/>
      <w:szCs w:val="24"/>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af0">
    <w:name w:val="日付 (文字)"/>
    <w:basedOn w:val="a2"/>
    <w:link w:val="af"/>
    <w:uiPriority w:val="99"/>
    <w:rPr>
      <w:rFonts w:ascii="Times New Roman" w:eastAsia="SimSun" w:hAnsi="Times New Roman"/>
      <w:sz w:val="24"/>
      <w:szCs w:val="24"/>
      <w:lang w:eastAsia="zh-CN"/>
    </w:rPr>
  </w:style>
  <w:style w:type="paragraph" w:customStyle="1" w:styleId="Default">
    <w:name w:val="Default"/>
    <w:uiPriority w:val="99"/>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b"/>
    <w:link w:val="3GPPNormalTextChar"/>
    <w:qFormat/>
    <w:rPr>
      <w:sz w:val="22"/>
      <w:lang w:val="zh-CN" w:eastAsia="zh-CN"/>
    </w:rPr>
  </w:style>
  <w:style w:type="character" w:customStyle="1" w:styleId="3GPPNormalTextChar">
    <w:name w:val="3GPP Normal Text Char"/>
    <w:link w:val="3GPPNormalText"/>
    <w:qFormat/>
    <w:rPr>
      <w:rFonts w:ascii="Times New Roman" w:eastAsia="ＭＳ 明朝" w:hAnsi="Times New Roman"/>
      <w:sz w:val="22"/>
      <w:szCs w:val="24"/>
      <w:lang w:val="zh-CN" w:eastAsia="zh-CN"/>
    </w:rPr>
  </w:style>
  <w:style w:type="paragraph" w:customStyle="1" w:styleId="References">
    <w:name w:val="References"/>
    <w:basedOn w:val="a1"/>
    <w:uiPriority w:val="99"/>
    <w:qFormat/>
    <w:pPr>
      <w:numPr>
        <w:ilvl w:val="2"/>
        <w:numId w:val="8"/>
      </w:numPr>
      <w:snapToGrid/>
      <w:spacing w:after="0" w:afterAutospacing="0"/>
      <w:jc w:val="left"/>
    </w:pPr>
    <w:rPr>
      <w:rFonts w:eastAsia="Times New Roman"/>
      <w:szCs w:val="24"/>
      <w:lang w:val="en-US" w:eastAsia="zh-CN"/>
    </w:rPr>
  </w:style>
  <w:style w:type="paragraph" w:customStyle="1" w:styleId="Statement">
    <w:name w:val="Statement"/>
    <w:basedOn w:val="a1"/>
    <w:uiPriority w:val="99"/>
    <w:qFormat/>
    <w:pPr>
      <w:keepNext/>
      <w:snapToGrid/>
      <w:spacing w:after="0" w:afterAutospacing="0"/>
      <w:ind w:left="601" w:hanging="601"/>
      <w:jc w:val="left"/>
    </w:pPr>
    <w:rPr>
      <w:rFonts w:eastAsia="SimSun"/>
      <w:b/>
      <w:i/>
      <w:szCs w:val="24"/>
      <w:lang w:val="en-US" w:eastAsia="ko-KR"/>
    </w:rPr>
  </w:style>
  <w:style w:type="paragraph" w:customStyle="1" w:styleId="B1">
    <w:name w:val="B1"/>
    <w:basedOn w:val="af7"/>
    <w:link w:val="B10"/>
    <w:qFormat/>
  </w:style>
  <w:style w:type="paragraph" w:customStyle="1" w:styleId="B2">
    <w:name w:val="B2"/>
    <w:basedOn w:val="22"/>
    <w:link w:val="B2Char"/>
    <w:qFormat/>
    <w:pPr>
      <w:spacing w:after="180"/>
      <w:ind w:left="851" w:hanging="284"/>
    </w:pPr>
    <w:rPr>
      <w:rFonts w:eastAsia="ＭＳ 明朝"/>
      <w:szCs w:val="20"/>
    </w:rPr>
  </w:style>
  <w:style w:type="character" w:customStyle="1" w:styleId="B10">
    <w:name w:val="B1 (文字)"/>
    <w:link w:val="B1"/>
    <w:qFormat/>
    <w:rPr>
      <w:rFonts w:ascii="Times New Roman" w:eastAsia="SimSun" w:hAnsi="Times New Roman"/>
      <w:sz w:val="24"/>
      <w:szCs w:val="24"/>
      <w:lang w:eastAsia="zh-CN"/>
    </w:rPr>
  </w:style>
  <w:style w:type="character" w:customStyle="1" w:styleId="B2Char">
    <w:name w:val="B2 Char"/>
    <w:link w:val="B2"/>
    <w:qFormat/>
    <w:rPr>
      <w:rFonts w:ascii="Times New Roman" w:eastAsia="ＭＳ 明朝" w:hAnsi="Times New Roman"/>
      <w:sz w:val="24"/>
      <w:lang w:eastAsia="zh-CN"/>
    </w:rPr>
  </w:style>
  <w:style w:type="character" w:customStyle="1" w:styleId="Alcatel-Lucent-4">
    <w:name w:val="Alcatel-Lucent-4"/>
    <w:semiHidden/>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TAL">
    <w:name w:val="TAL"/>
    <w:basedOn w:val="a1"/>
    <w:link w:val="TALChar"/>
    <w:qFormat/>
    <w:pPr>
      <w:keepNext/>
      <w:keepLines/>
      <w:snapToGrid/>
      <w:spacing w:after="0" w:afterAutospacing="0"/>
      <w:jc w:val="left"/>
    </w:pPr>
    <w:rPr>
      <w:rFonts w:ascii="Arial" w:eastAsia="ＭＳ 明朝" w:hAnsi="Arial"/>
      <w:sz w:val="18"/>
      <w:lang w:val="en-US" w:eastAsia="zh-CN"/>
    </w:rPr>
  </w:style>
  <w:style w:type="paragraph" w:customStyle="1" w:styleId="TAC">
    <w:name w:val="TAC"/>
    <w:basedOn w:val="a1"/>
    <w:link w:val="TACChar"/>
    <w:qFormat/>
    <w:pPr>
      <w:keepLines/>
      <w:snapToGrid/>
      <w:spacing w:before="40" w:after="40" w:afterAutospacing="0"/>
      <w:jc w:val="center"/>
    </w:pPr>
    <w:rPr>
      <w:rFonts w:eastAsia="SimSun"/>
      <w:lang w:val="en-US"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uiPriority w:val="99"/>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StatementBody">
    <w:name w:val="Statement Body"/>
    <w:basedOn w:val="a1"/>
    <w:link w:val="StatementBodyChar"/>
    <w:qFormat/>
    <w:pPr>
      <w:numPr>
        <w:numId w:val="9"/>
      </w:numPr>
      <w:snapToGrid/>
      <w:contextualSpacing/>
      <w:jc w:val="left"/>
    </w:pPr>
    <w:rPr>
      <w:rFonts w:eastAsia="Times New Roman"/>
      <w:szCs w:val="24"/>
      <w:lang w:val="zh-CN" w:eastAsia="ko-KR"/>
    </w:rPr>
  </w:style>
  <w:style w:type="character" w:customStyle="1" w:styleId="StatementBodyChar">
    <w:name w:val="Statement Body Char"/>
    <w:link w:val="StatementBody"/>
    <w:qFormat/>
    <w:rPr>
      <w:rFonts w:ascii="Times New Roman" w:eastAsia="Times New Roman" w:hAnsi="Times New Roman"/>
      <w:sz w:val="24"/>
      <w:szCs w:val="24"/>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0"/>
    <w:uiPriority w:val="99"/>
    <w:qFormat/>
    <w:pPr>
      <w:keepNext w:val="0"/>
      <w:widowControl w:val="0"/>
      <w:numPr>
        <w:numId w:val="0"/>
      </w:numPr>
      <w:tabs>
        <w:tab w:val="clear" w:pos="0"/>
        <w:tab w:val="left" w:pos="432"/>
      </w:tabs>
      <w:snapToGrid/>
      <w:spacing w:afterLines="0" w:after="60"/>
      <w:ind w:left="432" w:hanging="432"/>
      <w:jc w:val="left"/>
    </w:pPr>
    <w:rPr>
      <w:rFonts w:eastAsia="SimSun"/>
      <w:bCs/>
      <w:kern w:val="32"/>
      <w:sz w:val="28"/>
      <w:szCs w:val="32"/>
      <w:lang w:val="en-US"/>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rPr>
      <w:color w:val="808080"/>
      <w:shd w:val="clear" w:color="auto" w:fill="E6E6E6"/>
    </w:rPr>
  </w:style>
  <w:style w:type="paragraph" w:customStyle="1" w:styleId="Comments">
    <w:name w:val="Comments"/>
    <w:basedOn w:val="a1"/>
    <w:link w:val="CommentsChar"/>
    <w:qFormat/>
    <w:pPr>
      <w:snapToGrid/>
      <w:spacing w:before="40" w:after="0" w:afterAutospacing="0"/>
      <w:jc w:val="left"/>
    </w:pPr>
    <w:rPr>
      <w:rFonts w:ascii="Arial" w:eastAsia="ＭＳ 明朝" w:hAnsi="Arial"/>
      <w:i/>
      <w:sz w:val="18"/>
      <w:szCs w:val="24"/>
      <w:lang w:val="en-US" w:eastAsia="en-GB"/>
    </w:rPr>
  </w:style>
  <w:style w:type="character" w:customStyle="1" w:styleId="CommentsChar">
    <w:name w:val="Comments Char"/>
    <w:link w:val="Comments"/>
    <w:qFormat/>
    <w:rPr>
      <w:rFonts w:ascii="Arial" w:eastAsia="ＭＳ 明朝" w:hAnsi="Arial"/>
      <w:i/>
      <w:sz w:val="18"/>
      <w:szCs w:val="24"/>
      <w:lang w:eastAsia="en-GB"/>
    </w:rPr>
  </w:style>
  <w:style w:type="character" w:customStyle="1" w:styleId="53">
    <w:name w:val="(文字) (文字)5"/>
    <w:semiHidden/>
    <w:qFormat/>
    <w:rPr>
      <w:rFonts w:ascii="Times New Roman" w:hAnsi="Times New Roman"/>
      <w:lang w:eastAsia="en-US"/>
    </w:rPr>
  </w:style>
  <w:style w:type="character" w:customStyle="1" w:styleId="40">
    <w:name w:val="見出し 4 (文字)"/>
    <w:link w:val="4"/>
    <w:qFormat/>
    <w:rPr>
      <w:rFonts w:ascii="Arial" w:eastAsia="ＭＳ ゴシック" w:hAnsi="Arial"/>
      <w:i/>
      <w:sz w:val="24"/>
      <w:lang w:val="en-GB"/>
    </w:rPr>
  </w:style>
  <w:style w:type="paragraph" w:customStyle="1" w:styleId="TableCell">
    <w:name w:val="TableCell"/>
    <w:basedOn w:val="a1"/>
    <w:uiPriority w:val="99"/>
    <w:qFormat/>
    <w:pPr>
      <w:autoSpaceDE w:val="0"/>
      <w:autoSpaceDN w:val="0"/>
      <w:adjustRightInd w:val="0"/>
      <w:spacing w:before="20" w:after="20" w:afterAutospacing="0"/>
      <w:jc w:val="left"/>
    </w:pPr>
    <w:rPr>
      <w:rFonts w:eastAsia="Times New Roman"/>
      <w:szCs w:val="21"/>
      <w:lang w:val="en-US" w:eastAsia="zh-CN"/>
    </w:rPr>
  </w:style>
  <w:style w:type="character" w:customStyle="1" w:styleId="TALChar">
    <w:name w:val="TAL Char"/>
    <w:link w:val="TAL"/>
    <w:qFormat/>
    <w:locked/>
    <w:rPr>
      <w:rFonts w:ascii="Arial" w:eastAsia="ＭＳ 明朝" w:hAnsi="Arial"/>
      <w:sz w:val="18"/>
      <w:lang w:eastAsia="zh-CN"/>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b/>
      <w:sz w:val="18"/>
      <w:lang w:eastAsia="en-GB"/>
    </w:rPr>
  </w:style>
  <w:style w:type="paragraph" w:customStyle="1" w:styleId="Doc-text2">
    <w:name w:val="Doc-text2"/>
    <w:basedOn w:val="a1"/>
    <w:link w:val="Doc-text2Char"/>
    <w:qFormat/>
    <w:pPr>
      <w:tabs>
        <w:tab w:val="left" w:pos="1622"/>
      </w:tabs>
      <w:snapToGrid/>
      <w:spacing w:after="0" w:afterAutospacing="0"/>
      <w:ind w:left="1622" w:hanging="363"/>
      <w:jc w:val="left"/>
    </w:pPr>
    <w:rPr>
      <w:rFonts w:ascii="Arial" w:eastAsia="ＭＳ 明朝" w:hAnsi="Arial"/>
      <w:szCs w:val="24"/>
      <w:lang w:val="en-US" w:eastAsia="en-GB"/>
    </w:rPr>
  </w:style>
  <w:style w:type="character" w:customStyle="1" w:styleId="Doc-text2Char">
    <w:name w:val="Doc-text2 Char"/>
    <w:link w:val="Doc-text2"/>
    <w:rPr>
      <w:rFonts w:ascii="Arial" w:eastAsia="ＭＳ 明朝" w:hAnsi="Arial"/>
      <w:sz w:val="24"/>
      <w:szCs w:val="24"/>
      <w:lang w:eastAsia="en-GB"/>
    </w:rPr>
  </w:style>
  <w:style w:type="paragraph" w:customStyle="1" w:styleId="ListParagraph3">
    <w:name w:val="List Paragraph3"/>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ac">
    <w:name w:val="本文 (文字)"/>
    <w:link w:val="ab"/>
    <w:qFormat/>
    <w:rPr>
      <w:rFonts w:ascii="Times New Roman" w:hAnsi="Times New Roman"/>
      <w:szCs w:val="24"/>
      <w:lang w:eastAsia="en-US"/>
    </w:rPr>
  </w:style>
  <w:style w:type="character" w:customStyle="1" w:styleId="a8">
    <w:name w:val="見出しマップ (文字)"/>
    <w:link w:val="a7"/>
    <w:uiPriority w:val="99"/>
    <w:semiHidden/>
    <w:qFormat/>
    <w:rPr>
      <w:rFonts w:ascii="Tahoma" w:eastAsia="ＭＳ ゴシック" w:hAnsi="Tahoma" w:cs="Tahoma"/>
      <w:shd w:val="clear" w:color="auto" w:fill="000080"/>
      <w:lang w:val="en-GB"/>
    </w:rPr>
  </w:style>
  <w:style w:type="character" w:customStyle="1" w:styleId="af2">
    <w:name w:val="吹き出し (文字)"/>
    <w:link w:val="af1"/>
    <w:uiPriority w:val="99"/>
    <w:semiHidden/>
    <w:qFormat/>
    <w:rPr>
      <w:rFonts w:ascii="Arial" w:eastAsia="ＭＳ ゴシック" w:hAnsi="Arial"/>
      <w:sz w:val="18"/>
      <w:szCs w:val="18"/>
      <w:lang w:val="en-GB"/>
    </w:rPr>
  </w:style>
  <w:style w:type="character" w:customStyle="1" w:styleId="afb">
    <w:name w:val="コメント内容 (文字)"/>
    <w:link w:val="afa"/>
    <w:uiPriority w:val="99"/>
    <w:semiHidden/>
    <w:qFormat/>
    <w:rPr>
      <w:rFonts w:ascii="Times New Roman" w:eastAsia="ＭＳ ゴシック" w:hAnsi="Times New Roman"/>
      <w:b/>
      <w:bCs/>
      <w:sz w:val="24"/>
      <w:lang w:val="en-GB" w:eastAsia="zh-CN"/>
    </w:rPr>
  </w:style>
  <w:style w:type="paragraph" w:customStyle="1" w:styleId="ListParagraph2">
    <w:name w:val="List Paragraph2"/>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5">
    <w:name w:val="List Paragraph5"/>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4">
    <w:name w:val="List Paragraph4"/>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19">
    <w:name w:val="斜体1"/>
    <w:uiPriority w:val="19"/>
    <w:qFormat/>
    <w:rPr>
      <w:i/>
      <w:iCs/>
      <w:color w:val="404040"/>
    </w:rPr>
  </w:style>
  <w:style w:type="character" w:customStyle="1" w:styleId="5Char">
    <w:name w:val="标题 5 Char"/>
    <w:link w:val="510"/>
    <w:rPr>
      <w:rFonts w:ascii="Arial" w:hAnsi="Arial"/>
    </w:rPr>
  </w:style>
  <w:style w:type="paragraph" w:customStyle="1" w:styleId="510">
    <w:name w:val="标题 51"/>
    <w:basedOn w:val="a1"/>
    <w:link w:val="5Char"/>
    <w:qFormat/>
    <w:pPr>
      <w:keepNext/>
      <w:tabs>
        <w:tab w:val="left" w:pos="1008"/>
      </w:tabs>
      <w:snapToGrid/>
      <w:spacing w:before="240" w:after="60" w:afterAutospacing="0"/>
      <w:ind w:left="1008" w:hanging="1008"/>
      <w:jc w:val="left"/>
    </w:pPr>
    <w:rPr>
      <w:rFonts w:ascii="Arial" w:eastAsia="ＭＳ 明朝" w:hAnsi="Arial"/>
      <w:sz w:val="20"/>
      <w:lang w:val="en-US"/>
    </w:rPr>
  </w:style>
  <w:style w:type="paragraph" w:customStyle="1" w:styleId="810">
    <w:name w:val="标题 81"/>
    <w:basedOn w:val="a1"/>
    <w:uiPriority w:val="99"/>
    <w:qFormat/>
    <w:pPr>
      <w:tabs>
        <w:tab w:val="left" w:pos="1440"/>
      </w:tabs>
      <w:snapToGrid/>
      <w:spacing w:before="240" w:after="60" w:afterAutospacing="0"/>
      <w:jc w:val="left"/>
    </w:pPr>
    <w:rPr>
      <w:rFonts w:eastAsia="ＭＳ Ｐゴシック"/>
      <w:i/>
      <w:iCs/>
      <w:szCs w:val="24"/>
      <w:lang w:val="en-US"/>
    </w:rPr>
  </w:style>
  <w:style w:type="paragraph" w:customStyle="1" w:styleId="910">
    <w:name w:val="标题 91"/>
    <w:basedOn w:val="a1"/>
    <w:uiPriority w:val="99"/>
    <w:pPr>
      <w:tabs>
        <w:tab w:val="left" w:pos="1584"/>
      </w:tabs>
      <w:snapToGrid/>
      <w:spacing w:before="240" w:after="60" w:afterAutospacing="0"/>
      <w:ind w:left="1584" w:hanging="1584"/>
      <w:jc w:val="left"/>
    </w:pPr>
    <w:rPr>
      <w:rFonts w:ascii="Arial" w:eastAsia="ＭＳ Ｐゴシック" w:hAnsi="Arial" w:cs="Arial"/>
      <w:sz w:val="22"/>
      <w:szCs w:val="22"/>
      <w:lang w:val="en-US"/>
    </w:rPr>
  </w:style>
  <w:style w:type="paragraph" w:customStyle="1" w:styleId="610">
    <w:name w:val="标题 61"/>
    <w:basedOn w:val="a1"/>
    <w:uiPriority w:val="99"/>
    <w:pPr>
      <w:tabs>
        <w:tab w:val="left" w:pos="1152"/>
      </w:tabs>
      <w:snapToGrid/>
      <w:spacing w:after="0" w:afterAutospacing="0"/>
      <w:jc w:val="left"/>
    </w:pPr>
    <w:rPr>
      <w:rFonts w:eastAsia="ＭＳ Ｐゴシック" w:cs="Times"/>
      <w:lang w:val="en-US"/>
    </w:rPr>
  </w:style>
  <w:style w:type="paragraph" w:customStyle="1" w:styleId="710">
    <w:name w:val="标题 71"/>
    <w:basedOn w:val="a1"/>
    <w:uiPriority w:val="99"/>
    <w:pPr>
      <w:tabs>
        <w:tab w:val="left" w:pos="1296"/>
      </w:tabs>
      <w:snapToGrid/>
      <w:spacing w:after="0" w:afterAutospacing="0"/>
      <w:jc w:val="left"/>
    </w:pPr>
    <w:rPr>
      <w:rFonts w:eastAsia="ＭＳ Ｐゴシック" w:cs="Times"/>
      <w:lang w:val="en-US"/>
    </w:rPr>
  </w:style>
  <w:style w:type="paragraph" w:customStyle="1" w:styleId="3nobreakH3Underrubrik2h3MemoHeading3helloTitre">
    <w:name w:val="スタイル 見出し 3no breakH3Underrubrik2h3Memo Heading 3helloTitre ..."/>
    <w:basedOn w:val="30"/>
    <w:uiPriority w:val="99"/>
    <w:pPr>
      <w:numPr>
        <w:numId w:val="10"/>
      </w:numPr>
      <w:snapToGrid/>
      <w:spacing w:afterAutospacing="0"/>
      <w:jc w:val="left"/>
    </w:pPr>
    <w:rPr>
      <w:rFonts w:eastAsia="SimSun"/>
      <w:szCs w:val="26"/>
      <w:lang w:val="en-US" w:eastAsia="zh-CN"/>
    </w:rPr>
  </w:style>
  <w:style w:type="paragraph" w:customStyle="1" w:styleId="ListParagraph7">
    <w:name w:val="List Paragraph7"/>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6">
    <w:name w:val="List Paragraph6"/>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Proposal">
    <w:name w:val="Proposal"/>
    <w:basedOn w:val="a1"/>
    <w:uiPriority w:val="99"/>
    <w:qFormat/>
    <w:pPr>
      <w:tabs>
        <w:tab w:val="left" w:pos="1701"/>
      </w:tabs>
      <w:overflowPunct w:val="0"/>
      <w:autoSpaceDE w:val="0"/>
      <w:autoSpaceDN w:val="0"/>
      <w:adjustRightInd w:val="0"/>
      <w:snapToGrid/>
      <w:spacing w:after="120" w:afterAutospacing="0"/>
      <w:ind w:left="1701" w:hanging="1701"/>
      <w:textAlignment w:val="baseline"/>
    </w:pPr>
    <w:rPr>
      <w:rFonts w:eastAsia="Times New Roman"/>
      <w:b/>
      <w:bCs/>
      <w:lang w:val="en-US" w:eastAsia="zh-CN"/>
    </w:rPr>
  </w:style>
  <w:style w:type="paragraph" w:customStyle="1" w:styleId="611">
    <w:name w:val="标题 611"/>
    <w:basedOn w:val="a1"/>
    <w:uiPriority w:val="99"/>
    <w:qFormat/>
    <w:pPr>
      <w:tabs>
        <w:tab w:val="left" w:pos="1152"/>
      </w:tabs>
      <w:snapToGrid/>
      <w:spacing w:after="0" w:afterAutospacing="0"/>
      <w:jc w:val="left"/>
    </w:pPr>
    <w:rPr>
      <w:rFonts w:eastAsia="ＭＳ Ｐゴシック" w:cs="Times"/>
      <w:lang w:val="en-US"/>
    </w:rPr>
  </w:style>
  <w:style w:type="paragraph" w:customStyle="1" w:styleId="ListParagraph8">
    <w:name w:val="List Paragraph8"/>
    <w:basedOn w:val="a1"/>
    <w:uiPriority w:val="99"/>
    <w:qFormat/>
    <w:pPr>
      <w:snapToGrid/>
      <w:spacing w:after="0" w:afterAutospacing="0"/>
      <w:ind w:left="720"/>
      <w:contextualSpacing/>
      <w:jc w:val="left"/>
    </w:pPr>
    <w:rPr>
      <w:rFonts w:eastAsia="Times New Roman"/>
      <w:szCs w:val="24"/>
      <w:lang w:val="en-US" w:eastAsia="zh-CN"/>
    </w:rPr>
  </w:style>
  <w:style w:type="paragraph" w:styleId="aff8">
    <w:name w:val="No Spacing"/>
    <w:uiPriority w:val="1"/>
    <w:qFormat/>
    <w:pPr>
      <w:ind w:left="720" w:hanging="360"/>
    </w:pPr>
    <w:rPr>
      <w:rFonts w:ascii="Calibri" w:eastAsia="SimSun" w:hAnsi="Calibri"/>
      <w:sz w:val="22"/>
      <w:szCs w:val="22"/>
      <w:lang w:eastAsia="zh-CN"/>
    </w:rPr>
  </w:style>
  <w:style w:type="character" w:customStyle="1" w:styleId="TACChar">
    <w:name w:val="TAC Char"/>
    <w:link w:val="TAC"/>
    <w:qFormat/>
    <w:rPr>
      <w:rFonts w:ascii="Times New Roman" w:eastAsia="SimSun" w:hAnsi="Times New Roman"/>
      <w:sz w:val="24"/>
      <w:lang w:eastAsia="zh-CN"/>
    </w:rPr>
  </w:style>
  <w:style w:type="paragraph" w:customStyle="1" w:styleId="StyleHeading1H1h1appheading1l1MemoHeading1h11h12h13h">
    <w:name w:val="Style Heading 1H1h1app heading 1l1Memo Heading 1h11h12h13h..."/>
    <w:basedOn w:val="10"/>
    <w:uiPriority w:val="99"/>
    <w:pPr>
      <w:keepNext w:val="0"/>
      <w:widowControl w:val="0"/>
      <w:numPr>
        <w:numId w:val="11"/>
      </w:numPr>
      <w:tabs>
        <w:tab w:val="clear" w:pos="0"/>
      </w:tabs>
      <w:snapToGrid/>
      <w:spacing w:afterLines="0" w:after="60"/>
      <w:jc w:val="left"/>
    </w:pPr>
    <w:rPr>
      <w:rFonts w:ascii="Helvetica" w:eastAsia="Times New Roman" w:hAnsi="Helvetica"/>
      <w:bCs/>
      <w:kern w:val="32"/>
      <w:sz w:val="28"/>
      <w:lang w:val="en-US" w:eastAsia="en-US"/>
    </w:rPr>
  </w:style>
  <w:style w:type="paragraph" w:customStyle="1" w:styleId="711">
    <w:name w:val="标题 711"/>
    <w:basedOn w:val="a1"/>
    <w:uiPriority w:val="99"/>
    <w:qFormat/>
    <w:pPr>
      <w:tabs>
        <w:tab w:val="left" w:pos="1296"/>
      </w:tabs>
      <w:snapToGrid/>
      <w:spacing w:after="0" w:afterAutospacing="0"/>
      <w:jc w:val="left"/>
    </w:pPr>
    <w:rPr>
      <w:rFonts w:eastAsia="ＭＳ Ｐゴシック" w:cs="Times"/>
      <w:lang w:val="en-US"/>
    </w:rPr>
  </w:style>
  <w:style w:type="paragraph" w:customStyle="1" w:styleId="tac0">
    <w:name w:val="tac"/>
    <w:basedOn w:val="a1"/>
    <w:uiPriority w:val="99"/>
    <w:qFormat/>
    <w:pPr>
      <w:keepNext/>
      <w:autoSpaceDE w:val="0"/>
      <w:autoSpaceDN w:val="0"/>
      <w:snapToGrid/>
      <w:spacing w:after="0" w:afterAutospacing="0"/>
      <w:jc w:val="center"/>
    </w:pPr>
    <w:rPr>
      <w:rFonts w:ascii="Arial" w:eastAsia="SimSun" w:hAnsi="Arial" w:cs="Arial"/>
      <w:sz w:val="18"/>
      <w:szCs w:val="18"/>
      <w:lang w:val="en-US" w:eastAsia="zh-CN"/>
    </w:rPr>
  </w:style>
  <w:style w:type="paragraph" w:customStyle="1" w:styleId="th0">
    <w:name w:val="th"/>
    <w:basedOn w:val="a1"/>
    <w:uiPriority w:val="99"/>
    <w:qFormat/>
    <w:pPr>
      <w:keepNext/>
      <w:autoSpaceDE w:val="0"/>
      <w:autoSpaceDN w:val="0"/>
      <w:snapToGrid/>
      <w:spacing w:before="60" w:after="180" w:afterAutospacing="0"/>
      <w:jc w:val="center"/>
    </w:pPr>
    <w:rPr>
      <w:rFonts w:ascii="Arial" w:eastAsia="SimSun" w:hAnsi="Arial" w:cs="Arial"/>
      <w:b/>
      <w:bCs/>
      <w:lang w:val="en-US" w:eastAsia="zh-CN"/>
    </w:rPr>
  </w:style>
  <w:style w:type="paragraph" w:customStyle="1" w:styleId="tah0">
    <w:name w:val="tah"/>
    <w:basedOn w:val="a1"/>
    <w:uiPriority w:val="99"/>
    <w:pPr>
      <w:keepNext/>
      <w:autoSpaceDE w:val="0"/>
      <w:autoSpaceDN w:val="0"/>
      <w:snapToGrid/>
      <w:spacing w:after="0" w:afterAutospacing="0"/>
      <w:jc w:val="center"/>
    </w:pPr>
    <w:rPr>
      <w:rFonts w:ascii="Arial" w:eastAsia="SimSun" w:hAnsi="Arial" w:cs="Arial"/>
      <w:b/>
      <w:bCs/>
      <w:sz w:val="18"/>
      <w:szCs w:val="18"/>
      <w:lang w:val="en-US" w:eastAsia="zh-CN"/>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4"/>
      <w:szCs w:val="20"/>
    </w:rPr>
  </w:style>
  <w:style w:type="character" w:customStyle="1" w:styleId="IvDbodytextChar">
    <w:name w:val="IvD bodytext Char"/>
    <w:link w:val="IvDbodytext"/>
    <w:qFormat/>
    <w:rPr>
      <w:rFonts w:ascii="Arial" w:eastAsia="Times New Roman" w:hAnsi="Arial"/>
      <w:spacing w:val="2"/>
      <w:sz w:val="24"/>
      <w:lang w:eastAsia="en-US"/>
    </w:rPr>
  </w:style>
  <w:style w:type="paragraph" w:customStyle="1" w:styleId="4h4H4H41h41H42h42H43h43H411h411H421h421H44h2">
    <w:name w:val="スタイル 見出し 4h4H4H41h41H42h42H43h43H411h411H421h421H44h...2"/>
    <w:basedOn w:val="4"/>
    <w:uiPriority w:val="99"/>
    <w:qFormat/>
    <w:pPr>
      <w:numPr>
        <w:numId w:val="10"/>
      </w:numPr>
      <w:snapToGrid/>
      <w:spacing w:before="240" w:after="60" w:afterAutospacing="0"/>
      <w:jc w:val="left"/>
    </w:pPr>
    <w:rPr>
      <w:rFonts w:eastAsia="ＭＳ 明朝"/>
      <w:b/>
      <w:iCs/>
      <w:color w:val="000000"/>
      <w:szCs w:val="26"/>
      <w:lang w:val="en-US" w:eastAsia="zh-CN"/>
    </w:rPr>
  </w:style>
  <w:style w:type="character" w:customStyle="1" w:styleId="131">
    <w:name w:val="表 (青) 13 (文字)"/>
    <w:uiPriority w:val="34"/>
    <w:locked/>
    <w:rPr>
      <w:rFonts w:eastAsia="ＭＳ ゴシック"/>
      <w:sz w:val="24"/>
      <w:szCs w:val="24"/>
      <w:lang w:val="en-GB" w:eastAsia="en-US"/>
    </w:rPr>
  </w:style>
  <w:style w:type="paragraph" w:customStyle="1" w:styleId="LGTdoc">
    <w:name w:val="LGTdoc_본문"/>
    <w:basedOn w:val="a1"/>
    <w:uiPriority w:val="99"/>
    <w:pPr>
      <w:widowControl w:val="0"/>
      <w:autoSpaceDE w:val="0"/>
      <w:autoSpaceDN w:val="0"/>
      <w:adjustRightInd w:val="0"/>
      <w:spacing w:afterLines="50" w:after="0" w:afterAutospacing="0" w:line="264" w:lineRule="auto"/>
    </w:pPr>
    <w:rPr>
      <w:rFonts w:eastAsia="SimSun"/>
      <w:kern w:val="2"/>
      <w:sz w:val="22"/>
      <w:szCs w:val="24"/>
      <w:lang w:val="en-US" w:eastAsia="ko-KR"/>
    </w:rPr>
  </w:style>
  <w:style w:type="paragraph" w:customStyle="1" w:styleId="LGTdoc1">
    <w:name w:val="LGTdoc_제목1"/>
    <w:basedOn w:val="a1"/>
    <w:uiPriority w:val="99"/>
    <w:qFormat/>
    <w:pPr>
      <w:adjustRightInd w:val="0"/>
      <w:spacing w:beforeLines="50" w:before="120"/>
    </w:pPr>
    <w:rPr>
      <w:rFonts w:eastAsia="SimSun"/>
      <w:b/>
      <w:snapToGrid w:val="0"/>
      <w:sz w:val="28"/>
      <w:lang w:val="en-US" w:eastAsia="ko-KR"/>
    </w:rPr>
  </w:style>
  <w:style w:type="paragraph" w:customStyle="1" w:styleId="heading3">
    <w:name w:val="heading3"/>
    <w:basedOn w:val="a1"/>
    <w:uiPriority w:val="99"/>
    <w:qFormat/>
    <w:pPr>
      <w:keepNext/>
      <w:snapToGrid/>
      <w:spacing w:before="240" w:after="60" w:afterAutospacing="0"/>
      <w:ind w:left="720" w:hanging="720"/>
      <w:jc w:val="left"/>
    </w:pPr>
    <w:rPr>
      <w:rFonts w:ascii="Arial" w:eastAsia="ＭＳ Ｐゴシック" w:hAnsi="Arial" w:cs="Arial"/>
      <w:color w:val="000000"/>
      <w:lang w:val="en-US"/>
    </w:rPr>
  </w:style>
  <w:style w:type="paragraph" w:customStyle="1" w:styleId="heading4">
    <w:name w:val="heading4"/>
    <w:basedOn w:val="a1"/>
    <w:uiPriority w:val="99"/>
    <w:qFormat/>
    <w:pPr>
      <w:keepNext/>
      <w:snapToGrid/>
      <w:spacing w:before="240" w:after="60" w:afterAutospacing="0"/>
      <w:ind w:left="864" w:hanging="864"/>
      <w:jc w:val="left"/>
    </w:pPr>
    <w:rPr>
      <w:rFonts w:ascii="Arial" w:eastAsia="ＭＳ Ｐゴシック" w:hAnsi="Arial" w:cs="Arial"/>
      <w:i/>
      <w:iCs/>
      <w:color w:val="000000"/>
      <w:lang w:val="en-US"/>
    </w:rPr>
  </w:style>
  <w:style w:type="paragraph" w:customStyle="1" w:styleId="4h4H4H41h41H42h42H43h43H411h411H421h421H44h3">
    <w:name w:val="スタイル 見出し 4h4H4H41h41H42h42H43h43H411h411H421h421H44h...3"/>
    <w:basedOn w:val="4"/>
    <w:uiPriority w:val="99"/>
    <w:qFormat/>
    <w:pPr>
      <w:numPr>
        <w:ilvl w:val="0"/>
        <w:numId w:val="0"/>
      </w:numPr>
      <w:snapToGrid/>
      <w:spacing w:before="240" w:after="60" w:afterAutospacing="0"/>
      <w:ind w:left="1920" w:hanging="480"/>
      <w:jc w:val="left"/>
    </w:pPr>
    <w:rPr>
      <w:rFonts w:eastAsia="SimSun"/>
      <w:b/>
      <w:iCs/>
      <w:szCs w:val="26"/>
      <w:lang w:val="en-US" w:eastAsia="zh-CN"/>
    </w:rPr>
  </w:style>
  <w:style w:type="paragraph" w:customStyle="1" w:styleId="4h4H4H41h41H42h42H43h43H411h411H421h421H44h">
    <w:name w:val="スタイル 見出し 4h4H4H41h41H42h42H43h43H411h411H421h421H44h..."/>
    <w:basedOn w:val="4"/>
    <w:uiPriority w:val="99"/>
    <w:qFormat/>
    <w:pPr>
      <w:numPr>
        <w:numId w:val="4"/>
      </w:numPr>
      <w:snapToGrid/>
      <w:spacing w:before="240" w:after="60" w:afterAutospacing="0"/>
      <w:jc w:val="left"/>
    </w:pPr>
    <w:rPr>
      <w:rFonts w:eastAsia="SimSun"/>
      <w:b/>
      <w:iCs/>
      <w:szCs w:val="26"/>
      <w:lang w:val="en-US" w:eastAsia="zh-CN"/>
    </w:rPr>
  </w:style>
  <w:style w:type="character" w:customStyle="1" w:styleId="Mention1">
    <w:name w:val="Mention1"/>
    <w:uiPriority w:val="99"/>
    <w:semiHidden/>
    <w:unhideWhenUsed/>
    <w:rPr>
      <w:color w:val="2B579A"/>
      <w:shd w:val="clear" w:color="auto" w:fill="E6E6E6"/>
    </w:rPr>
  </w:style>
  <w:style w:type="paragraph" w:customStyle="1" w:styleId="b11">
    <w:name w:val="b11"/>
    <w:basedOn w:val="a1"/>
    <w:uiPriority w:val="99"/>
    <w:qFormat/>
    <w:pPr>
      <w:snapToGrid/>
      <w:spacing w:before="100" w:beforeAutospacing="1"/>
      <w:jc w:val="left"/>
    </w:pPr>
    <w:rPr>
      <w:rFonts w:ascii="SimSun" w:eastAsia="SimSun" w:hAnsi="SimSun" w:cs="Calibri"/>
      <w:szCs w:val="24"/>
      <w:lang w:val="en-US" w:eastAsia="zh-CN"/>
    </w:rPr>
  </w:style>
  <w:style w:type="character" w:customStyle="1" w:styleId="Heading3Char1">
    <w:name w:val="Heading 3 Char1"/>
    <w:rPr>
      <w:rFonts w:ascii="Arial" w:hAnsi="Arial"/>
      <w:b/>
      <w:szCs w:val="26"/>
      <w:lang w:val="en-GB" w:eastAsia="zh-CN"/>
    </w:rPr>
  </w:style>
  <w:style w:type="character" w:customStyle="1" w:styleId="Heading4Char1">
    <w:name w:val="Heading 4 Char1"/>
    <w:uiPriority w:val="9"/>
    <w:rPr>
      <w:rFonts w:ascii="Arial" w:hAnsi="Arial"/>
      <w:b/>
      <w:i/>
      <w:szCs w:val="26"/>
      <w:lang w:val="en-GB" w:eastAsia="zh-CN"/>
    </w:rPr>
  </w:style>
  <w:style w:type="character" w:customStyle="1" w:styleId="25">
    <w:name w:val="本文 2 (文字)"/>
    <w:basedOn w:val="a2"/>
    <w:link w:val="24"/>
    <w:uiPriority w:val="99"/>
    <w:qFormat/>
    <w:rPr>
      <w:rFonts w:ascii="Times New Roman" w:eastAsia="SimSun" w:hAnsi="Times New Roman"/>
      <w:sz w:val="24"/>
      <w:szCs w:val="24"/>
      <w:lang w:eastAsia="zh-CN"/>
    </w:rPr>
  </w:style>
  <w:style w:type="paragraph" w:customStyle="1" w:styleId="Paragraph">
    <w:name w:val="Paragraph"/>
    <w:basedOn w:val="a1"/>
    <w:link w:val="ParagraphChar"/>
    <w:qFormat/>
    <w:pPr>
      <w:snapToGrid/>
      <w:spacing w:before="220" w:after="0" w:afterAutospacing="0"/>
      <w:jc w:val="left"/>
    </w:pPr>
    <w:rPr>
      <w:rFonts w:eastAsia="SimSun"/>
      <w:sz w:val="22"/>
      <w:lang w:val="en-US" w:eastAsia="zh-CN"/>
    </w:rPr>
  </w:style>
  <w:style w:type="character" w:customStyle="1" w:styleId="ParagraphChar">
    <w:name w:val="Paragraph Char"/>
    <w:link w:val="Paragraph"/>
    <w:locked/>
    <w:rPr>
      <w:rFonts w:ascii="Times New Roman" w:eastAsia="SimSun" w:hAnsi="Times New Roman"/>
      <w:sz w:val="22"/>
      <w:lang w:eastAsia="zh-CN"/>
    </w:rPr>
  </w:style>
  <w:style w:type="character" w:customStyle="1" w:styleId="ColorfulList-Accent1Char">
    <w:name w:val="Colorful List - Accent 1 Char"/>
    <w:uiPriority w:val="34"/>
    <w:locked/>
    <w:rPr>
      <w:rFonts w:eastAsia="ＭＳ ゴシック"/>
      <w:sz w:val="24"/>
      <w:szCs w:val="24"/>
      <w:lang w:eastAsia="en-US"/>
    </w:rPr>
  </w:style>
  <w:style w:type="paragraph" w:customStyle="1" w:styleId="maintext">
    <w:name w:val="main text"/>
    <w:basedOn w:val="a1"/>
    <w:link w:val="maintextChar"/>
    <w:qFormat/>
    <w:pPr>
      <w:snapToGrid/>
      <w:spacing w:before="60" w:after="60" w:afterAutospacing="0" w:line="288" w:lineRule="auto"/>
      <w:ind w:firstLineChars="200" w:firstLine="200"/>
    </w:pPr>
    <w:rPr>
      <w:rFonts w:eastAsia="Malgun Gothic"/>
      <w:lang w:val="en-US" w:eastAsia="ko-KR"/>
    </w:rPr>
  </w:style>
  <w:style w:type="character" w:customStyle="1" w:styleId="maintextChar">
    <w:name w:val="main text Char"/>
    <w:link w:val="maintext"/>
    <w:qFormat/>
    <w:rPr>
      <w:rFonts w:ascii="Times New Roman" w:eastAsia="Malgun Gothic" w:hAnsi="Times New Roman"/>
      <w:sz w:val="24"/>
      <w:lang w:eastAsia="ko-KR"/>
    </w:rPr>
  </w:style>
  <w:style w:type="table" w:customStyle="1" w:styleId="GridTable4-Accent51">
    <w:name w:val="Grid Table 4 - Accent 51"/>
    <w:basedOn w:val="a3"/>
    <w:uiPriority w:val="49"/>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3GPPTextChar">
    <w:name w:val="3GPP Text Char"/>
    <w:link w:val="3GPPText"/>
    <w:qFormat/>
    <w:locked/>
    <w:rPr>
      <w:rFonts w:ascii="SimSun" w:eastAsia="SimSun" w:hAnsi="SimSun"/>
      <w:sz w:val="22"/>
      <w:lang w:eastAsia="en-US"/>
    </w:rPr>
  </w:style>
  <w:style w:type="paragraph" w:customStyle="1" w:styleId="3GPPText">
    <w:name w:val="3GPP Text"/>
    <w:basedOn w:val="a1"/>
    <w:link w:val="3GPPTextChar"/>
    <w:qFormat/>
    <w:pPr>
      <w:overflowPunct w:val="0"/>
      <w:autoSpaceDE w:val="0"/>
      <w:autoSpaceDN w:val="0"/>
      <w:adjustRightInd w:val="0"/>
      <w:snapToGrid/>
      <w:spacing w:before="120" w:after="120" w:afterAutospacing="0"/>
    </w:pPr>
    <w:rPr>
      <w:rFonts w:ascii="SimSun" w:eastAsia="SimSun" w:hAnsi="SimSun"/>
      <w:sz w:val="22"/>
      <w:lang w:val="en-US" w:eastAsia="en-US"/>
    </w:rPr>
  </w:style>
  <w:style w:type="paragraph" w:customStyle="1" w:styleId="gmail-m-2909877017254924335a">
    <w:name w:val="gmail-m_-2909877017254924335a"/>
    <w:basedOn w:val="a1"/>
    <w:uiPriority w:val="99"/>
    <w:semiHidden/>
    <w:qFormat/>
    <w:pPr>
      <w:snapToGrid/>
      <w:spacing w:before="100" w:beforeAutospacing="1"/>
      <w:jc w:val="left"/>
    </w:pPr>
    <w:rPr>
      <w:rFonts w:ascii="Gulim" w:eastAsia="Gulim" w:hAnsi="Gulim" w:cs="Calibri"/>
      <w:szCs w:val="24"/>
      <w:lang w:val="en-US" w:eastAsia="zh-CN"/>
    </w:rPr>
  </w:style>
  <w:style w:type="paragraph" w:customStyle="1" w:styleId="gmail-m4206033979048168252msolistparagraph">
    <w:name w:val="gmail-m_4206033979048168252msolistparagraph"/>
    <w:basedOn w:val="a1"/>
    <w:uiPriority w:val="99"/>
    <w:pPr>
      <w:snapToGrid/>
      <w:spacing w:before="100" w:beforeAutospacing="1"/>
      <w:jc w:val="left"/>
    </w:pPr>
    <w:rPr>
      <w:rFonts w:ascii="Gulim" w:eastAsia="Gulim" w:hAnsi="Gulim" w:cs="Calibri"/>
      <w:szCs w:val="24"/>
      <w:lang w:val="en-US" w:eastAsia="zh-CN"/>
    </w:rPr>
  </w:style>
  <w:style w:type="paragraph" w:customStyle="1" w:styleId="xmsonormal">
    <w:name w:val="x_msonormal"/>
    <w:basedOn w:val="a1"/>
    <w:pPr>
      <w:snapToGrid/>
      <w:spacing w:after="0" w:afterAutospacing="0"/>
      <w:jc w:val="left"/>
    </w:pPr>
    <w:rPr>
      <w:rFonts w:ascii="Calibri" w:eastAsia="SimSun" w:hAnsi="Calibri" w:cs="Calibri"/>
      <w:sz w:val="22"/>
      <w:szCs w:val="22"/>
      <w:lang w:val="en-US" w:eastAsia="zh-CN"/>
    </w:rPr>
  </w:style>
  <w:style w:type="paragraph" w:customStyle="1" w:styleId="xmsolistparagraph">
    <w:name w:val="x_msolistparagraph"/>
    <w:basedOn w:val="a1"/>
    <w:qFormat/>
    <w:pPr>
      <w:snapToGrid/>
      <w:spacing w:after="0" w:afterAutospacing="0"/>
      <w:ind w:left="720"/>
      <w:jc w:val="left"/>
    </w:pPr>
    <w:rPr>
      <w:rFonts w:ascii="Calibri" w:eastAsia="SimSun" w:hAnsi="Calibri" w:cs="Calibri"/>
      <w:sz w:val="22"/>
      <w:szCs w:val="22"/>
      <w:lang w:val="en-US" w:eastAsia="zh-CN"/>
    </w:rPr>
  </w:style>
  <w:style w:type="character" w:customStyle="1" w:styleId="TANChar">
    <w:name w:val="TAN Char"/>
    <w:link w:val="TAN"/>
    <w:qFormat/>
    <w:locked/>
    <w:rPr>
      <w:rFonts w:ascii="Arial" w:eastAsia="SimSun" w:hAnsi="Arial"/>
      <w:sz w:val="18"/>
      <w:szCs w:val="22"/>
    </w:rPr>
  </w:style>
  <w:style w:type="paragraph" w:customStyle="1" w:styleId="TAN">
    <w:name w:val="TAN"/>
    <w:basedOn w:val="TAL"/>
    <w:link w:val="TANChar"/>
    <w:qFormat/>
    <w:pPr>
      <w:spacing w:line="256" w:lineRule="auto"/>
      <w:ind w:left="851" w:hanging="851"/>
    </w:pPr>
    <w:rPr>
      <w:rFonts w:eastAsia="SimSun"/>
      <w:szCs w:val="22"/>
      <w:lang w:eastAsia="ja-JP"/>
    </w:rPr>
  </w:style>
  <w:style w:type="character" w:customStyle="1" w:styleId="apple-converted-space">
    <w:name w:val="apple-converted-space"/>
    <w:qFormat/>
  </w:style>
  <w:style w:type="character" w:customStyle="1" w:styleId="aff9">
    <w:name w:val="列表段落 字符"/>
    <w:uiPriority w:val="34"/>
    <w:locked/>
    <w:rPr>
      <w:rFonts w:ascii="Calibri" w:hAnsi="Calibri" w:cs="Calibri"/>
    </w:rPr>
  </w:style>
  <w:style w:type="paragraph" w:customStyle="1" w:styleId="tal0">
    <w:name w:val="tal"/>
    <w:basedOn w:val="a1"/>
    <w:qFormat/>
    <w:pPr>
      <w:snapToGrid/>
      <w:spacing w:before="100" w:beforeAutospacing="1"/>
      <w:jc w:val="left"/>
    </w:pPr>
    <w:rPr>
      <w:rFonts w:ascii="Calibri" w:eastAsia="Century" w:hAnsi="Calibri" w:cs="Calibri"/>
      <w:sz w:val="22"/>
      <w:szCs w:val="22"/>
      <w:lang w:val="en-US" w:eastAsia="en-US"/>
    </w:rPr>
  </w:style>
  <w:style w:type="character" w:customStyle="1" w:styleId="NOChar1">
    <w:name w:val="NO Char1"/>
    <w:qFormat/>
    <w:locked/>
    <w:rPr>
      <w:rFonts w:eastAsia="SimSun"/>
      <w:sz w:val="24"/>
    </w:rPr>
  </w:style>
  <w:style w:type="paragraph" w:customStyle="1" w:styleId="FP">
    <w:name w:val="FP"/>
    <w:basedOn w:val="a1"/>
    <w:uiPriority w:val="99"/>
    <w:pPr>
      <w:overflowPunct w:val="0"/>
      <w:autoSpaceDE w:val="0"/>
      <w:autoSpaceDN w:val="0"/>
      <w:snapToGrid/>
      <w:spacing w:after="0" w:afterAutospacing="0"/>
      <w:jc w:val="left"/>
    </w:pPr>
    <w:rPr>
      <w:rFonts w:eastAsia="SimSun"/>
      <w:sz w:val="20"/>
      <w:lang w:val="en-US" w:eastAsia="en-US"/>
    </w:rPr>
  </w:style>
  <w:style w:type="character" w:customStyle="1" w:styleId="NMPHeading1Char1">
    <w:name w:val="NMP Heading 1 Char1"/>
    <w:uiPriority w:val="9"/>
    <w:qFormat/>
    <w:rPr>
      <w:rFonts w:ascii="Calibri Light" w:eastAsia="DengXian Light" w:hAnsi="Calibri Light" w:cs="Times New Roman"/>
      <w:color w:val="2F5496"/>
      <w:sz w:val="32"/>
      <w:szCs w:val="32"/>
      <w:lang w:val="en-GB" w:eastAsia="en-US"/>
    </w:rPr>
  </w:style>
  <w:style w:type="character" w:customStyle="1" w:styleId="H2Char2">
    <w:name w:val="H2 Char2"/>
    <w:uiPriority w:val="9"/>
    <w:semiHidden/>
    <w:qFormat/>
    <w:rPr>
      <w:rFonts w:ascii="Calibri Light" w:eastAsia="DengXian Light" w:hAnsi="Calibri Light" w:cs="Times New Roman"/>
      <w:color w:val="2F5496"/>
      <w:sz w:val="26"/>
      <w:szCs w:val="26"/>
      <w:lang w:val="en-GB" w:eastAsia="en-US"/>
    </w:rPr>
  </w:style>
  <w:style w:type="paragraph" w:customStyle="1" w:styleId="msonormal0">
    <w:name w:val="msonormal"/>
    <w:basedOn w:val="a1"/>
    <w:uiPriority w:val="99"/>
    <w:pPr>
      <w:snapToGrid/>
      <w:spacing w:before="100" w:beforeAutospacing="1"/>
      <w:jc w:val="left"/>
    </w:pPr>
    <w:rPr>
      <w:rFonts w:ascii="Arial" w:eastAsia="SimSun" w:hAnsi="Arial" w:cs="Arial"/>
      <w:color w:val="493118"/>
      <w:sz w:val="18"/>
      <w:szCs w:val="18"/>
      <w:lang w:val="en-US" w:eastAsia="zh-CN"/>
    </w:rPr>
  </w:style>
  <w:style w:type="character" w:customStyle="1" w:styleId="HeaderChar1">
    <w:name w:val="Header Char1"/>
    <w:semiHidden/>
    <w:qFormat/>
    <w:rPr>
      <w:rFonts w:ascii="Times" w:hAnsi="Times"/>
      <w:szCs w:val="24"/>
      <w:lang w:val="en-GB" w:eastAsia="en-US"/>
    </w:rPr>
  </w:style>
  <w:style w:type="character" w:customStyle="1" w:styleId="BodyTextChar1">
    <w:name w:val="Body Text Char1"/>
    <w:semiHidden/>
    <w:rPr>
      <w:rFonts w:ascii="Times" w:hAnsi="Times"/>
      <w:szCs w:val="24"/>
      <w:lang w:val="en-GB" w:eastAsia="en-US"/>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ZV">
    <w:name w:val="ZV"/>
    <w:basedOn w:val="a1"/>
    <w:qFormat/>
    <w:pPr>
      <w:framePr w:w="10206" w:wrap="notBeside" w:vAnchor="page" w:hAnchor="margin" w:y="16161"/>
      <w:widowControl w:val="0"/>
      <w:pBdr>
        <w:top w:val="single" w:sz="12" w:space="1" w:color="auto"/>
      </w:pBdr>
      <w:overflowPunct w:val="0"/>
      <w:autoSpaceDE w:val="0"/>
      <w:autoSpaceDN w:val="0"/>
      <w:adjustRightInd w:val="0"/>
      <w:snapToGrid/>
      <w:spacing w:after="160" w:afterAutospacing="0" w:line="256" w:lineRule="auto"/>
      <w:jc w:val="right"/>
    </w:pPr>
    <w:rPr>
      <w:rFonts w:ascii="Arial" w:eastAsia="SimSun" w:hAnsi="Arial"/>
      <w:sz w:val="20"/>
      <w:lang w:val="en-US" w:eastAsia="en-US"/>
    </w:rPr>
  </w:style>
  <w:style w:type="character" w:customStyle="1" w:styleId="511">
    <w:name w:val="(文字) (文字)51"/>
    <w:semiHidden/>
    <w:rPr>
      <w:rFonts w:ascii="Times New Roman" w:hAnsi="Times New Roman" w:cs="Times New Roman" w:hint="default"/>
      <w:lang w:eastAsia="en-US"/>
    </w:rPr>
  </w:style>
  <w:style w:type="character" w:customStyle="1" w:styleId="eop">
    <w:name w:val="eop"/>
    <w:qFormat/>
  </w:style>
  <w:style w:type="character" w:customStyle="1" w:styleId="normaltextrun">
    <w:name w:val="normaltextrun"/>
    <w:qFormat/>
  </w:style>
  <w:style w:type="character" w:customStyle="1" w:styleId="spellingerror">
    <w:name w:val="spellingerror"/>
    <w:qFormat/>
  </w:style>
  <w:style w:type="paragraph" w:customStyle="1" w:styleId="b20">
    <w:name w:val="b2"/>
    <w:basedOn w:val="a1"/>
    <w:uiPriority w:val="99"/>
    <w:pPr>
      <w:snapToGrid/>
      <w:spacing w:before="100" w:beforeAutospacing="1"/>
      <w:jc w:val="left"/>
    </w:pPr>
    <w:rPr>
      <w:rFonts w:eastAsia="Gulim"/>
      <w:szCs w:val="24"/>
      <w:lang w:val="en-US" w:eastAsia="zh-CN"/>
    </w:rPr>
  </w:style>
  <w:style w:type="character" w:customStyle="1" w:styleId="B3Char2">
    <w:name w:val="B3 Char2"/>
    <w:link w:val="B3"/>
    <w:qFormat/>
    <w:locked/>
    <w:rPr>
      <w:rFonts w:ascii="DengXian" w:eastAsia="DengXian" w:hAnsi="DengXian"/>
      <w:lang w:val="en-GB" w:eastAsia="en-US"/>
    </w:rPr>
  </w:style>
  <w:style w:type="paragraph" w:customStyle="1" w:styleId="B3">
    <w:name w:val="B3"/>
    <w:basedOn w:val="a1"/>
    <w:link w:val="B3Char2"/>
    <w:qFormat/>
    <w:pPr>
      <w:snapToGrid/>
      <w:spacing w:after="180" w:afterAutospacing="0"/>
      <w:ind w:left="1135" w:hanging="284"/>
      <w:jc w:val="left"/>
    </w:pPr>
    <w:rPr>
      <w:rFonts w:ascii="DengXian" w:eastAsia="DengXian" w:hAnsi="DengXian"/>
      <w:sz w:val="20"/>
      <w:lang w:eastAsia="en-US"/>
    </w:rPr>
  </w:style>
  <w:style w:type="paragraph" w:customStyle="1" w:styleId="b30">
    <w:name w:val="b3"/>
    <w:basedOn w:val="a1"/>
    <w:uiPriority w:val="99"/>
    <w:pPr>
      <w:snapToGrid/>
      <w:spacing w:before="100" w:beforeAutospacing="1"/>
      <w:jc w:val="left"/>
    </w:pPr>
    <w:rPr>
      <w:rFonts w:ascii="SimSun" w:eastAsia="SimSun" w:hAnsi="SimSun" w:cs="Gulim"/>
      <w:szCs w:val="24"/>
      <w:lang w:val="en-US" w:eastAsia="ko-KR"/>
    </w:rPr>
  </w:style>
  <w:style w:type="paragraph" w:customStyle="1" w:styleId="b4">
    <w:name w:val="b4"/>
    <w:basedOn w:val="a1"/>
    <w:uiPriority w:val="99"/>
    <w:qFormat/>
    <w:pPr>
      <w:snapToGrid/>
      <w:spacing w:before="100" w:beforeAutospacing="1"/>
      <w:jc w:val="left"/>
    </w:pPr>
    <w:rPr>
      <w:rFonts w:ascii="SimSun" w:eastAsia="SimSun" w:hAnsi="SimSun" w:cs="Gulim"/>
      <w:szCs w:val="24"/>
      <w:lang w:val="en-US" w:eastAsia="ko-KR"/>
    </w:rPr>
  </w:style>
  <w:style w:type="paragraph" w:customStyle="1" w:styleId="b5">
    <w:name w:val="b5"/>
    <w:basedOn w:val="a1"/>
    <w:uiPriority w:val="99"/>
    <w:pPr>
      <w:snapToGrid/>
      <w:spacing w:before="100" w:beforeAutospacing="1"/>
      <w:jc w:val="left"/>
    </w:pPr>
    <w:rPr>
      <w:rFonts w:ascii="SimSun" w:eastAsia="SimSun" w:hAnsi="SimSun" w:cs="Gulim"/>
      <w:szCs w:val="24"/>
      <w:lang w:val="en-US" w:eastAsia="ko-KR"/>
    </w:rPr>
  </w:style>
  <w:style w:type="paragraph" w:customStyle="1" w:styleId="b12">
    <w:name w:val="b1"/>
    <w:basedOn w:val="a1"/>
    <w:uiPriority w:val="99"/>
    <w:pPr>
      <w:snapToGrid/>
      <w:spacing w:after="0" w:afterAutospacing="0"/>
      <w:jc w:val="left"/>
    </w:pPr>
    <w:rPr>
      <w:rFonts w:ascii="Gulim" w:eastAsia="Gulim" w:hAnsi="Gulim" w:cs="Gulim"/>
      <w:szCs w:val="24"/>
      <w:lang w:val="en-US" w:eastAsia="ko-KR"/>
    </w:rPr>
  </w:style>
  <w:style w:type="paragraph" w:customStyle="1" w:styleId="proposal0">
    <w:name w:val="proposal"/>
    <w:basedOn w:val="a1"/>
    <w:uiPriority w:val="99"/>
    <w:qFormat/>
    <w:pPr>
      <w:snapToGrid/>
      <w:spacing w:after="0" w:afterAutospacing="0"/>
      <w:jc w:val="left"/>
    </w:pPr>
    <w:rPr>
      <w:rFonts w:ascii="Gulim" w:eastAsia="Gulim" w:hAnsi="Gulim" w:cs="Gulim"/>
      <w:szCs w:val="24"/>
      <w:lang w:val="en-US" w:eastAsia="ko-KR"/>
    </w:rPr>
  </w:style>
  <w:style w:type="character" w:customStyle="1" w:styleId="fontstyle01">
    <w:name w:val="fontstyle01"/>
    <w:qFormat/>
    <w:rPr>
      <w:rFonts w:ascii="Times-Roman" w:hAnsi="Times-Roman" w:hint="default"/>
      <w:color w:val="000000"/>
      <w:sz w:val="20"/>
      <w:szCs w:val="20"/>
    </w:rPr>
  </w:style>
  <w:style w:type="character" w:customStyle="1" w:styleId="msoins0">
    <w:name w:val="msoins"/>
    <w:qFormat/>
  </w:style>
  <w:style w:type="character" w:customStyle="1" w:styleId="msodel0">
    <w:name w:val="msodel"/>
  </w:style>
  <w:style w:type="character" w:customStyle="1" w:styleId="Char1">
    <w:name w:val="列出段落 Char1"/>
    <w:uiPriority w:val="34"/>
    <w:locked/>
    <w:rPr>
      <w:rFonts w:ascii="Calibri" w:hAnsi="Calibri" w:cs="Calibri" w:hint="default"/>
    </w:rPr>
  </w:style>
  <w:style w:type="table" w:customStyle="1" w:styleId="1a">
    <w:name w:val="普通表格1"/>
    <w:uiPriority w:val="99"/>
    <w:semiHidden/>
    <w:qFormat/>
    <w:rPr>
      <w:rFonts w:ascii="Calibri" w:eastAsia="Times New Roman" w:hAnsi="Calibri"/>
      <w:lang w:eastAsia="ko-KR"/>
    </w:rPr>
    <w:tblPr>
      <w:tblCellMar>
        <w:top w:w="0" w:type="dxa"/>
        <w:left w:w="108" w:type="dxa"/>
        <w:bottom w:w="0" w:type="dxa"/>
        <w:right w:w="108" w:type="dxa"/>
      </w:tblCellMar>
    </w:tblPr>
  </w:style>
  <w:style w:type="character" w:customStyle="1" w:styleId="affa">
    <w:name w:val="正文文本 字符"/>
    <w:locked/>
    <w:rPr>
      <w:rFonts w:ascii="SimSun" w:eastAsia="SimSun" w:hAnsi="SimSun"/>
      <w:lang w:eastAsia="zh-CN"/>
    </w:rPr>
  </w:style>
  <w:style w:type="table" w:customStyle="1" w:styleId="410">
    <w:name w:val="グリッド (表) 41"/>
    <w:basedOn w:val="a3"/>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1">
    <w:name w:val="Style1"/>
    <w:basedOn w:val="a1"/>
    <w:link w:val="Style1Char"/>
    <w:qFormat/>
    <w:rsid w:val="00536872"/>
    <w:pPr>
      <w:snapToGrid/>
      <w:spacing w:after="180" w:afterAutospacing="0" w:line="288" w:lineRule="auto"/>
      <w:ind w:firstLine="360"/>
    </w:pPr>
    <w:rPr>
      <w:rFonts w:eastAsia="Malgun Gothic" w:cs="Batang"/>
      <w:sz w:val="20"/>
      <w:lang w:eastAsia="en-US"/>
    </w:rPr>
  </w:style>
  <w:style w:type="character" w:customStyle="1" w:styleId="Style1Char">
    <w:name w:val="Style1 Char"/>
    <w:basedOn w:val="a2"/>
    <w:link w:val="Style1"/>
    <w:qFormat/>
    <w:rsid w:val="00536872"/>
    <w:rPr>
      <w:rFonts w:ascii="Times New Roman" w:eastAsia="Malgun Gothic" w:hAnsi="Times New Roman" w:cs="Batang"/>
      <w:lang w:val="en-GB" w:eastAsia="en-US"/>
    </w:rPr>
  </w:style>
  <w:style w:type="paragraph" w:styleId="affb">
    <w:name w:val="Revision"/>
    <w:hidden/>
    <w:uiPriority w:val="99"/>
    <w:semiHidden/>
    <w:rsid w:val="00710FDC"/>
    <w:rPr>
      <w:rFonts w:ascii="Times New Roman" w:eastAsia="ＭＳ ゴシック"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52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maso\AppData\Local\Microsoft\Windows\INetCache\Docs\R1-2005005.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microsoft.com/office/2011/relationships/people" Target="peop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1BB2-0AF0-4D90-9A3F-2174D38098E6}">
  <ds:schemaRefs>
    <ds:schemaRef ds:uri="http://schemas.microsoft.com/sharepoint/v3/contenttype/forms"/>
  </ds:schemaRefs>
</ds:datastoreItem>
</file>

<file path=customXml/itemProps2.xml><?xml version="1.0" encoding="utf-8"?>
<ds:datastoreItem xmlns:ds="http://schemas.openxmlformats.org/officeDocument/2006/customXml" ds:itemID="{5F6D3F21-CAB9-4E1B-A7B7-1A4CF2C96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ED8DF-DCA7-467D-BC52-3B96A4FA9155}">
  <ds:schemaRefs>
    <ds:schemaRef ds:uri="http://schemas.microsoft.com/sharepoint/events"/>
  </ds:schemaRefs>
</ds:datastoreItem>
</file>

<file path=customXml/itemProps4.xml><?xml version="1.0" encoding="utf-8"?>
<ds:datastoreItem xmlns:ds="http://schemas.openxmlformats.org/officeDocument/2006/customXml" ds:itemID="{8CCC070F-EE9C-4095-8E55-EAE9EFBE9E88}">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8B905E1-4912-4498-BDD5-8F62E8D25468}">
  <ds:schemaRefs>
    <ds:schemaRef ds:uri="Microsoft.SharePoint.Taxonomy.ContentTypeSync"/>
  </ds:schemaRefs>
</ds:datastoreItem>
</file>

<file path=customXml/itemProps7.xml><?xml version="1.0" encoding="utf-8"?>
<ds:datastoreItem xmlns:ds="http://schemas.openxmlformats.org/officeDocument/2006/customXml" ds:itemID="{F0703352-B607-4662-86EB-A11D2611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48</Pages>
  <Words>10261</Words>
  <Characters>58489</Characters>
  <Application>Microsoft Office Word</Application>
  <DocSecurity>0</DocSecurity>
  <Lines>487</Lines>
  <Paragraphs>137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Nokia/NSB</dc:creator>
  <cp:keywords>CTPClassification=CTP_NT</cp:keywords>
  <cp:lastModifiedBy>kurita</cp:lastModifiedBy>
  <cp:revision>17</cp:revision>
  <dcterms:created xsi:type="dcterms:W3CDTF">2020-08-20T10:47:00Z</dcterms:created>
  <dcterms:modified xsi:type="dcterms:W3CDTF">2020-08-21T00:23:00Z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KSOProductBuildVer">
    <vt:lpwstr>2052-11.8.2.8696</vt:lpwstr>
  </property>
  <property fmtid="{D5CDD505-2E9C-101B-9397-08002B2CF9AE}" pid="4" name="TitusGUID">
    <vt:lpwstr>d54af2d6-e7d4-488b-ade9-b4883ad76a4f</vt:lpwstr>
  </property>
  <property fmtid="{D5CDD505-2E9C-101B-9397-08002B2CF9AE}" pid="5" name="CTP_TimeStamp">
    <vt:lpwstr>2020-08-20 13:35:45Z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C:\Users\youngbum.kim\Downloads\R1-20xxxxx FL summary of baseline coverage evaluation for FR2 V007_OPPO_vivo.docx</vt:lpwstr>
  </property>
  <property fmtid="{D5CDD505-2E9C-101B-9397-08002B2CF9AE}" pid="10" name="CTPClassification">
    <vt:lpwstr>CTP_NT</vt:lpwstr>
  </property>
</Properties>
</file>