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B719D" w14:textId="77777777" w:rsidR="0023008F" w:rsidRDefault="00C54060">
      <w:pPr>
        <w:widowControl w:val="0"/>
        <w:tabs>
          <w:tab w:val="center" w:pos="4536"/>
          <w:tab w:val="right" w:pos="9781"/>
        </w:tabs>
        <w:snapToGrid/>
        <w:spacing w:after="0" w:afterAutospacing="0"/>
        <w:ind w:right="-58"/>
        <w:jc w:val="left"/>
        <w:rPr>
          <w:rFonts w:ascii="Arial" w:eastAsia="MS Mincho" w:hAnsi="Arial" w:cs="Arial"/>
          <w:b/>
          <w:bCs/>
          <w:sz w:val="28"/>
          <w:szCs w:val="24"/>
          <w:lang w:val="en-US" w:eastAsia="en-US"/>
        </w:rPr>
      </w:pPr>
      <w:bookmarkStart w:id="0" w:name="_Ref133120545"/>
      <w:bookmarkStart w:id="1" w:name="OLE_LINK3"/>
      <w:r>
        <w:rPr>
          <w:rFonts w:ascii="Arial" w:eastAsia="MS Mincho" w:hAnsi="Arial" w:cs="Arial"/>
          <w:b/>
          <w:bCs/>
          <w:sz w:val="28"/>
          <w:szCs w:val="24"/>
          <w:lang w:eastAsia="en-US"/>
        </w:rPr>
        <w:t>3GPP TSG RAN WG1 Meeting #102-e</w:t>
      </w:r>
      <w:r>
        <w:rPr>
          <w:rFonts w:ascii="Arial" w:eastAsia="MS Mincho" w:hAnsi="Arial" w:cs="Arial"/>
          <w:b/>
          <w:bCs/>
          <w:sz w:val="28"/>
          <w:szCs w:val="24"/>
        </w:rPr>
        <w:tab/>
      </w:r>
      <w:r>
        <w:rPr>
          <w:rFonts w:ascii="Arial" w:eastAsia="MS Mincho" w:hAnsi="Arial" w:cs="Arial"/>
          <w:b/>
          <w:bCs/>
          <w:sz w:val="28"/>
          <w:szCs w:val="24"/>
          <w:lang w:val="en-US" w:eastAsia="en-US"/>
        </w:rPr>
        <w:t>R1-20xxxx</w:t>
      </w:r>
    </w:p>
    <w:p w14:paraId="778254B2" w14:textId="77777777" w:rsidR="0023008F" w:rsidRDefault="00C54060">
      <w:pPr>
        <w:widowControl w:val="0"/>
        <w:tabs>
          <w:tab w:val="center" w:pos="4536"/>
          <w:tab w:val="right" w:pos="9072"/>
        </w:tabs>
        <w:snapToGrid/>
        <w:spacing w:after="0" w:afterAutospacing="0"/>
        <w:jc w:val="left"/>
        <w:rPr>
          <w:rFonts w:ascii="Arial" w:eastAsia="MS Mincho" w:hAnsi="Arial" w:cs="Arial"/>
          <w:b/>
          <w:bCs/>
          <w:sz w:val="28"/>
          <w:szCs w:val="24"/>
          <w:lang w:val="en-US"/>
        </w:rPr>
      </w:pPr>
      <w:proofErr w:type="gramStart"/>
      <w:r>
        <w:rPr>
          <w:rFonts w:ascii="Arial" w:eastAsia="MS Mincho" w:hAnsi="Arial" w:cs="Arial"/>
          <w:b/>
          <w:bCs/>
          <w:sz w:val="28"/>
          <w:szCs w:val="24"/>
          <w:lang w:val="en-US"/>
        </w:rPr>
        <w:t>e-Meeting</w:t>
      </w:r>
      <w:proofErr w:type="gramEnd"/>
      <w:r>
        <w:rPr>
          <w:rFonts w:ascii="Arial" w:eastAsia="MS Mincho" w:hAnsi="Arial" w:cs="Arial"/>
          <w:b/>
          <w:bCs/>
          <w:sz w:val="28"/>
          <w:szCs w:val="24"/>
          <w:lang w:val="en-US"/>
        </w:rPr>
        <w:t>, August 17</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28</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2020</w:t>
      </w:r>
    </w:p>
    <w:p w14:paraId="5DF82780" w14:textId="77777777" w:rsidR="0023008F" w:rsidRDefault="0023008F">
      <w:pPr>
        <w:widowControl w:val="0"/>
        <w:tabs>
          <w:tab w:val="center" w:pos="4536"/>
          <w:tab w:val="right" w:pos="9072"/>
        </w:tabs>
        <w:snapToGrid/>
        <w:spacing w:after="0" w:afterAutospacing="0"/>
        <w:jc w:val="left"/>
        <w:rPr>
          <w:rFonts w:ascii="Arial" w:eastAsia="MS Mincho" w:hAnsi="Arial" w:cs="Arial"/>
          <w:b/>
          <w:bCs/>
          <w:sz w:val="28"/>
          <w:szCs w:val="24"/>
          <w:lang w:val="en-US" w:eastAsia="en-US"/>
        </w:rPr>
      </w:pPr>
    </w:p>
    <w:p w14:paraId="141036A4" w14:textId="77777777" w:rsidR="0023008F" w:rsidRDefault="00C54060">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r>
      <w:r>
        <w:rPr>
          <w:rFonts w:ascii="Arial" w:eastAsia="MS Mincho" w:hAnsi="Arial" w:cs="Arial"/>
          <w:b/>
          <w:sz w:val="28"/>
          <w:szCs w:val="28"/>
          <w:lang w:val="en-US"/>
        </w:rPr>
        <w:tab/>
        <w:t>Moderator (</w:t>
      </w:r>
      <w:proofErr w:type="spellStart"/>
      <w:r>
        <w:rPr>
          <w:rFonts w:ascii="Arial" w:eastAsia="MS Mincho" w:hAnsi="Arial" w:cs="Arial"/>
          <w:b/>
          <w:sz w:val="28"/>
          <w:szCs w:val="28"/>
          <w:lang w:val="en-US"/>
        </w:rPr>
        <w:t>SoftBank</w:t>
      </w:r>
      <w:proofErr w:type="spellEnd"/>
      <w:r>
        <w:rPr>
          <w:rFonts w:ascii="Arial" w:eastAsia="MS Mincho" w:hAnsi="Arial" w:cs="Arial"/>
          <w:b/>
          <w:sz w:val="28"/>
          <w:szCs w:val="28"/>
          <w:lang w:val="en-US"/>
        </w:rPr>
        <w:t>, Nokia)</w:t>
      </w:r>
    </w:p>
    <w:p w14:paraId="4D0CDC96" w14:textId="77777777" w:rsidR="0023008F" w:rsidRDefault="00C54060">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Title:</w:t>
      </w:r>
      <w:r>
        <w:rPr>
          <w:rFonts w:ascii="Arial" w:eastAsia="MS Mincho" w:hAnsi="Arial" w:cs="Arial"/>
          <w:b/>
          <w:sz w:val="28"/>
          <w:szCs w:val="28"/>
          <w:lang w:val="en-US"/>
        </w:rPr>
        <w:tab/>
      </w:r>
      <w:r>
        <w:rPr>
          <w:rFonts w:ascii="Arial" w:hAnsi="Arial" w:cs="Arial"/>
          <w:b/>
          <w:bCs/>
          <w:sz w:val="28"/>
          <w:szCs w:val="28"/>
          <w:lang w:eastAsia="zh-CN"/>
        </w:rPr>
        <w:t>[102-e-Post-NR-CovEnh-01]</w:t>
      </w:r>
      <w:r>
        <w:rPr>
          <w:rFonts w:ascii="Arial" w:eastAsia="MS Mincho" w:hAnsi="Arial" w:cs="Arial"/>
          <w:b/>
          <w:sz w:val="28"/>
          <w:szCs w:val="28"/>
          <w:lang w:val="en-US"/>
        </w:rPr>
        <w:t xml:space="preserve"> Summary on email discussion/approval of remaining simulation assumptions</w:t>
      </w:r>
    </w:p>
    <w:p w14:paraId="01774A60" w14:textId="77777777" w:rsidR="0023008F" w:rsidRDefault="00C54060">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8.8.1.1 and 8.8.1.2</w:t>
      </w:r>
    </w:p>
    <w:p w14:paraId="586CFD38" w14:textId="77777777" w:rsidR="0023008F" w:rsidRDefault="00C54060">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p w14:paraId="683B3DF6" w14:textId="77777777" w:rsidR="0023008F" w:rsidRDefault="00C54060">
      <w:pPr>
        <w:pStyle w:val="10"/>
        <w:spacing w:before="180" w:after="180"/>
        <w:rPr>
          <w:lang w:val="en-US"/>
        </w:rPr>
      </w:pPr>
      <w:bookmarkStart w:id="2" w:name="_Toc460090937"/>
      <w:bookmarkStart w:id="3" w:name="_Toc460164128"/>
      <w:bookmarkStart w:id="4" w:name="_Toc460239604"/>
      <w:bookmarkEnd w:id="0"/>
      <w:bookmarkEnd w:id="1"/>
      <w:r>
        <w:rPr>
          <w:lang w:val="en-US"/>
        </w:rPr>
        <w:t>Introduction</w:t>
      </w:r>
      <w:bookmarkEnd w:id="2"/>
      <w:bookmarkEnd w:id="3"/>
      <w:bookmarkEnd w:id="4"/>
    </w:p>
    <w:p w14:paraId="43C4EBE5" w14:textId="77777777" w:rsidR="0023008F" w:rsidRDefault="00C54060">
      <w:r>
        <w:t xml:space="preserve">This paper summarizes the contributions submitted to A.I 8.8.1.1, 8.8.1.2 (Study on NR coverage enhancement - Baseline coverage performance using LLS – FR1 and FR2) and 8.8.3, which are relevant to simulation assumptions. </w:t>
      </w:r>
    </w:p>
    <w:p w14:paraId="749A8EBF" w14:textId="77777777" w:rsidR="0023008F" w:rsidRDefault="0023008F"/>
    <w:p w14:paraId="68633E6E" w14:textId="77777777" w:rsidR="0023008F" w:rsidRDefault="00C54060">
      <w:r>
        <w:rPr>
          <w:noProof/>
          <w:lang w:val="en-US" w:eastAsia="zh-CN"/>
        </w:rPr>
        <mc:AlternateContent>
          <mc:Choice Requires="wps">
            <w:drawing>
              <wp:inline distT="0" distB="0" distL="0" distR="0" wp14:anchorId="713104E3" wp14:editId="009575E6">
                <wp:extent cx="6247130" cy="1721485"/>
                <wp:effectExtent l="0" t="0" r="26670" b="31115"/>
                <wp:docPr id="32" name="テキスト 32"/>
                <wp:cNvGraphicFramePr/>
                <a:graphic xmlns:a="http://schemas.openxmlformats.org/drawingml/2006/main">
                  <a:graphicData uri="http://schemas.microsoft.com/office/word/2010/wordprocessingShape">
                    <wps:wsp>
                      <wps:cNvSpPr txBox="1"/>
                      <wps:spPr>
                        <a:xfrm>
                          <a:off x="0" y="0"/>
                          <a:ext cx="6247130" cy="1721485"/>
                        </a:xfrm>
                        <a:prstGeom prst="rect">
                          <a:avLst/>
                        </a:prstGeom>
                      </wps:spPr>
                      <wps:style>
                        <a:lnRef idx="2">
                          <a:schemeClr val="dk1"/>
                        </a:lnRef>
                        <a:fillRef idx="1">
                          <a:schemeClr val="lt1"/>
                        </a:fillRef>
                        <a:effectRef idx="0">
                          <a:schemeClr val="dk1"/>
                        </a:effectRef>
                        <a:fontRef idx="minor">
                          <a:schemeClr val="dk1"/>
                        </a:fontRef>
                      </wps:style>
                      <wps:txbx>
                        <w:txbxContent>
                          <w:p w14:paraId="79AE2848" w14:textId="77777777" w:rsidR="0023008F" w:rsidRDefault="00C54060">
                            <w:r>
                              <w:t>[102-e-Post-NR-CovEnh-01] Email discussion/approval of remaining simulation assumptions, including  </w:t>
                            </w:r>
                          </w:p>
                          <w:p w14:paraId="294C495E" w14:textId="77777777" w:rsidR="0023008F" w:rsidRDefault="00C54060">
                            <w:pPr>
                              <w:pStyle w:val="a"/>
                              <w:numPr>
                                <w:ilvl w:val="0"/>
                                <w:numId w:val="12"/>
                              </w:numPr>
                            </w:pPr>
                            <w:r>
                              <w:t xml:space="preserve">antenna array gain </w:t>
                            </w:r>
                            <w:proofErr w:type="spellStart"/>
                            <w:r>
                              <w:t>modeling</w:t>
                            </w:r>
                            <w:proofErr w:type="spellEnd"/>
                            <w:r>
                              <w:t xml:space="preserve"> for UE</w:t>
                            </w:r>
                          </w:p>
                          <w:p w14:paraId="6EA774AF" w14:textId="77777777" w:rsidR="0023008F" w:rsidRDefault="00C54060">
                            <w:pPr>
                              <w:pStyle w:val="a"/>
                              <w:numPr>
                                <w:ilvl w:val="0"/>
                                <w:numId w:val="12"/>
                              </w:numPr>
                            </w:pPr>
                            <w:r>
                              <w:t>(Working assumption for FR2) UE antenna gain corresponds to row No.(11)+No(11bis)</w:t>
                            </w:r>
                          </w:p>
                          <w:p w14:paraId="2934601A" w14:textId="77777777" w:rsidR="0023008F" w:rsidRDefault="00C54060">
                            <w:pPr>
                              <w:pStyle w:val="a"/>
                              <w:numPr>
                                <w:ilvl w:val="0"/>
                                <w:numId w:val="12"/>
                              </w:numPr>
                            </w:pPr>
                            <w:r>
                              <w:t>Resolution of square brackets</w:t>
                            </w:r>
                          </w:p>
                          <w:p w14:paraId="5957891B" w14:textId="77777777" w:rsidR="0023008F" w:rsidRDefault="00C54060">
                            <w:proofErr w:type="gramStart"/>
                            <w:r>
                              <w:t>from</w:t>
                            </w:r>
                            <w:proofErr w:type="gramEnd"/>
                            <w:r>
                              <w:t xml:space="preserve"> 9/7 – 9/17 - Yosuke (Softbank)/Marco (Nokia)</w:t>
                            </w:r>
                          </w:p>
                          <w:p w14:paraId="0E33AB7A" w14:textId="77777777" w:rsidR="0023008F" w:rsidRDefault="0023008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xmlns:w15="http://schemas.microsoft.com/office/word/2012/wordml">
            <w:pict>
              <v:shapetype w14:anchorId="713104E3" id="_x0000_t202" coordsize="21600,21600" o:spt="202" path="m,l,21600r21600,l21600,xe">
                <v:stroke joinstyle="miter"/>
                <v:path gradientshapeok="t" o:connecttype="rect"/>
              </v:shapetype>
              <v:shape id="テキスト 32" o:spid="_x0000_s1026" type="#_x0000_t202" style="width:491.9pt;height:1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" fillcolor="white [3201]" strokecolor="black [3200]" strokeweight="2pt">
                <v:textbox>
                  <w:txbxContent>
                    <w:p w14:paraId="79AE2848" w14:textId="77777777" w:rsidR="0023008F" w:rsidRDefault="00C54060">
                      <w:r>
                        <w:t>[102-e-Post-NR-CovEnh-01] Email discussion/approval of remaining simulation assumptions, including  </w:t>
                      </w:r>
                    </w:p>
                    <w:p w14:paraId="294C495E" w14:textId="77777777" w:rsidR="0023008F" w:rsidRDefault="00C54060">
                      <w:pPr>
                        <w:pStyle w:val="ListParagraph"/>
                        <w:numPr>
                          <w:ilvl w:val="0"/>
                          <w:numId w:val="12"/>
                        </w:numPr>
                      </w:pPr>
                      <w:r>
                        <w:t>antenna array gain modeling for UE</w:t>
                      </w:r>
                    </w:p>
                    <w:p w14:paraId="6EA774AF" w14:textId="77777777" w:rsidR="0023008F" w:rsidRDefault="00C54060">
                      <w:pPr>
                        <w:pStyle w:val="ListParagraph"/>
                        <w:numPr>
                          <w:ilvl w:val="0"/>
                          <w:numId w:val="12"/>
                        </w:numPr>
                      </w:pPr>
                      <w:r>
                        <w:t>(Working assumption for FR2) UE antenna gain corresponds to row No.(11)+No(11bis)</w:t>
                      </w:r>
                    </w:p>
                    <w:p w14:paraId="2934601A" w14:textId="77777777" w:rsidR="0023008F" w:rsidRDefault="00C54060">
                      <w:pPr>
                        <w:pStyle w:val="ListParagraph"/>
                        <w:numPr>
                          <w:ilvl w:val="0"/>
                          <w:numId w:val="12"/>
                        </w:numPr>
                      </w:pPr>
                      <w:r>
                        <w:t>Resolution of square brackets</w:t>
                      </w:r>
                    </w:p>
                    <w:p w14:paraId="5957891B" w14:textId="77777777" w:rsidR="0023008F" w:rsidRDefault="00C54060">
                      <w:r>
                        <w:t>from 9/7 – 9/17 - Yosuke (Softbank)/Marco (Nokia)</w:t>
                      </w:r>
                    </w:p>
                    <w:p w14:paraId="0E33AB7A" w14:textId="77777777" w:rsidR="0023008F" w:rsidRDefault="0023008F"/>
                  </w:txbxContent>
                </v:textbox>
                <w10:anchorlock/>
              </v:shape>
            </w:pict>
          </mc:Fallback>
        </mc:AlternateContent>
      </w:r>
    </w:p>
    <w:p w14:paraId="425EE458" w14:textId="77777777" w:rsidR="0023008F" w:rsidRDefault="0023008F"/>
    <w:p w14:paraId="4D6ACA67" w14:textId="77777777" w:rsidR="0023008F" w:rsidRDefault="00C54060">
      <w:r>
        <w:t xml:space="preserve">This email discussion is composed of 3 rounds of email exchanges. </w:t>
      </w:r>
    </w:p>
    <w:p w14:paraId="14E3A15F" w14:textId="77777777" w:rsidR="0023008F" w:rsidRDefault="00C54060">
      <w:pPr>
        <w:pStyle w:val="a"/>
        <w:numPr>
          <w:ilvl w:val="0"/>
          <w:numId w:val="13"/>
        </w:numPr>
        <w:rPr>
          <w:b/>
          <w:color w:val="FF0000"/>
          <w:sz w:val="36"/>
        </w:rPr>
      </w:pPr>
      <w:r>
        <w:rPr>
          <w:b/>
          <w:color w:val="FF0000"/>
          <w:sz w:val="36"/>
        </w:rPr>
        <w:t>1</w:t>
      </w:r>
      <w:r>
        <w:rPr>
          <w:b/>
          <w:color w:val="FF0000"/>
          <w:sz w:val="36"/>
          <w:vertAlign w:val="superscript"/>
        </w:rPr>
        <w:t>st</w:t>
      </w:r>
      <w:r>
        <w:rPr>
          <w:b/>
          <w:color w:val="FF0000"/>
          <w:sz w:val="36"/>
        </w:rPr>
        <w:t xml:space="preserve"> round (Initial collection of companies view) … 9/7 – 12:00 UTC of 9/10 </w:t>
      </w:r>
    </w:p>
    <w:p w14:paraId="7BB265B7" w14:textId="77777777" w:rsidR="0023008F" w:rsidRDefault="00C54060">
      <w:pPr>
        <w:pStyle w:val="a"/>
        <w:numPr>
          <w:ilvl w:val="0"/>
          <w:numId w:val="13"/>
        </w:numPr>
      </w:pPr>
      <w:r>
        <w:t>2</w:t>
      </w:r>
      <w:r>
        <w:rPr>
          <w:vertAlign w:val="superscript"/>
        </w:rPr>
        <w:t>nd</w:t>
      </w:r>
      <w:r>
        <w:t xml:space="preserve"> round (Provision of FL proposals and fine-tuning) … 9/11 - 9/16</w:t>
      </w:r>
    </w:p>
    <w:p w14:paraId="05F52421" w14:textId="77777777" w:rsidR="0023008F" w:rsidRDefault="00C54060">
      <w:pPr>
        <w:pStyle w:val="a"/>
        <w:numPr>
          <w:ilvl w:val="0"/>
          <w:numId w:val="13"/>
        </w:numPr>
      </w:pPr>
      <w:r>
        <w:t>3</w:t>
      </w:r>
      <w:r>
        <w:rPr>
          <w:vertAlign w:val="superscript"/>
        </w:rPr>
        <w:t>rd</w:t>
      </w:r>
      <w:r>
        <w:t xml:space="preserve"> round (Final proposal) … 9/17 at the latest</w:t>
      </w:r>
    </w:p>
    <w:p w14:paraId="2877C933" w14:textId="77777777" w:rsidR="0023008F" w:rsidRDefault="0023008F"/>
    <w:p w14:paraId="166E80BF" w14:textId="77777777" w:rsidR="0023008F" w:rsidRDefault="00C54060">
      <w:pPr>
        <w:pStyle w:val="10"/>
        <w:spacing w:after="180"/>
      </w:pPr>
      <w:bookmarkStart w:id="5" w:name="_Toc460164129"/>
      <w:bookmarkStart w:id="6" w:name="_Toc460090938"/>
      <w:bookmarkStart w:id="7" w:name="_Toc460239605"/>
      <w:r>
        <w:lastRenderedPageBreak/>
        <w:t>Open issues</w:t>
      </w:r>
      <w:bookmarkEnd w:id="5"/>
      <w:bookmarkEnd w:id="6"/>
      <w:bookmarkEnd w:id="7"/>
    </w:p>
    <w:p w14:paraId="284DE359" w14:textId="77777777" w:rsidR="0023008F" w:rsidRDefault="00C54060">
      <w:pPr>
        <w:pStyle w:val="20"/>
        <w:rPr>
          <w:lang w:val="en-US"/>
        </w:rPr>
      </w:pPr>
      <w:bookmarkStart w:id="8" w:name="_[H]_Open_issue_2"/>
      <w:bookmarkStart w:id="9" w:name="_Toc460164133"/>
      <w:bookmarkStart w:id="10" w:name="_Toc460239609"/>
      <w:bookmarkStart w:id="11" w:name="_Toc460090942"/>
      <w:bookmarkStart w:id="12" w:name="_GoBack"/>
      <w:bookmarkEnd w:id="8"/>
      <w:bookmarkEnd w:id="12"/>
      <w:r>
        <w:rPr>
          <w:lang w:val="en-US"/>
        </w:rPr>
        <w:t xml:space="preserve">Issue No.1 - antenna array gain </w:t>
      </w:r>
      <w:bookmarkEnd w:id="9"/>
      <w:bookmarkEnd w:id="10"/>
      <w:bookmarkEnd w:id="11"/>
      <w:r>
        <w:rPr>
          <w:lang w:val="en-US"/>
        </w:rPr>
        <w:t>modeling for UE</w:t>
      </w:r>
    </w:p>
    <w:p w14:paraId="4F179D81" w14:textId="77777777" w:rsidR="0023008F" w:rsidRDefault="00C54060">
      <w:pPr>
        <w:rPr>
          <w:lang w:val="en-US"/>
        </w:rPr>
      </w:pPr>
      <w:r>
        <w:rPr>
          <w:lang w:val="en-US"/>
        </w:rPr>
        <w:t xml:space="preserve">At RAN1#102e meeting, the following agreements were made for antenna gain definition: </w:t>
      </w:r>
    </w:p>
    <w:p w14:paraId="58024557" w14:textId="77777777" w:rsidR="0023008F" w:rsidRDefault="00C54060">
      <w:pPr>
        <w:rPr>
          <w:bCs/>
          <w:highlight w:val="green"/>
          <w:lang w:val="en-US"/>
        </w:rPr>
      </w:pPr>
      <w:r>
        <w:rPr>
          <w:bCs/>
          <w:highlight w:val="green"/>
          <w:lang w:val="en-US"/>
        </w:rPr>
        <w:t>Agreements (for both FR1 &amp; FR2):</w:t>
      </w:r>
    </w:p>
    <w:p w14:paraId="6A2AEE86" w14:textId="77777777" w:rsidR="0023008F" w:rsidRDefault="00C54060">
      <w:pPr>
        <w:pStyle w:val="a"/>
        <w:numPr>
          <w:ilvl w:val="0"/>
          <w:numId w:val="14"/>
        </w:numPr>
      </w:pPr>
      <w:r>
        <w:t xml:space="preserve">For the definition of antenna array gain, adopt option 1, i.e. Antenna array gain is included in the link budget template, where there are four antenna gain components </w:t>
      </w:r>
    </w:p>
    <w:p w14:paraId="0C0D754E" w14:textId="77777777" w:rsidR="0023008F" w:rsidRDefault="00C54060">
      <w:pPr>
        <w:pStyle w:val="a"/>
        <w:numPr>
          <w:ilvl w:val="1"/>
          <w:numId w:val="14"/>
        </w:numPr>
      </w:pPr>
      <w:r>
        <w:t>Note: the four components are illustrated below – the figure is for illustration purpose only</w:t>
      </w:r>
    </w:p>
    <w:p w14:paraId="7B59F704" w14:textId="77777777" w:rsidR="0023008F" w:rsidRDefault="00C54060">
      <w:pPr>
        <w:pStyle w:val="a"/>
        <w:numPr>
          <w:ilvl w:val="1"/>
          <w:numId w:val="14"/>
        </w:numPr>
      </w:pPr>
      <w:r>
        <w:t>FFS which component(s) are NOT part of the definition of antenna array gain</w:t>
      </w:r>
    </w:p>
    <w:p w14:paraId="456651CF" w14:textId="77777777" w:rsidR="0023008F" w:rsidRDefault="00C54060">
      <w:pPr>
        <w:pStyle w:val="a"/>
        <w:ind w:left="0"/>
      </w:pPr>
      <w:r>
        <w:rPr>
          <w:noProof/>
          <w:lang w:val="en-US" w:eastAsia="zh-CN"/>
        </w:rPr>
        <w:drawing>
          <wp:inline distT="0" distB="0" distL="0" distR="0" wp14:anchorId="00D8AEBB" wp14:editId="13B3FBED">
            <wp:extent cx="5972810" cy="2178685"/>
            <wp:effectExtent l="0" t="0" r="0" b="571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72810" cy="2178685"/>
                    </a:xfrm>
                    <a:prstGeom prst="rect">
                      <a:avLst/>
                    </a:prstGeom>
                    <a:noFill/>
                    <a:ln>
                      <a:noFill/>
                    </a:ln>
                  </pic:spPr>
                </pic:pic>
              </a:graphicData>
            </a:graphic>
          </wp:inline>
        </w:drawing>
      </w:r>
    </w:p>
    <w:p w14:paraId="015D47B2" w14:textId="77777777" w:rsidR="0023008F" w:rsidRDefault="0023008F">
      <w:pPr>
        <w:rPr>
          <w:lang w:val="en-US"/>
        </w:rPr>
      </w:pPr>
    </w:p>
    <w:p w14:paraId="729434CE" w14:textId="77777777" w:rsidR="0023008F" w:rsidRDefault="00C54060">
      <w:pPr>
        <w:rPr>
          <w:highlight w:val="green"/>
        </w:rPr>
      </w:pPr>
      <w:r>
        <w:rPr>
          <w:highlight w:val="green"/>
        </w:rPr>
        <w:t>Agreements:</w:t>
      </w:r>
    </w:p>
    <w:p w14:paraId="3ABAA512" w14:textId="77777777" w:rsidR="0023008F" w:rsidRDefault="00C54060">
      <w:r>
        <w:t>Further clarify the agreement on antenna gain and antenna gain components including antenna gain correction factors as follows:</w:t>
      </w:r>
    </w:p>
    <w:p w14:paraId="255B67A7" w14:textId="77777777" w:rsidR="0023008F" w:rsidRDefault="00C54060">
      <w:pPr>
        <w:widowControl w:val="0"/>
        <w:numPr>
          <w:ilvl w:val="0"/>
          <w:numId w:val="15"/>
        </w:numPr>
        <w:snapToGrid/>
        <w:spacing w:after="0" w:afterAutospacing="0" w:line="240" w:lineRule="auto"/>
      </w:pPr>
      <w:r>
        <w:t>For both TDL option 1 (table A below) and TDL option 2 &amp; CDL (table B below)</w:t>
      </w:r>
    </w:p>
    <w:p w14:paraId="3EA4296A" w14:textId="77777777" w:rsidR="0023008F" w:rsidRDefault="00C54060">
      <w:pPr>
        <w:widowControl w:val="0"/>
        <w:numPr>
          <w:ilvl w:val="1"/>
          <w:numId w:val="15"/>
        </w:numPr>
        <w:snapToGrid/>
        <w:spacing w:after="0" w:afterAutospacing="0" w:line="240" w:lineRule="auto"/>
      </w:pPr>
      <w:r>
        <w:t>The gain of antenna gain component 1 is included in LLS results</w:t>
      </w:r>
    </w:p>
    <w:p w14:paraId="3AD5A6BE" w14:textId="77777777" w:rsidR="0023008F" w:rsidRDefault="00C54060">
      <w:pPr>
        <w:widowControl w:val="0"/>
        <w:numPr>
          <w:ilvl w:val="1"/>
          <w:numId w:val="15"/>
        </w:numPr>
        <w:snapToGrid/>
        <w:spacing w:after="0" w:afterAutospacing="0" w:line="240" w:lineRule="auto"/>
      </w:pPr>
      <w:r>
        <w:t>The gain of antenna gain component 2 is included in link budget template</w:t>
      </w:r>
    </w:p>
    <w:p w14:paraId="316A9BB2" w14:textId="77777777" w:rsidR="0023008F" w:rsidRDefault="00C54060">
      <w:pPr>
        <w:widowControl w:val="0"/>
        <w:numPr>
          <w:ilvl w:val="2"/>
          <w:numId w:val="15"/>
        </w:numPr>
        <w:snapToGrid/>
        <w:spacing w:after="0" w:afterAutospacing="0" w:line="240" w:lineRule="auto"/>
      </w:pPr>
      <w:r>
        <w:t xml:space="preserve">The gain is expressed by 10 * log 10( N/k ) - </w:t>
      </w:r>
      <w:r>
        <w:sym w:font="Symbol" w:char="F044"/>
      </w:r>
      <w:r>
        <w:t>1</w:t>
      </w:r>
    </w:p>
    <w:p w14:paraId="61E3B8E1" w14:textId="77777777" w:rsidR="0023008F" w:rsidRDefault="00C54060">
      <w:pPr>
        <w:widowControl w:val="0"/>
        <w:numPr>
          <w:ilvl w:val="2"/>
          <w:numId w:val="15"/>
        </w:numPr>
        <w:snapToGrid/>
        <w:spacing w:after="0" w:afterAutospacing="0" w:line="240" w:lineRule="auto"/>
      </w:pPr>
      <w:r>
        <w:t xml:space="preserve"> For TDL option 2 &amp; CDL, the gain is 0 dB</w:t>
      </w:r>
    </w:p>
    <w:p w14:paraId="783878EF" w14:textId="77777777" w:rsidR="0023008F" w:rsidRDefault="00C54060">
      <w:pPr>
        <w:widowControl w:val="0"/>
        <w:numPr>
          <w:ilvl w:val="1"/>
          <w:numId w:val="15"/>
        </w:numPr>
        <w:snapToGrid/>
        <w:spacing w:after="0" w:afterAutospacing="0" w:line="240" w:lineRule="auto"/>
      </w:pPr>
      <w:r>
        <w:t>The gain of antenna gain component 3 is included in link budget template</w:t>
      </w:r>
    </w:p>
    <w:p w14:paraId="298469ED" w14:textId="77777777" w:rsidR="0023008F" w:rsidRDefault="00C54060">
      <w:pPr>
        <w:widowControl w:val="0"/>
        <w:numPr>
          <w:ilvl w:val="1"/>
          <w:numId w:val="15"/>
        </w:numPr>
        <w:snapToGrid/>
        <w:spacing w:after="0" w:afterAutospacing="0" w:line="240" w:lineRule="auto"/>
      </w:pPr>
      <w:r>
        <w:t>The gain of antenna gain component 4 is included in link budget template</w:t>
      </w:r>
    </w:p>
    <w:p w14:paraId="57E081BD" w14:textId="77777777" w:rsidR="0023008F" w:rsidRDefault="00C54060">
      <w:pPr>
        <w:widowControl w:val="0"/>
        <w:numPr>
          <w:ilvl w:val="2"/>
          <w:numId w:val="15"/>
        </w:numPr>
        <w:snapToGrid/>
        <w:spacing w:after="0" w:afterAutospacing="0" w:line="240" w:lineRule="auto"/>
      </w:pPr>
      <w:r>
        <w:t>The gain of antenna gain components 3 and 4 is expressed by Antenna Element Gain + 10 * log 10( M/N ) -</w:t>
      </w:r>
      <w:r>
        <w:sym w:font="Symbol" w:char="F044"/>
      </w:r>
      <w:r>
        <w:t>2</w:t>
      </w:r>
    </w:p>
    <w:p w14:paraId="5ADE04ED" w14:textId="77777777" w:rsidR="0023008F" w:rsidRDefault="00C54060">
      <w:pPr>
        <w:widowControl w:val="0"/>
        <w:numPr>
          <w:ilvl w:val="2"/>
          <w:numId w:val="15"/>
        </w:numPr>
        <w:snapToGrid/>
        <w:spacing w:after="0" w:afterAutospacing="0" w:line="240" w:lineRule="auto"/>
      </w:pPr>
      <w:r>
        <w:lastRenderedPageBreak/>
        <w:t xml:space="preserve">For </w:t>
      </w:r>
      <w:proofErr w:type="spellStart"/>
      <w:proofErr w:type="gramStart"/>
      <w:r>
        <w:t>Tx</w:t>
      </w:r>
      <w:proofErr w:type="spellEnd"/>
      <w:proofErr w:type="gramEnd"/>
      <w:r>
        <w:t xml:space="preserve">, One row is used represent the gain of antenna gain component 3 + 4, i.e. row No. (4) </w:t>
      </w:r>
    </w:p>
    <w:p w14:paraId="126FED10" w14:textId="77777777" w:rsidR="0023008F" w:rsidRDefault="00C54060">
      <w:pPr>
        <w:widowControl w:val="0"/>
        <w:numPr>
          <w:ilvl w:val="2"/>
          <w:numId w:val="15"/>
        </w:numPr>
        <w:snapToGrid/>
        <w:spacing w:after="0" w:afterAutospacing="0" w:line="240" w:lineRule="auto"/>
      </w:pPr>
      <w:r>
        <w:t xml:space="preserve">For Rx, One row is used represent the gain of antenna gain component 3 + 4, i.e. row </w:t>
      </w:r>
      <w:proofErr w:type="gramStart"/>
      <w:r>
        <w:t>No</w:t>
      </w:r>
      <w:proofErr w:type="gramEnd"/>
      <w:r>
        <w:t>. (11)</w:t>
      </w:r>
    </w:p>
    <w:p w14:paraId="6AE6470B" w14:textId="77777777" w:rsidR="0023008F" w:rsidRDefault="00C54060">
      <w:pPr>
        <w:widowControl w:val="0"/>
        <w:numPr>
          <w:ilvl w:val="2"/>
          <w:numId w:val="15"/>
        </w:numPr>
        <w:snapToGrid/>
        <w:spacing w:after="0" w:afterAutospacing="0" w:line="240" w:lineRule="auto"/>
      </w:pPr>
      <w:r>
        <w:t>Note: more appropriate name or explanation will be added to row No</w:t>
      </w:r>
      <w:proofErr w:type="gramStart"/>
      <w:r>
        <w:t>.(</w:t>
      </w:r>
      <w:proofErr w:type="gramEnd"/>
      <w:r>
        <w:t xml:space="preserve">4) and (11). Details can be discussed when the link budget template is updated. </w:t>
      </w:r>
    </w:p>
    <w:p w14:paraId="1F404EBC" w14:textId="77777777" w:rsidR="0023008F" w:rsidRDefault="0023008F">
      <w:pPr>
        <w:ind w:left="400" w:hanging="400"/>
        <w:jc w:val="left"/>
        <w:rPr>
          <w:b/>
          <w:u w:val="single"/>
          <w:lang w:val="en-US"/>
        </w:rPr>
      </w:pPr>
    </w:p>
    <w:p w14:paraId="01193EC5" w14:textId="77777777" w:rsidR="0023008F" w:rsidRDefault="00C54060">
      <w:pPr>
        <w:rPr>
          <w:highlight w:val="green"/>
        </w:rPr>
      </w:pPr>
      <w:r>
        <w:rPr>
          <w:highlight w:val="green"/>
        </w:rPr>
        <w:t>Agreements:</w:t>
      </w:r>
    </w:p>
    <w:p w14:paraId="4089AF15" w14:textId="77777777" w:rsidR="0023008F" w:rsidRDefault="00C54060">
      <w:r>
        <w:t>·         As for the agreement on antenna gain and antenna gain components including antenna gain correction factors, Table A and Table B are defined as below</w:t>
      </w:r>
    </w:p>
    <w:p w14:paraId="7D0E9636" w14:textId="77777777" w:rsidR="0023008F" w:rsidRDefault="00C54060">
      <w:pPr>
        <w:jc w:val="center"/>
        <w:rPr>
          <w:rFonts w:ascii="Arial" w:hAnsi="Arial" w:cs="Arial"/>
        </w:rPr>
      </w:pPr>
      <w:r>
        <w:rPr>
          <w:rFonts w:ascii="Arial" w:hAnsi="Arial" w:cs="Arial"/>
          <w:noProof/>
          <w:shd w:val="clear" w:color="auto" w:fill="FFFFFF"/>
          <w:lang w:val="en-US" w:eastAsia="zh-CN"/>
        </w:rPr>
        <w:drawing>
          <wp:inline distT="0" distB="0" distL="0" distR="0" wp14:anchorId="7AD476B7" wp14:editId="43DB4434">
            <wp:extent cx="5359400" cy="1955800"/>
            <wp:effectExtent l="0" t="0" r="0" b="0"/>
            <wp:docPr id="30" name="図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 descr="image.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5359400" cy="1955800"/>
                    </a:xfrm>
                    <a:prstGeom prst="rect">
                      <a:avLst/>
                    </a:prstGeom>
                    <a:noFill/>
                    <a:ln>
                      <a:noFill/>
                    </a:ln>
                  </pic:spPr>
                </pic:pic>
              </a:graphicData>
            </a:graphic>
          </wp:inline>
        </w:drawing>
      </w:r>
    </w:p>
    <w:p w14:paraId="33A59C44" w14:textId="77777777" w:rsidR="0023008F" w:rsidRDefault="00C54060">
      <w:pPr>
        <w:spacing w:line="254" w:lineRule="auto"/>
        <w:jc w:val="center"/>
        <w:rPr>
          <w:szCs w:val="24"/>
        </w:rPr>
      </w:pPr>
      <w:r>
        <w:rPr>
          <w:szCs w:val="24"/>
          <w:shd w:val="clear" w:color="auto" w:fill="FFFFFF"/>
        </w:rPr>
        <w:t>Table A. antenna gain components for TDL option 1</w:t>
      </w:r>
    </w:p>
    <w:p w14:paraId="73689FE9" w14:textId="77777777" w:rsidR="0023008F" w:rsidRDefault="0023008F">
      <w:pPr>
        <w:spacing w:line="254" w:lineRule="auto"/>
        <w:jc w:val="center"/>
        <w:rPr>
          <w:szCs w:val="24"/>
        </w:rPr>
      </w:pPr>
    </w:p>
    <w:p w14:paraId="0FCBAB3A" w14:textId="77777777" w:rsidR="0023008F" w:rsidRDefault="00C54060">
      <w:pPr>
        <w:jc w:val="center"/>
        <w:rPr>
          <w:rFonts w:ascii="Arial" w:hAnsi="Arial" w:cs="Arial"/>
        </w:rPr>
      </w:pPr>
      <w:r>
        <w:rPr>
          <w:rFonts w:ascii="Arial" w:hAnsi="Arial" w:cs="Arial"/>
          <w:noProof/>
          <w:shd w:val="clear" w:color="auto" w:fill="FFFFFF"/>
          <w:lang w:val="en-US" w:eastAsia="zh-CN"/>
        </w:rPr>
        <w:drawing>
          <wp:inline distT="0" distB="0" distL="0" distR="0" wp14:anchorId="4DD4488B" wp14:editId="63EFEB8A">
            <wp:extent cx="5067300" cy="2425700"/>
            <wp:effectExtent l="0" t="0" r="0" b="12700"/>
            <wp:docPr id="31" name="図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 descr="imag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a:xfrm>
                      <a:off x="0" y="0"/>
                      <a:ext cx="5067300" cy="2425700"/>
                    </a:xfrm>
                    <a:prstGeom prst="rect">
                      <a:avLst/>
                    </a:prstGeom>
                    <a:noFill/>
                    <a:ln>
                      <a:noFill/>
                    </a:ln>
                  </pic:spPr>
                </pic:pic>
              </a:graphicData>
            </a:graphic>
          </wp:inline>
        </w:drawing>
      </w:r>
    </w:p>
    <w:p w14:paraId="13749409" w14:textId="77777777" w:rsidR="0023008F" w:rsidRDefault="00C54060">
      <w:pPr>
        <w:spacing w:line="254" w:lineRule="auto"/>
        <w:jc w:val="center"/>
        <w:rPr>
          <w:szCs w:val="24"/>
        </w:rPr>
      </w:pPr>
      <w:r>
        <w:rPr>
          <w:szCs w:val="24"/>
          <w:shd w:val="clear" w:color="auto" w:fill="FFFFFF"/>
        </w:rPr>
        <w:t>Table B. antenna gain components for TDL option 2 and CDL</w:t>
      </w:r>
    </w:p>
    <w:p w14:paraId="7A5FC714" w14:textId="77777777" w:rsidR="0023008F" w:rsidRDefault="0023008F">
      <w:pPr>
        <w:ind w:left="400" w:hanging="400"/>
        <w:jc w:val="left"/>
        <w:rPr>
          <w:b/>
          <w:u w:val="single"/>
          <w:lang w:val="en-US"/>
        </w:rPr>
      </w:pPr>
    </w:p>
    <w:p w14:paraId="476531BE" w14:textId="77777777" w:rsidR="0023008F" w:rsidRDefault="00C54060">
      <w:pPr>
        <w:ind w:left="400" w:hanging="400"/>
        <w:jc w:val="left"/>
        <w:rPr>
          <w:b/>
          <w:highlight w:val="cyan"/>
          <w:u w:val="single"/>
          <w:lang w:val="en-US"/>
        </w:rPr>
      </w:pPr>
      <w:r>
        <w:rPr>
          <w:b/>
          <w:highlight w:val="cyan"/>
          <w:u w:val="single"/>
          <w:lang w:val="en-US"/>
        </w:rPr>
        <w:t>Remaining issue:</w:t>
      </w:r>
    </w:p>
    <w:p w14:paraId="10321A05" w14:textId="77777777" w:rsidR="0023008F" w:rsidRDefault="00C54060">
      <w:pPr>
        <w:jc w:val="left"/>
        <w:rPr>
          <w:highlight w:val="cyan"/>
          <w:lang w:val="en-US"/>
        </w:rPr>
      </w:pPr>
      <w:r>
        <w:rPr>
          <w:highlight w:val="cyan"/>
          <w:lang w:val="en-US"/>
        </w:rPr>
        <w:t xml:space="preserve">During the GTW session at RAN1#102-e, it was pointed out that the agreements so far don’t cover antenna gain modeling for UE. Thus, additional discussion on this aspect seems to be needed. Note that this is a relevant topic to FR2, while the concept of antenna gain modeling should be common to both FR1 and FR2. </w:t>
      </w:r>
    </w:p>
    <w:p w14:paraId="6D1CFD0B" w14:textId="77777777" w:rsidR="0023008F" w:rsidRDefault="00C54060">
      <w:pPr>
        <w:pStyle w:val="a"/>
        <w:numPr>
          <w:ilvl w:val="0"/>
          <w:numId w:val="16"/>
        </w:numPr>
        <w:jc w:val="left"/>
        <w:rPr>
          <w:highlight w:val="cyan"/>
          <w:lang w:val="en-US"/>
        </w:rPr>
      </w:pPr>
      <w:r>
        <w:rPr>
          <w:highlight w:val="cyan"/>
          <w:lang w:val="en-US"/>
        </w:rPr>
        <w:t>Antenna array gain modeling for UE:</w:t>
      </w:r>
    </w:p>
    <w:p w14:paraId="0C2476ED" w14:textId="77777777" w:rsidR="0023008F" w:rsidRDefault="00C54060">
      <w:pPr>
        <w:pStyle w:val="a"/>
        <w:numPr>
          <w:ilvl w:val="1"/>
          <w:numId w:val="16"/>
        </w:numPr>
        <w:jc w:val="left"/>
        <w:rPr>
          <w:highlight w:val="cyan"/>
          <w:lang w:val="en-US"/>
        </w:rPr>
      </w:pPr>
      <w:r>
        <w:rPr>
          <w:highlight w:val="cyan"/>
          <w:lang w:val="en-US"/>
        </w:rPr>
        <w:t xml:space="preserve">Let </w:t>
      </w:r>
      <w:r>
        <w:rPr>
          <w:i/>
          <w:highlight w:val="cyan"/>
          <w:lang w:val="en-US"/>
        </w:rPr>
        <w:t>k</w:t>
      </w:r>
      <w:r>
        <w:rPr>
          <w:highlight w:val="cyan"/>
          <w:lang w:val="en-US"/>
        </w:rPr>
        <w:t xml:space="preserve"> be the number of transmit antenna ports and </w:t>
      </w:r>
      <w:r>
        <w:rPr>
          <w:i/>
          <w:highlight w:val="cyan"/>
          <w:lang w:val="en-US"/>
        </w:rPr>
        <w:t>N</w:t>
      </w:r>
      <w:r>
        <w:rPr>
          <w:highlight w:val="cyan"/>
          <w:lang w:val="en-US"/>
        </w:rPr>
        <w:t xml:space="preserve"> be the number of AEs at UE. With reference to IMT-2020 self-evaluation template</w:t>
      </w:r>
      <w:proofErr w:type="gramStart"/>
      <w:r>
        <w:rPr>
          <w:highlight w:val="cyan"/>
          <w:lang w:val="en-US"/>
        </w:rPr>
        <w:t xml:space="preserve">,  </w:t>
      </w:r>
      <w:r>
        <w:rPr>
          <w:i/>
          <w:highlight w:val="cyan"/>
          <w:lang w:val="en-US"/>
        </w:rPr>
        <w:t>N</w:t>
      </w:r>
      <w:proofErr w:type="gramEnd"/>
      <w:r>
        <w:rPr>
          <w:highlight w:val="cyan"/>
          <w:lang w:val="en-US"/>
        </w:rPr>
        <w:t xml:space="preserve"> is captured in (1) and </w:t>
      </w:r>
      <w:r>
        <w:rPr>
          <w:i/>
          <w:highlight w:val="cyan"/>
          <w:lang w:val="en-US"/>
        </w:rPr>
        <w:t>k</w:t>
      </w:r>
      <w:r>
        <w:rPr>
          <w:highlight w:val="cyan"/>
          <w:lang w:val="en-US"/>
        </w:rPr>
        <w:t xml:space="preserve"> in (2). Antenna array gain value (dB) is captured in (5) and:</w:t>
      </w:r>
    </w:p>
    <w:p w14:paraId="6DF3132C" w14:textId="77777777" w:rsidR="0023008F" w:rsidRDefault="00C54060">
      <w:pPr>
        <w:pStyle w:val="a"/>
        <w:numPr>
          <w:ilvl w:val="2"/>
          <w:numId w:val="16"/>
        </w:numPr>
        <w:jc w:val="left"/>
        <w:rPr>
          <w:highlight w:val="cyan"/>
          <w:lang w:val="en-US"/>
        </w:rPr>
      </w:pPr>
      <w:r>
        <w:rPr>
          <w:highlight w:val="cyan"/>
          <w:lang w:val="en-US"/>
        </w:rPr>
        <w:t>Alt1: it is obtained as 10 * log 10(</w:t>
      </w:r>
      <w:r>
        <w:rPr>
          <w:i/>
          <w:highlight w:val="cyan"/>
          <w:lang w:val="en-US"/>
        </w:rPr>
        <w:t>N/</w:t>
      </w:r>
      <w:proofErr w:type="gramStart"/>
      <w:r>
        <w:rPr>
          <w:i/>
          <w:highlight w:val="cyan"/>
          <w:lang w:val="en-US"/>
        </w:rPr>
        <w:t>k</w:t>
      </w:r>
      <w:r>
        <w:rPr>
          <w:highlight w:val="cyan"/>
          <w:lang w:val="en-US"/>
        </w:rPr>
        <w:t xml:space="preserve"> )</w:t>
      </w:r>
      <w:proofErr w:type="gramEnd"/>
      <w:r>
        <w:rPr>
          <w:highlight w:val="cyan"/>
          <w:lang w:val="en-US"/>
        </w:rPr>
        <w:t xml:space="preserve"> -</w:t>
      </w:r>
      <w:r>
        <w:rPr>
          <w:rFonts w:ascii="Symbol" w:hAnsi="Symbol"/>
          <w:highlight w:val="cyan"/>
        </w:rPr>
        <w:t></w:t>
      </w:r>
      <w:r>
        <w:rPr>
          <w:highlight w:val="cyan"/>
          <w:lang w:val="en-US"/>
        </w:rPr>
        <w:t xml:space="preserve">3. Companies report </w:t>
      </w:r>
      <w:r>
        <w:rPr>
          <w:rFonts w:ascii="Symbol" w:hAnsi="Symbol"/>
          <w:highlight w:val="cyan"/>
        </w:rPr>
        <w:t></w:t>
      </w:r>
      <w:r>
        <w:rPr>
          <w:highlight w:val="cyan"/>
          <w:lang w:val="en-US"/>
        </w:rPr>
        <w:t>3</w:t>
      </w:r>
    </w:p>
    <w:p w14:paraId="21337E37" w14:textId="77777777" w:rsidR="0023008F" w:rsidRDefault="00C54060">
      <w:pPr>
        <w:pStyle w:val="a"/>
        <w:numPr>
          <w:ilvl w:val="2"/>
          <w:numId w:val="16"/>
        </w:numPr>
        <w:jc w:val="left"/>
        <w:rPr>
          <w:highlight w:val="cyan"/>
          <w:lang w:val="en-US"/>
        </w:rPr>
      </w:pPr>
      <w:r>
        <w:rPr>
          <w:highlight w:val="cyan"/>
          <w:lang w:val="en-US"/>
        </w:rPr>
        <w:t>Alt2: it is obtained as 10 * log 10(N/</w:t>
      </w:r>
      <w:proofErr w:type="gramStart"/>
      <w:r>
        <w:rPr>
          <w:highlight w:val="cyan"/>
          <w:lang w:val="en-US"/>
        </w:rPr>
        <w:t>k )</w:t>
      </w:r>
      <w:proofErr w:type="gramEnd"/>
      <w:r>
        <w:rPr>
          <w:highlight w:val="cyan"/>
          <w:lang w:val="en-US"/>
        </w:rPr>
        <w:t>.</w:t>
      </w:r>
    </w:p>
    <w:p w14:paraId="4F7DC7F1" w14:textId="77777777" w:rsidR="0023008F" w:rsidRDefault="00C54060">
      <w:pPr>
        <w:pStyle w:val="a"/>
        <w:numPr>
          <w:ilvl w:val="2"/>
          <w:numId w:val="16"/>
        </w:numPr>
        <w:jc w:val="left"/>
        <w:rPr>
          <w:highlight w:val="cyan"/>
          <w:lang w:val="en-US"/>
        </w:rPr>
      </w:pPr>
      <w:r>
        <w:rPr>
          <w:highlight w:val="cyan"/>
          <w:lang w:val="en-US"/>
        </w:rPr>
        <w:t>Alt3: other [proposals are welcome]</w:t>
      </w:r>
    </w:p>
    <w:p w14:paraId="276C38BA" w14:textId="77777777" w:rsidR="0023008F" w:rsidRDefault="00C54060">
      <w:pPr>
        <w:pStyle w:val="a"/>
        <w:numPr>
          <w:ilvl w:val="1"/>
          <w:numId w:val="16"/>
        </w:numPr>
        <w:jc w:val="left"/>
        <w:rPr>
          <w:highlight w:val="cyan"/>
          <w:lang w:val="en-US"/>
        </w:rPr>
      </w:pPr>
      <w:r>
        <w:rPr>
          <w:highlight w:val="cyan"/>
          <w:lang w:val="en-US"/>
        </w:rPr>
        <w:t>Transmitter antenna gain at the UE (</w:t>
      </w:r>
      <w:proofErr w:type="spellStart"/>
      <w:r>
        <w:rPr>
          <w:highlight w:val="cyan"/>
          <w:lang w:val="en-US"/>
        </w:rPr>
        <w:t>dBi</w:t>
      </w:r>
      <w:proofErr w:type="spellEnd"/>
      <w:r>
        <w:rPr>
          <w:highlight w:val="cyan"/>
          <w:lang w:val="en-US"/>
        </w:rPr>
        <w:t>) is added to LB template, with reference to IMT-2020 self-evaluation template, in (4):</w:t>
      </w:r>
    </w:p>
    <w:p w14:paraId="7DC8F8AE" w14:textId="77777777" w:rsidR="0023008F" w:rsidRDefault="00C54060">
      <w:pPr>
        <w:pStyle w:val="a"/>
        <w:numPr>
          <w:ilvl w:val="2"/>
          <w:numId w:val="16"/>
        </w:numPr>
        <w:jc w:val="left"/>
        <w:rPr>
          <w:highlight w:val="cyan"/>
          <w:lang w:val="en-US"/>
        </w:rPr>
      </w:pPr>
      <w:r>
        <w:rPr>
          <w:highlight w:val="cyan"/>
          <w:lang w:val="en-US"/>
        </w:rPr>
        <w:t xml:space="preserve">Alt1: Companies agree on a specific value, e.g., 5 </w:t>
      </w:r>
      <w:proofErr w:type="spellStart"/>
      <w:r>
        <w:rPr>
          <w:highlight w:val="cyan"/>
          <w:lang w:val="en-US"/>
        </w:rPr>
        <w:t>dBi</w:t>
      </w:r>
      <w:proofErr w:type="spellEnd"/>
      <w:r>
        <w:rPr>
          <w:highlight w:val="cyan"/>
          <w:lang w:val="en-US"/>
        </w:rPr>
        <w:t>.</w:t>
      </w:r>
    </w:p>
    <w:p w14:paraId="21F9257F" w14:textId="77777777" w:rsidR="0023008F" w:rsidRDefault="00C54060">
      <w:pPr>
        <w:pStyle w:val="a"/>
        <w:numPr>
          <w:ilvl w:val="2"/>
          <w:numId w:val="16"/>
        </w:numPr>
        <w:jc w:val="left"/>
        <w:rPr>
          <w:highlight w:val="cyan"/>
          <w:lang w:val="en-US"/>
        </w:rPr>
      </w:pPr>
      <w:r>
        <w:rPr>
          <w:highlight w:val="cyan"/>
          <w:lang w:val="en-US"/>
        </w:rPr>
        <w:t>Alt2: Companies report assumed value.</w:t>
      </w:r>
    </w:p>
    <w:p w14:paraId="6E203D65" w14:textId="77777777" w:rsidR="0023008F" w:rsidRDefault="00C54060">
      <w:pPr>
        <w:jc w:val="left"/>
        <w:rPr>
          <w:lang w:val="en-US"/>
        </w:rPr>
      </w:pPr>
      <w:r>
        <w:rPr>
          <w:highlight w:val="cyan"/>
          <w:lang w:val="en-US"/>
        </w:rPr>
        <w:t>Companies are invited provide your view on these issues.</w:t>
      </w:r>
      <w:r>
        <w:rPr>
          <w:lang w:val="en-US"/>
        </w:rPr>
        <w:t xml:space="preserve"> </w:t>
      </w:r>
    </w:p>
    <w:tbl>
      <w:tblPr>
        <w:tblStyle w:val="82"/>
        <w:tblW w:w="10147" w:type="dxa"/>
        <w:tblInd w:w="-116" w:type="dxa"/>
        <w:tblLayout w:type="fixed"/>
        <w:tblLook w:val="04A0" w:firstRow="1" w:lastRow="0" w:firstColumn="1" w:lastColumn="0" w:noHBand="0" w:noVBand="1"/>
      </w:tblPr>
      <w:tblGrid>
        <w:gridCol w:w="1254"/>
        <w:gridCol w:w="8893"/>
      </w:tblGrid>
      <w:tr w:rsidR="0023008F" w14:paraId="23DBAFD4" w14:textId="77777777" w:rsidTr="0023008F">
        <w:trPr>
          <w:cnfStyle w:val="100000000000" w:firstRow="1" w:lastRow="0" w:firstColumn="0" w:lastColumn="0" w:oddVBand="0" w:evenVBand="0" w:oddHBand="0" w:evenHBand="0" w:firstRowFirstColumn="0" w:firstRowLastColumn="0" w:lastRowFirstColumn="0" w:lastRowLastColumn="0"/>
        </w:trPr>
        <w:tc>
          <w:tcPr>
            <w:tcW w:w="1254" w:type="dxa"/>
          </w:tcPr>
          <w:p w14:paraId="65E037BC" w14:textId="77777777" w:rsidR="0023008F" w:rsidRDefault="00C54060">
            <w:r>
              <w:t xml:space="preserve">Company </w:t>
            </w:r>
          </w:p>
        </w:tc>
        <w:tc>
          <w:tcPr>
            <w:tcW w:w="8893" w:type="dxa"/>
          </w:tcPr>
          <w:p w14:paraId="65C724CD" w14:textId="77777777" w:rsidR="0023008F" w:rsidRDefault="00C54060">
            <w:r>
              <w:t>Comment</w:t>
            </w:r>
          </w:p>
        </w:tc>
      </w:tr>
      <w:tr w:rsidR="0023008F" w14:paraId="5F5E839B" w14:textId="77777777" w:rsidTr="0023008F">
        <w:trPr>
          <w:trHeight w:val="90"/>
        </w:trPr>
        <w:tc>
          <w:tcPr>
            <w:tcW w:w="1254" w:type="dxa"/>
          </w:tcPr>
          <w:p w14:paraId="3DF52C4F" w14:textId="77777777" w:rsidR="0023008F" w:rsidRDefault="00C54060">
            <w:pPr>
              <w:rPr>
                <w:rFonts w:eastAsia="宋体"/>
                <w:lang w:val="en-US" w:eastAsia="zh-CN"/>
              </w:rPr>
            </w:pPr>
            <w:r>
              <w:rPr>
                <w:rFonts w:eastAsia="宋体"/>
                <w:lang w:val="en-US" w:eastAsia="zh-CN"/>
              </w:rPr>
              <w:t>Ericsson</w:t>
            </w:r>
          </w:p>
        </w:tc>
        <w:tc>
          <w:tcPr>
            <w:tcW w:w="8893" w:type="dxa"/>
          </w:tcPr>
          <w:p w14:paraId="01B1B9CE" w14:textId="77777777" w:rsidR="0023008F" w:rsidRDefault="00C54060">
            <w:pPr>
              <w:rPr>
                <w:lang w:val="en-US"/>
              </w:rPr>
            </w:pPr>
            <w:r>
              <w:rPr>
                <w:lang w:val="en-US"/>
              </w:rPr>
              <w:t xml:space="preserve">Since one total gain value is probably all that is needed for UE, suggest to follow what was done in the agreement for AGC 3+4: </w:t>
            </w:r>
          </w:p>
          <w:p w14:paraId="1A31C4EB" w14:textId="77777777" w:rsidR="0023008F" w:rsidRDefault="00C54060">
            <w:r>
              <w:rPr>
                <w:lang w:val="en-US"/>
              </w:rPr>
              <w:t xml:space="preserve">Antenna Gain = </w:t>
            </w:r>
            <w:r>
              <w:t>Antenna Element Gain</w:t>
            </w:r>
            <w:r>
              <w:rPr>
                <w:lang w:val="en-US"/>
              </w:rPr>
              <w:t xml:space="preserve"> + 10 * log 10(N/k) - </w:t>
            </w:r>
            <w:r>
              <w:rPr>
                <w:rFonts w:ascii="Symbol" w:hAnsi="Symbol"/>
              </w:rPr>
              <w:t></w:t>
            </w:r>
            <w:r>
              <w:t>3</w:t>
            </w:r>
          </w:p>
          <w:p w14:paraId="025C1DE1" w14:textId="77777777" w:rsidR="0023008F" w:rsidRDefault="00C54060">
            <w:r>
              <w:t xml:space="preserve">Where companies report </w:t>
            </w:r>
            <w:r>
              <w:rPr>
                <w:rFonts w:ascii="Symbol" w:hAnsi="Symbol"/>
              </w:rPr>
              <w:t></w:t>
            </w:r>
            <w:r>
              <w:t>3.</w:t>
            </w:r>
          </w:p>
          <w:p w14:paraId="22F2F531" w14:textId="77777777" w:rsidR="0023008F" w:rsidRDefault="00C54060">
            <w:pPr>
              <w:rPr>
                <w:ins w:id="13" w:author="Mark Harrison" w:date="2020-09-09T14:58:00Z"/>
              </w:rPr>
            </w:pPr>
            <w:r>
              <w:t>Also, I think N is captured in (1) transmit antennas and k is in (1bis) antenna ports.</w:t>
            </w:r>
          </w:p>
          <w:p w14:paraId="5DB511F9" w14:textId="77777777" w:rsidR="0023008F" w:rsidRDefault="00C54060">
            <w:pPr>
              <w:rPr>
                <w:ins w:id="14" w:author="Mark Harrison" w:date="2020-09-09T14:59:00Z"/>
              </w:rPr>
            </w:pPr>
            <w:ins w:id="15" w:author="Mark Harrison" w:date="2020-09-09T14:58:00Z">
              <w:r>
                <w:rPr>
                  <w:b/>
                  <w:bCs/>
                  <w:u w:val="single"/>
                </w:rPr>
                <w:t>Update</w:t>
              </w:r>
              <w:r>
                <w:t>:</w:t>
              </w:r>
            </w:ins>
          </w:p>
          <w:p w14:paraId="067F5EA5" w14:textId="77777777" w:rsidR="0023008F" w:rsidRDefault="00C54060">
            <w:pPr>
              <w:rPr>
                <w:rFonts w:eastAsia="宋体"/>
                <w:lang w:val="en-US" w:eastAsia="zh-CN"/>
              </w:rPr>
            </w:pPr>
            <w:ins w:id="16" w:author="Mark Harrison" w:date="2020-09-09T14:59:00Z">
              <w:r>
                <w:t xml:space="preserve">Support Alt1 for UE </w:t>
              </w:r>
              <w:proofErr w:type="spellStart"/>
              <w:r>
                <w:t>Tx</w:t>
              </w:r>
              <w:proofErr w:type="spellEnd"/>
              <w:r>
                <w:t xml:space="preserve"> antenna gai</w:t>
              </w:r>
            </w:ins>
            <w:ins w:id="17" w:author="Mark Harrison" w:date="2020-09-09T15:03:00Z">
              <w:r>
                <w:t xml:space="preserve">n with 5 </w:t>
              </w:r>
              <w:proofErr w:type="spellStart"/>
              <w:r>
                <w:t>dBi</w:t>
              </w:r>
              <w:proofErr w:type="spellEnd"/>
              <w:r>
                <w:t xml:space="preserve">.  </w:t>
              </w:r>
            </w:ins>
            <w:ins w:id="18" w:author="Mark Harrison" w:date="2020-09-09T15:04:00Z">
              <w:r>
                <w:t>It will be even harder to align results if a value for UE antenna gain can’t be agreed.</w:t>
              </w:r>
            </w:ins>
          </w:p>
        </w:tc>
      </w:tr>
      <w:tr w:rsidR="0023008F" w14:paraId="3E293332" w14:textId="77777777" w:rsidTr="0023008F">
        <w:trPr>
          <w:trHeight w:val="90"/>
        </w:trPr>
        <w:tc>
          <w:tcPr>
            <w:tcW w:w="1254" w:type="dxa"/>
          </w:tcPr>
          <w:p w14:paraId="47EBBCD5" w14:textId="77777777" w:rsidR="0023008F" w:rsidRDefault="00C54060">
            <w:pPr>
              <w:rPr>
                <w:rFonts w:eastAsia="宋体"/>
                <w:lang w:val="en-US" w:eastAsia="zh-CN"/>
              </w:rPr>
            </w:pPr>
            <w:r>
              <w:rPr>
                <w:rFonts w:eastAsia="宋体"/>
                <w:lang w:val="en-US" w:eastAsia="zh-CN"/>
              </w:rPr>
              <w:t>Nokia/NSB</w:t>
            </w:r>
          </w:p>
        </w:tc>
        <w:tc>
          <w:tcPr>
            <w:tcW w:w="8893" w:type="dxa"/>
          </w:tcPr>
          <w:p w14:paraId="39B803F5" w14:textId="77777777" w:rsidR="0023008F" w:rsidRDefault="00C54060">
            <w:pPr>
              <w:rPr>
                <w:rFonts w:eastAsia="宋体"/>
                <w:lang w:val="en-US" w:eastAsia="zh-CN"/>
              </w:rPr>
            </w:pPr>
            <w:r>
              <w:rPr>
                <w:lang w:val="en-US"/>
              </w:rPr>
              <w:t>Agree with Ericsson.</w:t>
            </w:r>
          </w:p>
          <w:p w14:paraId="637C99E8" w14:textId="77777777" w:rsidR="0023008F" w:rsidRDefault="0023008F">
            <w:pPr>
              <w:rPr>
                <w:rFonts w:eastAsia="宋体"/>
                <w:lang w:val="en-US" w:eastAsia="zh-CN"/>
              </w:rPr>
            </w:pPr>
          </w:p>
        </w:tc>
      </w:tr>
      <w:tr w:rsidR="0023008F" w14:paraId="7591F66D" w14:textId="77777777" w:rsidTr="0023008F">
        <w:trPr>
          <w:trHeight w:val="90"/>
        </w:trPr>
        <w:tc>
          <w:tcPr>
            <w:tcW w:w="1254" w:type="dxa"/>
          </w:tcPr>
          <w:p w14:paraId="4D9DDDCE" w14:textId="77777777" w:rsidR="0023008F" w:rsidRDefault="00C54060">
            <w:pPr>
              <w:rPr>
                <w:rFonts w:eastAsia="Malgun Gothic"/>
                <w:lang w:val="en-US" w:eastAsia="ko-KR"/>
              </w:rPr>
            </w:pPr>
            <w:r>
              <w:rPr>
                <w:rFonts w:eastAsia="Malgun Gothic" w:hint="eastAsia"/>
                <w:lang w:val="en-US" w:eastAsia="ko-KR"/>
              </w:rPr>
              <w:t>Samsung</w:t>
            </w:r>
          </w:p>
        </w:tc>
        <w:tc>
          <w:tcPr>
            <w:tcW w:w="8893" w:type="dxa"/>
          </w:tcPr>
          <w:p w14:paraId="3C52FD1B" w14:textId="77777777" w:rsidR="0023008F" w:rsidRDefault="00C54060">
            <w:pPr>
              <w:rPr>
                <w:lang w:val="en-US"/>
              </w:rPr>
            </w:pPr>
            <w:r>
              <w:rPr>
                <w:lang w:val="en-US"/>
              </w:rPr>
              <w:t>Fine with Ericsson’s suggestion with following clarification:</w:t>
            </w:r>
          </w:p>
          <w:p w14:paraId="56C4C368" w14:textId="77777777" w:rsidR="0023008F" w:rsidRDefault="00C54060">
            <w:pPr>
              <w:rPr>
                <w:lang w:val="en-US"/>
              </w:rPr>
            </w:pPr>
            <w:r>
              <w:rPr>
                <w:lang w:val="en-US"/>
              </w:rPr>
              <w:t xml:space="preserve">With reference to IMT-2020 self-evaluation template, </w:t>
            </w:r>
          </w:p>
          <w:p w14:paraId="55895B60" w14:textId="77777777" w:rsidR="0023008F" w:rsidRDefault="00C54060">
            <w:pPr>
              <w:rPr>
                <w:lang w:val="en-US"/>
              </w:rPr>
            </w:pPr>
            <w:r>
              <w:rPr>
                <w:lang w:val="en-US"/>
              </w:rPr>
              <w:lastRenderedPageBreak/>
              <w:t>N is captured in (1), k is captured in (1bis), and Antenna Element Gain is captured in (4)</w:t>
            </w:r>
          </w:p>
          <w:p w14:paraId="11834F9D" w14:textId="77777777" w:rsidR="0023008F" w:rsidRDefault="0023008F">
            <w:pPr>
              <w:rPr>
                <w:lang w:val="en-US"/>
              </w:rPr>
            </w:pPr>
          </w:p>
        </w:tc>
      </w:tr>
      <w:tr w:rsidR="0023008F" w14:paraId="41AF23FE" w14:textId="77777777" w:rsidTr="0023008F">
        <w:trPr>
          <w:trHeight w:val="90"/>
        </w:trPr>
        <w:tc>
          <w:tcPr>
            <w:tcW w:w="1254" w:type="dxa"/>
          </w:tcPr>
          <w:p w14:paraId="7BA79CDE" w14:textId="77777777" w:rsidR="0023008F" w:rsidRPr="0023008F" w:rsidRDefault="00C54060">
            <w:pPr>
              <w:rPr>
                <w:rFonts w:eastAsia="宋体"/>
                <w:lang w:val="en-US" w:eastAsia="zh-CN"/>
                <w:rPrChange w:id="19" w:author="TAMRAKAR RAKESH" w:date="2020-09-10T08:44:00Z">
                  <w:rPr>
                    <w:rFonts w:eastAsia="Malgun Gothic"/>
                    <w:lang w:val="en-US" w:eastAsia="ko-KR"/>
                  </w:rPr>
                </w:rPrChange>
              </w:rPr>
            </w:pPr>
            <w:r>
              <w:rPr>
                <w:rFonts w:eastAsia="宋体" w:hint="eastAsia"/>
                <w:lang w:val="en-US" w:eastAsia="zh-CN"/>
              </w:rPr>
              <w:lastRenderedPageBreak/>
              <w:t>vivo</w:t>
            </w:r>
          </w:p>
        </w:tc>
        <w:tc>
          <w:tcPr>
            <w:tcW w:w="8893" w:type="dxa"/>
          </w:tcPr>
          <w:p w14:paraId="6839F8CB" w14:textId="77777777" w:rsidR="0023008F" w:rsidRDefault="00C54060">
            <w:pPr>
              <w:rPr>
                <w:rFonts w:eastAsia="宋体"/>
                <w:lang w:val="en-US" w:eastAsia="zh-CN"/>
              </w:rPr>
            </w:pPr>
            <w:r>
              <w:rPr>
                <w:rFonts w:eastAsia="宋体"/>
                <w:lang w:val="en-US" w:eastAsia="zh-CN"/>
              </w:rPr>
              <w:t>We would like to clarify/understand some aspects for this proposal:</w:t>
            </w:r>
          </w:p>
          <w:p w14:paraId="130A5F3D" w14:textId="77777777" w:rsidR="0023008F" w:rsidRDefault="00C54060">
            <w:pPr>
              <w:rPr>
                <w:rFonts w:eastAsia="宋体"/>
                <w:lang w:val="en-US" w:eastAsia="zh-CN"/>
              </w:rPr>
            </w:pPr>
            <w:r>
              <w:rPr>
                <w:rFonts w:eastAsia="宋体"/>
                <w:lang w:val="en-US" w:eastAsia="zh-CN"/>
              </w:rPr>
              <w:t>Whether the UE array gain modeling in the proposal is common for both DL (Rx antenna) and UL (</w:t>
            </w:r>
            <w:proofErr w:type="spellStart"/>
            <w:r>
              <w:rPr>
                <w:rFonts w:eastAsia="宋体"/>
                <w:lang w:val="en-US" w:eastAsia="zh-CN"/>
              </w:rPr>
              <w:t>Tx</w:t>
            </w:r>
            <w:proofErr w:type="spellEnd"/>
            <w:r>
              <w:rPr>
                <w:rFonts w:eastAsia="宋体"/>
                <w:lang w:val="en-US" w:eastAsia="zh-CN"/>
              </w:rPr>
              <w:t xml:space="preserve"> antenna), and whether it is common for FR1 and FR2?</w:t>
            </w:r>
          </w:p>
          <w:p w14:paraId="0FF45252" w14:textId="77777777" w:rsidR="0023008F" w:rsidRDefault="00C54060">
            <w:pPr>
              <w:rPr>
                <w:rFonts w:eastAsia="宋体"/>
                <w:lang w:val="en-US" w:eastAsia="zh-CN"/>
              </w:rPr>
            </w:pPr>
            <w:r>
              <w:rPr>
                <w:rFonts w:eastAsia="宋体"/>
                <w:lang w:val="en-US" w:eastAsia="zh-CN"/>
              </w:rPr>
              <w:t>In FR1, for DL channels, UE</w:t>
            </w:r>
            <w:r>
              <w:rPr>
                <w:rFonts w:eastAsia="宋体" w:hint="eastAsia"/>
                <w:lang w:val="en-US" w:eastAsia="zh-CN"/>
              </w:rPr>
              <w:t xml:space="preserve"> </w:t>
            </w:r>
            <w:r>
              <w:rPr>
                <w:rFonts w:eastAsia="宋体"/>
                <w:lang w:val="en-US" w:eastAsia="zh-CN"/>
              </w:rPr>
              <w:t xml:space="preserve">may have 4Rx, which means N=k=4, and for UL, only 1 </w:t>
            </w:r>
            <w:proofErr w:type="spellStart"/>
            <w:r>
              <w:rPr>
                <w:rFonts w:eastAsia="宋体"/>
                <w:lang w:val="en-US" w:eastAsia="zh-CN"/>
              </w:rPr>
              <w:t>Tx</w:t>
            </w:r>
            <w:proofErr w:type="spellEnd"/>
            <w:r>
              <w:rPr>
                <w:rFonts w:eastAsia="宋体"/>
                <w:lang w:val="en-US" w:eastAsia="zh-CN"/>
              </w:rPr>
              <w:t xml:space="preserve"> is used, and N=k=1 for UL. Is this understanding correct?</w:t>
            </w:r>
          </w:p>
          <w:p w14:paraId="2B06DF3E" w14:textId="77777777" w:rsidR="0023008F" w:rsidRDefault="00C54060">
            <w:pPr>
              <w:rPr>
                <w:lang w:val="en-US"/>
              </w:rPr>
            </w:pPr>
            <w:r>
              <w:rPr>
                <w:rFonts w:eastAsia="宋体"/>
                <w:lang w:val="en-US" w:eastAsia="zh-CN"/>
              </w:rPr>
              <w:t xml:space="preserve">Besides, we would like to clarify which non-ideal factors are supposed to be reflected by </w:t>
            </w:r>
            <w:r>
              <w:rPr>
                <w:rFonts w:ascii="Symbol" w:hAnsi="Symbol"/>
              </w:rPr>
              <w:t></w:t>
            </w:r>
            <w:r>
              <w:t xml:space="preserve">3? According to the discussion in </w:t>
            </w:r>
            <w:proofErr w:type="spellStart"/>
            <w:r>
              <w:t>gNB</w:t>
            </w:r>
            <w:proofErr w:type="spellEnd"/>
            <w:r>
              <w:t xml:space="preserve"> side, </w:t>
            </w:r>
            <w:r>
              <w:rPr>
                <w:rFonts w:ascii="Symbol" w:hAnsi="Symbol"/>
              </w:rPr>
              <w:t></w:t>
            </w:r>
            <w:r>
              <w:t xml:space="preserve">1 and </w:t>
            </w:r>
            <w:r>
              <w:rPr>
                <w:rFonts w:ascii="Symbol" w:hAnsi="Symbol"/>
              </w:rPr>
              <w:t></w:t>
            </w:r>
            <w:r>
              <w:t xml:space="preserve">2 basically reflect the difference in antenna gain for broadcast and unicast, and antenna gain loss caused by tilt angle from the bore-sight direction of </w:t>
            </w:r>
            <w:proofErr w:type="spellStart"/>
            <w:r>
              <w:t>gNB</w:t>
            </w:r>
            <w:proofErr w:type="spellEnd"/>
            <w:r>
              <w:t xml:space="preserve"> panel. These factors are not applicable for FR1 UE, since it is less likely that a FR1 UE perform UL </w:t>
            </w:r>
            <w:proofErr w:type="spellStart"/>
            <w:r>
              <w:t>beamforming</w:t>
            </w:r>
            <w:proofErr w:type="spellEnd"/>
            <w:r>
              <w:t xml:space="preserve"> for UL transmission, and the antenna pattern in FR1 is usually </w:t>
            </w:r>
            <w:proofErr w:type="spellStart"/>
            <w:r>
              <w:t>omni</w:t>
            </w:r>
            <w:proofErr w:type="spellEnd"/>
            <w:r>
              <w:t xml:space="preserve">-directional in FR1, according to ITU-M.2412. For FR2, the UE antenna is not </w:t>
            </w:r>
            <w:proofErr w:type="spellStart"/>
            <w:r>
              <w:t>omni</w:t>
            </w:r>
            <w:proofErr w:type="spellEnd"/>
            <w:r>
              <w:t xml:space="preserve">-directional, then is </w:t>
            </w:r>
            <w:r>
              <w:rPr>
                <w:rFonts w:ascii="Symbol" w:hAnsi="Symbol"/>
              </w:rPr>
              <w:t></w:t>
            </w:r>
            <w:r>
              <w:t xml:space="preserve">3 supposed to reflect the antenna gain loss caused by tilt angle from the bore-sight direction of UE panel, which means </w:t>
            </w:r>
            <w:r>
              <w:rPr>
                <w:rFonts w:ascii="Symbol" w:hAnsi="Symbol"/>
              </w:rPr>
              <w:t></w:t>
            </w:r>
            <w:r>
              <w:t xml:space="preserve">3 at UE is similar to </w:t>
            </w:r>
            <w:r>
              <w:rPr>
                <w:rFonts w:ascii="Symbol" w:hAnsi="Symbol"/>
              </w:rPr>
              <w:t></w:t>
            </w:r>
            <w:r>
              <w:t xml:space="preserve">2 at </w:t>
            </w:r>
            <w:proofErr w:type="spellStart"/>
            <w:r>
              <w:t>gNB</w:t>
            </w:r>
            <w:proofErr w:type="spellEnd"/>
            <w:r>
              <w:t xml:space="preserve"> side?</w:t>
            </w:r>
          </w:p>
        </w:tc>
      </w:tr>
      <w:tr w:rsidR="0023008F" w14:paraId="71A7EF4F" w14:textId="77777777" w:rsidTr="0023008F">
        <w:trPr>
          <w:trHeight w:val="90"/>
          <w:ins w:id="20" w:author="Gokul Sridharan" w:date="2020-09-09T18:03:00Z"/>
        </w:trPr>
        <w:tc>
          <w:tcPr>
            <w:tcW w:w="1254" w:type="dxa"/>
          </w:tcPr>
          <w:p w14:paraId="77049246" w14:textId="77777777" w:rsidR="0023008F" w:rsidRDefault="00C54060">
            <w:pPr>
              <w:rPr>
                <w:ins w:id="21" w:author="Gokul Sridharan" w:date="2020-09-09T18:03:00Z"/>
                <w:rFonts w:eastAsia="宋体"/>
                <w:lang w:val="en-US" w:eastAsia="zh-CN"/>
              </w:rPr>
            </w:pPr>
            <w:ins w:id="22" w:author="Gokul Sridharan" w:date="2020-09-09T18:06:00Z">
              <w:r>
                <w:rPr>
                  <w:rFonts w:eastAsia="Malgun Gothic"/>
                  <w:lang w:val="en-US" w:eastAsia="ko-KR"/>
                </w:rPr>
                <w:t>Qualcomm</w:t>
              </w:r>
            </w:ins>
          </w:p>
        </w:tc>
        <w:tc>
          <w:tcPr>
            <w:tcW w:w="8893" w:type="dxa"/>
          </w:tcPr>
          <w:p w14:paraId="056C80D1" w14:textId="77777777" w:rsidR="0023008F" w:rsidRDefault="00C54060">
            <w:pPr>
              <w:rPr>
                <w:ins w:id="23" w:author="Gokul Sridharan" w:date="2020-09-09T18:07:00Z"/>
                <w:lang w:val="en-US"/>
              </w:rPr>
            </w:pPr>
            <w:ins w:id="24" w:author="Gokul Sridharan" w:date="2020-09-09T18:07:00Z">
              <w:r>
                <w:rPr>
                  <w:lang w:val="en-US"/>
                </w:rPr>
                <w:t xml:space="preserve">Assuming the above proposal only applies to UE </w:t>
              </w:r>
              <w:proofErr w:type="spellStart"/>
              <w:r>
                <w:rPr>
                  <w:lang w:val="en-US"/>
                </w:rPr>
                <w:t>Tx</w:t>
              </w:r>
              <w:proofErr w:type="spellEnd"/>
              <w:r>
                <w:rPr>
                  <w:lang w:val="en-US"/>
                </w:rPr>
                <w:t>.</w:t>
              </w:r>
            </w:ins>
          </w:p>
          <w:p w14:paraId="2E968F4B" w14:textId="77777777" w:rsidR="0023008F" w:rsidRDefault="00C54060">
            <w:pPr>
              <w:rPr>
                <w:ins w:id="25" w:author="Gokul Sridharan" w:date="2020-09-09T18:07:00Z"/>
                <w:lang w:val="en-US"/>
              </w:rPr>
            </w:pPr>
            <w:ins w:id="26" w:author="Gokul Sridharan" w:date="2020-09-09T18:06:00Z">
              <w:r>
                <w:rPr>
                  <w:lang w:val="en-US"/>
                </w:rPr>
                <w:t>We are okay to go with Alt 1 for both array gain and antenna element gain. We prefer to clarify that for FR1, N = 1. For FR2, N can be based on agreements in sub-agenda 8.8.1.2. We are okay to report a single gain that combines antenna element gain and antenna array gain.</w:t>
              </w:r>
            </w:ins>
          </w:p>
          <w:p w14:paraId="61040104" w14:textId="77777777" w:rsidR="0023008F" w:rsidRDefault="00C54060">
            <w:pPr>
              <w:rPr>
                <w:ins w:id="27" w:author="Gokul Sridharan" w:date="2020-09-09T18:03:00Z"/>
                <w:rFonts w:eastAsia="宋体"/>
                <w:lang w:val="en-US" w:eastAsia="zh-CN"/>
              </w:rPr>
            </w:pPr>
            <w:ins w:id="28" w:author="Gokul Sridharan" w:date="2020-09-09T18:07:00Z">
              <w:r>
                <w:rPr>
                  <w:lang w:val="en-US"/>
                </w:rPr>
                <w:t>Will there be an equivalent prop</w:t>
              </w:r>
            </w:ins>
            <w:ins w:id="29" w:author="Gokul Sridharan" w:date="2020-09-09T18:08:00Z">
              <w:r>
                <w:rPr>
                  <w:lang w:val="en-US"/>
                </w:rPr>
                <w:t>osal for UE Rx? (It is not that important for FR1 but might matter for FR2)</w:t>
              </w:r>
            </w:ins>
          </w:p>
        </w:tc>
      </w:tr>
      <w:tr w:rsidR="0023008F" w14:paraId="5E1FD3B1" w14:textId="77777777" w:rsidTr="0023008F">
        <w:trPr>
          <w:trHeight w:val="90"/>
        </w:trPr>
        <w:tc>
          <w:tcPr>
            <w:tcW w:w="1254" w:type="dxa"/>
          </w:tcPr>
          <w:p w14:paraId="5294A960" w14:textId="77777777" w:rsidR="0023008F" w:rsidRDefault="00C54060">
            <w:pPr>
              <w:rPr>
                <w:rFonts w:eastAsia="Malgun Gothic"/>
                <w:lang w:val="en-US" w:eastAsia="ko-KR"/>
              </w:rPr>
            </w:pPr>
            <w:r>
              <w:rPr>
                <w:rFonts w:eastAsia="Malgun Gothic"/>
                <w:lang w:val="en-US" w:eastAsia="ko-KR"/>
              </w:rPr>
              <w:t>Intel</w:t>
            </w:r>
          </w:p>
        </w:tc>
        <w:tc>
          <w:tcPr>
            <w:tcW w:w="8893" w:type="dxa"/>
          </w:tcPr>
          <w:p w14:paraId="2C32B57F" w14:textId="77777777" w:rsidR="0023008F" w:rsidRDefault="00C54060">
            <w:pPr>
              <w:rPr>
                <w:lang w:val="en-US"/>
              </w:rPr>
            </w:pPr>
            <w:r>
              <w:rPr>
                <w:lang w:val="en-US"/>
              </w:rPr>
              <w:t xml:space="preserve">We support Alt. 1 for UE antenna gain. In addition, </w:t>
            </w:r>
            <w:r>
              <w:t xml:space="preserve">we share similar view as other companies that </w:t>
            </w:r>
            <w:r>
              <w:rPr>
                <w:lang w:val="en-US"/>
              </w:rPr>
              <w:t>k is captured in (1bis).</w:t>
            </w:r>
          </w:p>
          <w:p w14:paraId="30699903" w14:textId="77777777" w:rsidR="0023008F" w:rsidRDefault="00C54060">
            <w:pPr>
              <w:rPr>
                <w:lang w:val="en-US"/>
              </w:rPr>
            </w:pPr>
            <w:r>
              <w:rPr>
                <w:lang w:val="en-US"/>
              </w:rPr>
              <w:t>For the second bullet, transmit antenna gain at the UE (</w:t>
            </w:r>
            <w:proofErr w:type="spellStart"/>
            <w:r>
              <w:rPr>
                <w:lang w:val="en-US"/>
              </w:rPr>
              <w:t>dBi</w:t>
            </w:r>
            <w:proofErr w:type="spellEnd"/>
            <w:r>
              <w:rPr>
                <w:lang w:val="en-US"/>
              </w:rPr>
              <w:t xml:space="preserve">) is already included in the LB template, i.e., in (4). We do not need to add this in the template. For the specific value, we slightly prefer Alt. 1 to align the results among companies. </w:t>
            </w:r>
          </w:p>
        </w:tc>
      </w:tr>
      <w:tr w:rsidR="0023008F" w14:paraId="65A2ABE4" w14:textId="77777777" w:rsidTr="0023008F">
        <w:trPr>
          <w:trHeight w:val="90"/>
        </w:trPr>
        <w:tc>
          <w:tcPr>
            <w:tcW w:w="1254" w:type="dxa"/>
          </w:tcPr>
          <w:p w14:paraId="060911B5" w14:textId="77777777" w:rsidR="0023008F" w:rsidRDefault="00C54060">
            <w:pPr>
              <w:rPr>
                <w:rFonts w:eastAsia="Malgun Gothic"/>
                <w:lang w:val="en-US" w:eastAsia="ko-KR"/>
              </w:rPr>
            </w:pPr>
            <w:r>
              <w:rPr>
                <w:rFonts w:eastAsia="宋体" w:hint="eastAsia"/>
                <w:lang w:val="en-US" w:eastAsia="zh-CN"/>
              </w:rPr>
              <w:t>ZTE</w:t>
            </w:r>
          </w:p>
        </w:tc>
        <w:tc>
          <w:tcPr>
            <w:tcW w:w="8893" w:type="dxa"/>
          </w:tcPr>
          <w:p w14:paraId="24F90F84" w14:textId="77777777" w:rsidR="0023008F" w:rsidRDefault="00C54060">
            <w:pPr>
              <w:rPr>
                <w:rFonts w:eastAsia="宋体"/>
                <w:szCs w:val="22"/>
                <w:lang w:val="en-US" w:eastAsia="zh-CN"/>
              </w:rPr>
            </w:pPr>
            <w:r>
              <w:rPr>
                <w:rFonts w:eastAsia="宋体" w:hint="eastAsia"/>
                <w:lang w:val="en-US" w:eastAsia="zh-CN"/>
              </w:rPr>
              <w:t>Regarding a</w:t>
            </w:r>
            <w:r>
              <w:rPr>
                <w:lang w:val="en-US"/>
              </w:rPr>
              <w:t>ntenna array gain modeling for UE</w:t>
            </w:r>
            <w:r>
              <w:rPr>
                <w:rFonts w:eastAsia="宋体" w:hint="eastAsia"/>
                <w:lang w:val="en-US" w:eastAsia="zh-CN"/>
              </w:rPr>
              <w:t xml:space="preserve">: We prefer Alt1, and the same </w:t>
            </w:r>
            <w:r>
              <w:rPr>
                <w:rFonts w:eastAsia="宋体" w:hint="eastAsia"/>
                <w:szCs w:val="22"/>
                <w:lang w:val="en-US" w:eastAsia="zh-CN"/>
              </w:rPr>
              <w:t>modeling should apply to both transmitter side for UL, i.e., (1)</w:t>
            </w:r>
            <w:proofErr w:type="gramStart"/>
            <w:r>
              <w:rPr>
                <w:rFonts w:eastAsia="宋体" w:hint="eastAsia"/>
                <w:szCs w:val="22"/>
                <w:lang w:val="en-US" w:eastAsia="zh-CN"/>
              </w:rPr>
              <w:t>/(</w:t>
            </w:r>
            <w:proofErr w:type="gramEnd"/>
            <w:r>
              <w:rPr>
                <w:rFonts w:eastAsia="宋体" w:hint="eastAsia"/>
                <w:szCs w:val="22"/>
                <w:lang w:val="en-US" w:eastAsia="zh-CN"/>
              </w:rPr>
              <w:t>1bis)/(4)/(5), and receiver side for DL, i.e., (10)/(10bis)/(11)/(11bis). But, as vivo mentioned, the detailed values for related components could be different.</w:t>
            </w:r>
          </w:p>
          <w:p w14:paraId="01D50EBA" w14:textId="77777777" w:rsidR="0023008F" w:rsidRDefault="00C54060">
            <w:pPr>
              <w:rPr>
                <w:lang w:val="en-US"/>
              </w:rPr>
            </w:pPr>
            <w:r>
              <w:rPr>
                <w:rFonts w:hint="eastAsia"/>
                <w:szCs w:val="22"/>
                <w:lang w:val="en-US" w:eastAsia="zh-CN"/>
              </w:rPr>
              <w:t>Regarding t</w:t>
            </w:r>
            <w:r>
              <w:rPr>
                <w:szCs w:val="22"/>
                <w:lang w:val="en-US"/>
              </w:rPr>
              <w:t>ransmitter antenna gain at the UE (</w:t>
            </w:r>
            <w:proofErr w:type="spellStart"/>
            <w:r>
              <w:rPr>
                <w:szCs w:val="22"/>
                <w:lang w:val="en-US"/>
              </w:rPr>
              <w:t>dBi</w:t>
            </w:r>
            <w:proofErr w:type="spellEnd"/>
            <w:r>
              <w:rPr>
                <w:szCs w:val="22"/>
                <w:lang w:val="en-US"/>
              </w:rPr>
              <w:t>)</w:t>
            </w:r>
            <w:r>
              <w:rPr>
                <w:rFonts w:eastAsia="宋体" w:hint="eastAsia"/>
                <w:szCs w:val="22"/>
                <w:lang w:val="en-US" w:eastAsia="zh-CN"/>
              </w:rPr>
              <w:t xml:space="preserve">: </w:t>
            </w:r>
            <w:r>
              <w:rPr>
                <w:rFonts w:eastAsia="宋体" w:hint="eastAsia"/>
                <w:lang w:val="en-US" w:eastAsia="zh-CN"/>
              </w:rPr>
              <w:t>We prefer a value of 0dBi as used in I</w:t>
            </w:r>
            <w:r>
              <w:rPr>
                <w:lang w:val="en-US"/>
              </w:rPr>
              <w:t>MT-2020 self-evaluation template</w:t>
            </w:r>
            <w:r>
              <w:rPr>
                <w:rFonts w:eastAsia="宋体" w:hint="eastAsia"/>
                <w:lang w:val="en-US" w:eastAsia="zh-CN"/>
              </w:rPr>
              <w:t>.</w:t>
            </w:r>
          </w:p>
        </w:tc>
      </w:tr>
      <w:tr w:rsidR="0050303D" w14:paraId="61C961A0" w14:textId="77777777" w:rsidTr="0023008F">
        <w:trPr>
          <w:trHeight w:val="90"/>
        </w:trPr>
        <w:tc>
          <w:tcPr>
            <w:tcW w:w="1254" w:type="dxa"/>
          </w:tcPr>
          <w:p w14:paraId="0D9FF0E9" w14:textId="6A44408F" w:rsidR="0050303D" w:rsidRDefault="0050303D" w:rsidP="0050303D">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8893" w:type="dxa"/>
          </w:tcPr>
          <w:p w14:paraId="576D9340" w14:textId="77777777" w:rsidR="0050303D" w:rsidRDefault="0050303D" w:rsidP="0050303D">
            <w:pPr>
              <w:rPr>
                <w:lang w:val="en-US"/>
              </w:rPr>
            </w:pPr>
            <w:r>
              <w:rPr>
                <w:rFonts w:eastAsia="宋体"/>
                <w:lang w:val="en-US" w:eastAsia="zh-CN"/>
              </w:rPr>
              <w:t xml:space="preserve">In the proposal, </w:t>
            </w:r>
            <w:r w:rsidRPr="0033584C">
              <w:rPr>
                <w:i/>
                <w:highlight w:val="cyan"/>
                <w:lang w:val="en-US"/>
              </w:rPr>
              <w:t>k</w:t>
            </w:r>
            <w:r>
              <w:rPr>
                <w:i/>
                <w:lang w:val="en-US"/>
              </w:rPr>
              <w:t xml:space="preserve"> </w:t>
            </w:r>
            <w:r>
              <w:rPr>
                <w:lang w:val="en-US"/>
              </w:rPr>
              <w:t>refers to</w:t>
            </w:r>
            <w:r w:rsidRPr="0091753A">
              <w:rPr>
                <w:lang w:val="en-US"/>
              </w:rPr>
              <w:t xml:space="preserve"> the number of antenna port</w:t>
            </w:r>
            <w:r>
              <w:rPr>
                <w:i/>
                <w:lang w:val="en-US"/>
              </w:rPr>
              <w:t xml:space="preserve"> </w:t>
            </w:r>
            <w:r>
              <w:rPr>
                <w:lang w:val="en-US"/>
              </w:rPr>
              <w:t>while</w:t>
            </w:r>
            <w:r>
              <w:rPr>
                <w:i/>
                <w:lang w:val="en-US"/>
              </w:rPr>
              <w:t xml:space="preserve"> </w:t>
            </w:r>
            <w:r w:rsidRPr="0033584C">
              <w:rPr>
                <w:i/>
                <w:highlight w:val="cyan"/>
                <w:lang w:val="en-US"/>
              </w:rPr>
              <w:t>N</w:t>
            </w:r>
            <w:r>
              <w:rPr>
                <w:lang w:val="en-US"/>
              </w:rPr>
              <w:t xml:space="preserve"> to the number of antenna elements. However, in the picture of Table A, they have different meaning, i.e. </w:t>
            </w:r>
            <w:r w:rsidRPr="0033584C">
              <w:rPr>
                <w:i/>
                <w:highlight w:val="cyan"/>
                <w:lang w:val="en-US"/>
              </w:rPr>
              <w:t>k</w:t>
            </w:r>
            <w:r>
              <w:rPr>
                <w:i/>
                <w:lang w:val="en-US"/>
              </w:rPr>
              <w:t xml:space="preserve"> </w:t>
            </w:r>
            <w:r>
              <w:rPr>
                <w:lang w:val="en-US"/>
              </w:rPr>
              <w:t xml:space="preserve">referring </w:t>
            </w:r>
            <w:r>
              <w:rPr>
                <w:lang w:val="en-US"/>
              </w:rPr>
              <w:lastRenderedPageBreak/>
              <w:t>to</w:t>
            </w:r>
            <w:r w:rsidRPr="0091753A">
              <w:rPr>
                <w:lang w:val="en-US"/>
              </w:rPr>
              <w:t xml:space="preserve"> the number of RF chains while </w:t>
            </w:r>
            <w:r w:rsidRPr="0091753A">
              <w:rPr>
                <w:i/>
                <w:highlight w:val="cyan"/>
                <w:lang w:val="en-US"/>
              </w:rPr>
              <w:t>N</w:t>
            </w:r>
            <w:r w:rsidRPr="0091753A">
              <w:rPr>
                <w:lang w:val="en-US"/>
              </w:rPr>
              <w:t xml:space="preserve"> </w:t>
            </w:r>
            <w:r>
              <w:rPr>
                <w:lang w:val="en-US"/>
              </w:rPr>
              <w:t>to</w:t>
            </w:r>
            <w:r w:rsidRPr="0091753A">
              <w:rPr>
                <w:lang w:val="en-US"/>
              </w:rPr>
              <w:t xml:space="preserve"> the number of antenna port and </w:t>
            </w:r>
            <w:r w:rsidRPr="0091753A">
              <w:rPr>
                <w:i/>
                <w:highlight w:val="cyan"/>
                <w:lang w:val="en-US"/>
              </w:rPr>
              <w:t>M</w:t>
            </w:r>
            <w:r w:rsidRPr="0091753A">
              <w:rPr>
                <w:lang w:val="en-US"/>
              </w:rPr>
              <w:t xml:space="preserve"> </w:t>
            </w:r>
            <w:r>
              <w:rPr>
                <w:lang w:val="en-US"/>
              </w:rPr>
              <w:t>to</w:t>
            </w:r>
            <w:r w:rsidRPr="0091753A">
              <w:rPr>
                <w:lang w:val="en-US"/>
              </w:rPr>
              <w:t xml:space="preserve"> the number of antenna elements. </w:t>
            </w:r>
            <w:r>
              <w:rPr>
                <w:lang w:val="en-US"/>
              </w:rPr>
              <w:t>The mismatch could make the proposal confusing.</w:t>
            </w:r>
          </w:p>
          <w:p w14:paraId="21B6EE45" w14:textId="1CAD04C4" w:rsidR="0050303D" w:rsidRDefault="0050303D" w:rsidP="0050303D">
            <w:pPr>
              <w:rPr>
                <w:rFonts w:eastAsia="宋体"/>
                <w:lang w:val="en-US" w:eastAsia="zh-CN"/>
              </w:rPr>
            </w:pPr>
            <w:r>
              <w:rPr>
                <w:lang w:val="en-US"/>
              </w:rPr>
              <w:t xml:space="preserve">In the discussion of antenna gain at BS, the motivation to use </w:t>
            </w:r>
            <w:r>
              <w:rPr>
                <w:rFonts w:eastAsia="宋体" w:hint="eastAsia"/>
                <w:lang w:val="en-US" w:eastAsia="zh-CN"/>
              </w:rPr>
              <w:t xml:space="preserve">k </w:t>
            </w:r>
            <w:r>
              <w:rPr>
                <w:rFonts w:eastAsia="宋体"/>
                <w:lang w:val="en-US" w:eastAsia="zh-CN"/>
              </w:rPr>
              <w:t xml:space="preserve">(with a small number) in LLS was to reduce the simulation workload and introduce </w:t>
            </w:r>
            <w:r w:rsidRPr="009A112C">
              <w:rPr>
                <w:rFonts w:ascii="Symbol" w:hAnsi="Symbol"/>
              </w:rPr>
              <w:t></w:t>
            </w:r>
            <w:r>
              <w:rPr>
                <w:rFonts w:ascii="Symbol" w:hAnsi="Symbol"/>
              </w:rPr>
              <w:t></w:t>
            </w:r>
            <w:r>
              <w:rPr>
                <w:rFonts w:ascii="Symbol" w:hAnsi="Symbol"/>
              </w:rPr>
              <w:t></w:t>
            </w:r>
            <w:r>
              <w:rPr>
                <w:rFonts w:eastAsia="宋体"/>
                <w:lang w:val="en-US" w:eastAsia="zh-CN"/>
              </w:rPr>
              <w:t xml:space="preserve">to compensate the antenna array gain loss for the gain modeling 10*log10(X) because the number of </w:t>
            </w:r>
            <w:proofErr w:type="spellStart"/>
            <w:r>
              <w:rPr>
                <w:rFonts w:eastAsia="宋体"/>
                <w:lang w:val="en-US" w:eastAsia="zh-CN"/>
              </w:rPr>
              <w:t>TxRU</w:t>
            </w:r>
            <w:proofErr w:type="spellEnd"/>
            <w:r>
              <w:rPr>
                <w:rFonts w:eastAsia="宋体"/>
                <w:lang w:val="en-US" w:eastAsia="zh-CN"/>
              </w:rPr>
              <w:t xml:space="preserve"> at BS can be as high as 64 and the number of antenna element can be as high as 192. </w:t>
            </w:r>
          </w:p>
          <w:p w14:paraId="25A96F12" w14:textId="77777777" w:rsidR="0050303D" w:rsidRDefault="0050303D" w:rsidP="0050303D">
            <w:r>
              <w:rPr>
                <w:rFonts w:eastAsia="宋体"/>
                <w:lang w:val="en-US" w:eastAsia="zh-CN"/>
              </w:rPr>
              <w:t xml:space="preserve">However, at the UE side, the number of antenna N is much smaller, e.g. up to 4 for FR1 and up to 8 for FR2. Therefore, the simulation workload with </w:t>
            </w:r>
            <w:proofErr w:type="spellStart"/>
            <w:r>
              <w:rPr>
                <w:rFonts w:eastAsia="宋体"/>
                <w:lang w:val="en-US" w:eastAsia="zh-CN"/>
              </w:rPr>
              <w:t>N</w:t>
            </w:r>
            <w:proofErr w:type="spellEnd"/>
            <w:r>
              <w:rPr>
                <w:rFonts w:eastAsia="宋体"/>
                <w:lang w:val="en-US" w:eastAsia="zh-CN"/>
              </w:rPr>
              <w:t xml:space="preserve"> antenna elements or ports in LLS will be acceptable, i.e. k=N, resulting in no need of introducing additional gain modeling 10*log10(X) nor </w:t>
            </w:r>
            <w:r w:rsidRPr="009A112C">
              <w:rPr>
                <w:rFonts w:ascii="Symbol" w:hAnsi="Symbol"/>
              </w:rPr>
              <w:t></w:t>
            </w:r>
            <w:r>
              <w:t>3 anymore.</w:t>
            </w:r>
          </w:p>
          <w:p w14:paraId="4BE9C222" w14:textId="349C85A2" w:rsidR="0050303D" w:rsidRPr="0050303D" w:rsidRDefault="0050303D" w:rsidP="00214E67">
            <w:r>
              <w:t xml:space="preserve">Therefore, we suggest that the antenna array gain at UE side (without antenna element gain) is directly included in the LLS results, i.e. required SNR. </w:t>
            </w:r>
          </w:p>
        </w:tc>
      </w:tr>
      <w:tr w:rsidR="00880EE3" w14:paraId="32FCE60D" w14:textId="77777777" w:rsidTr="0023008F">
        <w:trPr>
          <w:trHeight w:val="90"/>
        </w:trPr>
        <w:tc>
          <w:tcPr>
            <w:tcW w:w="1254" w:type="dxa"/>
          </w:tcPr>
          <w:p w14:paraId="4204FC94" w14:textId="19D11453" w:rsidR="00880EE3" w:rsidRDefault="00880EE3" w:rsidP="0050303D">
            <w:pPr>
              <w:rPr>
                <w:rFonts w:eastAsia="宋体" w:hint="eastAsia"/>
                <w:lang w:val="en-US" w:eastAsia="zh-CN"/>
              </w:rPr>
            </w:pPr>
            <w:r>
              <w:rPr>
                <w:rFonts w:eastAsia="宋体" w:hint="eastAsia"/>
                <w:lang w:val="en-US" w:eastAsia="zh-CN"/>
              </w:rPr>
              <w:lastRenderedPageBreak/>
              <w:t>CATT</w:t>
            </w:r>
          </w:p>
        </w:tc>
        <w:tc>
          <w:tcPr>
            <w:tcW w:w="8893" w:type="dxa"/>
          </w:tcPr>
          <w:p w14:paraId="545A9B19" w14:textId="58449886" w:rsidR="00880EE3" w:rsidRDefault="00880EE3" w:rsidP="0050303D">
            <w:pPr>
              <w:rPr>
                <w:rFonts w:eastAsia="宋体"/>
                <w:lang w:val="en-US" w:eastAsia="zh-CN"/>
              </w:rPr>
            </w:pPr>
            <w:r w:rsidRPr="00880EE3">
              <w:rPr>
                <w:rFonts w:eastAsia="宋体"/>
                <w:lang w:val="en-US" w:eastAsia="zh-CN"/>
              </w:rPr>
              <w:t>W</w:t>
            </w:r>
            <w:r w:rsidRPr="00880EE3">
              <w:rPr>
                <w:rFonts w:eastAsia="宋体" w:hint="eastAsia"/>
                <w:lang w:val="en-US" w:eastAsia="zh-CN"/>
              </w:rPr>
              <w:t>e prefer to A</w:t>
            </w:r>
            <w:r w:rsidRPr="00880EE3">
              <w:rPr>
                <w:rFonts w:eastAsia="宋体"/>
                <w:lang w:val="en-US" w:eastAsia="zh-CN"/>
              </w:rPr>
              <w:t>l</w:t>
            </w:r>
            <w:r w:rsidRPr="00880EE3">
              <w:rPr>
                <w:rFonts w:eastAsia="宋体" w:hint="eastAsia"/>
                <w:lang w:val="en-US" w:eastAsia="zh-CN"/>
              </w:rPr>
              <w:t>t.</w:t>
            </w:r>
            <w:r>
              <w:rPr>
                <w:rFonts w:eastAsia="宋体" w:hint="eastAsia"/>
                <w:lang w:val="en-US" w:eastAsia="zh-CN"/>
              </w:rPr>
              <w:t>1</w:t>
            </w:r>
            <w:r w:rsidRPr="00880EE3">
              <w:rPr>
                <w:rFonts w:eastAsia="宋体" w:hint="eastAsia"/>
                <w:lang w:val="en-US" w:eastAsia="zh-CN"/>
              </w:rPr>
              <w:t>. We share same view with ZTE</w:t>
            </w:r>
            <w:r w:rsidRPr="00880EE3">
              <w:rPr>
                <w:rFonts w:eastAsia="宋体"/>
                <w:lang w:val="en-US" w:eastAsia="zh-CN"/>
              </w:rPr>
              <w:t>’</w:t>
            </w:r>
            <w:r w:rsidRPr="00880EE3">
              <w:rPr>
                <w:rFonts w:eastAsia="宋体" w:hint="eastAsia"/>
                <w:lang w:val="en-US" w:eastAsia="zh-CN"/>
              </w:rPr>
              <w:t>s that 0dBi for transmitter antenna gain should be used as I</w:t>
            </w:r>
            <w:r w:rsidRPr="00880EE3">
              <w:rPr>
                <w:lang w:val="en-US"/>
              </w:rPr>
              <w:t>MT-2020 self-evaluation template</w:t>
            </w:r>
            <w:r w:rsidRPr="00880EE3">
              <w:rPr>
                <w:rFonts w:eastAsia="宋体" w:hint="eastAsia"/>
                <w:lang w:val="en-US" w:eastAsia="zh-CN"/>
              </w:rPr>
              <w:t>.</w:t>
            </w:r>
          </w:p>
        </w:tc>
      </w:tr>
    </w:tbl>
    <w:p w14:paraId="2CA93E1F" w14:textId="77777777" w:rsidR="0023008F" w:rsidRPr="00214E67" w:rsidRDefault="0023008F">
      <w:pPr>
        <w:ind w:left="400" w:hanging="400"/>
        <w:jc w:val="left"/>
      </w:pPr>
    </w:p>
    <w:p w14:paraId="73C0F224" w14:textId="77777777" w:rsidR="0023008F" w:rsidRDefault="0023008F">
      <w:pPr>
        <w:ind w:left="400" w:hanging="400"/>
        <w:jc w:val="left"/>
        <w:rPr>
          <w:lang w:val="en-US"/>
        </w:rPr>
      </w:pPr>
    </w:p>
    <w:p w14:paraId="4C1648D6" w14:textId="77777777" w:rsidR="0023008F" w:rsidRDefault="0023008F">
      <w:pPr>
        <w:ind w:left="400" w:hanging="400"/>
        <w:jc w:val="left"/>
        <w:rPr>
          <w:lang w:val="en-US"/>
        </w:rPr>
      </w:pPr>
    </w:p>
    <w:p w14:paraId="0DF51A07" w14:textId="77777777" w:rsidR="0023008F" w:rsidRDefault="00C54060">
      <w:pPr>
        <w:pStyle w:val="20"/>
        <w:rPr>
          <w:lang w:val="en-US"/>
        </w:rPr>
      </w:pPr>
      <w:bookmarkStart w:id="30" w:name="_[H]_Definition_of"/>
      <w:bookmarkStart w:id="31" w:name="_Toc460239623"/>
      <w:bookmarkStart w:id="32" w:name="_Toc460164147"/>
      <w:bookmarkStart w:id="33" w:name="_Toc460090956"/>
      <w:bookmarkEnd w:id="30"/>
      <w:r>
        <w:rPr>
          <w:color w:val="FF0000"/>
          <w:lang w:val="en-US"/>
        </w:rPr>
        <w:t>Issue No.2 –</w:t>
      </w:r>
      <w:r>
        <w:rPr>
          <w:lang w:val="en-US"/>
        </w:rPr>
        <w:t xml:space="preserve"> </w:t>
      </w:r>
      <w:bookmarkEnd w:id="31"/>
      <w:bookmarkEnd w:id="32"/>
      <w:bookmarkEnd w:id="33"/>
      <w:r>
        <w:rPr>
          <w:lang w:val="en-US"/>
        </w:rPr>
        <w:t>UE receive antenna gain corresponds to row No</w:t>
      </w:r>
      <w:proofErr w:type="gramStart"/>
      <w:r>
        <w:rPr>
          <w:lang w:val="en-US"/>
        </w:rPr>
        <w:t>.(</w:t>
      </w:r>
      <w:proofErr w:type="gramEnd"/>
      <w:r>
        <w:rPr>
          <w:lang w:val="en-US"/>
        </w:rPr>
        <w:t>11) + No(11bis)</w:t>
      </w:r>
    </w:p>
    <w:p w14:paraId="0EF441AF" w14:textId="77777777" w:rsidR="0023008F" w:rsidRDefault="00C54060">
      <w:r>
        <w:t xml:space="preserve">As for MCL, MIL and MPL definition, the following agreements were made ad RAN1#102-e, where there is </w:t>
      </w:r>
      <w:proofErr w:type="gramStart"/>
      <w:r>
        <w:t>an</w:t>
      </w:r>
      <w:proofErr w:type="gramEnd"/>
      <w:r>
        <w:t xml:space="preserve"> working assumption:</w:t>
      </w:r>
    </w:p>
    <w:p w14:paraId="4B888075" w14:textId="77777777" w:rsidR="0023008F" w:rsidRDefault="00C54060">
      <w:pPr>
        <w:rPr>
          <w:bCs/>
          <w:lang w:val="en-US"/>
        </w:rPr>
      </w:pPr>
      <w:r>
        <w:rPr>
          <w:bCs/>
          <w:highlight w:val="green"/>
          <w:lang w:val="en-US"/>
        </w:rPr>
        <w:t>Agreements</w:t>
      </w:r>
      <w:r>
        <w:rPr>
          <w:bCs/>
          <w:lang w:val="en-US"/>
        </w:rPr>
        <w:t>:</w:t>
      </w:r>
    </w:p>
    <w:p w14:paraId="4EB4F6F3" w14:textId="77777777" w:rsidR="0023008F" w:rsidRDefault="00C54060">
      <w:pPr>
        <w:pStyle w:val="a"/>
        <w:numPr>
          <w:ilvl w:val="0"/>
          <w:numId w:val="17"/>
        </w:numPr>
        <w:rPr>
          <w:bCs/>
          <w:lang w:eastAsia="zh-CN"/>
        </w:rPr>
      </w:pPr>
      <w:r>
        <w:rPr>
          <w:bCs/>
          <w:lang w:eastAsia="zh-CN"/>
        </w:rPr>
        <w:t>For TDL Option 1</w:t>
      </w:r>
    </w:p>
    <w:p w14:paraId="0F729814" w14:textId="77777777" w:rsidR="0023008F" w:rsidRDefault="00C54060">
      <w:pPr>
        <w:pStyle w:val="a"/>
        <w:numPr>
          <w:ilvl w:val="1"/>
          <w:numId w:val="17"/>
        </w:numPr>
        <w:rPr>
          <w:lang w:eastAsia="zh-CN"/>
        </w:rPr>
      </w:pPr>
      <w:r>
        <w:rPr>
          <w:lang w:eastAsia="zh-CN"/>
        </w:rPr>
        <w:t>Definition of MCL</w:t>
      </w:r>
    </w:p>
    <w:p w14:paraId="3A40FBE7" w14:textId="77777777" w:rsidR="0023008F" w:rsidRDefault="00C54060">
      <w:pPr>
        <w:pStyle w:val="a"/>
        <w:numPr>
          <w:ilvl w:val="2"/>
          <w:numId w:val="17"/>
        </w:numPr>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gain (component 2)</w:t>
      </w:r>
    </w:p>
    <w:p w14:paraId="6A0C8F14" w14:textId="77777777" w:rsidR="0023008F" w:rsidRDefault="00C54060">
      <w:pPr>
        <w:pStyle w:val="a"/>
        <w:numPr>
          <w:ilvl w:val="1"/>
          <w:numId w:val="17"/>
        </w:numPr>
        <w:rPr>
          <w:lang w:eastAsia="zh-CN"/>
        </w:rPr>
      </w:pPr>
      <w:r>
        <w:rPr>
          <w:lang w:eastAsia="zh-CN"/>
        </w:rPr>
        <w:t>Definition of MIL</w:t>
      </w:r>
    </w:p>
    <w:p w14:paraId="7ED9DB03" w14:textId="77777777" w:rsidR="0023008F" w:rsidRDefault="00C54060">
      <w:pPr>
        <w:pStyle w:val="a"/>
        <w:numPr>
          <w:ilvl w:val="2"/>
          <w:numId w:val="17"/>
        </w:numPr>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gain (component 2 + 3 + 4) + UE antenna gain </w:t>
      </w:r>
    </w:p>
    <w:p w14:paraId="06B3FFC0" w14:textId="77777777" w:rsidR="0023008F" w:rsidRDefault="00C54060">
      <w:pPr>
        <w:pStyle w:val="a"/>
        <w:numPr>
          <w:ilvl w:val="1"/>
          <w:numId w:val="17"/>
        </w:numPr>
        <w:rPr>
          <w:lang w:eastAsia="zh-CN"/>
        </w:rPr>
      </w:pPr>
      <w:r>
        <w:rPr>
          <w:lang w:eastAsia="zh-CN"/>
        </w:rPr>
        <w:t>Definition of MPL</w:t>
      </w:r>
    </w:p>
    <w:p w14:paraId="42670D64" w14:textId="77777777" w:rsidR="0023008F" w:rsidRDefault="00C54060">
      <w:pPr>
        <w:pStyle w:val="a"/>
        <w:numPr>
          <w:ilvl w:val="2"/>
          <w:numId w:val="17"/>
        </w:numPr>
        <w:rPr>
          <w:lang w:eastAsia="zh-CN"/>
        </w:rPr>
      </w:pPr>
      <w:r>
        <w:rPr>
          <w:lang w:eastAsia="zh-CN"/>
        </w:rPr>
        <w:t>Further discussion offline the definition using below as a starting point:</w:t>
      </w:r>
    </w:p>
    <w:p w14:paraId="0679885A" w14:textId="77777777" w:rsidR="0023008F" w:rsidRDefault="00C54060">
      <w:pPr>
        <w:pStyle w:val="a"/>
        <w:numPr>
          <w:ilvl w:val="3"/>
          <w:numId w:val="17"/>
        </w:numPr>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array gain (component 2+3+4 for TDL option 1) + UE antenna gain – (8) Cable, connector, combiner, body losses (</w:t>
      </w:r>
      <w:proofErr w:type="spellStart"/>
      <w:r>
        <w:rPr>
          <w:lang w:eastAsia="zh-CN"/>
        </w:rPr>
        <w:t>Tx</w:t>
      </w:r>
      <w:proofErr w:type="spellEnd"/>
      <w:r>
        <w:rPr>
          <w:lang w:eastAsia="zh-CN"/>
        </w:rPr>
        <w:t xml:space="preserve"> side) – (20) Receiver implementation margin + (21a/b) H-ARQ gain – (25a/b) Shadow fading margin + (26) BS selection/macro-diversity gain – </w:t>
      </w:r>
      <w:r>
        <w:rPr>
          <w:lang w:eastAsia="zh-CN"/>
        </w:rPr>
        <w:lastRenderedPageBreak/>
        <w:t>(27) Penetration margin + (28) Other gains – (12) Cable, connector, combiner, body losses (Rx side)</w:t>
      </w:r>
    </w:p>
    <w:p w14:paraId="7F70A20F" w14:textId="77777777" w:rsidR="0023008F" w:rsidRDefault="00C54060">
      <w:pPr>
        <w:pStyle w:val="a"/>
        <w:numPr>
          <w:ilvl w:val="1"/>
          <w:numId w:val="17"/>
        </w:numPr>
        <w:rPr>
          <w:lang w:eastAsia="zh-CN"/>
        </w:rPr>
      </w:pPr>
      <w:r>
        <w:rPr>
          <w:lang w:eastAsia="zh-CN"/>
        </w:rPr>
        <w:t>Note: whether/how to use the above definitions is to be discussed</w:t>
      </w:r>
    </w:p>
    <w:p w14:paraId="1F061096" w14:textId="77777777" w:rsidR="0023008F" w:rsidRDefault="0023008F">
      <w:pPr>
        <w:rPr>
          <w:lang w:val="en-US"/>
        </w:rPr>
      </w:pPr>
    </w:p>
    <w:p w14:paraId="46B71D23" w14:textId="77777777" w:rsidR="0023008F" w:rsidRDefault="00C54060">
      <w:pPr>
        <w:rPr>
          <w:highlight w:val="green"/>
        </w:rPr>
      </w:pPr>
      <w:r>
        <w:rPr>
          <w:highlight w:val="green"/>
        </w:rPr>
        <w:t>Agreements:</w:t>
      </w:r>
    </w:p>
    <w:p w14:paraId="79E5AEF6" w14:textId="77777777" w:rsidR="0023008F" w:rsidRDefault="00C54060">
      <w:pPr>
        <w:rPr>
          <w:sz w:val="20"/>
        </w:rPr>
      </w:pPr>
      <w:r>
        <w:rPr>
          <w:sz w:val="20"/>
        </w:rPr>
        <w:t>For FR1 and FR2:</w:t>
      </w:r>
    </w:p>
    <w:p w14:paraId="7B761F1B" w14:textId="77777777" w:rsidR="0023008F" w:rsidRDefault="00C54060">
      <w:pPr>
        <w:widowControl w:val="0"/>
        <w:numPr>
          <w:ilvl w:val="0"/>
          <w:numId w:val="18"/>
        </w:numPr>
        <w:snapToGrid/>
        <w:spacing w:after="0" w:afterAutospacing="0" w:line="240" w:lineRule="auto"/>
      </w:pPr>
      <w:r>
        <w:t>Further clarify the Definition of MCL for downlink</w:t>
      </w:r>
    </w:p>
    <w:p w14:paraId="7D9445DE" w14:textId="77777777" w:rsidR="0023008F" w:rsidRDefault="00C54060">
      <w:pPr>
        <w:widowControl w:val="0"/>
        <w:numPr>
          <w:ilvl w:val="1"/>
          <w:numId w:val="18"/>
        </w:numPr>
        <w:snapToGrid/>
        <w:spacing w:after="0" w:afterAutospacing="0" w:line="240" w:lineRule="auto"/>
      </w:pPr>
      <w:r>
        <w:t xml:space="preserve">Total transmit power – Receiver sensitivity + </w:t>
      </w:r>
      <w:proofErr w:type="spellStart"/>
      <w:r>
        <w:t>gNB</w:t>
      </w:r>
      <w:proofErr w:type="spellEnd"/>
      <w:r>
        <w:t xml:space="preserve"> antenna gain (component 2), where</w:t>
      </w:r>
    </w:p>
    <w:p w14:paraId="3C49479D" w14:textId="77777777" w:rsidR="0023008F" w:rsidRDefault="00C54060">
      <w:pPr>
        <w:widowControl w:val="0"/>
        <w:numPr>
          <w:ilvl w:val="2"/>
          <w:numId w:val="18"/>
        </w:numPr>
        <w:snapToGrid/>
        <w:spacing w:after="0" w:afterAutospacing="0" w:line="240" w:lineRule="auto"/>
      </w:pPr>
      <w:r>
        <w:t>Total transmit power corresponds to row No.(3) + {(6) or –(7)} (for control &amp; data channels)</w:t>
      </w:r>
    </w:p>
    <w:p w14:paraId="624D3683" w14:textId="77777777" w:rsidR="0023008F" w:rsidRDefault="00C54060">
      <w:pPr>
        <w:widowControl w:val="0"/>
        <w:numPr>
          <w:ilvl w:val="2"/>
          <w:numId w:val="18"/>
        </w:numPr>
        <w:snapToGrid/>
        <w:spacing w:after="0" w:afterAutospacing="0" w:line="240" w:lineRule="auto"/>
      </w:pPr>
      <w:r>
        <w:t>Receiver sensitivity corresponds to row No.(22a/22b)</w:t>
      </w:r>
    </w:p>
    <w:p w14:paraId="47312FAF" w14:textId="77777777" w:rsidR="0023008F" w:rsidRDefault="00C54060">
      <w:pPr>
        <w:widowControl w:val="0"/>
        <w:numPr>
          <w:ilvl w:val="0"/>
          <w:numId w:val="18"/>
        </w:numPr>
        <w:snapToGrid/>
        <w:spacing w:after="0" w:afterAutospacing="0" w:line="240" w:lineRule="auto"/>
      </w:pPr>
      <w:r>
        <w:t>Further clarify the Definition of MIL for downlink</w:t>
      </w:r>
    </w:p>
    <w:p w14:paraId="44FF1C39" w14:textId="77777777" w:rsidR="0023008F" w:rsidRDefault="00C54060">
      <w:pPr>
        <w:widowControl w:val="0"/>
        <w:numPr>
          <w:ilvl w:val="1"/>
          <w:numId w:val="18"/>
        </w:numPr>
        <w:snapToGrid/>
        <w:spacing w:after="0" w:afterAutospacing="0" w:line="240" w:lineRule="auto"/>
      </w:pPr>
      <w:r>
        <w:t xml:space="preserve">Total transmit power – Receiver sensitivity + </w:t>
      </w:r>
      <w:proofErr w:type="spellStart"/>
      <w:r>
        <w:t>gNB</w:t>
      </w:r>
      <w:proofErr w:type="spellEnd"/>
      <w:r>
        <w:t xml:space="preserve"> antenna gain (component 2 + 3 + 4) + UE antenna gain, where</w:t>
      </w:r>
    </w:p>
    <w:p w14:paraId="09EA93C6" w14:textId="77777777" w:rsidR="0023008F" w:rsidRDefault="00C54060">
      <w:pPr>
        <w:widowControl w:val="0"/>
        <w:numPr>
          <w:ilvl w:val="2"/>
          <w:numId w:val="18"/>
        </w:numPr>
        <w:snapToGrid/>
        <w:spacing w:after="0" w:afterAutospacing="0" w:line="240" w:lineRule="auto"/>
      </w:pPr>
      <w:r>
        <w:t xml:space="preserve">Total transmit power + </w:t>
      </w:r>
      <w:proofErr w:type="spellStart"/>
      <w:r>
        <w:t>gNB</w:t>
      </w:r>
      <w:proofErr w:type="spellEnd"/>
      <w:r>
        <w:t xml:space="preserve"> antenna gain (component 2 + 3 + 4) corresponds to row No.(9a/9b), i.e.</w:t>
      </w:r>
    </w:p>
    <w:p w14:paraId="0733B6F9" w14:textId="77777777" w:rsidR="0023008F" w:rsidRDefault="00C54060">
      <w:pPr>
        <w:widowControl w:val="0"/>
        <w:numPr>
          <w:ilvl w:val="3"/>
          <w:numId w:val="18"/>
        </w:numPr>
        <w:snapToGrid/>
        <w:spacing w:after="0" w:afterAutospacing="0" w:line="240" w:lineRule="auto"/>
      </w:pPr>
      <w:r>
        <w:t xml:space="preserve"> (3) + (4) + (5) + (6) – (8) for control channel</w:t>
      </w:r>
    </w:p>
    <w:p w14:paraId="65FF3018" w14:textId="77777777" w:rsidR="0023008F" w:rsidRDefault="00C54060">
      <w:pPr>
        <w:widowControl w:val="0"/>
        <w:numPr>
          <w:ilvl w:val="3"/>
          <w:numId w:val="18"/>
        </w:numPr>
        <w:snapToGrid/>
        <w:spacing w:after="0" w:afterAutospacing="0" w:line="240" w:lineRule="auto"/>
      </w:pPr>
      <w:r>
        <w:t xml:space="preserve"> (3) + (4) + (5) – (7) – (8) for data channel</w:t>
      </w:r>
    </w:p>
    <w:p w14:paraId="09E4E70F" w14:textId="77777777" w:rsidR="0023008F" w:rsidRDefault="00C54060">
      <w:pPr>
        <w:widowControl w:val="0"/>
        <w:numPr>
          <w:ilvl w:val="3"/>
          <w:numId w:val="18"/>
        </w:numPr>
        <w:snapToGrid/>
        <w:spacing w:after="0" w:afterAutospacing="0" w:line="240" w:lineRule="auto"/>
      </w:pPr>
      <w:r>
        <w:t>Note: the derivation of (9a/9b) will be modified depending on the discussion on antenna gain &amp; antenna gain correction</w:t>
      </w:r>
    </w:p>
    <w:p w14:paraId="2D80D1DD" w14:textId="77777777" w:rsidR="0023008F" w:rsidRDefault="00C54060">
      <w:pPr>
        <w:widowControl w:val="0"/>
        <w:numPr>
          <w:ilvl w:val="2"/>
          <w:numId w:val="18"/>
        </w:numPr>
        <w:snapToGrid/>
        <w:spacing w:after="0" w:afterAutospacing="0" w:line="240" w:lineRule="auto"/>
      </w:pPr>
      <w:r>
        <w:t>Receiver sensitivity corresponds to row No.(22a/22b)</w:t>
      </w:r>
    </w:p>
    <w:p w14:paraId="41FFD397" w14:textId="77777777" w:rsidR="0023008F" w:rsidRDefault="00C54060">
      <w:pPr>
        <w:widowControl w:val="0"/>
        <w:numPr>
          <w:ilvl w:val="2"/>
          <w:numId w:val="18"/>
        </w:numPr>
        <w:snapToGrid/>
        <w:spacing w:after="0" w:afterAutospacing="0" w:line="240" w:lineRule="auto"/>
        <w:rPr>
          <w:color w:val="FF0000"/>
          <w:u w:val="single"/>
        </w:rPr>
      </w:pPr>
      <w:r>
        <w:rPr>
          <w:color w:val="FF0000"/>
          <w:u w:val="single"/>
        </w:rPr>
        <w:t>(</w:t>
      </w:r>
      <w:r>
        <w:rPr>
          <w:color w:val="FF0000"/>
          <w:highlight w:val="darkYellow"/>
          <w:u w:val="single"/>
        </w:rPr>
        <w:t xml:space="preserve">Working assumption </w:t>
      </w:r>
      <w:r>
        <w:rPr>
          <w:color w:val="FF0000"/>
          <w:u w:val="single"/>
        </w:rPr>
        <w:t>for FR2) UE antenna gain corresponds to row No.(11)+No(11bis)</w:t>
      </w:r>
    </w:p>
    <w:p w14:paraId="0E652C90" w14:textId="77777777" w:rsidR="0023008F" w:rsidRDefault="00C54060">
      <w:pPr>
        <w:widowControl w:val="0"/>
        <w:numPr>
          <w:ilvl w:val="0"/>
          <w:numId w:val="18"/>
        </w:numPr>
        <w:snapToGrid/>
        <w:spacing w:after="0" w:afterAutospacing="0" w:line="240" w:lineRule="auto"/>
      </w:pPr>
      <w:r>
        <w:t xml:space="preserve">Note: further refinement/definition of (3) and/or (22a/22b) can be discussed when link budget table is updated. </w:t>
      </w:r>
    </w:p>
    <w:p w14:paraId="5A6B4895" w14:textId="77777777" w:rsidR="0023008F" w:rsidRDefault="00C54060">
      <w:pPr>
        <w:rPr>
          <w:highlight w:val="green"/>
        </w:rPr>
      </w:pPr>
      <w:r>
        <w:rPr>
          <w:highlight w:val="green"/>
        </w:rPr>
        <w:t>Agreements:</w:t>
      </w:r>
    </w:p>
    <w:p w14:paraId="60CC65C7" w14:textId="77777777" w:rsidR="0023008F" w:rsidRDefault="00C54060">
      <w:r>
        <w:t>Definition of MPL for TDL option 1</w:t>
      </w:r>
    </w:p>
    <w:p w14:paraId="1C69617B" w14:textId="77777777" w:rsidR="0023008F" w:rsidRDefault="00C54060">
      <w:pPr>
        <w:numPr>
          <w:ilvl w:val="0"/>
          <w:numId w:val="19"/>
        </w:numPr>
        <w:snapToGrid/>
        <w:spacing w:after="0" w:afterAutospacing="0" w:line="240" w:lineRule="auto"/>
        <w:jc w:val="left"/>
      </w:pPr>
      <w:r>
        <w:t>MPL = MIL + [(21a/b) H-ARQ gain] – [ (25a/b) Shadow fading margin – (27) Penetration margin ] + [(26) BS selection/macro-diversity gain ] + [(28) Other gains] – [(12) Cable, connector, combiner, body losses (Rx side) ]</w:t>
      </w:r>
    </w:p>
    <w:p w14:paraId="11CD6B87" w14:textId="77777777" w:rsidR="0023008F" w:rsidRDefault="00C54060">
      <w:pPr>
        <w:numPr>
          <w:ilvl w:val="0"/>
          <w:numId w:val="19"/>
        </w:numPr>
        <w:snapToGrid/>
        <w:spacing w:after="0" w:afterAutospacing="0" w:line="240" w:lineRule="auto"/>
        <w:jc w:val="left"/>
      </w:pPr>
      <w:r>
        <w:t>Note1: (8) is not necessary because it is included in the definition of MIL</w:t>
      </w:r>
    </w:p>
    <w:p w14:paraId="10A2C43B" w14:textId="77777777" w:rsidR="0023008F" w:rsidRDefault="00C54060">
      <w:pPr>
        <w:numPr>
          <w:ilvl w:val="0"/>
          <w:numId w:val="19"/>
        </w:numPr>
        <w:snapToGrid/>
        <w:spacing w:after="0" w:afterAutospacing="0" w:line="240" w:lineRule="auto"/>
        <w:jc w:val="left"/>
      </w:pPr>
      <w:r>
        <w:t>Note2: (20) is not necessary because it is included in receiver sensitivity, which is used to derive MIL</w:t>
      </w:r>
    </w:p>
    <w:p w14:paraId="4F4EC906" w14:textId="77777777" w:rsidR="0023008F" w:rsidRDefault="0023008F"/>
    <w:p w14:paraId="1C82D0DC" w14:textId="77777777" w:rsidR="0023008F" w:rsidRDefault="0023008F">
      <w:pPr>
        <w:widowControl w:val="0"/>
        <w:snapToGrid/>
        <w:spacing w:after="0" w:afterAutospacing="0" w:line="240" w:lineRule="auto"/>
      </w:pPr>
    </w:p>
    <w:p w14:paraId="61934E0E" w14:textId="77777777" w:rsidR="0023008F" w:rsidRDefault="00C54060">
      <w:pPr>
        <w:rPr>
          <w:b/>
          <w:highlight w:val="cyan"/>
          <w:u w:val="single"/>
          <w:lang w:val="en-US"/>
        </w:rPr>
      </w:pPr>
      <w:r>
        <w:rPr>
          <w:b/>
          <w:highlight w:val="cyan"/>
          <w:u w:val="single"/>
          <w:lang w:val="en-US"/>
        </w:rPr>
        <w:t>Remaining issues</w:t>
      </w:r>
    </w:p>
    <w:p w14:paraId="6B264986" w14:textId="77777777" w:rsidR="0023008F" w:rsidRDefault="00C54060">
      <w:pPr>
        <w:rPr>
          <w:highlight w:val="cyan"/>
          <w:lang w:val="en-US"/>
        </w:rPr>
      </w:pPr>
      <w:r>
        <w:rPr>
          <w:highlight w:val="cyan"/>
          <w:lang w:val="en-US"/>
        </w:rPr>
        <w:t xml:space="preserve">The following working assumption should be resolved: </w:t>
      </w:r>
    </w:p>
    <w:p w14:paraId="36DF7CBC" w14:textId="77777777" w:rsidR="0023008F" w:rsidRDefault="00C54060">
      <w:pPr>
        <w:widowControl w:val="0"/>
        <w:numPr>
          <w:ilvl w:val="0"/>
          <w:numId w:val="18"/>
        </w:numPr>
        <w:snapToGrid/>
        <w:spacing w:after="0" w:afterAutospacing="0" w:line="240" w:lineRule="auto"/>
        <w:rPr>
          <w:highlight w:val="cyan"/>
        </w:rPr>
      </w:pPr>
      <w:r>
        <w:rPr>
          <w:highlight w:val="cyan"/>
        </w:rPr>
        <w:t xml:space="preserve"> (Working assumption for FR2) UE antenna gain corresponds to row No.(11)+No(11bis)</w:t>
      </w:r>
    </w:p>
    <w:p w14:paraId="36C1173B" w14:textId="77777777" w:rsidR="0023008F" w:rsidRDefault="0023008F">
      <w:pPr>
        <w:widowControl w:val="0"/>
        <w:snapToGrid/>
        <w:spacing w:after="0" w:afterAutospacing="0" w:line="240" w:lineRule="auto"/>
        <w:rPr>
          <w:highlight w:val="cyan"/>
        </w:rPr>
      </w:pPr>
    </w:p>
    <w:p w14:paraId="28A51198" w14:textId="77777777" w:rsidR="0023008F" w:rsidRDefault="00C54060">
      <w:pPr>
        <w:widowControl w:val="0"/>
        <w:snapToGrid/>
        <w:spacing w:after="0" w:afterAutospacing="0" w:line="240" w:lineRule="auto"/>
        <w:rPr>
          <w:highlight w:val="cyan"/>
          <w:lang w:val="en-US"/>
        </w:rPr>
      </w:pPr>
      <w:r>
        <w:rPr>
          <w:highlight w:val="cyan"/>
        </w:rPr>
        <w:t xml:space="preserve">RAN1 needs to discuss whether the same is applied to FR2, or some clarification/modification is necessary. </w:t>
      </w:r>
      <w:r>
        <w:rPr>
          <w:highlight w:val="cyan"/>
          <w:lang w:val="en-US"/>
        </w:rPr>
        <w:t>Companies are encouraged to provide their view the two issues above</w:t>
      </w:r>
    </w:p>
    <w:p w14:paraId="5FA0C1EB" w14:textId="77777777" w:rsidR="0023008F" w:rsidRDefault="0023008F">
      <w:pPr>
        <w:widowControl w:val="0"/>
        <w:snapToGrid/>
        <w:spacing w:after="0" w:afterAutospacing="0" w:line="240" w:lineRule="auto"/>
        <w:rPr>
          <w:highlight w:val="cyan"/>
        </w:rPr>
      </w:pPr>
    </w:p>
    <w:tbl>
      <w:tblPr>
        <w:tblStyle w:val="82"/>
        <w:tblW w:w="9889" w:type="dxa"/>
        <w:tblLayout w:type="fixed"/>
        <w:tblLook w:val="04A0" w:firstRow="1" w:lastRow="0" w:firstColumn="1" w:lastColumn="0" w:noHBand="0" w:noVBand="1"/>
      </w:tblPr>
      <w:tblGrid>
        <w:gridCol w:w="1412"/>
        <w:gridCol w:w="8477"/>
      </w:tblGrid>
      <w:tr w:rsidR="0023008F" w14:paraId="495F390B" w14:textId="77777777" w:rsidTr="0023008F">
        <w:trPr>
          <w:cnfStyle w:val="100000000000" w:firstRow="1" w:lastRow="0" w:firstColumn="0" w:lastColumn="0" w:oddVBand="0" w:evenVBand="0" w:oddHBand="0" w:evenHBand="0" w:firstRowFirstColumn="0" w:firstRowLastColumn="0" w:lastRowFirstColumn="0" w:lastRowLastColumn="0"/>
        </w:trPr>
        <w:tc>
          <w:tcPr>
            <w:tcW w:w="1412" w:type="dxa"/>
          </w:tcPr>
          <w:p w14:paraId="353C3C13" w14:textId="77777777" w:rsidR="0023008F" w:rsidRDefault="00C54060">
            <w:r>
              <w:t xml:space="preserve">Company </w:t>
            </w:r>
          </w:p>
        </w:tc>
        <w:tc>
          <w:tcPr>
            <w:tcW w:w="8477" w:type="dxa"/>
          </w:tcPr>
          <w:p w14:paraId="62D9675D" w14:textId="77777777" w:rsidR="0023008F" w:rsidRDefault="00C54060">
            <w:r>
              <w:t>Comment</w:t>
            </w:r>
          </w:p>
        </w:tc>
      </w:tr>
      <w:tr w:rsidR="0023008F" w14:paraId="65C974FB" w14:textId="77777777" w:rsidTr="0023008F">
        <w:tc>
          <w:tcPr>
            <w:tcW w:w="1412" w:type="dxa"/>
          </w:tcPr>
          <w:p w14:paraId="651C482A" w14:textId="77777777" w:rsidR="0023008F" w:rsidRDefault="00C54060">
            <w:pPr>
              <w:rPr>
                <w:rFonts w:eastAsia="宋体"/>
                <w:lang w:eastAsia="zh-CN"/>
              </w:rPr>
            </w:pPr>
            <w:r>
              <w:rPr>
                <w:rFonts w:eastAsia="宋体"/>
                <w:lang w:eastAsia="zh-CN"/>
              </w:rPr>
              <w:t>Ericsson</w:t>
            </w:r>
          </w:p>
        </w:tc>
        <w:tc>
          <w:tcPr>
            <w:tcW w:w="8477" w:type="dxa"/>
          </w:tcPr>
          <w:p w14:paraId="0909660D" w14:textId="77777777" w:rsidR="0023008F" w:rsidRDefault="00C54060">
            <w:pPr>
              <w:rPr>
                <w:ins w:id="34" w:author="Mark Harrison" w:date="2020-09-09T15:08:00Z"/>
                <w:rFonts w:eastAsia="宋体"/>
                <w:lang w:eastAsia="zh-CN"/>
              </w:rPr>
            </w:pPr>
            <w:r>
              <w:rPr>
                <w:rFonts w:eastAsia="宋体"/>
                <w:lang w:eastAsia="zh-CN"/>
              </w:rPr>
              <w:t xml:space="preserve">The working assumption should be modified to allow for </w:t>
            </w:r>
            <w:r>
              <w:rPr>
                <w:rFonts w:ascii="Symbol" w:eastAsia="宋体" w:hAnsi="Symbol"/>
                <w:lang w:eastAsia="zh-CN"/>
              </w:rPr>
              <w:t></w:t>
            </w:r>
            <w:r>
              <w:rPr>
                <w:rFonts w:eastAsia="宋体"/>
                <w:lang w:eastAsia="zh-CN"/>
              </w:rPr>
              <w:t>3 in UEs, as discussed in issue 1 of section 2.1</w:t>
            </w:r>
          </w:p>
          <w:p w14:paraId="489CBEB0" w14:textId="77777777" w:rsidR="0023008F" w:rsidRDefault="00C54060">
            <w:pPr>
              <w:rPr>
                <w:ins w:id="35" w:author="Mark Harrison" w:date="2020-09-09T15:08:00Z"/>
                <w:rFonts w:eastAsia="宋体"/>
                <w:lang w:eastAsia="zh-CN"/>
              </w:rPr>
            </w:pPr>
            <w:ins w:id="36" w:author="Mark Harrison" w:date="2020-09-09T15:08:00Z">
              <w:r>
                <w:rPr>
                  <w:rFonts w:eastAsia="宋体"/>
                  <w:b/>
                  <w:bCs/>
                  <w:u w:val="single"/>
                  <w:lang w:eastAsia="zh-CN"/>
                </w:rPr>
                <w:t>Update</w:t>
              </w:r>
              <w:r>
                <w:rPr>
                  <w:rFonts w:eastAsia="宋体"/>
                  <w:lang w:eastAsia="zh-CN"/>
                </w:rPr>
                <w:t>:</w:t>
              </w:r>
            </w:ins>
          </w:p>
          <w:p w14:paraId="404C4818" w14:textId="77777777" w:rsidR="0023008F" w:rsidRDefault="00C54060">
            <w:pPr>
              <w:rPr>
                <w:ins w:id="37" w:author="Mark Harrison" w:date="2020-09-09T15:52:00Z"/>
                <w:rFonts w:eastAsia="宋体"/>
                <w:lang w:eastAsia="zh-CN"/>
              </w:rPr>
            </w:pPr>
            <w:ins w:id="38" w:author="Mark Harrison" w:date="2020-09-09T15:08:00Z">
              <w:r>
                <w:rPr>
                  <w:rFonts w:eastAsia="宋体"/>
                  <w:lang w:eastAsia="zh-CN"/>
                </w:rPr>
                <w:t xml:space="preserve">Agree </w:t>
              </w:r>
            </w:ins>
            <w:ins w:id="39" w:author="Mark Harrison" w:date="2020-09-09T15:50:00Z">
              <w:r>
                <w:rPr>
                  <w:rFonts w:eastAsia="宋体"/>
                  <w:lang w:eastAsia="zh-CN"/>
                </w:rPr>
                <w:t>(11) and (11bis) correspond to receive antennas, and support Nokia’s clarification.</w:t>
              </w:r>
            </w:ins>
          </w:p>
          <w:p w14:paraId="4976989C" w14:textId="77777777" w:rsidR="0023008F" w:rsidRDefault="00C54060">
            <w:pPr>
              <w:rPr>
                <w:rFonts w:eastAsia="宋体"/>
                <w:lang w:eastAsia="zh-CN"/>
              </w:rPr>
            </w:pPr>
            <w:ins w:id="40" w:author="Mark Harrison" w:date="2020-09-09T15:52:00Z">
              <w:r>
                <w:rPr>
                  <w:rFonts w:eastAsia="宋体"/>
                  <w:lang w:eastAsia="zh-CN"/>
                </w:rPr>
                <w:t xml:space="preserve">Regarding </w:t>
              </w:r>
            </w:ins>
            <w:ins w:id="41" w:author="Mark Harrison" w:date="2020-09-09T15:53:00Z">
              <w:r>
                <w:rPr>
                  <w:rFonts w:eastAsia="宋体"/>
                  <w:lang w:eastAsia="zh-CN"/>
                </w:rPr>
                <w:t xml:space="preserve">Samsung’s question, </w:t>
              </w:r>
            </w:ins>
            <w:ins w:id="42" w:author="Mark Harrison" w:date="2020-09-09T16:19:00Z">
              <w:r>
                <w:rPr>
                  <w:rFonts w:eastAsia="宋体"/>
                  <w:lang w:eastAsia="zh-CN"/>
                </w:rPr>
                <w:t xml:space="preserve">our understanding is that the correction factor is reported per channel per configuration.  So transmit and receive </w:t>
              </w:r>
            </w:ins>
            <w:ins w:id="43" w:author="Mark Harrison" w:date="2020-09-09T16:20:00Z">
              <w:r>
                <w:rPr>
                  <w:rFonts w:eastAsia="宋体"/>
                  <w:lang w:eastAsia="zh-CN"/>
                </w:rPr>
                <w:t xml:space="preserve">as well as </w:t>
              </w:r>
              <w:proofErr w:type="spellStart"/>
              <w:r>
                <w:rPr>
                  <w:rFonts w:eastAsia="宋体"/>
                  <w:lang w:eastAsia="zh-CN"/>
                </w:rPr>
                <w:t>gNB</w:t>
              </w:r>
              <w:proofErr w:type="spellEnd"/>
              <w:r>
                <w:rPr>
                  <w:rFonts w:eastAsia="宋体"/>
                  <w:lang w:eastAsia="zh-CN"/>
                </w:rPr>
                <w:t xml:space="preserve"> and UE </w:t>
              </w:r>
            </w:ins>
            <w:ins w:id="44" w:author="Mark Harrison" w:date="2020-09-09T16:25:00Z">
              <w:r>
                <w:rPr>
                  <w:rFonts w:eastAsia="宋体"/>
                  <w:lang w:eastAsia="zh-CN"/>
                </w:rPr>
                <w:t xml:space="preserve">antenna gain </w:t>
              </w:r>
            </w:ins>
            <w:ins w:id="45" w:author="Mark Harrison" w:date="2020-09-09T16:19:00Z">
              <w:r>
                <w:rPr>
                  <w:rFonts w:eastAsia="宋体"/>
                  <w:lang w:eastAsia="zh-CN"/>
                </w:rPr>
                <w:t xml:space="preserve">correction factors </w:t>
              </w:r>
            </w:ins>
            <w:ins w:id="46" w:author="Mark Harrison" w:date="2020-09-09T16:20:00Z">
              <w:r>
                <w:rPr>
                  <w:rFonts w:eastAsia="宋体"/>
                  <w:lang w:eastAsia="zh-CN"/>
                </w:rPr>
                <w:t>can be different.  That said</w:t>
              </w:r>
              <w:proofErr w:type="gramStart"/>
              <w:r>
                <w:rPr>
                  <w:rFonts w:eastAsia="宋体"/>
                  <w:lang w:eastAsia="zh-CN"/>
                </w:rPr>
                <w:t>,</w:t>
              </w:r>
              <w:proofErr w:type="gramEnd"/>
              <w:r>
                <w:rPr>
                  <w:rFonts w:eastAsia="宋体"/>
                  <w:lang w:eastAsia="zh-CN"/>
                </w:rPr>
                <w:t xml:space="preserve"> </w:t>
              </w:r>
            </w:ins>
            <w:ins w:id="47" w:author="Mark Harrison" w:date="2020-09-09T16:21:00Z">
              <w:r>
                <w:rPr>
                  <w:rFonts w:eastAsia="宋体"/>
                  <w:lang w:eastAsia="zh-CN"/>
                </w:rPr>
                <w:t>we</w:t>
              </w:r>
            </w:ins>
            <w:ins w:id="48" w:author="Mark Harrison" w:date="2020-09-09T15:54:00Z">
              <w:r>
                <w:rPr>
                  <w:rFonts w:eastAsia="宋体"/>
                  <w:lang w:eastAsia="zh-CN"/>
                </w:rPr>
                <w:t xml:space="preserve"> can further check on </w:t>
              </w:r>
            </w:ins>
            <w:ins w:id="49" w:author="Mark Harrison" w:date="2020-09-09T15:55:00Z">
              <w:r>
                <w:rPr>
                  <w:rFonts w:eastAsia="宋体"/>
                  <w:lang w:eastAsia="zh-CN"/>
                </w:rPr>
                <w:t xml:space="preserve">if the </w:t>
              </w:r>
            </w:ins>
            <w:ins w:id="50" w:author="Mark Harrison" w:date="2020-09-09T16:24:00Z">
              <w:r>
                <w:rPr>
                  <w:rFonts w:eastAsia="宋体"/>
                  <w:lang w:eastAsia="zh-CN"/>
                </w:rPr>
                <w:t xml:space="preserve">antenna gain correction </w:t>
              </w:r>
            </w:ins>
            <w:ins w:id="51" w:author="Mark Harrison" w:date="2020-09-09T15:55:00Z">
              <w:r>
                <w:rPr>
                  <w:rFonts w:eastAsia="宋体"/>
                  <w:lang w:eastAsia="zh-CN"/>
                </w:rPr>
                <w:t>value</w:t>
              </w:r>
            </w:ins>
            <w:ins w:id="52" w:author="Mark Harrison" w:date="2020-09-09T16:24:00Z">
              <w:r>
                <w:rPr>
                  <w:rFonts w:eastAsia="宋体"/>
                  <w:lang w:eastAsia="zh-CN"/>
                </w:rPr>
                <w:t>s</w:t>
              </w:r>
            </w:ins>
            <w:ins w:id="53" w:author="Mark Harrison" w:date="2020-09-09T15:55:00Z">
              <w:r>
                <w:rPr>
                  <w:rFonts w:eastAsia="宋体"/>
                  <w:lang w:eastAsia="zh-CN"/>
                </w:rPr>
                <w:t xml:space="preserve"> </w:t>
              </w:r>
            </w:ins>
            <w:ins w:id="54" w:author="Mark Harrison" w:date="2020-09-09T15:56:00Z">
              <w:r>
                <w:rPr>
                  <w:rFonts w:eastAsia="宋体"/>
                  <w:lang w:eastAsia="zh-CN"/>
                </w:rPr>
                <w:t>can be set to be the same</w:t>
              </w:r>
            </w:ins>
            <w:ins w:id="55" w:author="Mark Harrison" w:date="2020-09-09T16:21:00Z">
              <w:r>
                <w:rPr>
                  <w:rFonts w:eastAsia="宋体"/>
                  <w:lang w:eastAsia="zh-CN"/>
                </w:rPr>
                <w:t xml:space="preserve"> for transmit and receive</w:t>
              </w:r>
            </w:ins>
            <w:ins w:id="56" w:author="Mark Harrison" w:date="2020-09-09T16:23:00Z">
              <w:r>
                <w:rPr>
                  <w:rFonts w:eastAsia="宋体"/>
                  <w:lang w:eastAsia="zh-CN"/>
                </w:rPr>
                <w:t xml:space="preserve"> for </w:t>
              </w:r>
            </w:ins>
            <w:ins w:id="57" w:author="Mark Harrison" w:date="2020-09-09T16:24:00Z">
              <w:r>
                <w:rPr>
                  <w:rFonts w:eastAsia="宋体"/>
                  <w:lang w:eastAsia="zh-CN"/>
                </w:rPr>
                <w:t xml:space="preserve">FR2 </w:t>
              </w:r>
            </w:ins>
            <w:ins w:id="58" w:author="Mark Harrison" w:date="2020-09-09T16:23:00Z">
              <w:r>
                <w:rPr>
                  <w:rFonts w:eastAsia="宋体"/>
                  <w:lang w:eastAsia="zh-CN"/>
                </w:rPr>
                <w:t>UE</w:t>
              </w:r>
            </w:ins>
            <w:ins w:id="59" w:author="Mark Harrison" w:date="2020-09-09T15:56:00Z">
              <w:r>
                <w:rPr>
                  <w:rFonts w:eastAsia="宋体"/>
                  <w:lang w:eastAsia="zh-CN"/>
                </w:rPr>
                <w:t>.</w:t>
              </w:r>
            </w:ins>
          </w:p>
        </w:tc>
      </w:tr>
      <w:tr w:rsidR="0023008F" w14:paraId="5496D839" w14:textId="77777777" w:rsidTr="0023008F">
        <w:tc>
          <w:tcPr>
            <w:tcW w:w="1412" w:type="dxa"/>
          </w:tcPr>
          <w:p w14:paraId="7C99B8FE" w14:textId="77777777" w:rsidR="0023008F" w:rsidRDefault="00C54060">
            <w:pPr>
              <w:rPr>
                <w:rFonts w:eastAsia="宋体"/>
                <w:lang w:eastAsia="zh-CN"/>
              </w:rPr>
            </w:pPr>
            <w:r>
              <w:rPr>
                <w:rFonts w:eastAsia="宋体"/>
                <w:lang w:eastAsia="zh-CN"/>
              </w:rPr>
              <w:t>Nokia/NSB</w:t>
            </w:r>
          </w:p>
        </w:tc>
        <w:tc>
          <w:tcPr>
            <w:tcW w:w="8477" w:type="dxa"/>
          </w:tcPr>
          <w:p w14:paraId="305AD31F" w14:textId="77777777" w:rsidR="0023008F" w:rsidRDefault="00C54060">
            <w:pPr>
              <w:widowControl w:val="0"/>
              <w:snapToGrid/>
              <w:spacing w:after="0" w:afterAutospacing="0" w:line="240" w:lineRule="auto"/>
            </w:pPr>
            <w:r>
              <w:t>Propose the following modification for this Issue</w:t>
            </w:r>
          </w:p>
          <w:p w14:paraId="27622700" w14:textId="77777777" w:rsidR="0023008F" w:rsidRDefault="00C54060">
            <w:pPr>
              <w:widowControl w:val="0"/>
              <w:numPr>
                <w:ilvl w:val="0"/>
                <w:numId w:val="18"/>
              </w:numPr>
              <w:snapToGrid/>
              <w:spacing w:after="0" w:afterAutospacing="0" w:line="240" w:lineRule="auto"/>
              <w:rPr>
                <w:highlight w:val="cyan"/>
              </w:rPr>
            </w:pPr>
            <w:r>
              <w:rPr>
                <w:highlight w:val="cyan"/>
              </w:rPr>
              <w:t>Issue 1</w:t>
            </w:r>
          </w:p>
          <w:p w14:paraId="7B7F0390" w14:textId="77777777" w:rsidR="0023008F" w:rsidRDefault="00C54060">
            <w:pPr>
              <w:widowControl w:val="0"/>
              <w:numPr>
                <w:ilvl w:val="1"/>
                <w:numId w:val="18"/>
              </w:numPr>
              <w:snapToGrid/>
              <w:spacing w:after="0" w:afterAutospacing="0" w:line="240" w:lineRule="auto"/>
              <w:rPr>
                <w:highlight w:val="cyan"/>
              </w:rPr>
            </w:pPr>
            <w:r>
              <w:rPr>
                <w:highlight w:val="cyan"/>
              </w:rPr>
              <w:t xml:space="preserve">(Working assumption for FR2) UE </w:t>
            </w:r>
            <w:r>
              <w:rPr>
                <w:color w:val="FF0000"/>
                <w:highlight w:val="cyan"/>
              </w:rPr>
              <w:t>receive</w:t>
            </w:r>
            <w:r>
              <w:rPr>
                <w:highlight w:val="cyan"/>
              </w:rPr>
              <w:t xml:space="preserve"> antenna gain corresponds to row No.(11)+No(11bis)</w:t>
            </w:r>
          </w:p>
          <w:p w14:paraId="52B89FFA" w14:textId="77777777" w:rsidR="0023008F" w:rsidRDefault="00C54060">
            <w:pPr>
              <w:rPr>
                <w:rFonts w:eastAsia="宋体"/>
                <w:lang w:eastAsia="zh-CN"/>
              </w:rPr>
            </w:pPr>
            <w:r>
              <w:rPr>
                <w:rFonts w:eastAsia="宋体"/>
                <w:lang w:eastAsia="zh-CN"/>
              </w:rPr>
              <w:t xml:space="preserve">The working assumption should also be modified to allow account for the presence of </w:t>
            </w:r>
            <w:r>
              <w:rPr>
                <w:rFonts w:ascii="Symbol" w:eastAsia="宋体" w:hAnsi="Symbol"/>
                <w:lang w:eastAsia="zh-CN"/>
              </w:rPr>
              <w:t></w:t>
            </w:r>
            <w:r>
              <w:rPr>
                <w:rFonts w:eastAsia="宋体"/>
                <w:lang w:eastAsia="zh-CN"/>
              </w:rPr>
              <w:t>3 for the transmit antenna gain of UEs, [Row No. (4)], as discussed in issue 1 of section 2.1.</w:t>
            </w:r>
          </w:p>
          <w:p w14:paraId="0FDE0C9F" w14:textId="77777777" w:rsidR="0023008F" w:rsidRDefault="0023008F">
            <w:pPr>
              <w:rPr>
                <w:rFonts w:eastAsia="宋体"/>
                <w:lang w:eastAsia="zh-CN"/>
              </w:rPr>
            </w:pPr>
          </w:p>
        </w:tc>
      </w:tr>
      <w:tr w:rsidR="0023008F" w14:paraId="59AAB53B" w14:textId="77777777" w:rsidTr="0023008F">
        <w:tc>
          <w:tcPr>
            <w:tcW w:w="1412" w:type="dxa"/>
          </w:tcPr>
          <w:p w14:paraId="39F1DFD8" w14:textId="77777777" w:rsidR="0023008F" w:rsidRDefault="00C54060">
            <w:pPr>
              <w:rPr>
                <w:rFonts w:eastAsia="Malgun Gothic"/>
                <w:lang w:eastAsia="ko-KR"/>
              </w:rPr>
            </w:pPr>
            <w:r>
              <w:rPr>
                <w:rFonts w:eastAsia="Malgun Gothic" w:hint="eastAsia"/>
                <w:lang w:eastAsia="ko-KR"/>
              </w:rPr>
              <w:t>Samsung</w:t>
            </w:r>
          </w:p>
        </w:tc>
        <w:tc>
          <w:tcPr>
            <w:tcW w:w="8477" w:type="dxa"/>
          </w:tcPr>
          <w:p w14:paraId="0F2532D8" w14:textId="77777777" w:rsidR="0023008F" w:rsidRDefault="00C54060">
            <w:pPr>
              <w:rPr>
                <w:lang w:val="en-US"/>
              </w:rPr>
            </w:pPr>
            <w:r>
              <w:rPr>
                <w:lang w:val="en-US"/>
              </w:rPr>
              <w:t xml:space="preserve">Fine with modifying “UE </w:t>
            </w:r>
            <w:r>
              <w:rPr>
                <w:color w:val="FF0000"/>
                <w:lang w:val="en-US"/>
              </w:rPr>
              <w:t xml:space="preserve">receive </w:t>
            </w:r>
            <w:r>
              <w:rPr>
                <w:lang w:val="en-US"/>
              </w:rPr>
              <w:t>antenna gain…”</w:t>
            </w:r>
          </w:p>
          <w:p w14:paraId="211C45FD" w14:textId="77777777" w:rsidR="0023008F" w:rsidRDefault="00C54060">
            <w:pPr>
              <w:rPr>
                <w:lang w:val="en-US"/>
              </w:rPr>
            </w:pPr>
            <w:r>
              <w:rPr>
                <w:lang w:val="en-US"/>
              </w:rPr>
              <w:t>Since the corresponding agreement is for downlink case, antenna gain correction factor (</w:t>
            </w:r>
            <w:r>
              <w:rPr>
                <w:rFonts w:ascii="Symbol" w:eastAsia="宋体" w:hAnsi="Symbol"/>
                <w:lang w:eastAsia="zh-CN"/>
              </w:rPr>
              <w:t></w:t>
            </w:r>
            <w:r>
              <w:rPr>
                <w:rFonts w:eastAsia="宋体"/>
                <w:lang w:eastAsia="zh-CN"/>
              </w:rPr>
              <w:t>3</w:t>
            </w:r>
            <w:r>
              <w:rPr>
                <w:lang w:val="en-US"/>
              </w:rPr>
              <w:t xml:space="preserve">) should be for receive antenna not for transmit antenna. </w:t>
            </w:r>
          </w:p>
          <w:p w14:paraId="54B5B341" w14:textId="77777777" w:rsidR="0023008F" w:rsidRDefault="00C54060">
            <w:pPr>
              <w:rPr>
                <w:lang w:val="en-US"/>
              </w:rPr>
            </w:pPr>
            <w:r>
              <w:rPr>
                <w:lang w:val="en-US"/>
              </w:rPr>
              <w:t>One clarification question – is the antenna gain correction factor the same or not between TX and RX?</w:t>
            </w:r>
          </w:p>
        </w:tc>
      </w:tr>
      <w:tr w:rsidR="0023008F" w14:paraId="56883181" w14:textId="77777777" w:rsidTr="0023008F">
        <w:trPr>
          <w:ins w:id="60" w:author="Gokul Sridharan" w:date="2020-09-09T18:04:00Z"/>
        </w:trPr>
        <w:tc>
          <w:tcPr>
            <w:tcW w:w="1412" w:type="dxa"/>
          </w:tcPr>
          <w:p w14:paraId="04F77280" w14:textId="77777777" w:rsidR="0023008F" w:rsidRDefault="00C54060">
            <w:pPr>
              <w:rPr>
                <w:ins w:id="61" w:author="Gokul Sridharan" w:date="2020-09-09T18:04:00Z"/>
                <w:rFonts w:eastAsia="Malgun Gothic"/>
                <w:lang w:eastAsia="ko-KR"/>
              </w:rPr>
            </w:pPr>
            <w:ins w:id="62" w:author="Gokul Sridharan" w:date="2020-09-09T18:05:00Z">
              <w:r>
                <w:rPr>
                  <w:rFonts w:eastAsia="Malgun Gothic"/>
                  <w:lang w:eastAsia="ko-KR"/>
                </w:rPr>
                <w:lastRenderedPageBreak/>
                <w:t>Qualcomm</w:t>
              </w:r>
            </w:ins>
          </w:p>
        </w:tc>
        <w:tc>
          <w:tcPr>
            <w:tcW w:w="8477" w:type="dxa"/>
          </w:tcPr>
          <w:p w14:paraId="23F058B7" w14:textId="77777777" w:rsidR="0023008F" w:rsidRDefault="00C54060">
            <w:pPr>
              <w:rPr>
                <w:ins w:id="63" w:author="Gokul Sridharan" w:date="2020-09-09T18:04:00Z"/>
                <w:lang w:val="en-US"/>
              </w:rPr>
            </w:pPr>
            <w:ins w:id="64" w:author="Gokul Sridharan" w:date="2020-09-09T18:05:00Z">
              <w:r>
                <w:rPr>
                  <w:lang w:val="en-US"/>
                </w:rPr>
                <w:t xml:space="preserve">Same views as Nokia. </w:t>
              </w:r>
            </w:ins>
          </w:p>
        </w:tc>
      </w:tr>
      <w:tr w:rsidR="0023008F" w14:paraId="4C72518B" w14:textId="77777777" w:rsidTr="0023008F">
        <w:tc>
          <w:tcPr>
            <w:tcW w:w="1412" w:type="dxa"/>
          </w:tcPr>
          <w:p w14:paraId="41E01793" w14:textId="77777777" w:rsidR="0023008F" w:rsidRDefault="00C54060">
            <w:pPr>
              <w:rPr>
                <w:rFonts w:eastAsia="Malgun Gothic"/>
                <w:lang w:eastAsia="ko-KR"/>
              </w:rPr>
            </w:pPr>
            <w:r>
              <w:rPr>
                <w:rFonts w:eastAsia="Malgun Gothic"/>
                <w:lang w:eastAsia="ko-KR"/>
              </w:rPr>
              <w:t>Intel</w:t>
            </w:r>
          </w:p>
        </w:tc>
        <w:tc>
          <w:tcPr>
            <w:tcW w:w="8477" w:type="dxa"/>
          </w:tcPr>
          <w:p w14:paraId="4CF549F4" w14:textId="77777777" w:rsidR="0023008F" w:rsidRDefault="00C54060">
            <w:pPr>
              <w:rPr>
                <w:lang w:val="en-US"/>
              </w:rPr>
            </w:pPr>
            <w:r>
              <w:rPr>
                <w:lang w:val="en-US"/>
              </w:rPr>
              <w:t>We are fine to modify the proposal to “UE receive antenna gain…</w:t>
            </w:r>
            <w:proofErr w:type="gramStart"/>
            <w:r>
              <w:rPr>
                <w:lang w:val="en-US"/>
              </w:rPr>
              <w:t>”.</w:t>
            </w:r>
            <w:proofErr w:type="gramEnd"/>
          </w:p>
          <w:p w14:paraId="7922F087" w14:textId="77777777" w:rsidR="0023008F" w:rsidRDefault="00C54060">
            <w:pPr>
              <w:rPr>
                <w:lang w:val="en-US"/>
              </w:rPr>
            </w:pPr>
            <w:r>
              <w:rPr>
                <w:lang w:val="en-US"/>
              </w:rPr>
              <w:t xml:space="preserve">We think it is good to include the antenna gain correction factor only in </w:t>
            </w:r>
            <w:proofErr w:type="spellStart"/>
            <w:r>
              <w:rPr>
                <w:lang w:val="en-US"/>
              </w:rPr>
              <w:t>Tx</w:t>
            </w:r>
            <w:proofErr w:type="spellEnd"/>
            <w:r>
              <w:rPr>
                <w:lang w:val="en-US"/>
              </w:rPr>
              <w:t xml:space="preserve"> or Rx at </w:t>
            </w:r>
            <w:proofErr w:type="spellStart"/>
            <w:r>
              <w:rPr>
                <w:lang w:val="en-US"/>
              </w:rPr>
              <w:t>gNB</w:t>
            </w:r>
            <w:proofErr w:type="spellEnd"/>
            <w:r>
              <w:rPr>
                <w:lang w:val="en-US"/>
              </w:rPr>
              <w:t xml:space="preserve"> and UE side, but not both.</w:t>
            </w:r>
          </w:p>
        </w:tc>
      </w:tr>
      <w:tr w:rsidR="0023008F" w14:paraId="20C3A691" w14:textId="77777777" w:rsidTr="0023008F">
        <w:tc>
          <w:tcPr>
            <w:tcW w:w="1412" w:type="dxa"/>
          </w:tcPr>
          <w:p w14:paraId="58AF2DEB" w14:textId="77777777" w:rsidR="0023008F" w:rsidRDefault="00C54060">
            <w:pPr>
              <w:rPr>
                <w:rFonts w:eastAsia="Malgun Gothic"/>
                <w:lang w:eastAsia="ko-KR"/>
              </w:rPr>
            </w:pPr>
            <w:r>
              <w:rPr>
                <w:rFonts w:eastAsia="宋体" w:hint="eastAsia"/>
                <w:lang w:val="en-US" w:eastAsia="zh-CN"/>
              </w:rPr>
              <w:t>ZTE</w:t>
            </w:r>
          </w:p>
        </w:tc>
        <w:tc>
          <w:tcPr>
            <w:tcW w:w="8477" w:type="dxa"/>
          </w:tcPr>
          <w:p w14:paraId="538163D7" w14:textId="77777777" w:rsidR="0023008F" w:rsidRDefault="00C54060">
            <w:pPr>
              <w:rPr>
                <w:rFonts w:eastAsia="宋体"/>
                <w:lang w:val="en-US" w:eastAsia="zh-CN"/>
              </w:rPr>
            </w:pPr>
            <w:r>
              <w:rPr>
                <w:rFonts w:eastAsia="宋体" w:hint="eastAsia"/>
                <w:lang w:val="en-US" w:eastAsia="zh-CN"/>
              </w:rPr>
              <w:t xml:space="preserve">Support the modification from Nokia. </w:t>
            </w:r>
          </w:p>
          <w:p w14:paraId="25E01649" w14:textId="77777777" w:rsidR="0023008F" w:rsidRDefault="00C54060">
            <w:pPr>
              <w:rPr>
                <w:lang w:val="en-US"/>
              </w:rPr>
            </w:pPr>
            <w:r>
              <w:rPr>
                <w:rFonts w:eastAsia="宋体" w:hint="eastAsia"/>
                <w:lang w:val="en-US" w:eastAsia="zh-CN"/>
              </w:rPr>
              <w:t>As commented in section 2.1, the same a</w:t>
            </w:r>
            <w:r>
              <w:rPr>
                <w:rFonts w:eastAsia="宋体" w:hint="eastAsia"/>
                <w:szCs w:val="22"/>
                <w:lang w:val="en-US" w:eastAsia="zh-CN"/>
              </w:rPr>
              <w:t>ntenna array gain modeling for UE should be used for both transmitter side for UL and receiver side for DL.</w:t>
            </w:r>
          </w:p>
        </w:tc>
      </w:tr>
      <w:tr w:rsidR="0050303D" w14:paraId="7A061B3E" w14:textId="77777777" w:rsidTr="0023008F">
        <w:tc>
          <w:tcPr>
            <w:tcW w:w="1412" w:type="dxa"/>
          </w:tcPr>
          <w:p w14:paraId="79FD145C" w14:textId="1A1F55D8" w:rsidR="0050303D" w:rsidRDefault="0050303D" w:rsidP="0050303D">
            <w:pPr>
              <w:rPr>
                <w:rFonts w:eastAsia="宋体"/>
                <w:lang w:val="en-US"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477" w:type="dxa"/>
          </w:tcPr>
          <w:p w14:paraId="7D03133E" w14:textId="1BB8D86B" w:rsidR="0050303D" w:rsidRDefault="0050303D" w:rsidP="00214E67">
            <w:pPr>
              <w:rPr>
                <w:rFonts w:eastAsia="宋体"/>
                <w:lang w:val="en-US" w:eastAsia="zh-CN"/>
              </w:rPr>
            </w:pPr>
            <w:r>
              <w:rPr>
                <w:rFonts w:eastAsia="宋体"/>
                <w:lang w:eastAsia="zh-CN"/>
              </w:rPr>
              <w:t>As discussed in issue No. 1, the UE receive antenna gain can be directly included in LLS</w:t>
            </w:r>
            <w:r w:rsidR="00214E67">
              <w:rPr>
                <w:rFonts w:eastAsia="宋体"/>
                <w:lang w:eastAsia="zh-CN"/>
              </w:rPr>
              <w:t>’s result “required SNR”</w:t>
            </w:r>
            <w:r>
              <w:rPr>
                <w:rFonts w:eastAsia="宋体"/>
                <w:lang w:eastAsia="zh-CN"/>
              </w:rPr>
              <w:t xml:space="preserve">. Hence, the value of No. (11bis) </w:t>
            </w:r>
            <w:r w:rsidR="00214E67">
              <w:rPr>
                <w:rFonts w:eastAsia="宋体"/>
                <w:lang w:eastAsia="zh-CN"/>
              </w:rPr>
              <w:t>should be</w:t>
            </w:r>
            <w:r>
              <w:rPr>
                <w:rFonts w:eastAsia="宋体"/>
                <w:lang w:eastAsia="zh-CN"/>
              </w:rPr>
              <w:t xml:space="preserve"> 0. We can accept that the table keep both No. (11) and No. (11bis) in the template, while leaving the actual antenna array gain included in the LLS results for both uplink and downlink. As a result, we suggest to confirm the working assumption with clarification that the value of No. (11bis) is 0 and antenna array gain included in LLS.</w:t>
            </w:r>
          </w:p>
        </w:tc>
      </w:tr>
      <w:tr w:rsidR="00880EE3" w14:paraId="7053296A" w14:textId="77777777" w:rsidTr="0023008F">
        <w:tc>
          <w:tcPr>
            <w:tcW w:w="1412" w:type="dxa"/>
          </w:tcPr>
          <w:p w14:paraId="70FF3C34" w14:textId="5452A59A" w:rsidR="00880EE3" w:rsidRDefault="00880EE3" w:rsidP="0050303D">
            <w:pPr>
              <w:rPr>
                <w:rFonts w:eastAsia="宋体" w:hint="eastAsia"/>
                <w:lang w:eastAsia="zh-CN"/>
              </w:rPr>
            </w:pPr>
            <w:r>
              <w:rPr>
                <w:rFonts w:eastAsia="宋体" w:hint="eastAsia"/>
                <w:lang w:eastAsia="zh-CN"/>
              </w:rPr>
              <w:t>CATT</w:t>
            </w:r>
          </w:p>
        </w:tc>
        <w:tc>
          <w:tcPr>
            <w:tcW w:w="8477" w:type="dxa"/>
          </w:tcPr>
          <w:p w14:paraId="0AB58244" w14:textId="1587958A" w:rsidR="00880EE3" w:rsidRDefault="00880EE3" w:rsidP="00214E67">
            <w:pPr>
              <w:rPr>
                <w:rFonts w:eastAsia="宋体"/>
                <w:lang w:eastAsia="zh-CN"/>
              </w:rPr>
            </w:pPr>
            <w:r>
              <w:rPr>
                <w:rFonts w:eastAsia="宋体"/>
                <w:lang w:val="en-US" w:eastAsia="zh-CN"/>
              </w:rPr>
              <w:t>W</w:t>
            </w:r>
            <w:r>
              <w:rPr>
                <w:rFonts w:eastAsia="宋体" w:hint="eastAsia"/>
                <w:lang w:val="en-US" w:eastAsia="zh-CN"/>
              </w:rPr>
              <w:t>e are fine with Nokia</w:t>
            </w:r>
            <w:r>
              <w:rPr>
                <w:rFonts w:eastAsia="宋体"/>
                <w:lang w:val="en-US" w:eastAsia="zh-CN"/>
              </w:rPr>
              <w:t>’</w:t>
            </w:r>
            <w:r>
              <w:rPr>
                <w:rFonts w:eastAsia="宋体" w:hint="eastAsia"/>
                <w:lang w:val="en-US" w:eastAsia="zh-CN"/>
              </w:rPr>
              <w:t>s modification</w:t>
            </w:r>
          </w:p>
        </w:tc>
      </w:tr>
    </w:tbl>
    <w:p w14:paraId="0CD9DD6C" w14:textId="77777777" w:rsidR="0023008F" w:rsidRDefault="0023008F">
      <w:pPr>
        <w:rPr>
          <w:lang w:val="en-US"/>
        </w:rPr>
      </w:pPr>
    </w:p>
    <w:p w14:paraId="1D103C6C" w14:textId="77777777" w:rsidR="0023008F" w:rsidRDefault="0023008F">
      <w:pPr>
        <w:rPr>
          <w:lang w:val="en-US"/>
        </w:rPr>
      </w:pPr>
    </w:p>
    <w:p w14:paraId="12EAB9F4" w14:textId="77777777" w:rsidR="0023008F" w:rsidRDefault="00C54060">
      <w:pPr>
        <w:pStyle w:val="20"/>
        <w:rPr>
          <w:lang w:val="en-US"/>
        </w:rPr>
      </w:pPr>
      <w:r>
        <w:rPr>
          <w:color w:val="FF0000"/>
          <w:lang w:val="en-US"/>
        </w:rPr>
        <w:t>Issue No.3 -</w:t>
      </w:r>
      <w:r>
        <w:rPr>
          <w:lang w:val="en-US"/>
        </w:rPr>
        <w:t xml:space="preserve"> Resolution of square brackets on Definition of MCL, MIL and MPL </w:t>
      </w:r>
    </w:p>
    <w:p w14:paraId="51EC7A64" w14:textId="77777777" w:rsidR="0023008F" w:rsidRDefault="00C54060">
      <w:pPr>
        <w:rPr>
          <w:lang w:val="en-US"/>
        </w:rPr>
      </w:pPr>
      <w:r>
        <w:rPr>
          <w:lang w:val="en-US"/>
        </w:rPr>
        <w:t xml:space="preserve">At RAN1#102-e, we clarified the definition of MCL, MIL and MPL for TDL option 1, as captured in section 2.2. However for MPL, we still have many square brackets, for which companies don’t see the strong necessity. In addition, all the related agreements at the meeting are for TDL option 1, and hence we need to agree whether or not the same definition applies to TDL option 2 and CDL, as well. </w:t>
      </w:r>
    </w:p>
    <w:p w14:paraId="7820235E" w14:textId="77777777" w:rsidR="0023008F" w:rsidRDefault="00C54060">
      <w:pPr>
        <w:rPr>
          <w:b/>
          <w:u w:val="single"/>
        </w:rPr>
      </w:pPr>
      <w:r>
        <w:rPr>
          <w:b/>
          <w:highlight w:val="cyan"/>
          <w:u w:val="single"/>
        </w:rPr>
        <w:t>Open issues</w:t>
      </w:r>
    </w:p>
    <w:p w14:paraId="03F9D393" w14:textId="77777777" w:rsidR="0023008F" w:rsidRDefault="00C54060">
      <w:pPr>
        <w:widowControl w:val="0"/>
        <w:numPr>
          <w:ilvl w:val="0"/>
          <w:numId w:val="18"/>
        </w:numPr>
        <w:snapToGrid/>
        <w:spacing w:after="0" w:afterAutospacing="0" w:line="240" w:lineRule="auto"/>
        <w:rPr>
          <w:b/>
          <w:highlight w:val="cyan"/>
          <w:u w:val="single"/>
        </w:rPr>
      </w:pPr>
      <w:r>
        <w:rPr>
          <w:b/>
          <w:highlight w:val="cyan"/>
          <w:u w:val="single"/>
        </w:rPr>
        <w:t>Issue 3-1 (Step 2)</w:t>
      </w:r>
    </w:p>
    <w:p w14:paraId="22365CC9" w14:textId="77777777" w:rsidR="0023008F" w:rsidRDefault="00C54060">
      <w:pPr>
        <w:widowControl w:val="0"/>
        <w:numPr>
          <w:ilvl w:val="1"/>
          <w:numId w:val="18"/>
        </w:numPr>
        <w:snapToGrid/>
        <w:spacing w:after="0" w:afterAutospacing="0" w:line="240" w:lineRule="auto"/>
        <w:rPr>
          <w:highlight w:val="cyan"/>
        </w:rPr>
      </w:pPr>
      <w:r>
        <w:rPr>
          <w:highlight w:val="cyan"/>
        </w:rPr>
        <w:t>Resolution of square brackets in MIL definition</w:t>
      </w:r>
    </w:p>
    <w:p w14:paraId="1A924F35" w14:textId="77777777" w:rsidR="0023008F" w:rsidRDefault="00C54060">
      <w:pPr>
        <w:pStyle w:val="a"/>
        <w:numPr>
          <w:ilvl w:val="2"/>
          <w:numId w:val="18"/>
        </w:numPr>
        <w:rPr>
          <w:highlight w:val="cyan"/>
          <w:lang w:eastAsia="zh-CN"/>
        </w:rPr>
      </w:pPr>
      <w:r>
        <w:rPr>
          <w:highlight w:val="cyan"/>
          <w:lang w:eastAsia="zh-CN"/>
        </w:rPr>
        <w:t xml:space="preserve">[(21a/b) H-ARQ gain] </w:t>
      </w:r>
    </w:p>
    <w:p w14:paraId="79F562F7" w14:textId="77777777" w:rsidR="0023008F" w:rsidRDefault="00C54060">
      <w:pPr>
        <w:pStyle w:val="a"/>
        <w:numPr>
          <w:ilvl w:val="3"/>
          <w:numId w:val="18"/>
        </w:numPr>
        <w:rPr>
          <w:highlight w:val="cyan"/>
          <w:lang w:eastAsia="zh-CN"/>
        </w:rPr>
      </w:pPr>
      <w:r>
        <w:rPr>
          <w:highlight w:val="cyan"/>
          <w:lang w:eastAsia="zh-CN"/>
        </w:rPr>
        <w:t>Alt 1-1: remove this assuming that HARQ-gain is included in LLS result</w:t>
      </w:r>
    </w:p>
    <w:p w14:paraId="55E29F35" w14:textId="77777777" w:rsidR="0023008F" w:rsidRDefault="00C54060">
      <w:pPr>
        <w:pStyle w:val="a"/>
        <w:numPr>
          <w:ilvl w:val="3"/>
          <w:numId w:val="18"/>
        </w:numPr>
        <w:rPr>
          <w:highlight w:val="cyan"/>
          <w:lang w:eastAsia="zh-CN"/>
        </w:rPr>
      </w:pPr>
      <w:r>
        <w:rPr>
          <w:highlight w:val="cyan"/>
          <w:lang w:eastAsia="zh-CN"/>
        </w:rPr>
        <w:t>Alt 1-2: keep it, and companies can report the value if HARQ-gain is not included in LLS result</w:t>
      </w:r>
    </w:p>
    <w:p w14:paraId="7202894B" w14:textId="77777777" w:rsidR="0023008F" w:rsidRDefault="00C54060">
      <w:pPr>
        <w:pStyle w:val="a"/>
        <w:numPr>
          <w:ilvl w:val="3"/>
          <w:numId w:val="18"/>
        </w:numPr>
        <w:rPr>
          <w:color w:val="FF0000"/>
          <w:highlight w:val="cyan"/>
          <w:lang w:eastAsia="zh-CN"/>
        </w:rPr>
      </w:pPr>
      <w:r>
        <w:rPr>
          <w:color w:val="FF0000"/>
          <w:highlight w:val="cyan"/>
          <w:lang w:eastAsia="zh-CN"/>
        </w:rPr>
        <w:t>(note: this can be dropped because HARQ gain has already included in sensitivity)</w:t>
      </w:r>
    </w:p>
    <w:p w14:paraId="665A08AA" w14:textId="77777777" w:rsidR="0023008F" w:rsidRDefault="00C54060">
      <w:pPr>
        <w:pStyle w:val="a"/>
        <w:numPr>
          <w:ilvl w:val="2"/>
          <w:numId w:val="18"/>
        </w:numPr>
        <w:rPr>
          <w:highlight w:val="cyan"/>
          <w:lang w:eastAsia="zh-CN"/>
        </w:rPr>
      </w:pPr>
      <w:r>
        <w:rPr>
          <w:highlight w:val="cyan"/>
          <w:lang w:eastAsia="zh-CN"/>
        </w:rPr>
        <w:t xml:space="preserve">[ (25a/b) Shadow fading margin – (27) Penetration margin ] </w:t>
      </w:r>
    </w:p>
    <w:p w14:paraId="270B5CDE" w14:textId="77777777" w:rsidR="0023008F" w:rsidRDefault="00C54060">
      <w:pPr>
        <w:pStyle w:val="a"/>
        <w:numPr>
          <w:ilvl w:val="3"/>
          <w:numId w:val="18"/>
        </w:numPr>
        <w:rPr>
          <w:highlight w:val="cyan"/>
          <w:lang w:eastAsia="zh-CN"/>
        </w:rPr>
      </w:pPr>
      <w:r>
        <w:rPr>
          <w:highlight w:val="cyan"/>
          <w:lang w:eastAsia="zh-CN"/>
        </w:rPr>
        <w:t>Alt 2-1: they are merged and one row is prepared</w:t>
      </w:r>
    </w:p>
    <w:p w14:paraId="79F674D4" w14:textId="77777777" w:rsidR="0023008F" w:rsidRDefault="00C54060">
      <w:pPr>
        <w:pStyle w:val="a"/>
        <w:numPr>
          <w:ilvl w:val="3"/>
          <w:numId w:val="18"/>
        </w:numPr>
        <w:rPr>
          <w:highlight w:val="cyan"/>
          <w:lang w:eastAsia="zh-CN"/>
        </w:rPr>
      </w:pPr>
      <w:r>
        <w:rPr>
          <w:highlight w:val="cyan"/>
          <w:lang w:eastAsia="zh-CN"/>
        </w:rPr>
        <w:t>Alt 2-2: keep both of them separate</w:t>
      </w:r>
    </w:p>
    <w:p w14:paraId="7EECF474" w14:textId="77777777" w:rsidR="0023008F" w:rsidRDefault="00C54060">
      <w:pPr>
        <w:pStyle w:val="a"/>
        <w:numPr>
          <w:ilvl w:val="2"/>
          <w:numId w:val="18"/>
        </w:numPr>
        <w:rPr>
          <w:highlight w:val="cyan"/>
          <w:lang w:eastAsia="zh-CN"/>
        </w:rPr>
      </w:pPr>
      <w:r>
        <w:rPr>
          <w:highlight w:val="cyan"/>
          <w:lang w:eastAsia="zh-CN"/>
        </w:rPr>
        <w:t xml:space="preserve">[(26) BS selection/macro-diversity gain ] </w:t>
      </w:r>
    </w:p>
    <w:p w14:paraId="636B07B1" w14:textId="77777777" w:rsidR="0023008F" w:rsidRDefault="00C54060">
      <w:pPr>
        <w:pStyle w:val="a"/>
        <w:numPr>
          <w:ilvl w:val="3"/>
          <w:numId w:val="18"/>
        </w:numPr>
        <w:rPr>
          <w:highlight w:val="cyan"/>
          <w:lang w:eastAsia="zh-CN"/>
        </w:rPr>
      </w:pPr>
      <w:r>
        <w:rPr>
          <w:highlight w:val="cyan"/>
          <w:lang w:eastAsia="zh-CN"/>
        </w:rPr>
        <w:t>Alt 3-1: remove this row</w:t>
      </w:r>
    </w:p>
    <w:p w14:paraId="1C12ED64" w14:textId="77777777" w:rsidR="0023008F" w:rsidRDefault="00C54060">
      <w:pPr>
        <w:pStyle w:val="a"/>
        <w:numPr>
          <w:ilvl w:val="3"/>
          <w:numId w:val="18"/>
        </w:numPr>
        <w:rPr>
          <w:highlight w:val="cyan"/>
          <w:lang w:eastAsia="zh-CN"/>
        </w:rPr>
      </w:pPr>
      <w:r>
        <w:rPr>
          <w:highlight w:val="cyan"/>
          <w:lang w:eastAsia="zh-CN"/>
        </w:rPr>
        <w:lastRenderedPageBreak/>
        <w:t>Alt 3-2 keep this row</w:t>
      </w:r>
    </w:p>
    <w:p w14:paraId="1D29D1DF" w14:textId="77777777" w:rsidR="0023008F" w:rsidRDefault="00C54060">
      <w:pPr>
        <w:pStyle w:val="a"/>
        <w:numPr>
          <w:ilvl w:val="2"/>
          <w:numId w:val="18"/>
        </w:numPr>
        <w:rPr>
          <w:highlight w:val="cyan"/>
          <w:lang w:eastAsia="zh-CN"/>
        </w:rPr>
      </w:pPr>
      <w:r>
        <w:rPr>
          <w:highlight w:val="cyan"/>
          <w:lang w:eastAsia="zh-CN"/>
        </w:rPr>
        <w:t xml:space="preserve">[(28) Other gains] </w:t>
      </w:r>
    </w:p>
    <w:p w14:paraId="686528DB" w14:textId="77777777" w:rsidR="0023008F" w:rsidRDefault="00C54060">
      <w:pPr>
        <w:pStyle w:val="a"/>
        <w:numPr>
          <w:ilvl w:val="3"/>
          <w:numId w:val="18"/>
        </w:numPr>
        <w:rPr>
          <w:highlight w:val="cyan"/>
          <w:lang w:eastAsia="zh-CN"/>
        </w:rPr>
      </w:pPr>
      <w:r>
        <w:rPr>
          <w:highlight w:val="cyan"/>
          <w:lang w:eastAsia="zh-CN"/>
        </w:rPr>
        <w:t>Alt 4-1: remove this row</w:t>
      </w:r>
    </w:p>
    <w:p w14:paraId="0BDD5964" w14:textId="77777777" w:rsidR="0023008F" w:rsidRDefault="00C54060">
      <w:pPr>
        <w:pStyle w:val="a"/>
        <w:numPr>
          <w:ilvl w:val="3"/>
          <w:numId w:val="18"/>
        </w:numPr>
        <w:rPr>
          <w:highlight w:val="cyan"/>
          <w:lang w:eastAsia="zh-CN"/>
        </w:rPr>
      </w:pPr>
      <w:r>
        <w:rPr>
          <w:highlight w:val="cyan"/>
          <w:lang w:eastAsia="zh-CN"/>
        </w:rPr>
        <w:t>Alt 4-2 keep this row</w:t>
      </w:r>
    </w:p>
    <w:p w14:paraId="45BB0029" w14:textId="77777777" w:rsidR="0023008F" w:rsidRDefault="00C54060">
      <w:pPr>
        <w:pStyle w:val="a"/>
        <w:numPr>
          <w:ilvl w:val="2"/>
          <w:numId w:val="18"/>
        </w:numPr>
        <w:rPr>
          <w:highlight w:val="cyan"/>
          <w:lang w:eastAsia="zh-CN"/>
        </w:rPr>
      </w:pPr>
      <w:r>
        <w:rPr>
          <w:highlight w:val="cyan"/>
          <w:lang w:eastAsia="zh-CN"/>
        </w:rPr>
        <w:t>[(12) Cable, connector, combiner, body losses (Rx side) ]</w:t>
      </w:r>
    </w:p>
    <w:p w14:paraId="3201EC87" w14:textId="77777777" w:rsidR="0023008F" w:rsidRDefault="00C54060">
      <w:pPr>
        <w:pStyle w:val="a"/>
        <w:numPr>
          <w:ilvl w:val="3"/>
          <w:numId w:val="18"/>
        </w:numPr>
        <w:rPr>
          <w:highlight w:val="cyan"/>
          <w:lang w:eastAsia="zh-CN"/>
        </w:rPr>
      </w:pPr>
      <w:r>
        <w:rPr>
          <w:highlight w:val="cyan"/>
          <w:lang w:eastAsia="zh-CN"/>
        </w:rPr>
        <w:t xml:space="preserve">Alt 5-1: remove this row, because this parameter is </w:t>
      </w:r>
      <w:r>
        <w:rPr>
          <w:strike/>
          <w:highlight w:val="cyan"/>
          <w:lang w:eastAsia="zh-CN"/>
        </w:rPr>
        <w:t>which</w:t>
      </w:r>
      <w:r>
        <w:rPr>
          <w:highlight w:val="cyan"/>
          <w:lang w:eastAsia="zh-CN"/>
        </w:rPr>
        <w:t xml:space="preserve"> not used for MCL/MIL but MPL, which looks inconsistent</w:t>
      </w:r>
    </w:p>
    <w:p w14:paraId="0EDBC366" w14:textId="77777777" w:rsidR="0023008F" w:rsidRDefault="00C54060">
      <w:pPr>
        <w:pStyle w:val="a"/>
        <w:numPr>
          <w:ilvl w:val="3"/>
          <w:numId w:val="18"/>
        </w:numPr>
        <w:rPr>
          <w:highlight w:val="cyan"/>
          <w:lang w:eastAsia="zh-CN"/>
        </w:rPr>
      </w:pPr>
      <w:r>
        <w:rPr>
          <w:highlight w:val="cyan"/>
          <w:lang w:eastAsia="zh-CN"/>
        </w:rPr>
        <w:t>Alt 5-2: keep this row</w:t>
      </w:r>
    </w:p>
    <w:p w14:paraId="1FE3D70E" w14:textId="77777777" w:rsidR="0023008F" w:rsidRDefault="00C54060">
      <w:pPr>
        <w:pStyle w:val="a"/>
        <w:numPr>
          <w:ilvl w:val="0"/>
          <w:numId w:val="18"/>
        </w:numPr>
        <w:rPr>
          <w:b/>
          <w:highlight w:val="cyan"/>
          <w:u w:val="single"/>
          <w:lang w:eastAsia="zh-CN"/>
        </w:rPr>
      </w:pPr>
      <w:r>
        <w:rPr>
          <w:b/>
          <w:highlight w:val="cyan"/>
          <w:u w:val="single"/>
          <w:lang w:eastAsia="zh-CN"/>
        </w:rPr>
        <w:t>Issue 3-2 (Step 3)</w:t>
      </w:r>
    </w:p>
    <w:p w14:paraId="02BDF401" w14:textId="77777777" w:rsidR="0023008F" w:rsidRDefault="00C54060">
      <w:pPr>
        <w:pStyle w:val="a"/>
        <w:numPr>
          <w:ilvl w:val="1"/>
          <w:numId w:val="18"/>
        </w:numPr>
        <w:rPr>
          <w:highlight w:val="cyan"/>
        </w:rPr>
      </w:pPr>
      <w:r>
        <w:rPr>
          <w:highlight w:val="cyan"/>
        </w:rPr>
        <w:t>Confirm that definition of MCL, MIL and MPL for TDL Option 2 &amp; CDL is the same as that for TDL option 1</w:t>
      </w:r>
    </w:p>
    <w:p w14:paraId="4C467B84" w14:textId="77777777" w:rsidR="0023008F" w:rsidRDefault="00C54060">
      <w:pPr>
        <w:pStyle w:val="a"/>
        <w:numPr>
          <w:ilvl w:val="0"/>
          <w:numId w:val="18"/>
        </w:numPr>
        <w:rPr>
          <w:b/>
          <w:highlight w:val="cyan"/>
          <w:u w:val="single"/>
        </w:rPr>
      </w:pPr>
      <w:r>
        <w:rPr>
          <w:b/>
          <w:highlight w:val="cyan"/>
          <w:u w:val="single"/>
        </w:rPr>
        <w:t>Issue 3-3 (Step 4)</w:t>
      </w:r>
    </w:p>
    <w:p w14:paraId="46FD56CA" w14:textId="77777777" w:rsidR="0023008F" w:rsidRDefault="00C54060">
      <w:pPr>
        <w:pStyle w:val="a"/>
        <w:numPr>
          <w:ilvl w:val="1"/>
          <w:numId w:val="18"/>
        </w:numPr>
        <w:rPr>
          <w:highlight w:val="cyan"/>
          <w:lang w:val="en-US"/>
        </w:rPr>
      </w:pPr>
      <w:r>
        <w:rPr>
          <w:bCs/>
          <w:highlight w:val="cyan"/>
        </w:rPr>
        <w:t>Discuss whether to allow companies to select appropriate value for each parameter</w:t>
      </w:r>
    </w:p>
    <w:p w14:paraId="7FF75A12" w14:textId="77777777" w:rsidR="0023008F" w:rsidRDefault="00C54060">
      <w:pPr>
        <w:pStyle w:val="a"/>
        <w:numPr>
          <w:ilvl w:val="2"/>
          <w:numId w:val="18"/>
        </w:numPr>
        <w:tabs>
          <w:tab w:val="left" w:pos="2610"/>
        </w:tabs>
        <w:rPr>
          <w:color w:val="FF0000"/>
          <w:highlight w:val="cyan"/>
          <w:lang w:val="en-US"/>
        </w:rPr>
      </w:pPr>
      <w:r>
        <w:rPr>
          <w:bCs/>
          <w:color w:val="FF0000"/>
          <w:highlight w:val="cyan"/>
        </w:rPr>
        <w:t>(</w:t>
      </w:r>
      <w:proofErr w:type="gramStart"/>
      <w:r>
        <w:rPr>
          <w:bCs/>
          <w:color w:val="FF0000"/>
          <w:highlight w:val="cyan"/>
        </w:rPr>
        <w:t>note</w:t>
      </w:r>
      <w:proofErr w:type="gramEnd"/>
      <w:r>
        <w:rPr>
          <w:bCs/>
          <w:color w:val="FF0000"/>
          <w:highlight w:val="cyan"/>
        </w:rPr>
        <w:t>: we have an agreement saying “RAN1 will not further discuss on specific values for the parameters related to MPL”.)</w:t>
      </w:r>
    </w:p>
    <w:p w14:paraId="4F476ACF" w14:textId="77777777" w:rsidR="0023008F" w:rsidRDefault="0023008F"/>
    <w:p w14:paraId="01D97439" w14:textId="77777777" w:rsidR="0023008F" w:rsidRDefault="00C54060">
      <w:pPr>
        <w:rPr>
          <w:lang w:val="en-US"/>
        </w:rPr>
      </w:pPr>
      <w:r>
        <w:rPr>
          <w:highlight w:val="cyan"/>
          <w:lang w:val="en-US"/>
        </w:rPr>
        <w:t>Companies are encouraged to provide their view on these issues above</w:t>
      </w:r>
    </w:p>
    <w:tbl>
      <w:tblPr>
        <w:tblStyle w:val="82"/>
        <w:tblW w:w="9889" w:type="dxa"/>
        <w:tblLayout w:type="fixed"/>
        <w:tblLook w:val="04A0" w:firstRow="1" w:lastRow="0" w:firstColumn="1" w:lastColumn="0" w:noHBand="0" w:noVBand="1"/>
      </w:tblPr>
      <w:tblGrid>
        <w:gridCol w:w="1412"/>
        <w:gridCol w:w="8477"/>
      </w:tblGrid>
      <w:tr w:rsidR="0023008F" w14:paraId="72CA3BB4" w14:textId="77777777" w:rsidTr="0023008F">
        <w:trPr>
          <w:cnfStyle w:val="100000000000" w:firstRow="1" w:lastRow="0" w:firstColumn="0" w:lastColumn="0" w:oddVBand="0" w:evenVBand="0" w:oddHBand="0" w:evenHBand="0" w:firstRowFirstColumn="0" w:firstRowLastColumn="0" w:lastRowFirstColumn="0" w:lastRowLastColumn="0"/>
        </w:trPr>
        <w:tc>
          <w:tcPr>
            <w:tcW w:w="1412" w:type="dxa"/>
          </w:tcPr>
          <w:p w14:paraId="0E4C6D33" w14:textId="77777777" w:rsidR="0023008F" w:rsidRDefault="00C54060">
            <w:r>
              <w:t xml:space="preserve">Company </w:t>
            </w:r>
          </w:p>
        </w:tc>
        <w:tc>
          <w:tcPr>
            <w:tcW w:w="8477" w:type="dxa"/>
          </w:tcPr>
          <w:p w14:paraId="250603BD" w14:textId="77777777" w:rsidR="0023008F" w:rsidRDefault="00C54060">
            <w:r>
              <w:t>Comment</w:t>
            </w:r>
          </w:p>
        </w:tc>
      </w:tr>
      <w:tr w:rsidR="0023008F" w14:paraId="4D7151F3" w14:textId="77777777" w:rsidTr="0023008F">
        <w:tc>
          <w:tcPr>
            <w:tcW w:w="1412" w:type="dxa"/>
          </w:tcPr>
          <w:p w14:paraId="5361649F" w14:textId="77777777" w:rsidR="0023008F" w:rsidRDefault="00C54060">
            <w:pPr>
              <w:rPr>
                <w:rFonts w:eastAsia="宋体"/>
                <w:lang w:eastAsia="zh-CN"/>
              </w:rPr>
            </w:pPr>
            <w:r>
              <w:rPr>
                <w:rFonts w:eastAsia="宋体"/>
                <w:lang w:eastAsia="zh-CN"/>
              </w:rPr>
              <w:t>Ericsson</w:t>
            </w:r>
          </w:p>
        </w:tc>
        <w:tc>
          <w:tcPr>
            <w:tcW w:w="8477" w:type="dxa"/>
          </w:tcPr>
          <w:p w14:paraId="5A5E07E5" w14:textId="77777777" w:rsidR="0023008F" w:rsidRDefault="00C54060">
            <w:pPr>
              <w:rPr>
                <w:ins w:id="65" w:author="Mark Harrison" w:date="2020-09-09T16:03:00Z"/>
                <w:rFonts w:eastAsia="宋体"/>
                <w:lang w:eastAsia="zh-CN"/>
              </w:rPr>
            </w:pPr>
            <w:ins w:id="66" w:author="Mark Harrison" w:date="2020-09-09T16:03:00Z">
              <w:r>
                <w:rPr>
                  <w:rFonts w:eastAsia="宋体"/>
                  <w:b/>
                  <w:bCs/>
                  <w:u w:val="single"/>
                  <w:lang w:eastAsia="zh-CN"/>
                  <w:rPrChange w:id="67" w:author="Mark Harrison" w:date="2020-09-09T17:05:00Z">
                    <w:rPr>
                      <w:rFonts w:eastAsia="宋体"/>
                      <w:b/>
                      <w:bCs/>
                      <w:lang w:eastAsia="zh-CN"/>
                    </w:rPr>
                  </w:rPrChange>
                </w:rPr>
                <w:t>Issue 3-1</w:t>
              </w:r>
              <w:r>
                <w:rPr>
                  <w:rFonts w:eastAsia="宋体"/>
                  <w:lang w:eastAsia="zh-CN"/>
                </w:rPr>
                <w:t>:</w:t>
              </w:r>
            </w:ins>
          </w:p>
          <w:p w14:paraId="6461B7C0" w14:textId="77777777" w:rsidR="0023008F" w:rsidRDefault="00C54060">
            <w:pPr>
              <w:pStyle w:val="a"/>
              <w:numPr>
                <w:ilvl w:val="0"/>
                <w:numId w:val="20"/>
              </w:numPr>
              <w:rPr>
                <w:rFonts w:eastAsia="宋体"/>
                <w:lang w:eastAsia="zh-CN"/>
              </w:rPr>
            </w:pPr>
            <w:r>
              <w:rPr>
                <w:rFonts w:eastAsia="宋体"/>
                <w:lang w:eastAsia="zh-CN"/>
              </w:rPr>
              <w:t xml:space="preserve">H-ARQ gain should be included in MIL (as well as MCL), and therefore indirectly in MPL.  If H-ARQ gain is in the link </w:t>
            </w:r>
            <w:proofErr w:type="spellStart"/>
            <w:proofErr w:type="gramStart"/>
            <w:r>
              <w:rPr>
                <w:rFonts w:eastAsia="宋体"/>
                <w:lang w:eastAsia="zh-CN"/>
              </w:rPr>
              <w:t>sims</w:t>
            </w:r>
            <w:proofErr w:type="spellEnd"/>
            <w:proofErr w:type="gramEnd"/>
            <w:r>
              <w:rPr>
                <w:rFonts w:eastAsia="宋体"/>
                <w:lang w:eastAsia="zh-CN"/>
              </w:rPr>
              <w:t xml:space="preserve"> it is in MCL and MIL, and having it only in MPL if explicitly simulated does not make sense.</w:t>
            </w:r>
          </w:p>
          <w:p w14:paraId="13D33F9B" w14:textId="77777777" w:rsidR="0023008F" w:rsidRDefault="00C54060">
            <w:pPr>
              <w:pStyle w:val="a"/>
              <w:numPr>
                <w:ilvl w:val="0"/>
                <w:numId w:val="20"/>
              </w:numPr>
              <w:rPr>
                <w:rFonts w:eastAsia="宋体"/>
                <w:lang w:eastAsia="zh-CN"/>
              </w:rPr>
            </w:pPr>
            <w:r>
              <w:rPr>
                <w:rFonts w:eastAsia="宋体"/>
                <w:lang w:eastAsia="zh-CN"/>
              </w:rPr>
              <w:t xml:space="preserve">No strong view on Shadow fading and penetration margin being separate, as long as how they are calculated is clear.  </w:t>
            </w:r>
          </w:p>
          <w:p w14:paraId="2A3BE4A4" w14:textId="77777777" w:rsidR="0023008F" w:rsidRDefault="00C54060">
            <w:pPr>
              <w:pStyle w:val="a"/>
              <w:numPr>
                <w:ilvl w:val="0"/>
                <w:numId w:val="20"/>
              </w:numPr>
              <w:rPr>
                <w:rFonts w:eastAsia="宋体"/>
                <w:lang w:eastAsia="zh-CN"/>
              </w:rPr>
            </w:pPr>
            <w:r>
              <w:rPr>
                <w:rFonts w:eastAsia="宋体"/>
                <w:lang w:eastAsia="zh-CN"/>
              </w:rPr>
              <w:t>Macro-diversity and ‘other’ gain can be provided by proponents if they wish, otherwise they should be zero.</w:t>
            </w:r>
          </w:p>
          <w:p w14:paraId="56BF3E6B" w14:textId="77777777" w:rsidR="0023008F" w:rsidRDefault="00C54060">
            <w:pPr>
              <w:pStyle w:val="a"/>
              <w:numPr>
                <w:ilvl w:val="0"/>
                <w:numId w:val="20"/>
              </w:numPr>
              <w:rPr>
                <w:ins w:id="68" w:author="Mark Harrison" w:date="2020-09-09T16:03:00Z"/>
                <w:rFonts w:eastAsia="宋体"/>
                <w:lang w:eastAsia="zh-CN"/>
              </w:rPr>
            </w:pPr>
            <w:r>
              <w:rPr>
                <w:rFonts w:eastAsia="宋体"/>
                <w:lang w:eastAsia="zh-CN"/>
              </w:rPr>
              <w:t xml:space="preserve">(21) </w:t>
            </w:r>
            <w:proofErr w:type="gramStart"/>
            <w:r>
              <w:rPr>
                <w:rFonts w:eastAsia="宋体"/>
                <w:lang w:eastAsia="zh-CN"/>
              </w:rPr>
              <w:t>on</w:t>
            </w:r>
            <w:proofErr w:type="gramEnd"/>
            <w:r>
              <w:rPr>
                <w:rFonts w:eastAsia="宋体"/>
                <w:lang w:eastAsia="zh-CN"/>
              </w:rPr>
              <w:t xml:space="preserve"> cable losses etc. can be included in MCL and MIL if values can be agreed.  </w:t>
            </w:r>
          </w:p>
          <w:p w14:paraId="01CA7CB8" w14:textId="77777777" w:rsidR="0023008F" w:rsidRDefault="00C54060">
            <w:pPr>
              <w:rPr>
                <w:ins w:id="69" w:author="Mark Harrison" w:date="2020-09-09T16:11:00Z"/>
                <w:rFonts w:eastAsia="宋体"/>
                <w:lang w:eastAsia="zh-CN"/>
              </w:rPr>
            </w:pPr>
            <w:ins w:id="70" w:author="Mark Harrison" w:date="2020-09-09T16:04:00Z">
              <w:r>
                <w:rPr>
                  <w:rFonts w:eastAsia="宋体"/>
                  <w:b/>
                  <w:bCs/>
                  <w:u w:val="single"/>
                  <w:lang w:eastAsia="zh-CN"/>
                  <w:rPrChange w:id="71" w:author="Mark Harrison" w:date="2020-09-09T17:05:00Z">
                    <w:rPr>
                      <w:rFonts w:eastAsia="宋体"/>
                      <w:b/>
                      <w:bCs/>
                      <w:lang w:eastAsia="zh-CN"/>
                    </w:rPr>
                  </w:rPrChange>
                </w:rPr>
                <w:t>Issue 3-2</w:t>
              </w:r>
              <w:r>
                <w:rPr>
                  <w:rFonts w:eastAsia="宋体"/>
                  <w:lang w:eastAsia="zh-CN"/>
                </w:rPr>
                <w:t>:</w:t>
              </w:r>
            </w:ins>
            <w:ins w:id="72" w:author="Mark Harrison" w:date="2020-09-09T16:11:00Z">
              <w:r>
                <w:rPr>
                  <w:rFonts w:eastAsia="宋体"/>
                  <w:lang w:eastAsia="zh-CN"/>
                </w:rPr>
                <w:t xml:space="preserve"> Support FL proposal.</w:t>
              </w:r>
            </w:ins>
          </w:p>
          <w:p w14:paraId="501F5D42" w14:textId="77777777" w:rsidR="0023008F" w:rsidRDefault="00C54060">
            <w:pPr>
              <w:rPr>
                <w:ins w:id="73" w:author="Mark Harrison" w:date="2020-09-09T16:15:00Z"/>
                <w:rFonts w:eastAsia="宋体"/>
                <w:lang w:eastAsia="zh-CN"/>
              </w:rPr>
            </w:pPr>
            <w:ins w:id="74" w:author="Mark Harrison" w:date="2020-09-09T16:11:00Z">
              <w:r>
                <w:rPr>
                  <w:rFonts w:eastAsia="宋体"/>
                  <w:b/>
                  <w:bCs/>
                  <w:u w:val="single"/>
                  <w:lang w:eastAsia="zh-CN"/>
                  <w:rPrChange w:id="75" w:author="Mark Harrison" w:date="2020-09-09T17:05:00Z">
                    <w:rPr>
                      <w:rFonts w:eastAsia="宋体"/>
                      <w:b/>
                      <w:bCs/>
                      <w:lang w:eastAsia="zh-CN"/>
                    </w:rPr>
                  </w:rPrChange>
                </w:rPr>
                <w:t>Issue 3-3</w:t>
              </w:r>
              <w:r>
                <w:rPr>
                  <w:rFonts w:eastAsia="宋体"/>
                  <w:lang w:eastAsia="zh-CN"/>
                </w:rPr>
                <w:t xml:space="preserve">: </w:t>
              </w:r>
            </w:ins>
            <w:ins w:id="76" w:author="Mark Harrison" w:date="2020-09-09T16:17:00Z">
              <w:r>
                <w:rPr>
                  <w:rFonts w:eastAsia="宋体"/>
                  <w:lang w:eastAsia="zh-CN"/>
                </w:rPr>
                <w:t>Not sure what there is to discuss</w:t>
              </w:r>
            </w:ins>
            <w:ins w:id="77" w:author="Mark Harrison" w:date="2020-09-09T16:26:00Z">
              <w:r>
                <w:rPr>
                  <w:rFonts w:eastAsia="宋体"/>
                  <w:lang w:eastAsia="zh-CN"/>
                </w:rPr>
                <w:t>, so do not support the proposal</w:t>
              </w:r>
            </w:ins>
            <w:ins w:id="78" w:author="Mark Harrison" w:date="2020-09-09T16:17:00Z">
              <w:r>
                <w:rPr>
                  <w:rFonts w:eastAsia="宋体"/>
                  <w:lang w:eastAsia="zh-CN"/>
                </w:rPr>
                <w:t>.  A</w:t>
              </w:r>
            </w:ins>
            <w:ins w:id="79" w:author="Mark Harrison" w:date="2020-09-09T16:15:00Z">
              <w:r>
                <w:rPr>
                  <w:rFonts w:eastAsia="宋体"/>
                  <w:lang w:eastAsia="zh-CN"/>
                </w:rPr>
                <w:t>ccording to the agreement</w:t>
              </w:r>
            </w:ins>
            <w:ins w:id="80" w:author="Mark Harrison" w:date="2020-09-09T16:16:00Z">
              <w:r>
                <w:rPr>
                  <w:rFonts w:eastAsia="宋体"/>
                  <w:lang w:eastAsia="zh-CN"/>
                </w:rPr>
                <w:t>, it is clear that companies are allowed to select the appropriate value for each parameter, with IMT-2020 as a starting point.</w:t>
              </w:r>
            </w:ins>
          </w:p>
          <w:p w14:paraId="5E499295" w14:textId="77777777" w:rsidR="0023008F" w:rsidRDefault="00C54060">
            <w:pPr>
              <w:numPr>
                <w:ilvl w:val="1"/>
                <w:numId w:val="21"/>
              </w:numPr>
              <w:snapToGrid/>
              <w:spacing w:before="100" w:beforeAutospacing="1" w:line="240" w:lineRule="auto"/>
              <w:ind w:left="1200"/>
              <w:jc w:val="left"/>
              <w:rPr>
                <w:ins w:id="81" w:author="Mark Harrison" w:date="2020-09-09T16:15:00Z"/>
              </w:rPr>
            </w:pPr>
            <w:ins w:id="82" w:author="Mark Harrison" w:date="2020-09-09T16:15:00Z">
              <w:r>
                <w:t xml:space="preserve">IMT-2020 values are as a starting point, but: </w:t>
              </w:r>
            </w:ins>
          </w:p>
          <w:p w14:paraId="4789344C" w14:textId="77777777" w:rsidR="0023008F" w:rsidRDefault="00C54060">
            <w:pPr>
              <w:numPr>
                <w:ilvl w:val="2"/>
                <w:numId w:val="21"/>
              </w:numPr>
              <w:snapToGrid/>
              <w:spacing w:before="100" w:beforeAutospacing="1" w:line="240" w:lineRule="auto"/>
              <w:ind w:left="1920"/>
              <w:jc w:val="left"/>
              <w:rPr>
                <w:ins w:id="83" w:author="Mark Harrison" w:date="2020-09-09T16:15:00Z"/>
              </w:rPr>
            </w:pPr>
            <w:ins w:id="84" w:author="Mark Harrison" w:date="2020-09-09T16:15:00Z">
              <w:r>
                <w:t>companies may use other values, and</w:t>
              </w:r>
            </w:ins>
          </w:p>
          <w:p w14:paraId="75A81D19" w14:textId="77777777" w:rsidR="0023008F" w:rsidRDefault="00C54060">
            <w:pPr>
              <w:numPr>
                <w:ilvl w:val="2"/>
                <w:numId w:val="21"/>
              </w:numPr>
              <w:snapToGrid/>
              <w:spacing w:before="100" w:beforeAutospacing="1" w:line="240" w:lineRule="auto"/>
              <w:ind w:left="1920"/>
              <w:jc w:val="left"/>
              <w:rPr>
                <w:rFonts w:eastAsia="宋体"/>
                <w:lang w:eastAsia="zh-CN"/>
              </w:rPr>
            </w:pPr>
            <w:ins w:id="85" w:author="Mark Harrison" w:date="2020-09-09T16:15:00Z">
              <w:r>
                <w:t xml:space="preserve">for the parameters that companies think IMT-2020 </w:t>
              </w:r>
              <w:r>
                <w:lastRenderedPageBreak/>
                <w:t>self-evaluation does not clearly define the values for some scenarios, it is up to companies to report</w:t>
              </w:r>
            </w:ins>
          </w:p>
        </w:tc>
      </w:tr>
      <w:tr w:rsidR="0023008F" w14:paraId="037C1730" w14:textId="77777777" w:rsidTr="0023008F">
        <w:tc>
          <w:tcPr>
            <w:tcW w:w="1412" w:type="dxa"/>
          </w:tcPr>
          <w:p w14:paraId="0F61B983" w14:textId="77777777" w:rsidR="0023008F" w:rsidRDefault="00C54060">
            <w:pPr>
              <w:rPr>
                <w:rFonts w:eastAsia="宋体"/>
                <w:lang w:eastAsia="zh-CN"/>
              </w:rPr>
            </w:pPr>
            <w:r>
              <w:rPr>
                <w:rFonts w:eastAsia="宋体"/>
                <w:lang w:eastAsia="zh-CN"/>
              </w:rPr>
              <w:lastRenderedPageBreak/>
              <w:t>Nokia/NSB</w:t>
            </w:r>
          </w:p>
        </w:tc>
        <w:tc>
          <w:tcPr>
            <w:tcW w:w="8477" w:type="dxa"/>
          </w:tcPr>
          <w:p w14:paraId="33168F16" w14:textId="77777777" w:rsidR="0023008F" w:rsidRDefault="00C54060">
            <w:pPr>
              <w:rPr>
                <w:rFonts w:eastAsia="宋体"/>
                <w:lang w:eastAsia="zh-CN"/>
              </w:rPr>
            </w:pPr>
            <w:r>
              <w:rPr>
                <w:rFonts w:eastAsia="宋体"/>
                <w:lang w:eastAsia="zh-CN"/>
              </w:rPr>
              <w:t>Agree with Ericsson on HARQ gain. Every other parameter contributing to MPL calculation should be reported by companies if not set to zero.</w:t>
            </w:r>
          </w:p>
        </w:tc>
      </w:tr>
      <w:tr w:rsidR="0023008F" w14:paraId="76779E40" w14:textId="77777777" w:rsidTr="0023008F">
        <w:tc>
          <w:tcPr>
            <w:tcW w:w="1412" w:type="dxa"/>
          </w:tcPr>
          <w:p w14:paraId="4A9237E5" w14:textId="77777777" w:rsidR="0023008F" w:rsidRDefault="00C54060">
            <w:pPr>
              <w:rPr>
                <w:rFonts w:eastAsia="Malgun Gothic"/>
                <w:lang w:eastAsia="ko-KR"/>
              </w:rPr>
            </w:pPr>
            <w:r>
              <w:rPr>
                <w:rFonts w:eastAsia="Malgun Gothic" w:hint="eastAsia"/>
                <w:lang w:eastAsia="ko-KR"/>
              </w:rPr>
              <w:t>Samsung</w:t>
            </w:r>
          </w:p>
        </w:tc>
        <w:tc>
          <w:tcPr>
            <w:tcW w:w="8477" w:type="dxa"/>
          </w:tcPr>
          <w:p w14:paraId="66773384" w14:textId="77777777" w:rsidR="0023008F" w:rsidRDefault="00C54060">
            <w:r>
              <w:t xml:space="preserve">Our preference on HARQ gain is Alt 1-2. As per agreed PUSCH/PDSCH </w:t>
            </w:r>
            <w:proofErr w:type="spellStart"/>
            <w:r>
              <w:t>eMBB</w:t>
            </w:r>
            <w:proofErr w:type="spellEnd"/>
            <w:r>
              <w:t xml:space="preserve"> evaluation assumptions, whether HARQ is adopted is reported by companies. If HARQ is not adopted in LLS result, the value of (21a/b) can be reported. Otherwise, it should be set to ‘0’</w:t>
            </w:r>
          </w:p>
          <w:p w14:paraId="06003B4E" w14:textId="77777777" w:rsidR="0023008F" w:rsidRDefault="00C54060">
            <w:r>
              <w:t>For the others, we are fine to keep them to be aligned with IMT-2020 self-evaluation assumption as much as possible</w:t>
            </w:r>
          </w:p>
          <w:p w14:paraId="51EFC579" w14:textId="77777777" w:rsidR="0023008F" w:rsidRDefault="00C54060">
            <w:r>
              <w:t>For Issue 3-2, we are OK to have the same definition.</w:t>
            </w:r>
          </w:p>
        </w:tc>
      </w:tr>
      <w:tr w:rsidR="0023008F" w14:paraId="291E3AB4" w14:textId="77777777" w:rsidTr="0023008F">
        <w:tc>
          <w:tcPr>
            <w:tcW w:w="1412" w:type="dxa"/>
          </w:tcPr>
          <w:p w14:paraId="65FF01A5" w14:textId="77777777" w:rsidR="0023008F" w:rsidRPr="0023008F" w:rsidRDefault="00C54060">
            <w:pPr>
              <w:rPr>
                <w:rFonts w:eastAsia="宋体"/>
                <w:lang w:eastAsia="zh-CN"/>
                <w:rPrChange w:id="86" w:author="TAMRAKAR RAKESH" w:date="2020-09-10T08:49:00Z">
                  <w:rPr>
                    <w:rFonts w:eastAsia="Malgun Gothic"/>
                    <w:lang w:eastAsia="ko-KR"/>
                  </w:rPr>
                </w:rPrChange>
              </w:rPr>
            </w:pPr>
            <w:r>
              <w:rPr>
                <w:rFonts w:eastAsia="宋体" w:hint="eastAsia"/>
                <w:lang w:eastAsia="zh-CN"/>
              </w:rPr>
              <w:t>vivo</w:t>
            </w:r>
          </w:p>
        </w:tc>
        <w:tc>
          <w:tcPr>
            <w:tcW w:w="8477" w:type="dxa"/>
          </w:tcPr>
          <w:p w14:paraId="02EF15A6" w14:textId="77777777" w:rsidR="0023008F" w:rsidRDefault="00C54060">
            <w:r>
              <w:t>We prefer keeping above parameters, which can be set to zero if not considered in evaluation.</w:t>
            </w:r>
          </w:p>
        </w:tc>
      </w:tr>
      <w:tr w:rsidR="0023008F" w14:paraId="0645F11D" w14:textId="77777777" w:rsidTr="0023008F">
        <w:trPr>
          <w:ins w:id="87" w:author="Gokul Sridharan" w:date="2020-09-09T18:04:00Z"/>
        </w:trPr>
        <w:tc>
          <w:tcPr>
            <w:tcW w:w="1412" w:type="dxa"/>
          </w:tcPr>
          <w:p w14:paraId="07BEC41E" w14:textId="77777777" w:rsidR="0023008F" w:rsidRDefault="00C54060">
            <w:pPr>
              <w:rPr>
                <w:ins w:id="88" w:author="Gokul Sridharan" w:date="2020-09-09T18:04:00Z"/>
                <w:rFonts w:eastAsia="宋体"/>
                <w:lang w:eastAsia="zh-CN"/>
              </w:rPr>
            </w:pPr>
            <w:ins w:id="89" w:author="Gokul Sridharan" w:date="2020-09-09T18:05:00Z">
              <w:r>
                <w:rPr>
                  <w:rFonts w:eastAsia="Malgun Gothic"/>
                  <w:lang w:eastAsia="ko-KR"/>
                </w:rPr>
                <w:t>Qualcomm</w:t>
              </w:r>
            </w:ins>
          </w:p>
        </w:tc>
        <w:tc>
          <w:tcPr>
            <w:tcW w:w="8477" w:type="dxa"/>
          </w:tcPr>
          <w:p w14:paraId="3C766A45" w14:textId="77777777" w:rsidR="0023008F" w:rsidRDefault="00C54060">
            <w:pPr>
              <w:rPr>
                <w:ins w:id="90" w:author="Gokul Sridharan" w:date="2020-09-09T18:05:00Z"/>
                <w:b/>
                <w:bCs/>
              </w:rPr>
            </w:pPr>
            <w:ins w:id="91" w:author="Gokul Sridharan" w:date="2020-09-09T18:05:00Z">
              <w:r>
                <w:rPr>
                  <w:b/>
                  <w:bCs/>
                </w:rPr>
                <w:t>Issue 3.1</w:t>
              </w:r>
            </w:ins>
          </w:p>
          <w:p w14:paraId="25D7BBD3" w14:textId="77777777" w:rsidR="0023008F" w:rsidRDefault="00C54060">
            <w:pPr>
              <w:rPr>
                <w:ins w:id="92" w:author="Gokul Sridharan" w:date="2020-09-09T18:05:00Z"/>
              </w:rPr>
            </w:pPr>
            <w:ins w:id="93" w:author="Gokul Sridharan" w:date="2020-09-09T18:05:00Z">
              <w:r>
                <w:t>HARQ gains must be reflected in MCL, MIL and MPL. It is absorbed as part of LLS. No need to include this separately.</w:t>
              </w:r>
            </w:ins>
          </w:p>
          <w:p w14:paraId="604D5090" w14:textId="77777777" w:rsidR="0023008F" w:rsidRDefault="00C54060">
            <w:pPr>
              <w:rPr>
                <w:ins w:id="94" w:author="Gokul Sridharan" w:date="2020-09-09T18:05:00Z"/>
              </w:rPr>
            </w:pPr>
            <w:ins w:id="95" w:author="Gokul Sridharan" w:date="2020-09-09T18:05:00Z">
              <w:r>
                <w:t>On shadow fading and penetration, prefer to have a single row --- they are two independent random variables and only their sum matters. If alignment with IMT is preferred, then okay to keep them as separate rows.</w:t>
              </w:r>
            </w:ins>
          </w:p>
          <w:p w14:paraId="11188606" w14:textId="77777777" w:rsidR="0023008F" w:rsidRDefault="00C54060">
            <w:pPr>
              <w:rPr>
                <w:ins w:id="96" w:author="Gokul Sridharan" w:date="2020-09-09T18:05:00Z"/>
              </w:rPr>
            </w:pPr>
            <w:ins w:id="97" w:author="Gokul Sridharan" w:date="2020-09-09T18:05:00Z">
              <w:r>
                <w:t>On macro diversity, okay to keep as some companies prefer to align with IMT-2020 evaluation.</w:t>
              </w:r>
            </w:ins>
          </w:p>
          <w:p w14:paraId="74DA4242" w14:textId="77777777" w:rsidR="0023008F" w:rsidRDefault="00C54060">
            <w:pPr>
              <w:rPr>
                <w:ins w:id="98" w:author="Gokul Sridharan" w:date="2020-09-09T18:05:00Z"/>
              </w:rPr>
            </w:pPr>
            <w:ins w:id="99" w:author="Gokul Sridharan" w:date="2020-09-09T18:05:00Z">
              <w:r>
                <w:t>On cable losses, okay to include this in MPL, but would like to leave it out of MCL/MIL calculation so that more divergence across companies does not emerge.</w:t>
              </w:r>
            </w:ins>
          </w:p>
          <w:p w14:paraId="742CD303" w14:textId="77777777" w:rsidR="0023008F" w:rsidRDefault="00C54060">
            <w:pPr>
              <w:rPr>
                <w:ins w:id="100" w:author="Gokul Sridharan" w:date="2020-09-09T18:05:00Z"/>
              </w:rPr>
            </w:pPr>
            <w:ins w:id="101" w:author="Gokul Sridharan" w:date="2020-09-09T18:05:00Z">
              <w:r>
                <w:t xml:space="preserve">On “Other gains” --- can be removed, but </w:t>
              </w:r>
              <w:proofErr w:type="spellStart"/>
              <w:proofErr w:type="gramStart"/>
              <w:r>
                <w:t>wont</w:t>
              </w:r>
              <w:proofErr w:type="spellEnd"/>
              <w:proofErr w:type="gramEnd"/>
              <w:r>
                <w:t xml:space="preserve"> object if some companies prefer to keep.</w:t>
              </w:r>
            </w:ins>
          </w:p>
          <w:p w14:paraId="76A80FCD" w14:textId="77777777" w:rsidR="0023008F" w:rsidRDefault="00C54060">
            <w:pPr>
              <w:rPr>
                <w:ins w:id="102" w:author="Gokul Sridharan" w:date="2020-09-09T18:05:00Z"/>
                <w:b/>
                <w:bCs/>
              </w:rPr>
            </w:pPr>
            <w:ins w:id="103" w:author="Gokul Sridharan" w:date="2020-09-09T18:05:00Z">
              <w:r>
                <w:rPr>
                  <w:b/>
                  <w:bCs/>
                </w:rPr>
                <w:t>Issue 3.2</w:t>
              </w:r>
            </w:ins>
          </w:p>
          <w:p w14:paraId="2873131A" w14:textId="77777777" w:rsidR="0023008F" w:rsidRDefault="00C54060">
            <w:pPr>
              <w:rPr>
                <w:ins w:id="104" w:author="Gokul Sridharan" w:date="2020-09-09T18:05:00Z"/>
              </w:rPr>
            </w:pPr>
            <w:ins w:id="105" w:author="Gokul Sridharan" w:date="2020-09-09T18:05:00Z">
              <w:r>
                <w:t xml:space="preserve">Support </w:t>
              </w:r>
            </w:ins>
          </w:p>
          <w:p w14:paraId="61B08803" w14:textId="77777777" w:rsidR="0023008F" w:rsidRDefault="00C54060">
            <w:pPr>
              <w:rPr>
                <w:ins w:id="106" w:author="Gokul Sridharan" w:date="2020-09-09T18:05:00Z"/>
                <w:b/>
                <w:bCs/>
              </w:rPr>
            </w:pPr>
            <w:ins w:id="107" w:author="Gokul Sridharan" w:date="2020-09-09T18:05:00Z">
              <w:r>
                <w:rPr>
                  <w:b/>
                  <w:bCs/>
                </w:rPr>
                <w:t>Issue 3.3</w:t>
              </w:r>
            </w:ins>
          </w:p>
          <w:p w14:paraId="4C5EC470" w14:textId="77777777" w:rsidR="0023008F" w:rsidRDefault="00C54060">
            <w:pPr>
              <w:rPr>
                <w:ins w:id="108" w:author="Gokul Sridharan" w:date="2020-09-09T18:05:00Z"/>
              </w:rPr>
            </w:pPr>
            <w:ins w:id="109" w:author="Gokul Sridharan" w:date="2020-09-09T18:05:00Z">
              <w:r>
                <w:t>We are assuming no further discussion is needed on the other parameters. They are left to each company’s preference.</w:t>
              </w:r>
            </w:ins>
          </w:p>
          <w:p w14:paraId="6AA2E55C" w14:textId="77777777" w:rsidR="0023008F" w:rsidRDefault="0023008F">
            <w:pPr>
              <w:rPr>
                <w:ins w:id="110" w:author="Gokul Sridharan" w:date="2020-09-09T18:04:00Z"/>
              </w:rPr>
            </w:pPr>
          </w:p>
        </w:tc>
      </w:tr>
      <w:tr w:rsidR="0023008F" w14:paraId="4A1F2E41" w14:textId="77777777" w:rsidTr="0023008F">
        <w:tc>
          <w:tcPr>
            <w:tcW w:w="1412" w:type="dxa"/>
          </w:tcPr>
          <w:p w14:paraId="443F8E39" w14:textId="77777777" w:rsidR="0023008F" w:rsidRDefault="00C54060">
            <w:pPr>
              <w:rPr>
                <w:rFonts w:eastAsia="Malgun Gothic"/>
                <w:lang w:eastAsia="ko-KR"/>
              </w:rPr>
            </w:pPr>
            <w:r>
              <w:rPr>
                <w:rFonts w:eastAsia="Malgun Gothic"/>
                <w:lang w:eastAsia="ko-KR"/>
              </w:rPr>
              <w:lastRenderedPageBreak/>
              <w:t>Intel</w:t>
            </w:r>
          </w:p>
        </w:tc>
        <w:tc>
          <w:tcPr>
            <w:tcW w:w="8477" w:type="dxa"/>
          </w:tcPr>
          <w:p w14:paraId="553FEC62" w14:textId="77777777" w:rsidR="0023008F" w:rsidRDefault="00C54060">
            <w:r>
              <w:t>Issue 3.1/3.3</w:t>
            </w:r>
          </w:p>
          <w:p w14:paraId="105C56FA" w14:textId="77777777" w:rsidR="0023008F" w:rsidRDefault="00C54060">
            <w:r>
              <w:t xml:space="preserve">Our view is that it is more appropriate to keep the rows as in IMT-2020 self-evaluation link budget template, i.e., do not remove or merge the rows. For MIL calculation, if some of the parameters are not needed, we can simply set to 0. This also includes HARQ gain, where company can report the value.   </w:t>
            </w:r>
          </w:p>
          <w:p w14:paraId="41817376" w14:textId="77777777" w:rsidR="0023008F" w:rsidRDefault="00C54060">
            <w:r>
              <w:t xml:space="preserve">Issue 3.2 </w:t>
            </w:r>
          </w:p>
          <w:p w14:paraId="1E374A04" w14:textId="77777777" w:rsidR="0023008F" w:rsidRDefault="00C54060">
            <w:r>
              <w:t>We are fine with the proposal.</w:t>
            </w:r>
          </w:p>
        </w:tc>
      </w:tr>
      <w:tr w:rsidR="0023008F" w14:paraId="187BCF70" w14:textId="77777777" w:rsidTr="0023008F">
        <w:tc>
          <w:tcPr>
            <w:tcW w:w="1412" w:type="dxa"/>
          </w:tcPr>
          <w:p w14:paraId="293E534C" w14:textId="77777777" w:rsidR="0023008F" w:rsidRDefault="00C54060">
            <w:pPr>
              <w:rPr>
                <w:rFonts w:eastAsia="Malgun Gothic"/>
                <w:lang w:eastAsia="ko-KR"/>
              </w:rPr>
            </w:pPr>
            <w:r>
              <w:rPr>
                <w:rFonts w:eastAsia="宋体" w:hint="eastAsia"/>
                <w:lang w:val="en-US" w:eastAsia="zh-CN"/>
              </w:rPr>
              <w:t>ZTE</w:t>
            </w:r>
          </w:p>
        </w:tc>
        <w:tc>
          <w:tcPr>
            <w:tcW w:w="8477" w:type="dxa"/>
          </w:tcPr>
          <w:p w14:paraId="570E62B9" w14:textId="77777777" w:rsidR="0023008F" w:rsidRDefault="00C54060">
            <w:pPr>
              <w:spacing w:after="0" w:afterAutospacing="0" w:line="260" w:lineRule="auto"/>
              <w:rPr>
                <w:lang w:val="en-US" w:eastAsia="zh-CN"/>
              </w:rPr>
            </w:pPr>
            <w:r>
              <w:rPr>
                <w:rFonts w:hint="eastAsia"/>
                <w:lang w:val="en-US" w:eastAsia="zh-CN"/>
              </w:rPr>
              <w:t xml:space="preserve">On Issue 3-1: </w:t>
            </w:r>
          </w:p>
          <w:p w14:paraId="5DEE446C" w14:textId="77777777" w:rsidR="0023008F" w:rsidRDefault="00C54060">
            <w:pPr>
              <w:numPr>
                <w:ilvl w:val="0"/>
                <w:numId w:val="22"/>
              </w:numPr>
              <w:spacing w:after="0" w:afterAutospacing="0" w:line="260" w:lineRule="auto"/>
            </w:pPr>
            <w:r>
              <w:rPr>
                <w:rFonts w:hint="eastAsia"/>
                <w:lang w:val="en-US" w:eastAsia="zh-CN"/>
              </w:rPr>
              <w:t>HA</w:t>
            </w:r>
            <w:r>
              <w:rPr>
                <w:lang w:eastAsia="zh-CN"/>
              </w:rPr>
              <w:t>RQ gain</w:t>
            </w:r>
            <w:r>
              <w:rPr>
                <w:rFonts w:hint="eastAsia"/>
                <w:lang w:val="en-US" w:eastAsia="zh-CN"/>
              </w:rPr>
              <w:t xml:space="preserve"> is already included in </w:t>
            </w:r>
            <w:r>
              <w:t>Receiver sensitivity</w:t>
            </w:r>
          </w:p>
          <w:p w14:paraId="18C3CEAF" w14:textId="77777777" w:rsidR="0023008F" w:rsidRDefault="00C54060">
            <w:pPr>
              <w:numPr>
                <w:ilvl w:val="0"/>
                <w:numId w:val="22"/>
              </w:numPr>
              <w:spacing w:after="0" w:afterAutospacing="0" w:line="260" w:lineRule="auto"/>
              <w:rPr>
                <w:rFonts w:eastAsia="宋体"/>
                <w:lang w:val="en-US" w:eastAsia="zh-CN"/>
              </w:rPr>
            </w:pPr>
            <w:r>
              <w:rPr>
                <w:rFonts w:eastAsia="宋体" w:hint="eastAsia"/>
                <w:lang w:val="en-US" w:eastAsia="zh-CN"/>
              </w:rPr>
              <w:t xml:space="preserve">Prefer to keep </w:t>
            </w:r>
            <w:r>
              <w:rPr>
                <w:lang w:eastAsia="zh-CN"/>
              </w:rPr>
              <w:t xml:space="preserve">(25a/b) Shadow fading margin </w:t>
            </w:r>
            <w:r>
              <w:rPr>
                <w:rFonts w:hint="eastAsia"/>
                <w:lang w:val="en-US" w:eastAsia="zh-CN"/>
              </w:rPr>
              <w:t>and</w:t>
            </w:r>
            <w:r>
              <w:rPr>
                <w:lang w:eastAsia="zh-CN"/>
              </w:rPr>
              <w:t xml:space="preserve"> (27) Penetration margin</w:t>
            </w:r>
            <w:r>
              <w:rPr>
                <w:rFonts w:hint="eastAsia"/>
                <w:lang w:val="en-US" w:eastAsia="zh-CN"/>
              </w:rPr>
              <w:t xml:space="preserve"> separately.</w:t>
            </w:r>
          </w:p>
          <w:p w14:paraId="2ADCD52F" w14:textId="77777777" w:rsidR="0023008F" w:rsidRDefault="00C54060">
            <w:pPr>
              <w:pStyle w:val="a"/>
              <w:numPr>
                <w:ilvl w:val="0"/>
                <w:numId w:val="22"/>
              </w:numPr>
              <w:spacing w:after="0" w:afterAutospacing="0" w:line="260" w:lineRule="auto"/>
              <w:rPr>
                <w:lang w:val="en-US" w:eastAsia="zh-CN"/>
              </w:rPr>
            </w:pPr>
            <w:r>
              <w:rPr>
                <w:rFonts w:hint="eastAsia"/>
                <w:lang w:val="en-US" w:eastAsia="zh-CN"/>
              </w:rPr>
              <w:t xml:space="preserve">Prefer to keep the row for </w:t>
            </w:r>
            <w:r>
              <w:rPr>
                <w:lang w:eastAsia="zh-CN"/>
              </w:rPr>
              <w:t>(26) BS selection/macro-diversity gain</w:t>
            </w:r>
            <w:r>
              <w:rPr>
                <w:rFonts w:hint="eastAsia"/>
                <w:lang w:val="en-US" w:eastAsia="zh-CN"/>
              </w:rPr>
              <w:t xml:space="preserve"> and </w:t>
            </w:r>
            <w:r>
              <w:rPr>
                <w:lang w:eastAsia="zh-CN"/>
              </w:rPr>
              <w:t xml:space="preserve">(28) </w:t>
            </w:r>
            <w:proofErr w:type="gramStart"/>
            <w:r>
              <w:rPr>
                <w:lang w:eastAsia="zh-CN"/>
              </w:rPr>
              <w:t>Other</w:t>
            </w:r>
            <w:proofErr w:type="gramEnd"/>
            <w:r>
              <w:rPr>
                <w:lang w:eastAsia="zh-CN"/>
              </w:rPr>
              <w:t xml:space="preserve"> gains</w:t>
            </w:r>
            <w:r>
              <w:rPr>
                <w:rFonts w:hint="eastAsia"/>
                <w:lang w:val="en-US" w:eastAsia="zh-CN"/>
              </w:rPr>
              <w:t>. Companies can report this value.</w:t>
            </w:r>
          </w:p>
          <w:p w14:paraId="74EB3C18" w14:textId="77777777" w:rsidR="0023008F" w:rsidRDefault="00C54060">
            <w:pPr>
              <w:numPr>
                <w:ilvl w:val="0"/>
                <w:numId w:val="22"/>
              </w:numPr>
              <w:spacing w:after="0" w:afterAutospacing="0" w:line="260" w:lineRule="auto"/>
              <w:rPr>
                <w:lang w:val="en-US"/>
              </w:rPr>
            </w:pPr>
            <w:r>
              <w:rPr>
                <w:rFonts w:eastAsia="宋体" w:hint="eastAsia"/>
                <w:lang w:val="en-US" w:eastAsia="zh-CN"/>
              </w:rPr>
              <w:t xml:space="preserve">The cable loss at transmitter side has been included in </w:t>
            </w:r>
            <w:r>
              <w:t>Receiver sensitivity</w:t>
            </w:r>
            <w:r>
              <w:rPr>
                <w:rFonts w:eastAsia="宋体" w:hint="eastAsia"/>
                <w:lang w:val="en-US" w:eastAsia="zh-CN"/>
              </w:rPr>
              <w:t xml:space="preserve"> of MCL/MIL. The same should be applied to cable loss at receiver side.</w:t>
            </w:r>
          </w:p>
          <w:p w14:paraId="7F6D649E" w14:textId="77777777" w:rsidR="0023008F" w:rsidRDefault="0023008F">
            <w:pPr>
              <w:spacing w:after="0" w:afterAutospacing="0" w:line="260" w:lineRule="auto"/>
              <w:rPr>
                <w:rFonts w:eastAsia="宋体"/>
                <w:lang w:val="en-US" w:eastAsia="zh-CN"/>
              </w:rPr>
            </w:pPr>
          </w:p>
          <w:p w14:paraId="22BA0400" w14:textId="77777777" w:rsidR="0023008F" w:rsidRDefault="00C54060">
            <w:pPr>
              <w:spacing w:after="0" w:afterAutospacing="0" w:line="260" w:lineRule="auto"/>
              <w:rPr>
                <w:lang w:val="en-US" w:eastAsia="zh-CN"/>
              </w:rPr>
            </w:pPr>
            <w:r>
              <w:rPr>
                <w:rFonts w:hint="eastAsia"/>
                <w:lang w:val="en-US" w:eastAsia="zh-CN"/>
              </w:rPr>
              <w:t>On Issue 3-2: Agree</w:t>
            </w:r>
          </w:p>
          <w:p w14:paraId="55383E8D" w14:textId="77777777" w:rsidR="0023008F" w:rsidRDefault="0023008F">
            <w:pPr>
              <w:spacing w:after="0" w:afterAutospacing="0" w:line="260" w:lineRule="auto"/>
              <w:rPr>
                <w:lang w:val="en-US" w:eastAsia="zh-CN"/>
              </w:rPr>
            </w:pPr>
          </w:p>
          <w:p w14:paraId="69C49D28" w14:textId="77777777" w:rsidR="0023008F" w:rsidRDefault="00C54060">
            <w:pPr>
              <w:spacing w:after="0" w:afterAutospacing="0" w:line="260" w:lineRule="auto"/>
              <w:rPr>
                <w:lang w:val="en-US" w:eastAsia="zh-CN"/>
              </w:rPr>
            </w:pPr>
            <w:r>
              <w:rPr>
                <w:rFonts w:hint="eastAsia"/>
                <w:lang w:val="en-US" w:eastAsia="zh-CN"/>
              </w:rPr>
              <w:t>On Issue 3-3: The parameters without explicit agreement on the values could leave to companies</w:t>
            </w:r>
            <w:r>
              <w:rPr>
                <w:lang w:val="en-US" w:eastAsia="zh-CN"/>
              </w:rPr>
              <w:t>’</w:t>
            </w:r>
            <w:r>
              <w:rPr>
                <w:rFonts w:hint="eastAsia"/>
                <w:lang w:val="en-US" w:eastAsia="zh-CN"/>
              </w:rPr>
              <w:t xml:space="preserve"> report.</w:t>
            </w:r>
          </w:p>
          <w:p w14:paraId="36CE03FD" w14:textId="77777777" w:rsidR="0023008F" w:rsidRDefault="0023008F">
            <w:pPr>
              <w:spacing w:after="0" w:afterAutospacing="0" w:line="260" w:lineRule="auto"/>
            </w:pPr>
          </w:p>
        </w:tc>
      </w:tr>
      <w:tr w:rsidR="00987B00" w14:paraId="449A68A1" w14:textId="77777777" w:rsidTr="0023008F">
        <w:tc>
          <w:tcPr>
            <w:tcW w:w="1412" w:type="dxa"/>
          </w:tcPr>
          <w:p w14:paraId="027BD777" w14:textId="63E09261" w:rsidR="00987B00" w:rsidRDefault="00987B00" w:rsidP="00987B00">
            <w:pPr>
              <w:rPr>
                <w:rFonts w:eastAsia="宋体"/>
                <w:lang w:val="en-US" w:eastAsia="zh-CN"/>
              </w:rPr>
            </w:pPr>
            <w:proofErr w:type="spellStart"/>
            <w:r w:rsidRPr="00987B00">
              <w:rPr>
                <w:rFonts w:eastAsia="宋体"/>
                <w:lang w:val="en-US" w:eastAsia="zh-CN"/>
              </w:rPr>
              <w:t>InterDigital</w:t>
            </w:r>
            <w:proofErr w:type="spellEnd"/>
          </w:p>
        </w:tc>
        <w:tc>
          <w:tcPr>
            <w:tcW w:w="8477" w:type="dxa"/>
          </w:tcPr>
          <w:p w14:paraId="6405910C" w14:textId="5D949664" w:rsidR="00987B00" w:rsidRDefault="00987B00" w:rsidP="00987B00">
            <w:pPr>
              <w:spacing w:after="0" w:afterAutospacing="0" w:line="260" w:lineRule="auto"/>
              <w:rPr>
                <w:lang w:val="en-US" w:eastAsia="zh-CN"/>
              </w:rPr>
            </w:pPr>
            <w:r>
              <w:t xml:space="preserve">For </w:t>
            </w:r>
            <w:r w:rsidRPr="003668B3">
              <w:t>HARQ gain</w:t>
            </w:r>
            <w:r>
              <w:t>, we support Alt 1-2. If HARQ is not considered in LLS, companies can report the gain in the table</w:t>
            </w:r>
            <w:r w:rsidR="00783C5C">
              <w:t xml:space="preserve"> for clarification.</w:t>
            </w:r>
            <w:r w:rsidR="007E1DDC">
              <w:t xml:space="preserve"> If HARQ is included in LLS, </w:t>
            </w:r>
            <w:r w:rsidR="002B40E5">
              <w:t>the gain</w:t>
            </w:r>
            <w:r w:rsidR="007E1DDC">
              <w:t xml:space="preserve"> can </w:t>
            </w:r>
            <w:r w:rsidR="002B40E5">
              <w:t xml:space="preserve">be </w:t>
            </w:r>
            <w:r w:rsidR="007E1DDC">
              <w:t>set to zero</w:t>
            </w:r>
            <w:r w:rsidR="005D1602">
              <w:t xml:space="preserve"> in the table.</w:t>
            </w:r>
          </w:p>
        </w:tc>
      </w:tr>
      <w:tr w:rsidR="00072E14" w14:paraId="6B4133EA" w14:textId="77777777" w:rsidTr="0023008F">
        <w:tc>
          <w:tcPr>
            <w:tcW w:w="1412" w:type="dxa"/>
          </w:tcPr>
          <w:p w14:paraId="2FB018A6" w14:textId="22E7F86B" w:rsidR="00072E14" w:rsidRDefault="00072E14" w:rsidP="00072E14">
            <w:pPr>
              <w:rPr>
                <w:rFonts w:eastAsia="宋体"/>
                <w:lang w:eastAsia="zh-CN"/>
              </w:rPr>
            </w:pPr>
            <w:proofErr w:type="spellStart"/>
            <w:r>
              <w:rPr>
                <w:rFonts w:eastAsia="宋体"/>
                <w:lang w:val="en-US" w:eastAsia="zh-CN"/>
              </w:rPr>
              <w:t>Xiaomi</w:t>
            </w:r>
            <w:proofErr w:type="spellEnd"/>
          </w:p>
        </w:tc>
        <w:tc>
          <w:tcPr>
            <w:tcW w:w="8477" w:type="dxa"/>
          </w:tcPr>
          <w:p w14:paraId="3831E249" w14:textId="77777777" w:rsidR="00072E14" w:rsidRPr="00812A1E" w:rsidRDefault="00072E14" w:rsidP="00072E14">
            <w:pPr>
              <w:spacing w:after="0" w:afterAutospacing="0" w:line="260" w:lineRule="auto"/>
            </w:pPr>
            <w:r w:rsidRPr="00812A1E">
              <w:t>Issue 3-1:</w:t>
            </w:r>
          </w:p>
          <w:p w14:paraId="6CC2D3F2" w14:textId="77777777" w:rsidR="00072E14" w:rsidRDefault="00072E14" w:rsidP="00072E14">
            <w:pPr>
              <w:spacing w:after="0" w:afterAutospacing="0" w:line="260" w:lineRule="auto"/>
            </w:pPr>
            <w:r>
              <w:t xml:space="preserve">Prefer keeping above mentioned parameters in the template, while it can be set to zero if it is not considered in the evaluation. Especially for HARQ gain, we have the same opinion with </w:t>
            </w:r>
            <w:proofErr w:type="spellStart"/>
            <w:r>
              <w:t>InterDigital</w:t>
            </w:r>
            <w:proofErr w:type="spellEnd"/>
            <w:r>
              <w:t>.</w:t>
            </w:r>
          </w:p>
          <w:p w14:paraId="0949EB6B" w14:textId="77777777" w:rsidR="00072E14" w:rsidRDefault="00072E14" w:rsidP="00072E14">
            <w:pPr>
              <w:spacing w:after="0" w:afterAutospacing="0" w:line="260" w:lineRule="auto"/>
            </w:pPr>
            <w:r>
              <w:t>Issue 3-2:</w:t>
            </w:r>
          </w:p>
          <w:p w14:paraId="11AE6ABB" w14:textId="73D92F20" w:rsidR="00072E14" w:rsidRDefault="00072E14" w:rsidP="00072E14">
            <w:pPr>
              <w:rPr>
                <w:rFonts w:eastAsia="宋体"/>
                <w:lang w:eastAsia="zh-CN"/>
              </w:rPr>
            </w:pPr>
            <w:r>
              <w:rPr>
                <w:rFonts w:eastAsia="宋体"/>
                <w:lang w:eastAsia="zh-CN"/>
              </w:rPr>
              <w:t>Agree.</w:t>
            </w:r>
          </w:p>
        </w:tc>
      </w:tr>
      <w:tr w:rsidR="00072E14" w14:paraId="01A7C952" w14:textId="77777777" w:rsidTr="0023008F">
        <w:tc>
          <w:tcPr>
            <w:tcW w:w="1412" w:type="dxa"/>
          </w:tcPr>
          <w:p w14:paraId="7AA6E765" w14:textId="05CC9248" w:rsidR="00072E14" w:rsidRPr="00987B00" w:rsidRDefault="00072E14" w:rsidP="00072E14">
            <w:pPr>
              <w:rPr>
                <w:rFonts w:eastAsia="宋体"/>
                <w:lang w:val="en-US"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477" w:type="dxa"/>
          </w:tcPr>
          <w:p w14:paraId="73EEB4A6" w14:textId="77777777" w:rsidR="00072E14" w:rsidRDefault="00072E14" w:rsidP="00072E14">
            <w:pPr>
              <w:rPr>
                <w:rFonts w:eastAsia="宋体"/>
                <w:lang w:eastAsia="zh-CN"/>
              </w:rPr>
            </w:pPr>
            <w:r>
              <w:rPr>
                <w:rFonts w:eastAsia="宋体"/>
                <w:lang w:eastAsia="zh-CN"/>
              </w:rPr>
              <w:t xml:space="preserve">For HARQ gain, we prefer Alt1-2 that </w:t>
            </w:r>
            <w:proofErr w:type="gramStart"/>
            <w:r>
              <w:rPr>
                <w:rFonts w:eastAsia="宋体"/>
                <w:lang w:eastAsia="zh-CN"/>
              </w:rPr>
              <w:t>keep</w:t>
            </w:r>
            <w:proofErr w:type="gramEnd"/>
            <w:r>
              <w:rPr>
                <w:rFonts w:eastAsia="宋体"/>
                <w:lang w:eastAsia="zh-CN"/>
              </w:rPr>
              <w:t xml:space="preserve"> HARQ gain in the link budget template as IMT-2020 self-evaluation does. If HARQ is included in LLS, then the HARQ gain value in link template can be reported as 0.</w:t>
            </w:r>
          </w:p>
          <w:p w14:paraId="2795367F" w14:textId="106619D0" w:rsidR="00072E14" w:rsidRDefault="00072E14" w:rsidP="00072E14">
            <w:pPr>
              <w:rPr>
                <w:rFonts w:eastAsia="宋体"/>
                <w:lang w:eastAsia="zh-CN"/>
              </w:rPr>
            </w:pPr>
            <w:r>
              <w:rPr>
                <w:rFonts w:eastAsia="宋体"/>
                <w:lang w:eastAsia="zh-CN"/>
              </w:rPr>
              <w:t>Shadow fading and penetration margin should be kept separately. Shadow fading is closely related to the reliability requirement of channels, while penetration margin is closely related to channel model and scenarios. No need to combine two different parameters.</w:t>
            </w:r>
          </w:p>
          <w:p w14:paraId="700818AE" w14:textId="22587916" w:rsidR="00072E14" w:rsidRDefault="00072E14" w:rsidP="00072E14">
            <w:pPr>
              <w:spacing w:after="0" w:afterAutospacing="0" w:line="260" w:lineRule="auto"/>
            </w:pPr>
            <w:r w:rsidDel="00D23B52">
              <w:rPr>
                <w:rFonts w:eastAsia="宋体"/>
                <w:lang w:eastAsia="zh-CN"/>
              </w:rPr>
              <w:t xml:space="preserve"> </w:t>
            </w:r>
            <w:r w:rsidRPr="00D84B8B">
              <w:rPr>
                <w:highlight w:val="cyan"/>
                <w:lang w:eastAsia="zh-CN"/>
              </w:rPr>
              <w:t>(12)</w:t>
            </w:r>
            <w:r>
              <w:rPr>
                <w:lang w:eastAsia="zh-CN"/>
              </w:rPr>
              <w:t xml:space="preserve"> </w:t>
            </w:r>
            <w:proofErr w:type="gramStart"/>
            <w:r w:rsidRPr="00534F54">
              <w:rPr>
                <w:lang w:eastAsia="zh-CN"/>
              </w:rPr>
              <w:t>should</w:t>
            </w:r>
            <w:proofErr w:type="gramEnd"/>
            <w:r w:rsidRPr="00534F54">
              <w:rPr>
                <w:lang w:eastAsia="zh-CN"/>
              </w:rPr>
              <w:t xml:space="preserve"> be</w:t>
            </w:r>
            <w:r>
              <w:rPr>
                <w:lang w:eastAsia="zh-CN"/>
              </w:rPr>
              <w:t xml:space="preserve"> kept because it is necessary parameter for MPL.</w:t>
            </w:r>
          </w:p>
        </w:tc>
      </w:tr>
      <w:tr w:rsidR="00880EE3" w14:paraId="7DBA491C" w14:textId="77777777" w:rsidTr="0023008F">
        <w:tc>
          <w:tcPr>
            <w:tcW w:w="1412" w:type="dxa"/>
          </w:tcPr>
          <w:p w14:paraId="01653DC1" w14:textId="50F8B46B" w:rsidR="00880EE3" w:rsidRDefault="00880EE3" w:rsidP="00072E14">
            <w:pPr>
              <w:rPr>
                <w:rFonts w:eastAsia="宋体" w:hint="eastAsia"/>
                <w:lang w:eastAsia="zh-CN"/>
              </w:rPr>
            </w:pPr>
            <w:r>
              <w:rPr>
                <w:rFonts w:eastAsia="宋体" w:hint="eastAsia"/>
                <w:lang w:eastAsia="zh-CN"/>
              </w:rPr>
              <w:t>CATT</w:t>
            </w:r>
          </w:p>
        </w:tc>
        <w:tc>
          <w:tcPr>
            <w:tcW w:w="8477" w:type="dxa"/>
          </w:tcPr>
          <w:p w14:paraId="6757D608" w14:textId="77777777" w:rsidR="00880EE3" w:rsidRDefault="00880EE3" w:rsidP="00880EE3">
            <w:pPr>
              <w:spacing w:after="0" w:afterAutospacing="0" w:line="260" w:lineRule="auto"/>
              <w:rPr>
                <w:rFonts w:eastAsia="宋体"/>
                <w:lang w:eastAsia="zh-CN"/>
              </w:rPr>
            </w:pPr>
            <w:r>
              <w:rPr>
                <w:rFonts w:eastAsia="宋体"/>
                <w:lang w:eastAsia="zh-CN"/>
              </w:rPr>
              <w:t>O</w:t>
            </w:r>
            <w:r>
              <w:rPr>
                <w:rFonts w:eastAsia="宋体" w:hint="eastAsia"/>
                <w:lang w:eastAsia="zh-CN"/>
              </w:rPr>
              <w:t>n Issue 3-1,</w:t>
            </w:r>
          </w:p>
          <w:p w14:paraId="2FBAEEDD" w14:textId="77777777" w:rsidR="00880EE3" w:rsidRDefault="00880EE3" w:rsidP="00880EE3">
            <w:pPr>
              <w:spacing w:after="0" w:afterAutospacing="0" w:line="260" w:lineRule="auto"/>
              <w:rPr>
                <w:rFonts w:eastAsia="宋体"/>
                <w:lang w:eastAsia="zh-CN"/>
              </w:rPr>
            </w:pPr>
            <w:r>
              <w:rPr>
                <w:rFonts w:eastAsia="宋体" w:hint="eastAsia"/>
                <w:lang w:eastAsia="zh-CN"/>
              </w:rPr>
              <w:lastRenderedPageBreak/>
              <w:t xml:space="preserve">For </w:t>
            </w:r>
            <w:r w:rsidRPr="00C24F0C">
              <w:rPr>
                <w:lang w:eastAsia="zh-CN"/>
              </w:rPr>
              <w:t>(21a/b) H-ARQ gain</w:t>
            </w:r>
            <w:r>
              <w:rPr>
                <w:rFonts w:eastAsia="宋体" w:hint="eastAsia"/>
                <w:lang w:eastAsia="zh-CN"/>
              </w:rPr>
              <w:t xml:space="preserve">: </w:t>
            </w:r>
          </w:p>
          <w:p w14:paraId="316A54BA" w14:textId="77777777" w:rsidR="00880EE3" w:rsidRDefault="00880EE3" w:rsidP="00880EE3">
            <w:pPr>
              <w:spacing w:after="0" w:afterAutospacing="0" w:line="260" w:lineRule="auto"/>
              <w:rPr>
                <w:rFonts w:eastAsia="宋体"/>
                <w:lang w:eastAsia="zh-CN"/>
              </w:rPr>
            </w:pPr>
            <w:r>
              <w:rPr>
                <w:rFonts w:eastAsia="宋体" w:hint="eastAsia"/>
                <w:lang w:eastAsia="zh-CN"/>
              </w:rPr>
              <w:t>we prefer to Alt1-1 because this already is reflected in LLS</w:t>
            </w:r>
          </w:p>
          <w:p w14:paraId="57411F23" w14:textId="77777777" w:rsidR="00880EE3" w:rsidRDefault="00880EE3" w:rsidP="00880EE3">
            <w:pPr>
              <w:spacing w:after="0" w:afterAutospacing="0" w:line="260" w:lineRule="auto"/>
              <w:rPr>
                <w:rFonts w:eastAsia="宋体"/>
                <w:lang w:eastAsia="zh-CN"/>
              </w:rPr>
            </w:pPr>
            <w:r>
              <w:rPr>
                <w:rFonts w:eastAsia="宋体" w:hint="eastAsia"/>
                <w:lang w:eastAsia="zh-CN"/>
              </w:rPr>
              <w:t>For the other parameters, we prefer to keep them as it is.</w:t>
            </w:r>
          </w:p>
          <w:p w14:paraId="78546B10" w14:textId="77777777" w:rsidR="00880EE3" w:rsidRDefault="00880EE3" w:rsidP="00880EE3">
            <w:pPr>
              <w:spacing w:after="0" w:afterAutospacing="0" w:line="260" w:lineRule="auto"/>
              <w:rPr>
                <w:rFonts w:eastAsia="宋体"/>
                <w:lang w:eastAsia="zh-CN"/>
              </w:rPr>
            </w:pPr>
            <w:r>
              <w:rPr>
                <w:rFonts w:eastAsia="宋体" w:hint="eastAsia"/>
                <w:lang w:eastAsia="zh-CN"/>
              </w:rPr>
              <w:t>On Issue 3-2</w:t>
            </w:r>
          </w:p>
          <w:p w14:paraId="599C2D7C" w14:textId="77777777" w:rsidR="00880EE3" w:rsidRDefault="00880EE3" w:rsidP="00880EE3">
            <w:pPr>
              <w:spacing w:after="0" w:afterAutospacing="0" w:line="260" w:lineRule="auto"/>
              <w:rPr>
                <w:rFonts w:eastAsia="宋体"/>
                <w:lang w:eastAsia="zh-CN"/>
              </w:rPr>
            </w:pPr>
            <w:r>
              <w:rPr>
                <w:rFonts w:eastAsia="宋体" w:hint="eastAsia"/>
                <w:lang w:eastAsia="zh-CN"/>
              </w:rPr>
              <w:t>we are fine with FL proposal</w:t>
            </w:r>
          </w:p>
          <w:p w14:paraId="5789E4CF" w14:textId="77777777" w:rsidR="00880EE3" w:rsidRDefault="00880EE3" w:rsidP="00880EE3">
            <w:pPr>
              <w:spacing w:after="0" w:afterAutospacing="0" w:line="260" w:lineRule="auto"/>
              <w:rPr>
                <w:rFonts w:eastAsia="宋体"/>
                <w:lang w:eastAsia="zh-CN"/>
              </w:rPr>
            </w:pPr>
            <w:r>
              <w:rPr>
                <w:rFonts w:eastAsia="宋体" w:hint="eastAsia"/>
                <w:lang w:eastAsia="zh-CN"/>
              </w:rPr>
              <w:t>On Issue 3-3</w:t>
            </w:r>
          </w:p>
          <w:p w14:paraId="23FEB6DF" w14:textId="211DBEE7" w:rsidR="00880EE3" w:rsidRDefault="00880EE3" w:rsidP="00880EE3">
            <w:pPr>
              <w:spacing w:after="0" w:afterAutospacing="0" w:line="260" w:lineRule="auto"/>
              <w:rPr>
                <w:rFonts w:eastAsia="宋体"/>
                <w:lang w:eastAsia="zh-CN"/>
              </w:rPr>
            </w:pPr>
            <w:r>
              <w:rPr>
                <w:rFonts w:eastAsia="宋体" w:hint="eastAsia"/>
                <w:lang w:eastAsia="zh-CN"/>
              </w:rPr>
              <w:t>The same spirit of handling parameters for MPL should be adopted here as well. The parameters without agreements can be reported by companies.</w:t>
            </w:r>
          </w:p>
        </w:tc>
      </w:tr>
    </w:tbl>
    <w:p w14:paraId="60D1BCF3" w14:textId="77777777" w:rsidR="0023008F" w:rsidRDefault="0023008F">
      <w:pPr>
        <w:rPr>
          <w:lang w:val="en-US"/>
        </w:rPr>
      </w:pPr>
    </w:p>
    <w:p w14:paraId="694A9822" w14:textId="77777777" w:rsidR="0023008F" w:rsidRDefault="0023008F"/>
    <w:p w14:paraId="6DBB32BB" w14:textId="77777777" w:rsidR="0023008F" w:rsidRDefault="00C54060">
      <w:pPr>
        <w:pStyle w:val="10"/>
        <w:spacing w:after="180"/>
      </w:pPr>
      <w:r>
        <w:t>Agreements after this email discussion</w:t>
      </w:r>
    </w:p>
    <w:p w14:paraId="41961CBB" w14:textId="77777777" w:rsidR="0023008F" w:rsidRDefault="00C54060">
      <w:pPr>
        <w:rPr>
          <w:color w:val="FFFFFF" w:themeColor="background1"/>
        </w:rPr>
      </w:pPr>
      <w:r>
        <w:rPr>
          <w:color w:val="FFFFFF" w:themeColor="background1"/>
          <w:highlight w:val="red"/>
        </w:rPr>
        <w:t>To be incorporated</w:t>
      </w:r>
      <w:r>
        <w:rPr>
          <w:color w:val="FFFFFF" w:themeColor="background1"/>
        </w:rPr>
        <w:t xml:space="preserve"> </w:t>
      </w:r>
    </w:p>
    <w:p w14:paraId="36D901E2" w14:textId="77777777" w:rsidR="0023008F" w:rsidRDefault="00C54060">
      <w:pPr>
        <w:pStyle w:val="10"/>
        <w:spacing w:after="180"/>
      </w:pPr>
      <w:r>
        <w:t>References</w:t>
      </w:r>
    </w:p>
    <w:p w14:paraId="3E2A0DAC" w14:textId="77777777" w:rsidR="0023008F" w:rsidRDefault="00C54060">
      <w:pPr>
        <w:rPr>
          <w:szCs w:val="24"/>
        </w:rPr>
      </w:pPr>
      <w:r>
        <w:rPr>
          <w:lang w:eastAsia="zh-CN"/>
        </w:rPr>
        <w:t xml:space="preserve">[1] </w:t>
      </w:r>
      <w:r>
        <w:rPr>
          <w:szCs w:val="24"/>
        </w:rPr>
        <w:t>RAN1 Chairman’s Notes of RAN1#102-e</w:t>
      </w:r>
    </w:p>
    <w:p w14:paraId="6E5B5FC4" w14:textId="77777777" w:rsidR="0023008F" w:rsidRDefault="0023008F">
      <w:pPr>
        <w:rPr>
          <w:lang w:eastAsia="zh-CN"/>
        </w:rPr>
      </w:pPr>
    </w:p>
    <w:p w14:paraId="4275CBB4" w14:textId="77777777" w:rsidR="0023008F" w:rsidRDefault="0023008F">
      <w:pPr>
        <w:rPr>
          <w:lang w:eastAsia="zh-CN"/>
        </w:rPr>
      </w:pPr>
    </w:p>
    <w:p w14:paraId="3C1488A4" w14:textId="77777777" w:rsidR="0023008F" w:rsidRDefault="00C54060">
      <w:pPr>
        <w:pStyle w:val="10"/>
        <w:spacing w:after="180"/>
      </w:pPr>
      <w:bookmarkStart w:id="111" w:name="_Toc460239646"/>
      <w:bookmarkStart w:id="112" w:name="_Toc460164168"/>
      <w:bookmarkStart w:id="113" w:name="_Toc460090975"/>
      <w:r>
        <w:t>Annex 1 – Agreements at RAN1#101e</w:t>
      </w:r>
      <w:bookmarkEnd w:id="111"/>
      <w:bookmarkEnd w:id="112"/>
      <w:bookmarkEnd w:id="113"/>
    </w:p>
    <w:p w14:paraId="7ACAC3A8" w14:textId="77777777" w:rsidR="0023008F" w:rsidRDefault="00C54060">
      <w:pPr>
        <w:rPr>
          <w:lang w:eastAsia="zh-CN"/>
        </w:rPr>
      </w:pPr>
      <w:r>
        <w:rPr>
          <w:lang w:eastAsia="zh-CN"/>
        </w:rPr>
        <w:t>Update on 6/1: to check 6/2</w:t>
      </w:r>
    </w:p>
    <w:p w14:paraId="4FC0FA31" w14:textId="77777777" w:rsidR="0023008F" w:rsidRDefault="00C54060">
      <w:pPr>
        <w:rPr>
          <w:lang w:eastAsia="zh-CN"/>
        </w:rPr>
      </w:pPr>
      <w:r>
        <w:rPr>
          <w:lang w:eastAsia="zh-CN"/>
        </w:rPr>
        <w:t>Update from 6/4 GTW:</w:t>
      </w:r>
    </w:p>
    <w:p w14:paraId="394B14E0" w14:textId="77777777" w:rsidR="0023008F" w:rsidRDefault="00C54060">
      <w:pPr>
        <w:rPr>
          <w:highlight w:val="green"/>
        </w:rPr>
      </w:pPr>
      <w:r>
        <w:rPr>
          <w:highlight w:val="green"/>
        </w:rPr>
        <w:t>Agreements:</w:t>
      </w:r>
    </w:p>
    <w:p w14:paraId="106C9E82" w14:textId="77777777" w:rsidR="0023008F" w:rsidRDefault="00C54060">
      <w:pPr>
        <w:pStyle w:val="a"/>
        <w:numPr>
          <w:ilvl w:val="0"/>
          <w:numId w:val="23"/>
        </w:numPr>
        <w:snapToGrid/>
        <w:spacing w:after="0" w:afterAutospacing="0"/>
        <w:contextualSpacing/>
        <w:rPr>
          <w:rFonts w:eastAsia="Batang"/>
        </w:rPr>
      </w:pPr>
      <w:r>
        <w:rPr>
          <w:rFonts w:eastAsia="Batang"/>
        </w:rPr>
        <w:t xml:space="preserve">Adopt the following target data rates for </w:t>
      </w:r>
      <w:proofErr w:type="spellStart"/>
      <w:r>
        <w:rPr>
          <w:rFonts w:eastAsia="Batang"/>
        </w:rPr>
        <w:t>eMBB</w:t>
      </w:r>
      <w:proofErr w:type="spellEnd"/>
      <w:r>
        <w:rPr>
          <w:rFonts w:eastAsia="Batang"/>
        </w:rPr>
        <w:t xml:space="preserve"> performance evaluation for FR1.</w:t>
      </w:r>
    </w:p>
    <w:p w14:paraId="32099F7E" w14:textId="77777777" w:rsidR="0023008F" w:rsidRDefault="00C54060">
      <w:pPr>
        <w:numPr>
          <w:ilvl w:val="0"/>
          <w:numId w:val="24"/>
        </w:numPr>
        <w:autoSpaceDN w:val="0"/>
        <w:snapToGrid/>
        <w:spacing w:after="0" w:afterAutospacing="0"/>
        <w:contextualSpacing/>
      </w:pPr>
      <w:r>
        <w:t>Urban scenario: DL 10Mbps, UL 1Mbps</w:t>
      </w:r>
    </w:p>
    <w:p w14:paraId="36387C71" w14:textId="77777777" w:rsidR="0023008F" w:rsidRDefault="00C54060">
      <w:pPr>
        <w:numPr>
          <w:ilvl w:val="0"/>
          <w:numId w:val="24"/>
        </w:numPr>
        <w:autoSpaceDN w:val="0"/>
        <w:snapToGrid/>
        <w:spacing w:after="0" w:afterAutospacing="0"/>
        <w:contextualSpacing/>
      </w:pPr>
      <w:r>
        <w:t>Rural scenario: DL 1Mbps, UL 100kbps</w:t>
      </w:r>
    </w:p>
    <w:p w14:paraId="300AC275" w14:textId="77777777" w:rsidR="0023008F" w:rsidRDefault="00C54060">
      <w:pPr>
        <w:numPr>
          <w:ilvl w:val="0"/>
          <w:numId w:val="24"/>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27D2E051" w14:textId="77777777" w:rsidR="0023008F" w:rsidRDefault="0023008F">
      <w:pPr>
        <w:rPr>
          <w:rFonts w:eastAsia="Batang"/>
        </w:rPr>
      </w:pPr>
    </w:p>
    <w:p w14:paraId="5FF446C9" w14:textId="77777777" w:rsidR="0023008F" w:rsidRDefault="00C54060">
      <w:pPr>
        <w:rPr>
          <w:rFonts w:eastAsia="Batang"/>
          <w:b/>
          <w:highlight w:val="green"/>
        </w:rPr>
      </w:pPr>
      <w:r>
        <w:rPr>
          <w:rFonts w:eastAsia="Batang"/>
          <w:b/>
          <w:highlight w:val="green"/>
        </w:rPr>
        <w:t>Agreements:</w:t>
      </w:r>
    </w:p>
    <w:p w14:paraId="394C722C" w14:textId="77777777" w:rsidR="0023008F" w:rsidRDefault="00C54060">
      <w:pPr>
        <w:pStyle w:val="a"/>
        <w:numPr>
          <w:ilvl w:val="0"/>
          <w:numId w:val="23"/>
        </w:numPr>
        <w:snapToGrid/>
        <w:spacing w:after="0" w:afterAutospacing="0"/>
        <w:contextualSpacing/>
      </w:pPr>
      <w:r>
        <w:t xml:space="preserve">For VoIP </w:t>
      </w:r>
      <w:r>
        <w:rPr>
          <w:rFonts w:eastAsia="Batang"/>
        </w:rPr>
        <w:t>performance evaluation based on link-level simulation for FR1</w:t>
      </w:r>
      <w:r>
        <w:rPr>
          <w:rFonts w:ascii="宋体" w:hAnsi="宋体" w:hint="eastAsia"/>
        </w:rPr>
        <w:t>.</w:t>
      </w:r>
    </w:p>
    <w:p w14:paraId="44C4E411" w14:textId="77777777" w:rsidR="0023008F" w:rsidRDefault="00C54060">
      <w:pPr>
        <w:numPr>
          <w:ilvl w:val="0"/>
          <w:numId w:val="25"/>
        </w:numPr>
        <w:autoSpaceDN w:val="0"/>
        <w:snapToGrid/>
        <w:spacing w:after="0" w:afterAutospacing="0"/>
        <w:contextualSpacing/>
      </w:pPr>
      <w:r>
        <w:t>A packet size of [320] bits with 20ms data arriving interval is adopted.</w:t>
      </w:r>
    </w:p>
    <w:p w14:paraId="506E3119" w14:textId="77777777" w:rsidR="0023008F" w:rsidRDefault="00C54060">
      <w:pPr>
        <w:numPr>
          <w:ilvl w:val="0"/>
          <w:numId w:val="25"/>
        </w:numPr>
        <w:autoSpaceDN w:val="0"/>
        <w:snapToGrid/>
        <w:spacing w:after="0" w:afterAutospacing="0"/>
        <w:contextualSpacing/>
        <w:rPr>
          <w:color w:val="FF0000"/>
        </w:rPr>
      </w:pPr>
      <w:r>
        <w:rPr>
          <w:strike/>
          <w:color w:val="FF0000"/>
        </w:rPr>
        <w:lastRenderedPageBreak/>
        <w:t>FFS</w:t>
      </w:r>
      <w:r>
        <w:rPr>
          <w:color w:val="FF0000"/>
        </w:rPr>
        <w:t>TBD</w:t>
      </w:r>
      <w:r>
        <w:t xml:space="preserve">: TBS for SIP invite message. </w:t>
      </w:r>
      <w:r>
        <w:rPr>
          <w:color w:val="FF0000"/>
        </w:rPr>
        <w:t>Payload of 1500 bytes can be a starting point.</w:t>
      </w:r>
    </w:p>
    <w:p w14:paraId="2E5E6C84" w14:textId="77777777" w:rsidR="0023008F" w:rsidRDefault="0023008F">
      <w:pPr>
        <w:rPr>
          <w:rFonts w:eastAsia="Batang"/>
        </w:rPr>
      </w:pPr>
    </w:p>
    <w:p w14:paraId="7775D506" w14:textId="77777777" w:rsidR="0023008F" w:rsidRDefault="00C54060">
      <w:pPr>
        <w:rPr>
          <w:rFonts w:eastAsia="Batang"/>
          <w:bCs/>
          <w:highlight w:val="green"/>
        </w:rPr>
      </w:pPr>
      <w:r>
        <w:rPr>
          <w:rFonts w:eastAsia="Batang"/>
          <w:bCs/>
          <w:highlight w:val="green"/>
        </w:rPr>
        <w:t>Agreements:</w:t>
      </w:r>
    </w:p>
    <w:p w14:paraId="7E7A358C" w14:textId="77777777" w:rsidR="0023008F" w:rsidRDefault="00C54060">
      <w:pPr>
        <w:pStyle w:val="a"/>
        <w:numPr>
          <w:ilvl w:val="0"/>
          <w:numId w:val="23"/>
        </w:numPr>
        <w:snapToGrid/>
        <w:spacing w:after="0" w:afterAutospacing="0"/>
        <w:contextualSpacing/>
      </w:pPr>
      <w:r>
        <w:t>The basic evaluation methodology is based on link-level simulation for FR1.</w:t>
      </w:r>
    </w:p>
    <w:p w14:paraId="31652B21" w14:textId="77777777" w:rsidR="0023008F" w:rsidRDefault="00C54060">
      <w:pPr>
        <w:numPr>
          <w:ilvl w:val="0"/>
          <w:numId w:val="25"/>
        </w:numPr>
        <w:autoSpaceDN w:val="0"/>
        <w:snapToGrid/>
        <w:spacing w:after="0" w:afterAutospacing="0"/>
        <w:contextualSpacing/>
      </w:pPr>
      <w:r>
        <w:t>Step 1: Obtain the required SINR for the physical channels under target scenarios and service/reliability requirements.</w:t>
      </w:r>
    </w:p>
    <w:p w14:paraId="113460CA" w14:textId="77777777" w:rsidR="0023008F" w:rsidRDefault="00C54060">
      <w:pPr>
        <w:numPr>
          <w:ilvl w:val="0"/>
          <w:numId w:val="25"/>
        </w:numPr>
        <w:autoSpaceDN w:val="0"/>
        <w:snapToGrid/>
        <w:spacing w:after="0" w:afterAutospacing="0"/>
        <w:contextualSpacing/>
      </w:pPr>
      <w:r>
        <w:t>Step 2: Obtain the baseline performance based on required SINR and link budget template.</w:t>
      </w:r>
    </w:p>
    <w:p w14:paraId="2171EA05" w14:textId="77777777" w:rsidR="0023008F" w:rsidRDefault="00C54060">
      <w:pPr>
        <w:numPr>
          <w:ilvl w:val="0"/>
          <w:numId w:val="25"/>
        </w:numPr>
        <w:autoSpaceDN w:val="0"/>
        <w:snapToGrid/>
        <w:spacing w:after="0" w:afterAutospacing="0"/>
        <w:contextualSpacing/>
        <w:rPr>
          <w:color w:val="FF0000"/>
        </w:rPr>
      </w:pPr>
      <w:r>
        <w:rPr>
          <w:color w:val="FF0000"/>
        </w:rPr>
        <w:t xml:space="preserve">Note: </w:t>
      </w:r>
      <w:proofErr w:type="spellStart"/>
      <w:r>
        <w:rPr>
          <w:color w:val="FF0000"/>
        </w:rPr>
        <w:t>asepcts</w:t>
      </w:r>
      <w:proofErr w:type="spellEnd"/>
      <w:r>
        <w:rPr>
          <w:color w:val="FF0000"/>
        </w:rPr>
        <w:t xml:space="preserve"> related to identifying target performance and coverage bottlenecks based on target performance metric is to be handled separately</w:t>
      </w:r>
    </w:p>
    <w:p w14:paraId="2A2B83FB" w14:textId="77777777" w:rsidR="0023008F" w:rsidRDefault="00C54060">
      <w:pPr>
        <w:pStyle w:val="a"/>
        <w:numPr>
          <w:ilvl w:val="0"/>
          <w:numId w:val="23"/>
        </w:numPr>
        <w:snapToGrid/>
        <w:spacing w:after="0" w:afterAutospacing="0"/>
        <w:contextualSpacing/>
      </w:pPr>
      <w:r>
        <w:rPr>
          <w:strike/>
          <w:color w:val="FF0000"/>
        </w:rPr>
        <w:t xml:space="preserve">FFS: </w:t>
      </w:r>
      <w:r>
        <w:t>The evaluation methodology based on system-level simulation is optional for FR1.</w:t>
      </w:r>
    </w:p>
    <w:p w14:paraId="6272F691" w14:textId="77777777" w:rsidR="0023008F" w:rsidRDefault="00C54060">
      <w:pPr>
        <w:numPr>
          <w:ilvl w:val="0"/>
          <w:numId w:val="25"/>
        </w:numPr>
        <w:autoSpaceDN w:val="0"/>
        <w:snapToGrid/>
        <w:spacing w:after="0" w:afterAutospacing="0"/>
        <w:contextualSpacing/>
      </w:pPr>
      <w:r>
        <w:t>Note: The simulation assumptions for SLS are up to companies’ reports.</w:t>
      </w:r>
    </w:p>
    <w:p w14:paraId="6F6A1654" w14:textId="77777777" w:rsidR="0023008F" w:rsidRDefault="0023008F">
      <w:pPr>
        <w:rPr>
          <w:rFonts w:eastAsia="等线"/>
        </w:rPr>
      </w:pPr>
    </w:p>
    <w:p w14:paraId="53E785CE" w14:textId="77777777" w:rsidR="0023008F" w:rsidRDefault="00C54060">
      <w:pPr>
        <w:rPr>
          <w:rFonts w:eastAsia="Batang"/>
          <w:bCs/>
          <w:highlight w:val="green"/>
          <w:lang w:eastAsia="en-US"/>
        </w:rPr>
      </w:pPr>
      <w:r>
        <w:rPr>
          <w:rFonts w:eastAsia="Batang"/>
          <w:bCs/>
          <w:highlight w:val="green"/>
        </w:rPr>
        <w:t>Agreements:</w:t>
      </w:r>
    </w:p>
    <w:p w14:paraId="74052240" w14:textId="77777777" w:rsidR="0023008F" w:rsidRDefault="00C54060">
      <w:pPr>
        <w:pStyle w:val="a"/>
        <w:numPr>
          <w:ilvl w:val="0"/>
          <w:numId w:val="23"/>
        </w:numPr>
        <w:snapToGrid/>
        <w:spacing w:after="0" w:afterAutospacing="0"/>
        <w:contextualSpacing/>
        <w:rPr>
          <w:rFonts w:eastAsia="Calibri"/>
        </w:rPr>
      </w:pPr>
      <w:r>
        <w:t>For link level simulation, adopt the following table for PUSCH and PUCCH for FR1.</w:t>
      </w:r>
    </w:p>
    <w:p w14:paraId="03FFD91B" w14:textId="77777777" w:rsidR="0023008F" w:rsidRDefault="0023008F"/>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23008F" w14:paraId="7E1694BF"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9388AFF" w14:textId="77777777" w:rsidR="0023008F" w:rsidRDefault="00C54060">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5939163A" w14:textId="77777777" w:rsidR="0023008F" w:rsidRDefault="00C54060">
            <w:pPr>
              <w:jc w:val="center"/>
              <w:rPr>
                <w:b/>
              </w:rPr>
            </w:pPr>
            <w:r>
              <w:rPr>
                <w:b/>
              </w:rPr>
              <w:t>Values</w:t>
            </w:r>
          </w:p>
        </w:tc>
      </w:tr>
      <w:tr w:rsidR="0023008F" w14:paraId="0B3F1BEF"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43554FE2" w14:textId="77777777" w:rsidR="0023008F" w:rsidRDefault="00C54060">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3AE66B8A" w14:textId="77777777" w:rsidR="0023008F" w:rsidRDefault="00C54060">
            <w:pPr>
              <w:pStyle w:val="a8"/>
              <w:spacing w:line="256" w:lineRule="auto"/>
              <w:rPr>
                <w:bCs/>
                <w:lang w:eastAsia="zh-CN"/>
              </w:rPr>
            </w:pPr>
            <w:r>
              <w:rPr>
                <w:bCs/>
                <w:lang w:eastAsia="zh-CN"/>
              </w:rPr>
              <w:t xml:space="preserve">Urban: 4GHz (TDD), 2.6GHz (TDD) </w:t>
            </w:r>
          </w:p>
          <w:p w14:paraId="34B87030" w14:textId="77777777" w:rsidR="0023008F" w:rsidRDefault="00C54060">
            <w:pPr>
              <w:pStyle w:val="a8"/>
              <w:spacing w:line="256" w:lineRule="auto"/>
              <w:rPr>
                <w:bCs/>
                <w:lang w:eastAsia="zh-CN"/>
              </w:rPr>
            </w:pPr>
            <w:r>
              <w:rPr>
                <w:bCs/>
                <w:lang w:eastAsia="zh-CN"/>
              </w:rPr>
              <w:t>Rural: 4GHz (TDD), 2.6GHz (TDD), 2GHz (FDD),</w:t>
            </w:r>
            <w:r>
              <w:rPr>
                <w:bCs/>
                <w:color w:val="FF0000"/>
                <w:lang w:eastAsia="zh-CN"/>
              </w:rPr>
              <w:t xml:space="preserve"> 700MHz (FDD)</w:t>
            </w:r>
          </w:p>
          <w:p w14:paraId="22B4C039" w14:textId="77777777" w:rsidR="0023008F" w:rsidRDefault="00C54060">
            <w:pPr>
              <w:pStyle w:val="a8"/>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23008F" w14:paraId="55190827"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0F1F4F68" w14:textId="77777777" w:rsidR="0023008F" w:rsidRDefault="00C54060">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3F36095F" w14:textId="77777777" w:rsidR="0023008F" w:rsidRDefault="00C54060">
            <w:pPr>
              <w:pStyle w:val="a8"/>
              <w:rPr>
                <w:color w:val="FF0000"/>
                <w:lang w:eastAsia="zh-CN"/>
              </w:rPr>
            </w:pPr>
            <w:r>
              <w:rPr>
                <w:color w:val="FF0000"/>
                <w:lang w:eastAsia="zh-CN"/>
              </w:rPr>
              <w:t>DDDSU (S: 10D:2G:2U) only for 4GHz</w:t>
            </w:r>
          </w:p>
          <w:p w14:paraId="17124B05" w14:textId="77777777" w:rsidR="0023008F" w:rsidRDefault="00C54060">
            <w:pPr>
              <w:pStyle w:val="a8"/>
              <w:rPr>
                <w:color w:val="FF0000"/>
                <w:lang w:eastAsia="zh-CN"/>
              </w:rPr>
            </w:pPr>
            <w:r>
              <w:rPr>
                <w:color w:val="FF0000"/>
                <w:lang w:eastAsia="zh-CN"/>
              </w:rPr>
              <w:t xml:space="preserve">DDDSUDDSUU (S: 10D:2G:2U) only for 4GHz </w:t>
            </w:r>
          </w:p>
          <w:p w14:paraId="33D4B990" w14:textId="77777777" w:rsidR="0023008F" w:rsidRDefault="00C54060">
            <w:pPr>
              <w:pStyle w:val="a8"/>
              <w:rPr>
                <w:color w:val="FF0000"/>
                <w:lang w:eastAsia="zh-CN"/>
              </w:rPr>
            </w:pPr>
            <w:r>
              <w:rPr>
                <w:color w:val="FF0000"/>
                <w:lang w:eastAsia="zh-CN"/>
              </w:rPr>
              <w:t>DDDDDDDSUU (S: 6D:4G:4U) only for 2.6GHz</w:t>
            </w:r>
          </w:p>
          <w:p w14:paraId="02DF8C61" w14:textId="77777777" w:rsidR="0023008F" w:rsidRDefault="00C54060">
            <w:pPr>
              <w:pStyle w:val="a8"/>
              <w:rPr>
                <w:lang w:eastAsia="zh-CN"/>
              </w:rPr>
            </w:pPr>
            <w:r>
              <w:rPr>
                <w:color w:val="FF0000"/>
                <w:lang w:eastAsia="zh-CN"/>
              </w:rPr>
              <w:t>Other frame structures can be reported by companies.</w:t>
            </w:r>
          </w:p>
        </w:tc>
      </w:tr>
      <w:tr w:rsidR="0023008F" w14:paraId="52BA2D22"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3C5AB2BC" w14:textId="77777777" w:rsidR="0023008F" w:rsidRDefault="00C54060">
            <w:pPr>
              <w:rPr>
                <w:bCs/>
                <w:lang w:eastAsia="en-US"/>
              </w:rPr>
            </w:pPr>
            <w:proofErr w:type="spellStart"/>
            <w:r>
              <w:t>Pathloss</w:t>
            </w:r>
            <w:proofErr w:type="spellEnd"/>
            <w:r>
              <w:t xml:space="preserve"> model (select from </w:t>
            </w:r>
            <w:proofErr w:type="spellStart"/>
            <w:r>
              <w:t>LoS</w:t>
            </w:r>
            <w:proofErr w:type="spellEnd"/>
            <w:r>
              <w:t xml:space="preserve"> or </w:t>
            </w:r>
            <w:proofErr w:type="spellStart"/>
            <w:r>
              <w:t>NLoS</w:t>
            </w:r>
            <w:proofErr w:type="spellEnd"/>
            <w:r>
              <w:t>)</w:t>
            </w:r>
          </w:p>
        </w:tc>
        <w:tc>
          <w:tcPr>
            <w:tcW w:w="5057" w:type="dxa"/>
            <w:tcBorders>
              <w:top w:val="single" w:sz="4" w:space="0" w:color="auto"/>
              <w:left w:val="single" w:sz="4" w:space="0" w:color="auto"/>
              <w:bottom w:val="single" w:sz="4" w:space="0" w:color="auto"/>
              <w:right w:val="single" w:sz="4" w:space="0" w:color="auto"/>
            </w:tcBorders>
            <w:vAlign w:val="center"/>
          </w:tcPr>
          <w:p w14:paraId="7E87BCB8" w14:textId="77777777" w:rsidR="0023008F" w:rsidRDefault="00C54060">
            <w:r>
              <w:t xml:space="preserve">Urban: </w:t>
            </w:r>
            <w:proofErr w:type="spellStart"/>
            <w:r>
              <w:t>NLoS</w:t>
            </w:r>
            <w:proofErr w:type="spellEnd"/>
          </w:p>
          <w:p w14:paraId="385FEAA9" w14:textId="77777777" w:rsidR="0023008F" w:rsidRDefault="00C54060">
            <w:r>
              <w:t xml:space="preserve">Rural: </w:t>
            </w:r>
            <w:proofErr w:type="spellStart"/>
            <w:r>
              <w:t>NLoS</w:t>
            </w:r>
            <w:proofErr w:type="spellEnd"/>
            <w:r>
              <w:t xml:space="preserve"> and </w:t>
            </w:r>
            <w:proofErr w:type="spellStart"/>
            <w:r>
              <w:t>LoS</w:t>
            </w:r>
            <w:proofErr w:type="spellEnd"/>
          </w:p>
        </w:tc>
      </w:tr>
      <w:tr w:rsidR="0023008F" w14:paraId="1A026E2C"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4B626617" w14:textId="77777777" w:rsidR="0023008F" w:rsidRDefault="00C54060">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18F35A0C" w14:textId="77777777" w:rsidR="0023008F" w:rsidRDefault="00C54060">
            <w:pPr>
              <w:rPr>
                <w:bCs/>
                <w:color w:val="FF0000"/>
              </w:rPr>
            </w:pPr>
            <w:r>
              <w:rPr>
                <w:bCs/>
                <w:color w:val="FF0000"/>
              </w:rPr>
              <w:t>100MHz for 4GHz and 2.6GHz.</w:t>
            </w:r>
          </w:p>
          <w:p w14:paraId="4AD24218" w14:textId="77777777" w:rsidR="0023008F" w:rsidRDefault="00C54060">
            <w:pPr>
              <w:rPr>
                <w:bCs/>
                <w:color w:val="FF0000"/>
              </w:rPr>
            </w:pPr>
            <w:r>
              <w:rPr>
                <w:bCs/>
                <w:color w:val="FF0000"/>
              </w:rPr>
              <w:lastRenderedPageBreak/>
              <w:t>20MHz for 2GHz (FDD</w:t>
            </w:r>
          </w:p>
          <w:p w14:paraId="7F3E7459" w14:textId="77777777" w:rsidR="0023008F" w:rsidRDefault="00C54060">
            <w:pPr>
              <w:rPr>
                <w:bCs/>
              </w:rPr>
            </w:pPr>
            <w:r>
              <w:rPr>
                <w:bCs/>
                <w:color w:val="FF0000"/>
              </w:rPr>
              <w:t>20MHz (optional for 10MHz) for 700MHz. (FDD)</w:t>
            </w:r>
          </w:p>
        </w:tc>
      </w:tr>
      <w:tr w:rsidR="0023008F" w14:paraId="6F3CCA99"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6A4960EE" w14:textId="77777777" w:rsidR="0023008F" w:rsidRDefault="00C54060">
            <w:pPr>
              <w:rPr>
                <w:bCs/>
                <w:lang w:eastAsia="en-US"/>
              </w:rPr>
            </w:pPr>
            <w:r>
              <w:rPr>
                <w:bCs/>
              </w:rPr>
              <w:lastRenderedPageBreak/>
              <w:t>SCS</w:t>
            </w:r>
          </w:p>
        </w:tc>
        <w:tc>
          <w:tcPr>
            <w:tcW w:w="5057" w:type="dxa"/>
            <w:tcBorders>
              <w:top w:val="single" w:sz="4" w:space="0" w:color="auto"/>
              <w:left w:val="single" w:sz="4" w:space="0" w:color="auto"/>
              <w:bottom w:val="single" w:sz="4" w:space="0" w:color="auto"/>
              <w:right w:val="single" w:sz="4" w:space="0" w:color="auto"/>
            </w:tcBorders>
            <w:vAlign w:val="center"/>
          </w:tcPr>
          <w:p w14:paraId="1C18673A" w14:textId="77777777" w:rsidR="0023008F" w:rsidRDefault="00C54060">
            <w:pPr>
              <w:rPr>
                <w:bCs/>
              </w:rPr>
            </w:pPr>
            <w:r>
              <w:rPr>
                <w:bCs/>
              </w:rPr>
              <w:t>30kHz for TDD, 15kHz for FDD.</w:t>
            </w:r>
          </w:p>
        </w:tc>
      </w:tr>
      <w:tr w:rsidR="0023008F" w14:paraId="0A838DA5"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A354812" w14:textId="77777777" w:rsidR="0023008F" w:rsidRDefault="00C54060">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391A9103" w14:textId="77777777" w:rsidR="0023008F" w:rsidRDefault="00C54060">
            <w:r>
              <w:t>TDL-C for NLOS, TDL-D for LOS.</w:t>
            </w:r>
          </w:p>
          <w:p w14:paraId="4B39FBF4" w14:textId="77777777" w:rsidR="0023008F" w:rsidRDefault="00C54060">
            <w:pPr>
              <w:rPr>
                <w:color w:val="FF0000"/>
              </w:rPr>
            </w:pPr>
            <w:r>
              <w:rPr>
                <w:color w:val="FF0000"/>
              </w:rPr>
              <w:t>[CDL]</w:t>
            </w:r>
          </w:p>
        </w:tc>
      </w:tr>
      <w:tr w:rsidR="0023008F" w14:paraId="06230CB0"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73DDA9C9" w14:textId="77777777" w:rsidR="0023008F" w:rsidRDefault="00C54060">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19C782BA" w14:textId="77777777" w:rsidR="0023008F" w:rsidRDefault="00C54060">
            <w:r>
              <w:t>Urban: 3km/h for indoor</w:t>
            </w:r>
          </w:p>
          <w:p w14:paraId="15EED30B" w14:textId="77777777" w:rsidR="0023008F" w:rsidRDefault="00C54060">
            <w:r>
              <w:t>Rural: 3km/h for indoor, 120km/h  (optional 30km/h) for outdoor</w:t>
            </w:r>
          </w:p>
        </w:tc>
      </w:tr>
      <w:tr w:rsidR="0023008F" w14:paraId="142181B5"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9AA7E8D" w14:textId="77777777" w:rsidR="0023008F" w:rsidRDefault="00C54060">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6CC5AD0E" w14:textId="77777777" w:rsidR="0023008F" w:rsidRDefault="00C54060">
            <w:r>
              <w:rPr>
                <w:color w:val="FF0000"/>
              </w:rPr>
              <w:t xml:space="preserve">w/ or w/o </w:t>
            </w:r>
            <w:r>
              <w:rPr>
                <w:strike/>
                <w:color w:val="FF0000"/>
              </w:rPr>
              <w:t>Intra-slot</w:t>
            </w:r>
            <w:r>
              <w:t xml:space="preserve"> frequency hopping for PUSCH</w:t>
            </w:r>
          </w:p>
          <w:p w14:paraId="768CD703" w14:textId="77777777" w:rsidR="0023008F" w:rsidRDefault="00C54060">
            <w:proofErr w:type="gramStart"/>
            <w:r>
              <w:t>w</w:t>
            </w:r>
            <w:proofErr w:type="gramEnd"/>
            <w:r>
              <w:t>/ frequency hopping for PUCCH</w:t>
            </w:r>
            <w:r>
              <w:rPr>
                <w:strike/>
                <w:color w:val="FF0000"/>
              </w:rPr>
              <w:t xml:space="preserve"> is enabled</w:t>
            </w:r>
            <w:r>
              <w:t>.</w:t>
            </w:r>
          </w:p>
        </w:tc>
      </w:tr>
    </w:tbl>
    <w:p w14:paraId="6479BAB8" w14:textId="77777777" w:rsidR="0023008F" w:rsidRDefault="0023008F"/>
    <w:p w14:paraId="2CFD0700" w14:textId="77777777" w:rsidR="0023008F" w:rsidRDefault="00C54060">
      <w:pPr>
        <w:numPr>
          <w:ilvl w:val="0"/>
          <w:numId w:val="26"/>
        </w:numPr>
        <w:snapToGrid/>
        <w:spacing w:after="0" w:afterAutospacing="0"/>
        <w:jc w:val="left"/>
      </w:pPr>
      <w:r>
        <w:t>FFS whether there are any additional simulation considerations for the extreme coverage scenarios (e.g., rural)</w:t>
      </w:r>
    </w:p>
    <w:p w14:paraId="020262E5" w14:textId="77777777" w:rsidR="0023008F" w:rsidRDefault="0023008F"/>
    <w:p w14:paraId="3098A124" w14:textId="77777777" w:rsidR="0023008F" w:rsidRDefault="00C54060">
      <w:r>
        <w:t>Update on 6/5:</w:t>
      </w:r>
    </w:p>
    <w:p w14:paraId="6A6AB386" w14:textId="77777777" w:rsidR="0023008F" w:rsidRDefault="00C54060">
      <w:pPr>
        <w:spacing w:line="312" w:lineRule="auto"/>
        <w:rPr>
          <w:rFonts w:ascii="Arial" w:eastAsia="等线" w:hAnsi="Arial" w:cs="Arial"/>
          <w:sz w:val="21"/>
          <w:szCs w:val="21"/>
          <w:highlight w:val="green"/>
          <w:lang w:eastAsia="en-US"/>
        </w:rPr>
      </w:pPr>
      <w:r>
        <w:rPr>
          <w:rFonts w:ascii="Arial" w:hAnsi="Arial" w:cs="Arial"/>
          <w:sz w:val="21"/>
          <w:szCs w:val="21"/>
          <w:highlight w:val="green"/>
        </w:rPr>
        <w:t>Agreement:</w:t>
      </w:r>
    </w:p>
    <w:p w14:paraId="1A761D88" w14:textId="77777777" w:rsidR="0023008F" w:rsidRDefault="00C54060">
      <w:pPr>
        <w:pStyle w:val="a"/>
        <w:numPr>
          <w:ilvl w:val="0"/>
          <w:numId w:val="23"/>
        </w:numPr>
        <w:snapToGrid/>
        <w:spacing w:after="0" w:afterAutospacing="0" w:line="312" w:lineRule="auto"/>
        <w:contextualSpacing/>
        <w:rPr>
          <w:rFonts w:ascii="Arial" w:hAnsi="Arial" w:cs="Arial"/>
          <w:sz w:val="21"/>
          <w:szCs w:val="21"/>
          <w:lang w:eastAsia="zh-CN"/>
        </w:rPr>
      </w:pPr>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14:paraId="4057BBEE" w14:textId="77777777" w:rsidR="0023008F" w:rsidRDefault="00C54060">
      <w:pPr>
        <w:numPr>
          <w:ilvl w:val="0"/>
          <w:numId w:val="27"/>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00D164EB" w14:textId="77777777" w:rsidR="0023008F" w:rsidRDefault="00C54060">
      <w:pPr>
        <w:numPr>
          <w:ilvl w:val="1"/>
          <w:numId w:val="27"/>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w:t>
      </w:r>
      <w:proofErr w:type="spellStart"/>
      <w:r>
        <w:rPr>
          <w:rFonts w:ascii="Arial" w:eastAsia="Times New Roman" w:hAnsi="Arial" w:cs="Arial"/>
          <w:sz w:val="21"/>
          <w:szCs w:val="21"/>
        </w:rPr>
        <w:t>Tdoc</w:t>
      </w:r>
      <w:proofErr w:type="spellEnd"/>
      <w:r>
        <w:rPr>
          <w:rFonts w:ascii="Arial" w:eastAsia="Times New Roman" w:hAnsi="Arial" w:cs="Arial"/>
          <w:sz w:val="21"/>
          <w:szCs w:val="21"/>
        </w:rPr>
        <w:t xml:space="preserve"> </w:t>
      </w:r>
      <w:hyperlink r:id="rId20" w:history="1">
        <w:r>
          <w:rPr>
            <w:rStyle w:val="af8"/>
            <w:rFonts w:ascii="Arial" w:eastAsia="Times New Roman" w:hAnsi="Arial" w:cs="Arial"/>
            <w:sz w:val="21"/>
            <w:szCs w:val="21"/>
          </w:rPr>
          <w:t>R1-2005005</w:t>
        </w:r>
      </w:hyperlink>
      <w:r>
        <w:rPr>
          <w:rFonts w:ascii="Arial" w:eastAsia="Times New Roman" w:hAnsi="Arial" w:cs="Arial"/>
          <w:sz w:val="21"/>
          <w:szCs w:val="21"/>
        </w:rPr>
        <w:t>.</w:t>
      </w:r>
    </w:p>
    <w:p w14:paraId="7C193B79" w14:textId="77777777" w:rsidR="0023008F" w:rsidRDefault="00C54060">
      <w:pPr>
        <w:numPr>
          <w:ilvl w:val="0"/>
          <w:numId w:val="27"/>
        </w:numPr>
        <w:autoSpaceDN w:val="0"/>
        <w:snapToGrid/>
        <w:spacing w:after="0" w:afterAutospacing="0" w:line="312" w:lineRule="auto"/>
        <w:ind w:hanging="357"/>
        <w:contextualSpacing/>
        <w:rPr>
          <w:rFonts w:ascii="Arial" w:eastAsia="等线" w:hAnsi="Arial" w:cs="Arial"/>
          <w:sz w:val="21"/>
          <w:szCs w:val="21"/>
        </w:rPr>
      </w:pPr>
      <w:r>
        <w:rPr>
          <w:rFonts w:ascii="Arial" w:hAnsi="Arial" w:cs="Arial"/>
          <w:sz w:val="21"/>
          <w:szCs w:val="21"/>
        </w:rPr>
        <w:t>Option 2: Adopt both templates, i.e. link budget template in IMT-2020 self-evaluation and link budget template in TR 36.824.</w:t>
      </w:r>
    </w:p>
    <w:p w14:paraId="6F0B8252" w14:textId="77777777" w:rsidR="0023008F" w:rsidRDefault="00C54060">
      <w:pPr>
        <w:pStyle w:val="a"/>
        <w:numPr>
          <w:ilvl w:val="0"/>
          <w:numId w:val="27"/>
        </w:numPr>
        <w:snapToGrid/>
        <w:spacing w:after="0" w:afterAutospacing="0" w:line="312" w:lineRule="auto"/>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279388CA" w14:textId="77777777" w:rsidR="0023008F" w:rsidRDefault="0023008F">
      <w:pPr>
        <w:pStyle w:val="a"/>
        <w:spacing w:line="312" w:lineRule="auto"/>
        <w:ind w:left="1440"/>
        <w:rPr>
          <w:rFonts w:ascii="Arial" w:eastAsia="等线" w:hAnsi="Arial" w:cs="Arial"/>
          <w:color w:val="FF0000"/>
          <w:sz w:val="21"/>
          <w:szCs w:val="21"/>
        </w:rPr>
      </w:pPr>
    </w:p>
    <w:p w14:paraId="61F370BE" w14:textId="77777777" w:rsidR="0023008F" w:rsidRDefault="00C54060">
      <w:pPr>
        <w:spacing w:line="312" w:lineRule="auto"/>
        <w:rPr>
          <w:rFonts w:ascii="Arial" w:eastAsia="等线" w:hAnsi="Arial" w:cs="Arial"/>
          <w:sz w:val="21"/>
          <w:szCs w:val="21"/>
          <w:highlight w:val="green"/>
          <w:lang w:eastAsia="en-US"/>
        </w:rPr>
      </w:pPr>
      <w:r>
        <w:rPr>
          <w:rFonts w:ascii="Arial" w:hAnsi="Arial" w:cs="Arial"/>
          <w:sz w:val="21"/>
          <w:szCs w:val="21"/>
          <w:highlight w:val="green"/>
        </w:rPr>
        <w:t>Agreement:</w:t>
      </w:r>
    </w:p>
    <w:p w14:paraId="53390E2D" w14:textId="77777777" w:rsidR="0023008F" w:rsidRDefault="00C54060">
      <w:pPr>
        <w:spacing w:line="312" w:lineRule="auto"/>
        <w:rPr>
          <w:rFonts w:ascii="Arial" w:hAnsi="Arial" w:cs="Arial"/>
          <w:color w:val="000000"/>
          <w:sz w:val="21"/>
          <w:szCs w:val="21"/>
        </w:rPr>
      </w:pPr>
      <w:r>
        <w:rPr>
          <w:rFonts w:ascii="Arial" w:hAnsi="Arial" w:cs="Arial"/>
          <w:color w:val="000000"/>
          <w:sz w:val="21"/>
          <w:szCs w:val="21"/>
        </w:rPr>
        <w:lastRenderedPageBreak/>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14:paraId="4EE1B66E" w14:textId="77777777" w:rsidR="0023008F" w:rsidRDefault="00C54060">
      <w:pPr>
        <w:numPr>
          <w:ilvl w:val="0"/>
          <w:numId w:val="23"/>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44206AE2" w14:textId="77777777" w:rsidR="0023008F" w:rsidRDefault="00C54060">
      <w:pPr>
        <w:numPr>
          <w:ilvl w:val="0"/>
          <w:numId w:val="28"/>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 xml:space="preserve">FFS: array gain = 10 * 1og10 (number of antenna elements/number of </w:t>
      </w:r>
      <w:proofErr w:type="spellStart"/>
      <w:r>
        <w:rPr>
          <w:rFonts w:ascii="Arial" w:eastAsia="Times New Roman" w:hAnsi="Arial" w:cs="Arial"/>
          <w:color w:val="000000"/>
          <w:sz w:val="21"/>
          <w:szCs w:val="21"/>
        </w:rPr>
        <w:t>TxRUs</w:t>
      </w:r>
      <w:proofErr w:type="spellEnd"/>
      <w:r>
        <w:rPr>
          <w:rFonts w:ascii="Arial" w:eastAsia="Times New Roman" w:hAnsi="Arial" w:cs="Arial"/>
          <w:color w:val="000000"/>
          <w:sz w:val="21"/>
          <w:szCs w:val="21"/>
        </w:rPr>
        <w:t>)</w:t>
      </w:r>
    </w:p>
    <w:p w14:paraId="2AB14089" w14:textId="77777777" w:rsidR="0023008F" w:rsidRDefault="00C54060">
      <w:pPr>
        <w:numPr>
          <w:ilvl w:val="0"/>
          <w:numId w:val="28"/>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6D0598D7" w14:textId="77777777" w:rsidR="0023008F" w:rsidRDefault="00C54060">
      <w:pPr>
        <w:numPr>
          <w:ilvl w:val="0"/>
          <w:numId w:val="28"/>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0AC55E7A" w14:textId="77777777" w:rsidR="0023008F" w:rsidRDefault="00C54060">
      <w:pPr>
        <w:numPr>
          <w:ilvl w:val="0"/>
          <w:numId w:val="23"/>
        </w:numPr>
        <w:overflowPunct w:val="0"/>
        <w:autoSpaceDE w:val="0"/>
        <w:autoSpaceDN w:val="0"/>
        <w:snapToGrid/>
        <w:spacing w:after="0" w:afterAutospacing="0" w:line="312" w:lineRule="auto"/>
        <w:rPr>
          <w:rFonts w:ascii="Arial" w:eastAsia="等线" w:hAnsi="Arial" w:cs="Arial"/>
          <w:color w:val="000000"/>
          <w:sz w:val="21"/>
          <w:szCs w:val="21"/>
        </w:rPr>
      </w:pPr>
      <w:r>
        <w:rPr>
          <w:rFonts w:ascii="Arial" w:hAnsi="Arial" w:cs="Arial"/>
          <w:color w:val="000000"/>
          <w:sz w:val="21"/>
          <w:szCs w:val="21"/>
        </w:rPr>
        <w:t>Option 2: Antenna array gain is included in LLS.</w:t>
      </w:r>
    </w:p>
    <w:p w14:paraId="50C6373A" w14:textId="77777777" w:rsidR="0023008F" w:rsidRDefault="00C54060">
      <w:pPr>
        <w:numPr>
          <w:ilvl w:val="0"/>
          <w:numId w:val="28"/>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5F417BCB" w14:textId="77777777" w:rsidR="0023008F" w:rsidRDefault="0023008F"/>
    <w:p w14:paraId="6E36FEC6" w14:textId="77777777" w:rsidR="0023008F" w:rsidRDefault="00C54060">
      <w:pPr>
        <w:spacing w:line="312" w:lineRule="auto"/>
        <w:rPr>
          <w:rFonts w:ascii="Arial" w:eastAsia="等线" w:hAnsi="Arial" w:cs="Arial"/>
          <w:sz w:val="21"/>
          <w:szCs w:val="21"/>
          <w:highlight w:val="green"/>
          <w:lang w:eastAsia="en-US"/>
        </w:rPr>
      </w:pPr>
      <w:r>
        <w:rPr>
          <w:rFonts w:ascii="Arial" w:hAnsi="Arial" w:cs="Arial"/>
          <w:sz w:val="21"/>
          <w:szCs w:val="21"/>
          <w:highlight w:val="green"/>
        </w:rPr>
        <w:t>Agreement:</w:t>
      </w:r>
    </w:p>
    <w:p w14:paraId="4ED8DE93" w14:textId="77777777" w:rsidR="0023008F" w:rsidRDefault="00C54060">
      <w:pPr>
        <w:pStyle w:val="a"/>
        <w:numPr>
          <w:ilvl w:val="0"/>
          <w:numId w:val="23"/>
        </w:numPr>
        <w:snapToGrid/>
        <w:spacing w:after="0" w:afterAutospacing="0" w:line="312" w:lineRule="auto"/>
        <w:contextualSpacing/>
        <w:rPr>
          <w:rFonts w:ascii="Arial" w:eastAsia="等线"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3008F" w14:paraId="07599547"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DF95ED" w14:textId="77777777" w:rsidR="0023008F" w:rsidRDefault="00C54060">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878DD9" w14:textId="77777777" w:rsidR="0023008F" w:rsidRDefault="00C54060">
            <w:pPr>
              <w:spacing w:line="312" w:lineRule="auto"/>
              <w:jc w:val="center"/>
              <w:rPr>
                <w:rFonts w:ascii="Arial" w:hAnsi="Arial" w:cs="Arial"/>
                <w:sz w:val="21"/>
                <w:szCs w:val="21"/>
              </w:rPr>
            </w:pPr>
            <w:r>
              <w:rPr>
                <w:rFonts w:ascii="Arial" w:hAnsi="Arial" w:cs="Arial"/>
                <w:sz w:val="21"/>
                <w:szCs w:val="21"/>
              </w:rPr>
              <w:t>Values</w:t>
            </w:r>
          </w:p>
        </w:tc>
      </w:tr>
      <w:tr w:rsidR="0023008F" w14:paraId="22A58B7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0774C" w14:textId="77777777" w:rsidR="0023008F" w:rsidRDefault="00C54060">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AD626B" w14:textId="77777777" w:rsidR="0023008F" w:rsidRDefault="00C54060">
            <w:pPr>
              <w:spacing w:line="312" w:lineRule="auto"/>
              <w:rPr>
                <w:rFonts w:ascii="Arial" w:hAnsi="Arial" w:cs="Arial"/>
                <w:sz w:val="21"/>
                <w:szCs w:val="21"/>
              </w:rPr>
            </w:pPr>
            <w:r>
              <w:rPr>
                <w:rFonts w:ascii="Arial" w:hAnsi="Arial" w:cs="Arial"/>
                <w:sz w:val="21"/>
                <w:szCs w:val="21"/>
              </w:rPr>
              <w:t>CP-OFDM</w:t>
            </w:r>
          </w:p>
        </w:tc>
      </w:tr>
      <w:tr w:rsidR="0023008F" w14:paraId="2892931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E46A50" w14:textId="77777777" w:rsidR="0023008F" w:rsidRDefault="00C54060">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CF523C" w14:textId="77777777" w:rsidR="0023008F" w:rsidRDefault="00C54060">
            <w:pPr>
              <w:spacing w:line="312" w:lineRule="auto"/>
              <w:rPr>
                <w:rFonts w:ascii="Arial" w:hAnsi="Arial" w:cs="Arial"/>
                <w:sz w:val="21"/>
                <w:szCs w:val="21"/>
              </w:rPr>
            </w:pPr>
            <w:r>
              <w:rPr>
                <w:rFonts w:ascii="Arial" w:hAnsi="Arial" w:cs="Arial"/>
                <w:sz w:val="21"/>
                <w:szCs w:val="21"/>
              </w:rPr>
              <w:t>Reported by companies.</w:t>
            </w:r>
          </w:p>
        </w:tc>
      </w:tr>
      <w:tr w:rsidR="0023008F" w14:paraId="0CD5F473"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2214FB" w14:textId="77777777" w:rsidR="0023008F" w:rsidRDefault="00C54060">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B8E11" w14:textId="77777777" w:rsidR="0023008F" w:rsidRDefault="00C54060">
            <w:pPr>
              <w:spacing w:line="312" w:lineRule="auto"/>
              <w:rPr>
                <w:rFonts w:ascii="Arial" w:hAnsi="Arial" w:cs="Arial"/>
                <w:sz w:val="21"/>
                <w:szCs w:val="21"/>
              </w:rPr>
            </w:pPr>
            <w:r>
              <w:rPr>
                <w:rFonts w:ascii="Arial" w:hAnsi="Arial" w:cs="Arial"/>
                <w:sz w:val="21"/>
                <w:szCs w:val="21"/>
              </w:rPr>
              <w:t>12 OS</w:t>
            </w:r>
          </w:p>
        </w:tc>
      </w:tr>
      <w:tr w:rsidR="0023008F" w14:paraId="5D6EA333"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0FA431" w14:textId="77777777" w:rsidR="0023008F" w:rsidRDefault="00C54060">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1A990E" w14:textId="77777777" w:rsidR="0023008F" w:rsidRDefault="00C54060">
            <w:pPr>
              <w:spacing w:line="312" w:lineRule="auto"/>
              <w:rPr>
                <w:rFonts w:ascii="Arial" w:hAnsi="Arial" w:cs="Arial"/>
                <w:color w:val="FF0000"/>
                <w:sz w:val="21"/>
                <w:szCs w:val="21"/>
              </w:rPr>
            </w:pPr>
            <w:r>
              <w:rPr>
                <w:rFonts w:ascii="Arial" w:hAnsi="Arial" w:cs="Arial"/>
                <w:color w:val="FF0000"/>
                <w:sz w:val="21"/>
                <w:szCs w:val="21"/>
              </w:rPr>
              <w:t>FFS</w:t>
            </w:r>
          </w:p>
        </w:tc>
      </w:tr>
    </w:tbl>
    <w:p w14:paraId="7877B1C4" w14:textId="77777777" w:rsidR="0023008F" w:rsidRDefault="0023008F"/>
    <w:p w14:paraId="22EBAF08" w14:textId="77777777" w:rsidR="0023008F" w:rsidRDefault="00C54060">
      <w:pPr>
        <w:rPr>
          <w:highlight w:val="green"/>
        </w:rPr>
      </w:pPr>
      <w:r>
        <w:rPr>
          <w:highlight w:val="green"/>
        </w:rPr>
        <w:t>Agreements:</w:t>
      </w:r>
    </w:p>
    <w:p w14:paraId="46A67F14" w14:textId="77777777" w:rsidR="0023008F" w:rsidRDefault="00C54060">
      <w:pPr>
        <w:pStyle w:val="a"/>
        <w:numPr>
          <w:ilvl w:val="0"/>
          <w:numId w:val="23"/>
        </w:numPr>
        <w:snapToGrid/>
        <w:spacing w:after="0" w:afterAutospacing="0" w:line="312" w:lineRule="auto"/>
        <w:contextualSpacing/>
        <w:rPr>
          <w:rFonts w:ascii="Arial" w:eastAsia="等线" w:hAnsi="Arial" w:cs="Arial"/>
          <w:sz w:val="21"/>
          <w:szCs w:val="21"/>
        </w:rPr>
      </w:pPr>
      <w:r>
        <w:rPr>
          <w:rFonts w:ascii="Arial" w:hAnsi="Arial" w:cs="Arial"/>
          <w:sz w:val="21"/>
          <w:szCs w:val="21"/>
        </w:rPr>
        <w:t>For link level simulation, adopt following TBS for Msg3 for FR1</w:t>
      </w:r>
    </w:p>
    <w:p w14:paraId="7C65EC71" w14:textId="77777777" w:rsidR="0023008F" w:rsidRDefault="00C54060">
      <w:pPr>
        <w:numPr>
          <w:ilvl w:val="0"/>
          <w:numId w:val="27"/>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6D2CA482" w14:textId="77777777" w:rsidR="0023008F" w:rsidRDefault="0023008F"/>
    <w:p w14:paraId="64AFF9FF" w14:textId="77777777" w:rsidR="0023008F" w:rsidRDefault="00C54060">
      <w:pPr>
        <w:rPr>
          <w:highlight w:val="green"/>
        </w:rPr>
      </w:pPr>
      <w:r>
        <w:rPr>
          <w:highlight w:val="green"/>
        </w:rPr>
        <w:t>Agreements:</w:t>
      </w:r>
    </w:p>
    <w:p w14:paraId="4E16A5B2" w14:textId="77777777" w:rsidR="0023008F" w:rsidRDefault="00C54060">
      <w:pPr>
        <w:pStyle w:val="a8"/>
        <w:numPr>
          <w:ilvl w:val="0"/>
          <w:numId w:val="29"/>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55DF7362" w14:textId="77777777" w:rsidR="0023008F" w:rsidRDefault="0023008F">
      <w:pPr>
        <w:pStyle w:val="a8"/>
        <w:spacing w:line="252" w:lineRule="auto"/>
        <w:rPr>
          <w:rFonts w:ascii="Arial" w:hAnsi="Arial" w:cs="Arial"/>
          <w:sz w:val="21"/>
          <w:szCs w:val="21"/>
        </w:rPr>
      </w:pPr>
    </w:p>
    <w:p w14:paraId="785A48A5" w14:textId="77777777" w:rsidR="0023008F" w:rsidRDefault="00C54060">
      <w:pPr>
        <w:rPr>
          <w:highlight w:val="green"/>
        </w:rPr>
      </w:pPr>
      <w:r>
        <w:rPr>
          <w:highlight w:val="green"/>
        </w:rPr>
        <w:t>Agreements:</w:t>
      </w:r>
    </w:p>
    <w:p w14:paraId="3AA1DE2C" w14:textId="77777777" w:rsidR="0023008F" w:rsidRDefault="00C54060">
      <w:pPr>
        <w:pStyle w:val="a8"/>
        <w:numPr>
          <w:ilvl w:val="0"/>
          <w:numId w:val="29"/>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6ED51E1D" w14:textId="77777777" w:rsidR="0023008F" w:rsidRDefault="0023008F">
      <w:pPr>
        <w:pStyle w:val="a8"/>
        <w:ind w:left="420"/>
        <w:rPr>
          <w:rFonts w:ascii="Arial" w:hAnsi="Arial" w:cs="Arial"/>
          <w:sz w:val="21"/>
          <w:szCs w:val="21"/>
        </w:rPr>
      </w:pPr>
    </w:p>
    <w:p w14:paraId="00F14077" w14:textId="77777777" w:rsidR="0023008F" w:rsidRDefault="00C54060">
      <w:pPr>
        <w:rPr>
          <w:highlight w:val="green"/>
        </w:rPr>
      </w:pPr>
      <w:r>
        <w:rPr>
          <w:highlight w:val="green"/>
        </w:rPr>
        <w:lastRenderedPageBreak/>
        <w:t>Agreements:</w:t>
      </w:r>
    </w:p>
    <w:p w14:paraId="4242C782" w14:textId="77777777" w:rsidR="0023008F" w:rsidRDefault="00C54060">
      <w:pPr>
        <w:pStyle w:val="3GPPAgreements"/>
        <w:numPr>
          <w:ilvl w:val="0"/>
          <w:numId w:val="23"/>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16EC9B80" w14:textId="77777777" w:rsidR="0023008F" w:rsidRDefault="0023008F">
      <w:pPr>
        <w:pStyle w:val="3GPPAgreements"/>
        <w:numPr>
          <w:ilvl w:val="0"/>
          <w:numId w:val="0"/>
        </w:numPr>
        <w:rPr>
          <w:rFonts w:ascii="Arial" w:hAnsi="Arial" w:cs="Arial"/>
          <w:sz w:val="21"/>
          <w:szCs w:val="21"/>
        </w:rPr>
      </w:pPr>
    </w:p>
    <w:p w14:paraId="0E163134" w14:textId="77777777" w:rsidR="0023008F" w:rsidRDefault="00C54060">
      <w:pPr>
        <w:rPr>
          <w:highlight w:val="green"/>
        </w:rPr>
      </w:pPr>
      <w:r>
        <w:rPr>
          <w:highlight w:val="green"/>
        </w:rPr>
        <w:t>Agreements:</w:t>
      </w:r>
    </w:p>
    <w:p w14:paraId="046A581C" w14:textId="77777777" w:rsidR="0023008F" w:rsidRDefault="00C54060">
      <w:pPr>
        <w:pStyle w:val="3GPPAgreements"/>
        <w:numPr>
          <w:ilvl w:val="0"/>
          <w:numId w:val="23"/>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7EC2D0D5" w14:textId="77777777" w:rsidR="0023008F" w:rsidRDefault="0023008F"/>
    <w:p w14:paraId="12D27118" w14:textId="77777777" w:rsidR="0023008F" w:rsidRDefault="00C54060">
      <w:pPr>
        <w:rPr>
          <w:highlight w:val="green"/>
        </w:rPr>
      </w:pPr>
      <w:r>
        <w:rPr>
          <w:highlight w:val="green"/>
        </w:rPr>
        <w:t>Agreements:</w:t>
      </w:r>
    </w:p>
    <w:p w14:paraId="2E4966FC" w14:textId="77777777" w:rsidR="0023008F" w:rsidRDefault="00C54060">
      <w:pPr>
        <w:pStyle w:val="3GPPAgreements"/>
        <w:numPr>
          <w:ilvl w:val="0"/>
          <w:numId w:val="23"/>
        </w:numPr>
        <w:adjustRightInd/>
        <w:spacing w:before="0" w:after="180" w:line="252" w:lineRule="auto"/>
        <w:ind w:left="284" w:hanging="284"/>
        <w:jc w:val="left"/>
        <w:textAlignment w:val="auto"/>
        <w:rPr>
          <w:rFonts w:ascii="Arial" w:eastAsia="等线"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23008F" w14:paraId="465AAEE3"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008D0A" w14:textId="77777777" w:rsidR="0023008F" w:rsidRDefault="00C54060">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2F9B04" w14:textId="77777777" w:rsidR="0023008F" w:rsidRDefault="00C54060">
            <w:pPr>
              <w:jc w:val="center"/>
              <w:rPr>
                <w:rFonts w:ascii="Arial" w:hAnsi="Arial" w:cs="Arial"/>
                <w:b/>
                <w:bCs/>
                <w:sz w:val="21"/>
                <w:szCs w:val="21"/>
              </w:rPr>
            </w:pPr>
            <w:r>
              <w:rPr>
                <w:rFonts w:ascii="Arial" w:hAnsi="Arial" w:cs="Arial"/>
                <w:b/>
                <w:bCs/>
                <w:sz w:val="21"/>
                <w:szCs w:val="21"/>
              </w:rPr>
              <w:t>Values</w:t>
            </w:r>
          </w:p>
        </w:tc>
      </w:tr>
      <w:tr w:rsidR="0023008F" w14:paraId="6F597A8C"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F40A6A" w14:textId="77777777" w:rsidR="0023008F" w:rsidRDefault="00C54060">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405713" w14:textId="77777777" w:rsidR="0023008F" w:rsidRDefault="00C54060">
            <w:pPr>
              <w:pStyle w:val="a8"/>
              <w:rPr>
                <w:rFonts w:ascii="Arial" w:hAnsi="Arial" w:cs="Arial"/>
                <w:sz w:val="21"/>
                <w:szCs w:val="21"/>
              </w:rPr>
            </w:pPr>
            <w:r>
              <w:rPr>
                <w:rFonts w:ascii="Arial" w:hAnsi="Arial" w:cs="Arial"/>
                <w:sz w:val="21"/>
                <w:szCs w:val="21"/>
              </w:rPr>
              <w:t>28GHz</w:t>
            </w:r>
          </w:p>
        </w:tc>
      </w:tr>
      <w:tr w:rsidR="0023008F" w14:paraId="4611F2FE"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BF366F" w14:textId="77777777" w:rsidR="0023008F" w:rsidRDefault="00C54060">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98179F" w14:textId="77777777" w:rsidR="0023008F" w:rsidRDefault="00C54060">
            <w:pPr>
              <w:pStyle w:val="a8"/>
              <w:rPr>
                <w:rFonts w:ascii="Arial" w:hAnsi="Arial" w:cs="Arial"/>
                <w:sz w:val="21"/>
                <w:szCs w:val="21"/>
                <w:lang w:eastAsia="zh-CN"/>
              </w:rPr>
            </w:pPr>
            <w:r>
              <w:rPr>
                <w:rFonts w:ascii="Arial" w:hAnsi="Arial" w:cs="Arial"/>
                <w:sz w:val="21"/>
                <w:szCs w:val="21"/>
              </w:rPr>
              <w:t>DDDSU (S: 10D:2G:2U)</w:t>
            </w:r>
          </w:p>
          <w:p w14:paraId="65CED353" w14:textId="77777777" w:rsidR="0023008F" w:rsidRDefault="00C54060">
            <w:pPr>
              <w:pStyle w:val="a8"/>
              <w:rPr>
                <w:rFonts w:ascii="Arial" w:hAnsi="Arial" w:cs="Arial"/>
                <w:sz w:val="21"/>
                <w:szCs w:val="21"/>
              </w:rPr>
            </w:pPr>
            <w:r>
              <w:rPr>
                <w:rFonts w:ascii="Arial" w:hAnsi="Arial" w:cs="Arial"/>
                <w:sz w:val="21"/>
                <w:szCs w:val="21"/>
              </w:rPr>
              <w:t>DDSU (S: 11D:3G:0U)</w:t>
            </w:r>
          </w:p>
          <w:p w14:paraId="4A8E0992" w14:textId="77777777" w:rsidR="0023008F" w:rsidRDefault="00C54060">
            <w:pPr>
              <w:pStyle w:val="a8"/>
              <w:rPr>
                <w:rFonts w:ascii="Arial" w:hAnsi="Arial" w:cs="Arial"/>
                <w:color w:val="FF0000"/>
                <w:sz w:val="21"/>
                <w:szCs w:val="21"/>
              </w:rPr>
            </w:pPr>
            <w:r>
              <w:rPr>
                <w:rFonts w:ascii="Arial" w:hAnsi="Arial" w:cs="Arial"/>
                <w:color w:val="FF0000"/>
                <w:sz w:val="21"/>
                <w:szCs w:val="21"/>
              </w:rPr>
              <w:t>Other frame structures can be reported by companies.</w:t>
            </w:r>
          </w:p>
        </w:tc>
      </w:tr>
      <w:tr w:rsidR="0023008F" w14:paraId="7F9C201E"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A3C2A8" w14:textId="77777777" w:rsidR="0023008F" w:rsidRDefault="00C54060">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F6C57" w14:textId="77777777" w:rsidR="0023008F" w:rsidRDefault="00C54060">
            <w:pPr>
              <w:pStyle w:val="a8"/>
              <w:rPr>
                <w:rFonts w:ascii="Arial" w:hAnsi="Arial" w:cs="Arial"/>
                <w:sz w:val="21"/>
                <w:szCs w:val="21"/>
                <w:lang w:eastAsia="zh-CN"/>
              </w:rPr>
            </w:pPr>
            <w:r>
              <w:rPr>
                <w:rFonts w:ascii="Arial" w:hAnsi="Arial" w:cs="Arial"/>
                <w:sz w:val="21"/>
                <w:szCs w:val="21"/>
              </w:rPr>
              <w:t>120kHz</w:t>
            </w:r>
          </w:p>
        </w:tc>
      </w:tr>
      <w:tr w:rsidR="0023008F" w14:paraId="085D73E8"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8908ED" w14:textId="77777777" w:rsidR="0023008F" w:rsidRDefault="00C54060">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282079" w14:textId="77777777" w:rsidR="0023008F" w:rsidRDefault="00C54060">
            <w:pPr>
              <w:pStyle w:val="a8"/>
              <w:rPr>
                <w:rFonts w:ascii="Arial" w:hAnsi="Arial" w:cs="Arial"/>
                <w:sz w:val="21"/>
                <w:szCs w:val="21"/>
                <w:lang w:eastAsia="zh-CN"/>
              </w:rPr>
            </w:pPr>
            <w:r>
              <w:rPr>
                <w:rFonts w:ascii="Arial" w:hAnsi="Arial" w:cs="Arial"/>
                <w:sz w:val="21"/>
                <w:szCs w:val="21"/>
              </w:rPr>
              <w:t>Indoor scenario:3km/h</w:t>
            </w:r>
          </w:p>
          <w:p w14:paraId="2D729A86" w14:textId="77777777" w:rsidR="0023008F" w:rsidRDefault="00C54060">
            <w:pPr>
              <w:pStyle w:val="a8"/>
              <w:rPr>
                <w:rFonts w:ascii="Arial" w:hAnsi="Arial" w:cs="Arial"/>
                <w:sz w:val="21"/>
                <w:szCs w:val="21"/>
              </w:rPr>
            </w:pPr>
            <w:r>
              <w:rPr>
                <w:rFonts w:ascii="Arial" w:hAnsi="Arial" w:cs="Arial"/>
                <w:sz w:val="21"/>
                <w:szCs w:val="21"/>
              </w:rPr>
              <w:t xml:space="preserve">Urban scenario: 3km/h for indoor, 30km/h for outdoor. </w:t>
            </w:r>
          </w:p>
          <w:p w14:paraId="209ED4FB" w14:textId="77777777" w:rsidR="0023008F" w:rsidRDefault="00C54060">
            <w:pPr>
              <w:pStyle w:val="a8"/>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23008F" w14:paraId="7CBD8F73"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345324" w14:textId="77777777" w:rsidR="0023008F" w:rsidRDefault="00C54060">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6646F8" w14:textId="77777777" w:rsidR="0023008F" w:rsidRDefault="00C54060">
            <w:pPr>
              <w:rPr>
                <w:rFonts w:ascii="Arial" w:hAnsi="Arial" w:cs="Arial"/>
                <w:sz w:val="21"/>
                <w:szCs w:val="21"/>
              </w:rPr>
            </w:pPr>
            <w:r>
              <w:rPr>
                <w:rFonts w:ascii="Arial" w:hAnsi="Arial" w:cs="Arial"/>
                <w:sz w:val="21"/>
                <w:szCs w:val="21"/>
              </w:rPr>
              <w:t>100MHz, [400MHz]</w:t>
            </w:r>
          </w:p>
        </w:tc>
      </w:tr>
      <w:tr w:rsidR="0023008F" w14:paraId="76539D28"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353C8C" w14:textId="77777777" w:rsidR="0023008F" w:rsidRDefault="00C54060">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606D73" w14:textId="77777777" w:rsidR="0023008F" w:rsidRDefault="00C54060">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00C0F335" w14:textId="77777777" w:rsidR="0023008F" w:rsidRDefault="0023008F"/>
    <w:p w14:paraId="053EEC7C" w14:textId="77777777" w:rsidR="0023008F" w:rsidRDefault="00C54060">
      <w:proofErr w:type="gramStart"/>
      <w:r>
        <w:t>Final summary in R1-2005004.</w:t>
      </w:r>
      <w:proofErr w:type="gramEnd"/>
    </w:p>
    <w:p w14:paraId="5A02F550" w14:textId="77777777" w:rsidR="0023008F" w:rsidRDefault="0023008F"/>
    <w:p w14:paraId="3E89E01A" w14:textId="77777777" w:rsidR="0023008F" w:rsidRDefault="0023008F"/>
    <w:p w14:paraId="4A671E76" w14:textId="77777777" w:rsidR="0023008F" w:rsidRDefault="00C54060">
      <w:pPr>
        <w:rPr>
          <w:b/>
          <w:bCs/>
          <w:u w:val="single"/>
        </w:rPr>
      </w:pPr>
      <w:r>
        <w:rPr>
          <w:b/>
          <w:bCs/>
          <w:u w:val="single"/>
        </w:rPr>
        <w:t>//Update on 6/7, post e-Meeting additional email approval</w:t>
      </w:r>
    </w:p>
    <w:p w14:paraId="7108669C" w14:textId="77777777" w:rsidR="0023008F" w:rsidRDefault="0023008F"/>
    <w:p w14:paraId="6A557564" w14:textId="77777777" w:rsidR="0023008F" w:rsidRDefault="00C54060">
      <w:pPr>
        <w:rPr>
          <w:b/>
          <w:bCs/>
        </w:rPr>
      </w:pPr>
      <w:bookmarkStart w:id="114" w:name="_Hlk42421740"/>
      <w:r>
        <w:rPr>
          <w:b/>
          <w:bCs/>
        </w:rPr>
        <w:t xml:space="preserve">[101-e-Post-NR-Cov-Enh] Email discussion/approval focusing on </w:t>
      </w:r>
      <w:proofErr w:type="gramStart"/>
      <w:r>
        <w:rPr>
          <w:b/>
          <w:bCs/>
        </w:rPr>
        <w:t>remaining  evaluation</w:t>
      </w:r>
      <w:proofErr w:type="gramEnd"/>
      <w:r>
        <w:rPr>
          <w:b/>
          <w:bCs/>
        </w:rPr>
        <w:t xml:space="preserve"> assumptions till 6/17 – </w:t>
      </w:r>
      <w:proofErr w:type="spellStart"/>
      <w:r>
        <w:rPr>
          <w:b/>
          <w:bCs/>
        </w:rPr>
        <w:t>Jianchi</w:t>
      </w:r>
      <w:proofErr w:type="spellEnd"/>
      <w:r>
        <w:rPr>
          <w:b/>
          <w:bCs/>
        </w:rPr>
        <w:t xml:space="preserve"> (CT)</w:t>
      </w:r>
    </w:p>
    <w:p w14:paraId="6B856DF1" w14:textId="77777777" w:rsidR="0023008F" w:rsidRDefault="00C54060">
      <w:pPr>
        <w:numPr>
          <w:ilvl w:val="0"/>
          <w:numId w:val="26"/>
        </w:numPr>
        <w:snapToGrid/>
        <w:spacing w:after="0" w:afterAutospacing="0"/>
        <w:jc w:val="left"/>
        <w:rPr>
          <w:b/>
          <w:bCs/>
        </w:rPr>
      </w:pPr>
      <w:r>
        <w:rPr>
          <w:b/>
          <w:bCs/>
        </w:rPr>
        <w:t>Focusing on high priority proposals first, target 6/11 for early approvals</w:t>
      </w:r>
    </w:p>
    <w:p w14:paraId="78D7B6FA" w14:textId="77777777" w:rsidR="0023008F" w:rsidRDefault="00C54060">
      <w:pPr>
        <w:numPr>
          <w:ilvl w:val="0"/>
          <w:numId w:val="26"/>
        </w:numPr>
        <w:snapToGrid/>
        <w:spacing w:after="0" w:afterAutospacing="0"/>
        <w:jc w:val="left"/>
        <w:rPr>
          <w:b/>
          <w:bCs/>
        </w:rPr>
      </w:pPr>
      <w:r>
        <w:rPr>
          <w:b/>
          <w:bCs/>
        </w:rPr>
        <w:t>Followed by medium priority/low priority proposals</w:t>
      </w:r>
    </w:p>
    <w:bookmarkEnd w:id="114"/>
    <w:p w14:paraId="06937B8D" w14:textId="77777777" w:rsidR="0023008F" w:rsidRDefault="0023008F"/>
    <w:p w14:paraId="62F784E5" w14:textId="77777777" w:rsidR="0023008F" w:rsidRDefault="00C54060">
      <w:r>
        <w:t>Update on 6/11: check on 6/12 for potential agreements</w:t>
      </w:r>
    </w:p>
    <w:p w14:paraId="4CB239A1" w14:textId="77777777" w:rsidR="0023008F" w:rsidRDefault="00C54060">
      <w:r>
        <w:t>Update on 6/12:</w:t>
      </w:r>
    </w:p>
    <w:p w14:paraId="6C59B9AA" w14:textId="77777777" w:rsidR="0023008F" w:rsidRDefault="00C54060">
      <w:pPr>
        <w:spacing w:line="312" w:lineRule="auto"/>
        <w:rPr>
          <w:rFonts w:ascii="Arial" w:eastAsia="等线" w:hAnsi="Arial" w:cs="Arial"/>
          <w:sz w:val="22"/>
          <w:szCs w:val="22"/>
          <w:highlight w:val="green"/>
        </w:rPr>
      </w:pPr>
      <w:r>
        <w:rPr>
          <w:rFonts w:ascii="Arial" w:hAnsi="Arial" w:cs="Arial"/>
          <w:highlight w:val="green"/>
        </w:rPr>
        <w:t>Agreements</w:t>
      </w:r>
    </w:p>
    <w:p w14:paraId="4934A957" w14:textId="77777777" w:rsidR="0023008F" w:rsidRDefault="00C54060">
      <w:pPr>
        <w:pStyle w:val="a"/>
        <w:numPr>
          <w:ilvl w:val="0"/>
          <w:numId w:val="23"/>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 xml:space="preserve">for </w:t>
      </w:r>
      <w:proofErr w:type="spellStart"/>
      <w:r>
        <w:rPr>
          <w:rFonts w:ascii="Arial" w:hAnsi="Arial" w:cs="Arial"/>
          <w:color w:val="FF0000"/>
          <w:sz w:val="21"/>
          <w:szCs w:val="21"/>
        </w:rPr>
        <w:t>eMBB</w:t>
      </w:r>
      <w:proofErr w:type="spellEnd"/>
      <w:r>
        <w:rPr>
          <w:rFonts w:ascii="Arial" w:hAnsi="Arial" w:cs="Arial"/>
          <w:color w:val="FF0000"/>
          <w:sz w:val="21"/>
          <w:szCs w:val="21"/>
        </w:rPr>
        <w:t xml:space="preserve">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23008F" w14:paraId="324B5733"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514EBE" w14:textId="77777777" w:rsidR="0023008F" w:rsidRDefault="00C54060">
            <w:pPr>
              <w:spacing w:line="312" w:lineRule="auto"/>
              <w:jc w:val="center"/>
              <w:rPr>
                <w:rFonts w:ascii="Arial" w:eastAsia="等线"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468439" w14:textId="77777777" w:rsidR="0023008F" w:rsidRDefault="00C54060">
            <w:pPr>
              <w:spacing w:line="312" w:lineRule="auto"/>
              <w:jc w:val="center"/>
              <w:rPr>
                <w:rFonts w:ascii="Arial" w:hAnsi="Arial" w:cs="Arial"/>
                <w:b/>
                <w:bCs/>
                <w:sz w:val="22"/>
                <w:szCs w:val="22"/>
                <w:highlight w:val="yellow"/>
              </w:rPr>
            </w:pPr>
            <w:r>
              <w:rPr>
                <w:rFonts w:ascii="Arial" w:hAnsi="Arial" w:cs="Arial"/>
                <w:b/>
                <w:bCs/>
              </w:rPr>
              <w:t>Values</w:t>
            </w:r>
          </w:p>
        </w:tc>
      </w:tr>
      <w:tr w:rsidR="0023008F" w14:paraId="1A36920A"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5D06DD" w14:textId="77777777" w:rsidR="0023008F" w:rsidRDefault="00C54060">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EDCFCC3" w14:textId="77777777" w:rsidR="0023008F" w:rsidRDefault="00C54060">
            <w:pPr>
              <w:pStyle w:val="a8"/>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w:t>
            </w:r>
            <w:proofErr w:type="spellStart"/>
            <w:r>
              <w:rPr>
                <w:rFonts w:ascii="Arial" w:hAnsi="Arial" w:cs="Arial"/>
                <w:sz w:val="21"/>
                <w:szCs w:val="21"/>
                <w:lang w:val="en-GB" w:eastAsia="zh-CN"/>
              </w:rPr>
              <w:t>eMBB</w:t>
            </w:r>
            <w:proofErr w:type="spellEnd"/>
            <w:r>
              <w:rPr>
                <w:rFonts w:ascii="Arial" w:hAnsi="Arial" w:cs="Arial"/>
                <w:sz w:val="21"/>
                <w:szCs w:val="21"/>
                <w:lang w:val="en-GB" w:eastAsia="zh-CN"/>
              </w:rPr>
              <w:t xml:space="preserve">, </w:t>
            </w:r>
          </w:p>
          <w:p w14:paraId="7ED9B2AE" w14:textId="77777777" w:rsidR="0023008F" w:rsidRDefault="00C54060">
            <w:pPr>
              <w:pStyle w:val="a8"/>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w:t>
            </w:r>
            <w:proofErr w:type="spellStart"/>
            <w:r>
              <w:rPr>
                <w:rFonts w:ascii="Arial" w:hAnsi="Arial" w:cs="Arial"/>
                <w:color w:val="FF0000"/>
                <w:sz w:val="21"/>
                <w:szCs w:val="21"/>
                <w:lang w:val="en-GB" w:eastAsia="zh-CN"/>
              </w:rPr>
              <w:t>iBLER</w:t>
            </w:r>
            <w:proofErr w:type="spellEnd"/>
            <w:r>
              <w:rPr>
                <w:rFonts w:ascii="Arial" w:hAnsi="Arial" w:cs="Arial"/>
                <w:color w:val="FF0000"/>
                <w:sz w:val="21"/>
                <w:szCs w:val="21"/>
                <w:lang w:val="en-GB" w:eastAsia="zh-CN"/>
              </w:rPr>
              <w:t xml:space="preserve">; </w:t>
            </w:r>
          </w:p>
          <w:p w14:paraId="00A8C882" w14:textId="77777777" w:rsidR="0023008F" w:rsidRDefault="00C54060">
            <w:pPr>
              <w:pStyle w:val="a8"/>
              <w:spacing w:after="0" w:line="312" w:lineRule="auto"/>
              <w:rPr>
                <w:rFonts w:ascii="Arial" w:hAnsi="Arial" w:cs="Arial"/>
                <w:sz w:val="21"/>
                <w:szCs w:val="21"/>
                <w:lang w:val="en-GB" w:eastAsia="zh-CN"/>
              </w:rPr>
            </w:pPr>
            <w:proofErr w:type="gramStart"/>
            <w:r>
              <w:rPr>
                <w:rFonts w:ascii="Arial" w:hAnsi="Arial" w:cs="Arial"/>
                <w:sz w:val="21"/>
                <w:szCs w:val="21"/>
                <w:lang w:val="en-GB" w:eastAsia="zh-CN"/>
              </w:rPr>
              <w:t>w/o</w:t>
            </w:r>
            <w:proofErr w:type="gramEnd"/>
            <w:r>
              <w:rPr>
                <w:rFonts w:ascii="Arial" w:hAnsi="Arial" w:cs="Arial"/>
                <w:sz w:val="21"/>
                <w:szCs w:val="21"/>
                <w:lang w:val="en-GB" w:eastAsia="zh-CN"/>
              </w:rPr>
              <w:t xml:space="preserve"> HARQ, 10% </w:t>
            </w:r>
            <w:proofErr w:type="spellStart"/>
            <w:r>
              <w:rPr>
                <w:rFonts w:ascii="Arial" w:hAnsi="Arial" w:cs="Arial"/>
                <w:sz w:val="21"/>
                <w:szCs w:val="21"/>
                <w:lang w:val="en-GB" w:eastAsia="zh-CN"/>
              </w:rPr>
              <w:t>iBLER</w:t>
            </w:r>
            <w:proofErr w:type="spellEnd"/>
            <w:r>
              <w:rPr>
                <w:rFonts w:ascii="Arial" w:hAnsi="Arial" w:cs="Arial"/>
                <w:sz w:val="21"/>
                <w:szCs w:val="21"/>
                <w:lang w:val="en-GB" w:eastAsia="zh-CN"/>
              </w:rPr>
              <w:t>.</w:t>
            </w:r>
          </w:p>
          <w:p w14:paraId="6620CA1D" w14:textId="77777777" w:rsidR="0023008F" w:rsidRDefault="0023008F">
            <w:pPr>
              <w:pStyle w:val="a8"/>
              <w:spacing w:after="0" w:line="312" w:lineRule="auto"/>
              <w:rPr>
                <w:rFonts w:ascii="Arial" w:hAnsi="Arial" w:cs="Arial"/>
                <w:sz w:val="21"/>
                <w:szCs w:val="21"/>
                <w:lang w:val="en-GB" w:eastAsia="zh-CN"/>
              </w:rPr>
            </w:pPr>
          </w:p>
          <w:p w14:paraId="12F69ECB" w14:textId="77777777" w:rsidR="0023008F" w:rsidRDefault="00C54060">
            <w:pPr>
              <w:pStyle w:val="a8"/>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VoIP, 2% </w:t>
            </w:r>
            <w:proofErr w:type="spellStart"/>
            <w:r>
              <w:rPr>
                <w:rFonts w:ascii="Arial" w:hAnsi="Arial" w:cs="Arial"/>
                <w:sz w:val="21"/>
                <w:szCs w:val="21"/>
                <w:lang w:val="en-GB" w:eastAsia="zh-CN"/>
              </w:rPr>
              <w:t>rBLER</w:t>
            </w:r>
            <w:proofErr w:type="spellEnd"/>
            <w:r>
              <w:rPr>
                <w:rFonts w:ascii="Arial" w:hAnsi="Arial" w:cs="Arial"/>
                <w:sz w:val="21"/>
                <w:szCs w:val="21"/>
                <w:lang w:val="en-GB" w:eastAsia="zh-CN"/>
              </w:rPr>
              <w:t>.</w:t>
            </w:r>
          </w:p>
        </w:tc>
      </w:tr>
      <w:tr w:rsidR="0023008F" w14:paraId="1F46F064"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8D3744" w14:textId="77777777" w:rsidR="0023008F" w:rsidRDefault="00C54060">
            <w:pPr>
              <w:spacing w:line="312" w:lineRule="auto"/>
              <w:rPr>
                <w:rFonts w:ascii="Arial" w:eastAsia="等线" w:hAnsi="Arial" w:cs="Arial"/>
                <w:sz w:val="21"/>
                <w:szCs w:val="21"/>
              </w:rPr>
            </w:pPr>
            <w:r>
              <w:rPr>
                <w:rFonts w:ascii="Arial" w:hAnsi="Arial" w:cs="Arial"/>
              </w:rPr>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68DF6EE" w14:textId="77777777" w:rsidR="0023008F" w:rsidRDefault="00C54060">
            <w:pPr>
              <w:pStyle w:val="a8"/>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宋体" w:hAnsi="宋体" w:hint="eastAsia"/>
                <w:sz w:val="21"/>
                <w:szCs w:val="21"/>
                <w:lang w:eastAsia="zh-CN"/>
              </w:rPr>
              <w:t>，</w:t>
            </w:r>
            <w:r>
              <w:rPr>
                <w:rFonts w:ascii="Arial" w:hAnsi="Arial" w:cs="Arial"/>
                <w:sz w:val="21"/>
                <w:szCs w:val="21"/>
                <w:lang w:val="en-GB" w:eastAsia="zh-CN"/>
              </w:rPr>
              <w:t xml:space="preserve">2 (optional) </w:t>
            </w:r>
          </w:p>
        </w:tc>
      </w:tr>
      <w:tr w:rsidR="0023008F" w14:paraId="14F413C0"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80DD54" w14:textId="77777777" w:rsidR="0023008F" w:rsidRDefault="00C54060">
            <w:pPr>
              <w:spacing w:line="312" w:lineRule="auto"/>
              <w:rPr>
                <w:rFonts w:ascii="Arial" w:eastAsia="等线"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0DB7D7C7" w14:textId="77777777" w:rsidR="0023008F" w:rsidRDefault="00C54060">
            <w:pPr>
              <w:spacing w:line="312" w:lineRule="auto"/>
              <w:rPr>
                <w:rFonts w:ascii="Arial" w:hAnsi="Arial" w:cs="Arial"/>
                <w:sz w:val="22"/>
                <w:szCs w:val="22"/>
              </w:rPr>
            </w:pPr>
            <w:r>
              <w:rPr>
                <w:rFonts w:ascii="Arial" w:hAnsi="Arial" w:cs="Arial"/>
              </w:rPr>
              <w:t>For 120km/h, (Optional: 30km/h): Type I, 2 or 3 DMRS symbol, no multiplexing with data.</w:t>
            </w:r>
          </w:p>
          <w:p w14:paraId="60DDB54C" w14:textId="77777777" w:rsidR="0023008F" w:rsidRDefault="00C54060">
            <w:pPr>
              <w:spacing w:line="312" w:lineRule="auto"/>
              <w:rPr>
                <w:rFonts w:ascii="Arial" w:hAnsi="Arial" w:cs="Arial"/>
              </w:rPr>
            </w:pPr>
            <w:r>
              <w:rPr>
                <w:rFonts w:ascii="Arial" w:hAnsi="Arial" w:cs="Arial"/>
              </w:rPr>
              <w:t>For frequency hopping: Type I, 1 or 2 DMRS symbol for each hop, no multiplexing with data.</w:t>
            </w:r>
          </w:p>
          <w:p w14:paraId="348113CE" w14:textId="77777777" w:rsidR="0023008F" w:rsidRDefault="00C54060">
            <w:pPr>
              <w:spacing w:line="312" w:lineRule="auto"/>
              <w:rPr>
                <w:rFonts w:ascii="Arial" w:hAnsi="Arial" w:cs="Arial"/>
              </w:rPr>
            </w:pPr>
            <w:r>
              <w:rPr>
                <w:rFonts w:ascii="Arial" w:hAnsi="Arial" w:cs="Arial"/>
              </w:rPr>
              <w:t>PUSCH mapping Type and DMRS position are reported by companies.</w:t>
            </w:r>
          </w:p>
          <w:p w14:paraId="56E18E97" w14:textId="77777777" w:rsidR="0023008F" w:rsidRDefault="0023008F">
            <w:pPr>
              <w:spacing w:line="312" w:lineRule="auto"/>
              <w:rPr>
                <w:rFonts w:ascii="Arial" w:hAnsi="Arial" w:cs="Arial"/>
              </w:rPr>
            </w:pPr>
          </w:p>
          <w:p w14:paraId="26281F02" w14:textId="77777777" w:rsidR="0023008F" w:rsidRDefault="00C54060">
            <w:pPr>
              <w:spacing w:line="312" w:lineRule="auto"/>
              <w:rPr>
                <w:rFonts w:ascii="Arial" w:hAnsi="Arial" w:cs="Arial"/>
                <w:color w:val="FF0000"/>
              </w:rPr>
            </w:pPr>
            <w:r>
              <w:rPr>
                <w:rFonts w:ascii="Arial" w:hAnsi="Arial" w:cs="Arial"/>
                <w:color w:val="FF0000"/>
              </w:rPr>
              <w:lastRenderedPageBreak/>
              <w:t>Working assumption:</w:t>
            </w:r>
          </w:p>
          <w:p w14:paraId="6C3A55A2" w14:textId="77777777" w:rsidR="0023008F" w:rsidRDefault="00C54060">
            <w:pPr>
              <w:spacing w:line="312" w:lineRule="auto"/>
              <w:rPr>
                <w:rFonts w:ascii="Arial" w:hAnsi="Arial" w:cs="Arial"/>
                <w:lang w:eastAsia="en-US"/>
              </w:rPr>
            </w:pPr>
            <w:r>
              <w:rPr>
                <w:rFonts w:ascii="Arial" w:hAnsi="Arial" w:cs="Arial"/>
              </w:rPr>
              <w:t>For 3km/h: Type I, 1 or 2 DMRS symbol, no multiplexing with data.</w:t>
            </w:r>
          </w:p>
        </w:tc>
      </w:tr>
      <w:tr w:rsidR="0023008F" w14:paraId="4C4866F2"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A675CD" w14:textId="77777777" w:rsidR="0023008F" w:rsidRDefault="00C54060">
            <w:pPr>
              <w:spacing w:line="312" w:lineRule="auto"/>
              <w:rPr>
                <w:rFonts w:ascii="Arial" w:hAnsi="Arial" w:cs="Arial"/>
              </w:rPr>
            </w:pPr>
            <w:r>
              <w:rPr>
                <w:rFonts w:ascii="Arial" w:hAnsi="Arial" w:cs="Arial"/>
              </w:rPr>
              <w:lastRenderedPageBreak/>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7023D7E" w14:textId="77777777" w:rsidR="0023008F" w:rsidRDefault="00C54060">
            <w:pPr>
              <w:spacing w:line="312" w:lineRule="auto"/>
              <w:rPr>
                <w:rFonts w:ascii="Arial" w:hAnsi="Arial" w:cs="Arial"/>
              </w:rPr>
            </w:pPr>
            <w:r>
              <w:rPr>
                <w:rFonts w:ascii="Arial" w:hAnsi="Arial" w:cs="Arial"/>
              </w:rPr>
              <w:t xml:space="preserve">DFT-s-OFDM, </w:t>
            </w:r>
          </w:p>
          <w:p w14:paraId="2BFE0D13" w14:textId="77777777" w:rsidR="0023008F" w:rsidRDefault="00C54060">
            <w:pPr>
              <w:spacing w:line="312" w:lineRule="auto"/>
              <w:rPr>
                <w:rFonts w:ascii="Arial" w:hAnsi="Arial" w:cs="Arial"/>
              </w:rPr>
            </w:pPr>
            <w:r>
              <w:rPr>
                <w:rFonts w:ascii="Arial" w:hAnsi="Arial" w:cs="Arial"/>
              </w:rPr>
              <w:t>CP-OFDM (optional)</w:t>
            </w:r>
          </w:p>
        </w:tc>
      </w:tr>
      <w:tr w:rsidR="0023008F" w14:paraId="6299753E"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A231FA" w14:textId="77777777" w:rsidR="0023008F" w:rsidRDefault="00C54060">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963F20D" w14:textId="77777777" w:rsidR="0023008F" w:rsidRDefault="00C54060">
            <w:pPr>
              <w:spacing w:line="312" w:lineRule="auto"/>
              <w:rPr>
                <w:rFonts w:ascii="Arial" w:hAnsi="Arial" w:cs="Arial"/>
              </w:rPr>
            </w:pPr>
            <w:r>
              <w:rPr>
                <w:rFonts w:ascii="Arial" w:hAnsi="Arial" w:cs="Arial"/>
              </w:rPr>
              <w:t xml:space="preserve">For </w:t>
            </w:r>
            <w:proofErr w:type="spellStart"/>
            <w:r>
              <w:rPr>
                <w:rFonts w:ascii="Arial" w:hAnsi="Arial" w:cs="Arial"/>
              </w:rPr>
              <w:t>eMBB</w:t>
            </w:r>
            <w:proofErr w:type="spellEnd"/>
            <w:r>
              <w:rPr>
                <w:rFonts w:ascii="Arial" w:hAnsi="Arial" w:cs="Arial"/>
              </w:rPr>
              <w:t xml:space="preserve">, </w:t>
            </w:r>
          </w:p>
          <w:p w14:paraId="4A49B955" w14:textId="77777777" w:rsidR="0023008F" w:rsidRDefault="00C54060">
            <w:pPr>
              <w:spacing w:line="312" w:lineRule="auto"/>
              <w:rPr>
                <w:rFonts w:ascii="Arial" w:hAnsi="Arial" w:cs="Arial"/>
              </w:rPr>
            </w:pPr>
            <w:r>
              <w:rPr>
                <w:rFonts w:ascii="Arial" w:hAnsi="Arial" w:cs="Arial"/>
              </w:rPr>
              <w:t xml:space="preserve">w/o repetition as baseline, </w:t>
            </w:r>
          </w:p>
          <w:p w14:paraId="0957DF34" w14:textId="77777777" w:rsidR="0023008F" w:rsidRDefault="00C54060">
            <w:pPr>
              <w:spacing w:line="312" w:lineRule="auto"/>
              <w:rPr>
                <w:rFonts w:ascii="Arial" w:hAnsi="Arial" w:cs="Arial"/>
              </w:rPr>
            </w:pPr>
            <w:proofErr w:type="gramStart"/>
            <w:r>
              <w:rPr>
                <w:rFonts w:ascii="Arial" w:hAnsi="Arial" w:cs="Arial"/>
              </w:rPr>
              <w:t>w</w:t>
            </w:r>
            <w:proofErr w:type="gramEnd"/>
            <w:r>
              <w:rPr>
                <w:rFonts w:ascii="Arial" w:hAnsi="Arial" w:cs="Arial"/>
              </w:rPr>
              <w:t xml:space="preserve">/ repetition (optional).  </w:t>
            </w:r>
          </w:p>
          <w:p w14:paraId="0B1A81E5" w14:textId="77777777" w:rsidR="0023008F" w:rsidRDefault="0023008F">
            <w:pPr>
              <w:spacing w:line="312" w:lineRule="auto"/>
              <w:rPr>
                <w:rFonts w:ascii="Arial" w:hAnsi="Arial" w:cs="Arial"/>
              </w:rPr>
            </w:pPr>
          </w:p>
          <w:p w14:paraId="12F5E3EB" w14:textId="77777777" w:rsidR="0023008F" w:rsidRDefault="00C54060">
            <w:pPr>
              <w:spacing w:line="312" w:lineRule="auto"/>
              <w:rPr>
                <w:rFonts w:ascii="Arial" w:hAnsi="Arial" w:cs="Arial"/>
              </w:rPr>
            </w:pPr>
            <w:r>
              <w:rPr>
                <w:rFonts w:ascii="Arial" w:hAnsi="Arial" w:cs="Arial"/>
              </w:rPr>
              <w:t xml:space="preserve">For VoIP, w/ repetition. </w:t>
            </w:r>
          </w:p>
          <w:p w14:paraId="7E356AE9" w14:textId="77777777" w:rsidR="0023008F" w:rsidRDefault="0023008F">
            <w:pPr>
              <w:spacing w:line="312" w:lineRule="auto"/>
              <w:rPr>
                <w:rFonts w:ascii="Arial" w:hAnsi="Arial" w:cs="Arial"/>
              </w:rPr>
            </w:pPr>
          </w:p>
          <w:p w14:paraId="625363DB" w14:textId="77777777" w:rsidR="0023008F" w:rsidRDefault="00C54060">
            <w:pPr>
              <w:spacing w:line="312" w:lineRule="auto"/>
              <w:rPr>
                <w:rFonts w:ascii="Arial" w:hAnsi="Arial" w:cs="Arial"/>
              </w:rPr>
            </w:pPr>
            <w:r>
              <w:rPr>
                <w:rFonts w:ascii="Arial" w:hAnsi="Arial" w:cs="Arial"/>
              </w:rPr>
              <w:t>The actual number of repetitions is reported by companies.</w:t>
            </w:r>
          </w:p>
          <w:p w14:paraId="342AA219" w14:textId="77777777" w:rsidR="0023008F" w:rsidRDefault="00C54060">
            <w:pPr>
              <w:spacing w:line="312" w:lineRule="auto"/>
              <w:rPr>
                <w:rFonts w:ascii="Arial" w:hAnsi="Arial" w:cs="Arial"/>
              </w:rPr>
            </w:pPr>
            <w:r>
              <w:rPr>
                <w:rFonts w:ascii="Arial" w:hAnsi="Arial" w:cs="Arial"/>
              </w:rPr>
              <w:t>FFS: Repetition type B</w:t>
            </w:r>
          </w:p>
        </w:tc>
      </w:tr>
      <w:tr w:rsidR="0023008F" w14:paraId="264E4615"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33B566" w14:textId="77777777" w:rsidR="0023008F" w:rsidRDefault="00C54060">
            <w:pPr>
              <w:spacing w:line="312" w:lineRule="auto"/>
              <w:rPr>
                <w:rFonts w:ascii="Arial" w:hAnsi="Arial" w:cs="Arial"/>
              </w:rPr>
            </w:pPr>
            <w:r>
              <w:rPr>
                <w:rFonts w:ascii="Arial" w:hAnsi="Arial" w:cs="Arial"/>
              </w:rPr>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EC2D6C8" w14:textId="77777777" w:rsidR="0023008F" w:rsidRDefault="00C54060">
            <w:pPr>
              <w:spacing w:line="312" w:lineRule="auto"/>
              <w:rPr>
                <w:rFonts w:ascii="Arial" w:hAnsi="Arial" w:cs="Arial"/>
              </w:rPr>
            </w:pPr>
            <w:r>
              <w:rPr>
                <w:rFonts w:ascii="Arial" w:hAnsi="Arial" w:cs="Arial"/>
              </w:rPr>
              <w:t xml:space="preserve">For </w:t>
            </w:r>
            <w:proofErr w:type="spellStart"/>
            <w:r>
              <w:rPr>
                <w:rFonts w:ascii="Arial" w:hAnsi="Arial" w:cs="Arial"/>
              </w:rPr>
              <w:t>eMBB</w:t>
            </w:r>
            <w:proofErr w:type="spellEnd"/>
            <w:r>
              <w:rPr>
                <w:rFonts w:ascii="Arial" w:hAnsi="Arial" w:cs="Arial"/>
              </w:rPr>
              <w:t xml:space="preserve">, whether HARQ is adopted is reported by companies. </w:t>
            </w:r>
          </w:p>
          <w:p w14:paraId="53B6907F" w14:textId="77777777" w:rsidR="0023008F" w:rsidRDefault="00C54060">
            <w:pPr>
              <w:spacing w:line="312" w:lineRule="auto"/>
              <w:rPr>
                <w:rFonts w:ascii="Arial" w:hAnsi="Arial" w:cs="Arial"/>
              </w:rPr>
            </w:pPr>
            <w:r>
              <w:rPr>
                <w:rFonts w:ascii="Arial" w:hAnsi="Arial" w:cs="Arial"/>
              </w:rPr>
              <w:t>For VoIP, w/ HARQ.</w:t>
            </w:r>
          </w:p>
          <w:p w14:paraId="1DD229D0" w14:textId="77777777" w:rsidR="0023008F" w:rsidRDefault="0023008F">
            <w:pPr>
              <w:spacing w:line="312" w:lineRule="auto"/>
              <w:rPr>
                <w:rFonts w:ascii="Arial" w:hAnsi="Arial" w:cs="Arial"/>
              </w:rPr>
            </w:pPr>
          </w:p>
          <w:p w14:paraId="229AC397" w14:textId="77777777" w:rsidR="0023008F" w:rsidRDefault="00C54060">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23008F" w14:paraId="740954A5"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E35F62" w14:textId="77777777" w:rsidR="0023008F" w:rsidRDefault="00C54060">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64CEFE94" w14:textId="77777777" w:rsidR="0023008F" w:rsidRDefault="00C54060">
            <w:pPr>
              <w:spacing w:line="312" w:lineRule="auto"/>
              <w:rPr>
                <w:rFonts w:ascii="Arial" w:hAnsi="Arial" w:cs="Arial"/>
              </w:rPr>
            </w:pPr>
            <w:r>
              <w:rPr>
                <w:rFonts w:ascii="Arial" w:hAnsi="Arial" w:cs="Arial"/>
              </w:rPr>
              <w:t>50ms/100ms</w:t>
            </w:r>
          </w:p>
        </w:tc>
      </w:tr>
      <w:tr w:rsidR="0023008F" w14:paraId="4FC34AB0"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0138D3" w14:textId="77777777" w:rsidR="0023008F" w:rsidRDefault="00C54060">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AEDCC4C" w14:textId="77777777" w:rsidR="0023008F" w:rsidRDefault="00C54060">
            <w:pPr>
              <w:spacing w:line="312" w:lineRule="auto"/>
              <w:rPr>
                <w:rFonts w:ascii="Arial" w:hAnsi="Arial" w:cs="Arial"/>
              </w:rPr>
            </w:pPr>
            <w:r>
              <w:rPr>
                <w:rFonts w:ascii="Arial" w:hAnsi="Arial" w:cs="Arial"/>
              </w:rPr>
              <w:t>14 OS</w:t>
            </w:r>
          </w:p>
        </w:tc>
      </w:tr>
    </w:tbl>
    <w:p w14:paraId="12151BEE" w14:textId="77777777" w:rsidR="0023008F" w:rsidRDefault="0023008F">
      <w:pPr>
        <w:spacing w:line="312" w:lineRule="auto"/>
        <w:rPr>
          <w:rFonts w:ascii="Arial" w:eastAsia="等线" w:hAnsi="Arial" w:cs="Arial"/>
          <w:b/>
          <w:bCs/>
          <w:sz w:val="21"/>
          <w:szCs w:val="21"/>
          <w:highlight w:val="yellow"/>
        </w:rPr>
      </w:pPr>
    </w:p>
    <w:p w14:paraId="4EDD32B5" w14:textId="77777777" w:rsidR="0023008F" w:rsidRDefault="00C54060">
      <w:pPr>
        <w:spacing w:line="312" w:lineRule="auto"/>
        <w:rPr>
          <w:rFonts w:ascii="Arial" w:hAnsi="Arial" w:cs="Arial"/>
          <w:sz w:val="22"/>
          <w:szCs w:val="22"/>
          <w:highlight w:val="green"/>
        </w:rPr>
      </w:pPr>
      <w:r>
        <w:rPr>
          <w:rFonts w:ascii="Arial" w:hAnsi="Arial" w:cs="Arial"/>
          <w:highlight w:val="green"/>
        </w:rPr>
        <w:t>Agreements</w:t>
      </w:r>
    </w:p>
    <w:p w14:paraId="16EF1AE7" w14:textId="77777777" w:rsidR="0023008F" w:rsidRDefault="00C54060">
      <w:pPr>
        <w:pStyle w:val="a"/>
        <w:numPr>
          <w:ilvl w:val="0"/>
          <w:numId w:val="23"/>
        </w:numPr>
        <w:snapToGrid/>
        <w:spacing w:after="0" w:afterAutospacing="0" w:line="312" w:lineRule="auto"/>
        <w:contextualSpacing/>
        <w:rPr>
          <w:rFonts w:ascii="Arial" w:hAnsi="Arial" w:cs="Arial"/>
          <w:sz w:val="21"/>
          <w:szCs w:val="21"/>
        </w:rPr>
      </w:pPr>
      <w:r>
        <w:rPr>
          <w:rFonts w:ascii="Arial" w:hAnsi="Arial" w:cs="Arial"/>
          <w:sz w:val="21"/>
          <w:szCs w:val="21"/>
        </w:rPr>
        <w:lastRenderedPageBreak/>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23008F" w14:paraId="145B5620"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E7DEE4" w14:textId="77777777" w:rsidR="0023008F" w:rsidRDefault="00C54060">
            <w:pPr>
              <w:spacing w:line="312" w:lineRule="auto"/>
              <w:jc w:val="center"/>
              <w:rPr>
                <w:rFonts w:ascii="Arial" w:eastAsia="等线"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5EBBE6" w14:textId="77777777" w:rsidR="0023008F" w:rsidRDefault="00C54060">
            <w:pPr>
              <w:spacing w:line="312" w:lineRule="auto"/>
              <w:jc w:val="center"/>
              <w:rPr>
                <w:rFonts w:ascii="Arial" w:hAnsi="Arial" w:cs="Arial"/>
                <w:b/>
                <w:bCs/>
                <w:sz w:val="22"/>
                <w:szCs w:val="22"/>
                <w:highlight w:val="yellow"/>
              </w:rPr>
            </w:pPr>
            <w:r>
              <w:rPr>
                <w:rFonts w:ascii="Arial" w:hAnsi="Arial" w:cs="Arial"/>
                <w:b/>
                <w:bCs/>
              </w:rPr>
              <w:t>Values</w:t>
            </w:r>
          </w:p>
        </w:tc>
      </w:tr>
      <w:tr w:rsidR="0023008F" w14:paraId="325CCD5E"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03CEF0" w14:textId="77777777" w:rsidR="0023008F" w:rsidRDefault="00C54060">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20268157" w14:textId="77777777" w:rsidR="0023008F" w:rsidRDefault="00C54060">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003CAA45" w14:textId="77777777" w:rsidR="0023008F" w:rsidRDefault="00C54060">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23008F" w14:paraId="170B586D"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3F60C0" w14:textId="77777777" w:rsidR="0023008F" w:rsidRDefault="00C54060">
            <w:pPr>
              <w:spacing w:line="312" w:lineRule="auto"/>
              <w:rPr>
                <w:rFonts w:ascii="Arial" w:eastAsia="等线"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36F6031" w14:textId="77777777" w:rsidR="0023008F" w:rsidRDefault="00C54060">
            <w:pPr>
              <w:spacing w:line="312" w:lineRule="auto"/>
              <w:rPr>
                <w:rFonts w:ascii="Arial" w:hAnsi="Arial" w:cs="Arial"/>
                <w:sz w:val="22"/>
                <w:szCs w:val="22"/>
              </w:rPr>
            </w:pPr>
            <w:r>
              <w:rPr>
                <w:rFonts w:ascii="Arial" w:hAnsi="Arial" w:cs="Arial"/>
              </w:rPr>
              <w:t xml:space="preserve">For PUCCH format 1: </w:t>
            </w:r>
          </w:p>
          <w:p w14:paraId="12CA2BB8" w14:textId="77777777" w:rsidR="0023008F" w:rsidRDefault="00C54060">
            <w:pPr>
              <w:spacing w:line="312" w:lineRule="auto"/>
              <w:rPr>
                <w:rFonts w:ascii="Arial" w:hAnsi="Arial" w:cs="Arial"/>
              </w:rPr>
            </w:pPr>
            <w:r>
              <w:rPr>
                <w:rFonts w:ascii="Arial" w:hAnsi="Arial" w:cs="Arial"/>
              </w:rPr>
              <w:t>DTX to ACK probability: 1%. NACK to ACK probability: 0.1%.</w:t>
            </w:r>
          </w:p>
          <w:p w14:paraId="70FBE551" w14:textId="77777777" w:rsidR="0023008F" w:rsidRDefault="00C54060">
            <w:pPr>
              <w:spacing w:line="312" w:lineRule="auto"/>
              <w:rPr>
                <w:rFonts w:ascii="Arial" w:hAnsi="Arial" w:cs="Arial"/>
              </w:rPr>
            </w:pPr>
            <w:r>
              <w:rPr>
                <w:rFonts w:ascii="Arial" w:hAnsi="Arial" w:cs="Arial"/>
              </w:rPr>
              <w:t>ACK missed detection probability: 1%.</w:t>
            </w:r>
          </w:p>
          <w:p w14:paraId="0A994C77" w14:textId="77777777" w:rsidR="0023008F" w:rsidRDefault="00C54060">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36172468" w14:textId="77777777" w:rsidR="0023008F" w:rsidRDefault="00C54060">
            <w:pPr>
              <w:pStyle w:val="a8"/>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proofErr w:type="spellStart"/>
            <w:r>
              <w:rPr>
                <w:rFonts w:ascii="Arial" w:hAnsi="Arial" w:cs="Arial"/>
                <w:sz w:val="21"/>
                <w:szCs w:val="21"/>
                <w:lang w:val="en-GB" w:eastAsia="ko-KR"/>
              </w:rPr>
              <w:t>Ack</w:t>
            </w:r>
            <w:proofErr w:type="spellEnd"/>
            <w:r>
              <w:rPr>
                <w:rFonts w:ascii="Arial" w:hAnsi="Arial" w:cs="Arial"/>
                <w:sz w:val="21"/>
                <w:szCs w:val="21"/>
                <w:lang w:val="en-GB" w:eastAsia="ko-KR"/>
              </w:rPr>
              <w:t>/</w:t>
            </w:r>
            <w:proofErr w:type="spellStart"/>
            <w:r>
              <w:rPr>
                <w:rFonts w:ascii="Arial" w:hAnsi="Arial" w:cs="Arial"/>
                <w:sz w:val="21"/>
                <w:szCs w:val="21"/>
                <w:lang w:val="en-GB" w:eastAsia="ko-KR"/>
              </w:rPr>
              <w:t>Nack</w:t>
            </w:r>
            <w:proofErr w:type="spellEnd"/>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30DC85F2" w14:textId="77777777" w:rsidR="0023008F" w:rsidRDefault="00C54060">
            <w:pPr>
              <w:spacing w:line="312" w:lineRule="auto"/>
              <w:rPr>
                <w:rFonts w:ascii="Arial" w:eastAsia="等线" w:hAnsi="Arial" w:cs="Arial"/>
                <w:sz w:val="21"/>
                <w:szCs w:val="21"/>
              </w:rPr>
            </w:pPr>
            <w:r>
              <w:rPr>
                <w:rFonts w:ascii="Arial" w:hAnsi="Arial" w:cs="Arial"/>
              </w:rPr>
              <w:t>FFS: BLER for CSI (10% or 1%)</w:t>
            </w:r>
          </w:p>
        </w:tc>
      </w:tr>
      <w:tr w:rsidR="0023008F" w14:paraId="362AD0F2"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4C1A53" w14:textId="77777777" w:rsidR="0023008F" w:rsidRDefault="00C54060">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79ABBFD" w14:textId="77777777" w:rsidR="0023008F" w:rsidRDefault="00C54060">
            <w:pPr>
              <w:spacing w:line="312" w:lineRule="auto"/>
              <w:rPr>
                <w:rFonts w:ascii="Arial" w:hAnsi="Arial" w:cs="Arial"/>
              </w:rPr>
            </w:pPr>
            <w:r>
              <w:rPr>
                <w:rFonts w:ascii="Arial" w:hAnsi="Arial" w:cs="Arial"/>
              </w:rPr>
              <w:t>1 PRB</w:t>
            </w:r>
          </w:p>
        </w:tc>
      </w:tr>
      <w:tr w:rsidR="0023008F" w14:paraId="460AFB11"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9EAD4E" w14:textId="77777777" w:rsidR="0023008F" w:rsidRDefault="00C54060">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196B5790" w14:textId="77777777" w:rsidR="0023008F" w:rsidRDefault="00C54060">
            <w:pPr>
              <w:spacing w:line="312" w:lineRule="auto"/>
              <w:rPr>
                <w:rFonts w:ascii="Arial" w:hAnsi="Arial" w:cs="Arial"/>
              </w:rPr>
            </w:pPr>
            <w:r>
              <w:rPr>
                <w:rFonts w:ascii="Arial" w:hAnsi="Arial" w:cs="Arial"/>
              </w:rPr>
              <w:t>1</w:t>
            </w:r>
          </w:p>
        </w:tc>
      </w:tr>
      <w:tr w:rsidR="0023008F" w14:paraId="42474F2B"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4E8728" w14:textId="77777777" w:rsidR="0023008F" w:rsidRDefault="00C54060">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15A3C40E" w14:textId="77777777" w:rsidR="0023008F" w:rsidRDefault="00C54060">
            <w:pPr>
              <w:spacing w:line="312" w:lineRule="auto"/>
              <w:rPr>
                <w:rFonts w:ascii="Arial" w:hAnsi="Arial" w:cs="Arial"/>
                <w:color w:val="FF0000"/>
              </w:rPr>
            </w:pPr>
            <w:proofErr w:type="gramStart"/>
            <w:r>
              <w:rPr>
                <w:rFonts w:ascii="Arial" w:hAnsi="Arial" w:cs="Arial"/>
                <w:color w:val="FF0000"/>
              </w:rPr>
              <w:t>w</w:t>
            </w:r>
            <w:proofErr w:type="gramEnd"/>
            <w:r>
              <w:rPr>
                <w:rFonts w:ascii="Arial" w:hAnsi="Arial" w:cs="Arial"/>
                <w:color w:val="FF0000"/>
              </w:rPr>
              <w:t>/ repetition (optional), w/o repetition for PUCCH.</w:t>
            </w:r>
          </w:p>
          <w:p w14:paraId="46A4FB3E" w14:textId="77777777" w:rsidR="0023008F" w:rsidRDefault="00C54060">
            <w:pPr>
              <w:spacing w:line="312" w:lineRule="auto"/>
              <w:rPr>
                <w:rFonts w:ascii="Arial" w:hAnsi="Arial" w:cs="Arial"/>
              </w:rPr>
            </w:pPr>
            <w:r>
              <w:rPr>
                <w:rFonts w:ascii="Arial" w:hAnsi="Arial" w:cs="Arial"/>
              </w:rPr>
              <w:t>The maximum number of repetitions is 8.</w:t>
            </w:r>
          </w:p>
        </w:tc>
      </w:tr>
      <w:tr w:rsidR="0023008F" w14:paraId="33A7F910"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4EFB3" w14:textId="77777777" w:rsidR="0023008F" w:rsidRDefault="00C54060">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C5C8004" w14:textId="77777777" w:rsidR="0023008F" w:rsidRDefault="00C54060">
            <w:pPr>
              <w:spacing w:line="312" w:lineRule="auto"/>
              <w:rPr>
                <w:rFonts w:ascii="Arial" w:hAnsi="Arial" w:cs="Arial"/>
              </w:rPr>
            </w:pPr>
            <w:r>
              <w:rPr>
                <w:rFonts w:ascii="Arial" w:hAnsi="Arial" w:cs="Arial"/>
              </w:rPr>
              <w:t>14 OS</w:t>
            </w:r>
          </w:p>
        </w:tc>
      </w:tr>
      <w:tr w:rsidR="0023008F" w14:paraId="174CB3AE"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AABF6" w14:textId="77777777" w:rsidR="0023008F" w:rsidRDefault="00C54060">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A73CB58" w14:textId="77777777" w:rsidR="0023008F" w:rsidRDefault="00C54060">
            <w:pPr>
              <w:spacing w:line="312" w:lineRule="auto"/>
              <w:rPr>
                <w:rFonts w:ascii="Arial" w:hAnsi="Arial" w:cs="Arial"/>
              </w:rPr>
            </w:pPr>
            <w:r>
              <w:rPr>
                <w:rFonts w:ascii="Arial" w:hAnsi="Arial" w:cs="Arial"/>
              </w:rPr>
              <w:t>FFS: number of DMRS symbols for PUCCH Format 3.</w:t>
            </w:r>
          </w:p>
        </w:tc>
      </w:tr>
    </w:tbl>
    <w:p w14:paraId="7495E357" w14:textId="77777777" w:rsidR="0023008F" w:rsidRDefault="0023008F">
      <w:pPr>
        <w:spacing w:line="312" w:lineRule="auto"/>
        <w:rPr>
          <w:rFonts w:ascii="Arial" w:eastAsia="等线" w:hAnsi="Arial" w:cs="Arial"/>
          <w:sz w:val="21"/>
          <w:szCs w:val="21"/>
        </w:rPr>
      </w:pPr>
    </w:p>
    <w:p w14:paraId="353F653C" w14:textId="77777777" w:rsidR="0023008F" w:rsidRDefault="00C54060">
      <w:pPr>
        <w:spacing w:line="312" w:lineRule="auto"/>
        <w:rPr>
          <w:rFonts w:ascii="Arial" w:hAnsi="Arial" w:cs="Arial"/>
          <w:sz w:val="22"/>
          <w:szCs w:val="22"/>
          <w:highlight w:val="green"/>
        </w:rPr>
      </w:pPr>
      <w:r>
        <w:rPr>
          <w:rFonts w:ascii="Arial" w:hAnsi="Arial" w:cs="Arial"/>
          <w:highlight w:val="green"/>
        </w:rPr>
        <w:t>Agreements:</w:t>
      </w:r>
    </w:p>
    <w:p w14:paraId="5C1B8689" w14:textId="77777777" w:rsidR="0023008F" w:rsidRDefault="00C54060">
      <w:pPr>
        <w:pStyle w:val="a"/>
        <w:numPr>
          <w:ilvl w:val="0"/>
          <w:numId w:val="23"/>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w:t>
      </w:r>
      <w:proofErr w:type="spellStart"/>
      <w:r>
        <w:rPr>
          <w:rFonts w:ascii="Arial" w:hAnsi="Arial" w:cs="Arial"/>
          <w:color w:val="FF0000"/>
          <w:sz w:val="21"/>
          <w:szCs w:val="21"/>
        </w:rPr>
        <w:t>eMBB</w:t>
      </w:r>
      <w:proofErr w:type="spellEnd"/>
      <w:r>
        <w:rPr>
          <w:rFonts w:ascii="Arial" w:hAnsi="Arial" w:cs="Arial"/>
          <w:color w:val="FF0000"/>
          <w:sz w:val="21"/>
          <w:szCs w:val="21"/>
        </w:rPr>
        <w:t xml:space="preserve">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23008F" w14:paraId="0B76791C"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052A82" w14:textId="77777777" w:rsidR="0023008F" w:rsidRDefault="00C54060">
            <w:pPr>
              <w:spacing w:line="312" w:lineRule="auto"/>
              <w:jc w:val="center"/>
              <w:rPr>
                <w:rFonts w:ascii="Arial" w:eastAsia="等线"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3C96EB" w14:textId="77777777" w:rsidR="0023008F" w:rsidRDefault="00C54060">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23008F" w14:paraId="2F32B21A"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10E270" w14:textId="77777777" w:rsidR="0023008F" w:rsidRDefault="00C54060">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31CBD687" w14:textId="77777777" w:rsidR="0023008F" w:rsidRDefault="00C54060">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73F1CBD6" w14:textId="77777777" w:rsidR="0023008F" w:rsidRDefault="00C54060">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M,N,P,Mg,Ng</w:t>
            </w:r>
            <w:proofErr w:type="spellEnd"/>
            <w:r>
              <w:rPr>
                <w:rFonts w:ascii="Arial" w:hAnsi="Arial" w:cs="Arial"/>
                <w:sz w:val="21"/>
                <w:szCs w:val="21"/>
              </w:rPr>
              <w:t>) = (12,8,2,1,1)</w:t>
            </w:r>
          </w:p>
          <w:p w14:paraId="1E25C5EF" w14:textId="77777777" w:rsidR="0023008F" w:rsidRDefault="00C54060">
            <w:pPr>
              <w:spacing w:line="312" w:lineRule="auto"/>
              <w:rPr>
                <w:rFonts w:ascii="Arial" w:hAnsi="Arial" w:cs="Arial"/>
                <w:sz w:val="21"/>
                <w:szCs w:val="21"/>
              </w:rPr>
            </w:pPr>
            <w:r>
              <w:rPr>
                <w:rFonts w:ascii="Arial" w:hAnsi="Arial" w:cs="Arial"/>
                <w:sz w:val="21"/>
                <w:szCs w:val="21"/>
              </w:rPr>
              <w:lastRenderedPageBreak/>
              <w:t xml:space="preserve">(optional) 128 antenna elements for 4GHz, </w:t>
            </w:r>
          </w:p>
          <w:p w14:paraId="2A271899" w14:textId="77777777" w:rsidR="0023008F" w:rsidRDefault="00C54060">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M,N,P,Mg,Ng</w:t>
            </w:r>
            <w:proofErr w:type="spellEnd"/>
            <w:r>
              <w:rPr>
                <w:rFonts w:ascii="Arial" w:hAnsi="Arial" w:cs="Arial"/>
                <w:sz w:val="21"/>
                <w:szCs w:val="21"/>
              </w:rPr>
              <w:t>) = (8,8,2,1,1)</w:t>
            </w:r>
          </w:p>
          <w:p w14:paraId="38E776F4" w14:textId="77777777" w:rsidR="0023008F" w:rsidRDefault="00C54060">
            <w:pPr>
              <w:spacing w:line="312" w:lineRule="auto"/>
              <w:rPr>
                <w:rFonts w:ascii="Arial" w:hAnsi="Arial" w:cs="Arial"/>
                <w:sz w:val="21"/>
                <w:szCs w:val="21"/>
              </w:rPr>
            </w:pPr>
            <w:r>
              <w:rPr>
                <w:rFonts w:ascii="Arial" w:hAnsi="Arial" w:cs="Arial"/>
                <w:sz w:val="21"/>
                <w:szCs w:val="21"/>
              </w:rPr>
              <w:t>Rural: 64 antenna elements for 4GHz and 2.6GHz</w:t>
            </w:r>
          </w:p>
          <w:p w14:paraId="22CB5286" w14:textId="77777777" w:rsidR="0023008F" w:rsidRDefault="00C54060">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M,N,P,Mg,Ng</w:t>
            </w:r>
            <w:proofErr w:type="spellEnd"/>
            <w:r>
              <w:rPr>
                <w:rFonts w:ascii="Arial" w:hAnsi="Arial" w:cs="Arial"/>
                <w:sz w:val="21"/>
                <w:szCs w:val="21"/>
              </w:rPr>
              <w:t>) = (8,4,2,1,1)</w:t>
            </w:r>
          </w:p>
          <w:p w14:paraId="6D299706" w14:textId="77777777" w:rsidR="0023008F" w:rsidRDefault="00C54060">
            <w:pPr>
              <w:spacing w:line="312" w:lineRule="auto"/>
              <w:rPr>
                <w:rFonts w:ascii="Arial" w:hAnsi="Arial" w:cs="Arial"/>
                <w:sz w:val="21"/>
                <w:szCs w:val="21"/>
              </w:rPr>
            </w:pPr>
            <w:r>
              <w:rPr>
                <w:rFonts w:ascii="Arial" w:hAnsi="Arial" w:cs="Arial"/>
                <w:sz w:val="21"/>
                <w:szCs w:val="21"/>
              </w:rPr>
              <w:t>32 antenna elements for 2GHz</w:t>
            </w:r>
          </w:p>
          <w:p w14:paraId="6F93B1CB" w14:textId="77777777" w:rsidR="0023008F" w:rsidRDefault="00C54060">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M,N,P,Mg,Ng</w:t>
            </w:r>
            <w:proofErr w:type="spellEnd"/>
            <w:r>
              <w:rPr>
                <w:rFonts w:ascii="Arial" w:hAnsi="Arial" w:cs="Arial"/>
                <w:sz w:val="21"/>
                <w:szCs w:val="21"/>
              </w:rPr>
              <w:t>) = (8,2,2,1,1)</w:t>
            </w:r>
          </w:p>
          <w:p w14:paraId="1018B940" w14:textId="77777777" w:rsidR="0023008F" w:rsidRDefault="00C54060">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1F879382" w14:textId="77777777" w:rsidR="0023008F" w:rsidRDefault="00C54060">
            <w:pPr>
              <w:spacing w:line="312" w:lineRule="auto"/>
              <w:rPr>
                <w:rFonts w:ascii="Arial" w:hAnsi="Arial" w:cs="Arial"/>
                <w:sz w:val="21"/>
                <w:szCs w:val="21"/>
              </w:rPr>
            </w:pPr>
            <w:r>
              <w:rPr>
                <w:rFonts w:ascii="Arial" w:hAnsi="Arial" w:cs="Arial"/>
                <w:color w:val="FF0000"/>
                <w:sz w:val="21"/>
                <w:szCs w:val="21"/>
              </w:rPr>
              <w:t>(</w:t>
            </w:r>
            <w:proofErr w:type="spellStart"/>
            <w:r>
              <w:rPr>
                <w:rFonts w:ascii="Arial" w:hAnsi="Arial" w:cs="Arial"/>
                <w:color w:val="FF0000"/>
                <w:sz w:val="21"/>
                <w:szCs w:val="21"/>
              </w:rPr>
              <w:t>M,N,P,Mg,Ng</w:t>
            </w:r>
            <w:proofErr w:type="spellEnd"/>
            <w:r>
              <w:rPr>
                <w:rFonts w:ascii="Arial" w:hAnsi="Arial" w:cs="Arial"/>
                <w:color w:val="FF0000"/>
                <w:sz w:val="21"/>
                <w:szCs w:val="21"/>
              </w:rPr>
              <w:t>) = (4,2,2,1,1)</w:t>
            </w:r>
          </w:p>
        </w:tc>
      </w:tr>
      <w:tr w:rsidR="0023008F" w14:paraId="38BBF8BB"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75B0C" w14:textId="77777777" w:rsidR="0023008F" w:rsidRDefault="00C54060">
            <w:pPr>
              <w:spacing w:line="312" w:lineRule="auto"/>
              <w:rPr>
                <w:rFonts w:ascii="Arial" w:hAnsi="Arial" w:cs="Arial"/>
                <w:sz w:val="21"/>
                <w:szCs w:val="21"/>
                <w:highlight w:val="yellow"/>
              </w:rPr>
            </w:pPr>
            <w:r>
              <w:rPr>
                <w:rFonts w:ascii="Arial" w:hAnsi="Arial" w:cs="Arial"/>
                <w:sz w:val="21"/>
                <w:szCs w:val="21"/>
              </w:rPr>
              <w:lastRenderedPageBreak/>
              <w:t xml:space="preserve">Number of </w:t>
            </w:r>
            <w:r>
              <w:rPr>
                <w:rFonts w:ascii="Arial" w:hAnsi="Arial" w:cs="Arial"/>
                <w:strike/>
                <w:color w:val="FF0000"/>
                <w:sz w:val="21"/>
                <w:szCs w:val="21"/>
              </w:rPr>
              <w:t>receive</w:t>
            </w:r>
            <w:r>
              <w:rPr>
                <w:rFonts w:ascii="Arial" w:hAnsi="Arial" w:cs="Arial"/>
                <w:sz w:val="21"/>
                <w:szCs w:val="21"/>
              </w:rPr>
              <w:t xml:space="preserve"> </w:t>
            </w:r>
            <w:proofErr w:type="spellStart"/>
            <w:r>
              <w:rPr>
                <w:rFonts w:ascii="Arial" w:hAnsi="Arial" w:cs="Arial"/>
                <w:sz w:val="21"/>
                <w:szCs w:val="21"/>
              </w:rPr>
              <w:t>TxRUs</w:t>
            </w:r>
            <w:proofErr w:type="spellEnd"/>
            <w:r>
              <w:rPr>
                <w:rFonts w:ascii="Arial" w:hAnsi="Arial" w:cs="Arial"/>
                <w:sz w:val="21"/>
                <w:szCs w:val="21"/>
              </w:rPr>
              <w:t xml:space="preserve">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349CBFC4" w14:textId="77777777" w:rsidR="0023008F" w:rsidRDefault="00C54060">
            <w:pPr>
              <w:spacing w:line="312" w:lineRule="auto"/>
              <w:rPr>
                <w:rFonts w:ascii="Arial" w:hAnsi="Arial" w:cs="Arial"/>
                <w:strike/>
                <w:color w:val="FF0000"/>
                <w:sz w:val="21"/>
                <w:szCs w:val="21"/>
              </w:rPr>
            </w:pPr>
            <w:r>
              <w:rPr>
                <w:rFonts w:ascii="Arial" w:hAnsi="Arial" w:cs="Arial"/>
                <w:strike/>
                <w:color w:val="FF0000"/>
                <w:sz w:val="21"/>
                <w:szCs w:val="21"/>
              </w:rPr>
              <w:t>TBD</w:t>
            </w:r>
          </w:p>
          <w:p w14:paraId="7C7584F6" w14:textId="77777777" w:rsidR="0023008F" w:rsidRDefault="00C54060">
            <w:pPr>
              <w:spacing w:line="312" w:lineRule="auto"/>
              <w:rPr>
                <w:color w:val="FF0000"/>
                <w:sz w:val="21"/>
                <w:szCs w:val="21"/>
                <w:lang w:eastAsia="ko-KR"/>
              </w:rPr>
            </w:pPr>
            <w:proofErr w:type="spellStart"/>
            <w:r>
              <w:rPr>
                <w:color w:val="FF0000"/>
                <w:sz w:val="21"/>
                <w:szCs w:val="21"/>
                <w:lang w:eastAsia="ko-KR"/>
              </w:rPr>
              <w:t>gNB</w:t>
            </w:r>
            <w:proofErr w:type="spellEnd"/>
            <w:r>
              <w:rPr>
                <w:color w:val="FF0000"/>
                <w:sz w:val="21"/>
                <w:szCs w:val="21"/>
                <w:lang w:eastAsia="ko-KR"/>
              </w:rPr>
              <w:t xml:space="preserve"> architectures to study</w:t>
            </w:r>
            <w:r>
              <w:rPr>
                <w:strike/>
                <w:color w:val="00B050"/>
                <w:sz w:val="21"/>
                <w:szCs w:val="21"/>
                <w:lang w:eastAsia="en-US"/>
              </w:rPr>
              <w:t xml:space="preserve"> for TDL</w:t>
            </w:r>
            <w:r>
              <w:rPr>
                <w:color w:val="FF0000"/>
                <w:sz w:val="21"/>
                <w:szCs w:val="21"/>
                <w:lang w:eastAsia="ko-KR"/>
              </w:rPr>
              <w:t>:</w:t>
            </w:r>
          </w:p>
          <w:p w14:paraId="437ACB80" w14:textId="77777777" w:rsidR="0023008F" w:rsidRDefault="00C54060">
            <w:pPr>
              <w:pStyle w:val="a"/>
              <w:numPr>
                <w:ilvl w:val="0"/>
                <w:numId w:val="30"/>
              </w:numPr>
              <w:snapToGrid/>
              <w:spacing w:after="200" w:afterAutospacing="0" w:line="312" w:lineRule="auto"/>
              <w:contextualSpacing/>
              <w:jc w:val="left"/>
              <w:rPr>
                <w:color w:val="FF0000"/>
                <w:sz w:val="21"/>
                <w:szCs w:val="21"/>
                <w:lang w:eastAsia="ko-KR"/>
              </w:rPr>
            </w:pPr>
            <w:r>
              <w:rPr>
                <w:color w:val="FF0000"/>
                <w:lang w:eastAsia="ko-KR"/>
              </w:rPr>
              <w:t xml:space="preserve">2 or 4 TXRUs for 2GHz, 700 MHz </w:t>
            </w:r>
          </w:p>
          <w:p w14:paraId="58DDCA56" w14:textId="77777777" w:rsidR="0023008F" w:rsidRDefault="00C54060">
            <w:pPr>
              <w:pStyle w:val="a"/>
              <w:numPr>
                <w:ilvl w:val="0"/>
                <w:numId w:val="30"/>
              </w:numPr>
              <w:snapToGrid/>
              <w:spacing w:after="200" w:afterAutospacing="0" w:line="312" w:lineRule="auto"/>
              <w:contextualSpacing/>
              <w:jc w:val="left"/>
              <w:rPr>
                <w:color w:val="FF0000"/>
                <w:sz w:val="20"/>
                <w:lang w:eastAsia="ko-KR"/>
              </w:rPr>
            </w:pPr>
            <w:r>
              <w:rPr>
                <w:color w:val="FF0000"/>
                <w:lang w:eastAsia="ko-KR"/>
              </w:rPr>
              <w:t xml:space="preserve">64TxRUs for 2.6 and 4 GHz. </w:t>
            </w:r>
          </w:p>
          <w:p w14:paraId="4FA8211B" w14:textId="77777777" w:rsidR="0023008F" w:rsidRDefault="00C54060">
            <w:pPr>
              <w:pStyle w:val="a"/>
              <w:numPr>
                <w:ilvl w:val="0"/>
                <w:numId w:val="30"/>
              </w:numPr>
              <w:snapToGrid/>
              <w:spacing w:after="200" w:afterAutospacing="0" w:line="312" w:lineRule="auto"/>
              <w:contextualSpacing/>
              <w:jc w:val="left"/>
              <w:rPr>
                <w:color w:val="FF0000"/>
                <w:lang w:eastAsia="ko-KR"/>
              </w:rPr>
            </w:pPr>
            <w:r>
              <w:rPr>
                <w:color w:val="FF0000"/>
                <w:lang w:eastAsia="ko-KR"/>
              </w:rPr>
              <w:t>Optional: 32 TXRUs at 2 GHz</w:t>
            </w:r>
          </w:p>
          <w:p w14:paraId="000AD6D0" w14:textId="77777777" w:rsidR="0023008F" w:rsidRDefault="00C54060">
            <w:pPr>
              <w:spacing w:line="312" w:lineRule="auto"/>
              <w:rPr>
                <w:color w:val="FF0000"/>
                <w:sz w:val="21"/>
                <w:szCs w:val="21"/>
                <w:lang w:eastAsia="ko-KR"/>
              </w:rPr>
            </w:pPr>
            <w:r>
              <w:rPr>
                <w:strike/>
                <w:color w:val="00B050"/>
                <w:sz w:val="21"/>
                <w:szCs w:val="21"/>
                <w:lang w:eastAsia="ko-KR"/>
              </w:rPr>
              <w:t>[</w:t>
            </w:r>
            <w:proofErr w:type="spellStart"/>
            <w:r>
              <w:rPr>
                <w:color w:val="FF0000"/>
                <w:sz w:val="21"/>
                <w:szCs w:val="21"/>
                <w:lang w:eastAsia="ko-KR"/>
              </w:rPr>
              <w:t>gNB</w:t>
            </w:r>
            <w:proofErr w:type="spellEnd"/>
            <w:r>
              <w:rPr>
                <w:color w:val="FF0000"/>
                <w:sz w:val="21"/>
                <w:szCs w:val="21"/>
                <w:lang w:eastAsia="ko-KR"/>
              </w:rPr>
              <w:t xml:space="preserve"> </w:t>
            </w:r>
            <w:proofErr w:type="spellStart"/>
            <w:r>
              <w:rPr>
                <w:color w:val="FF0000"/>
                <w:sz w:val="21"/>
                <w:szCs w:val="21"/>
                <w:lang w:eastAsia="ko-KR"/>
              </w:rPr>
              <w:t>modeling</w:t>
            </w:r>
            <w:proofErr w:type="spellEnd"/>
            <w:r>
              <w:rPr>
                <w:color w:val="FF0000"/>
                <w:sz w:val="21"/>
                <w:szCs w:val="21"/>
                <w:lang w:eastAsia="ko-KR"/>
              </w:rPr>
              <w:t xml:space="preserve"> in LLS for TDL:</w:t>
            </w:r>
          </w:p>
          <w:p w14:paraId="3ADFA069" w14:textId="77777777" w:rsidR="0023008F" w:rsidRDefault="00C54060">
            <w:pPr>
              <w:pStyle w:val="a"/>
              <w:numPr>
                <w:ilvl w:val="0"/>
                <w:numId w:val="31"/>
              </w:numPr>
              <w:snapToGrid/>
              <w:spacing w:after="200" w:afterAutospacing="0" w:line="312" w:lineRule="auto"/>
              <w:contextualSpacing/>
              <w:jc w:val="left"/>
              <w:rPr>
                <w:color w:val="FF0000"/>
                <w:sz w:val="21"/>
                <w:szCs w:val="21"/>
                <w:lang w:eastAsia="ko-KR"/>
              </w:rPr>
            </w:pPr>
            <w:r>
              <w:rPr>
                <w:color w:val="FF0000"/>
                <w:lang w:eastAsia="ko-KR"/>
              </w:rPr>
              <w:t xml:space="preserve">Option 1: 2 or 4 </w:t>
            </w:r>
            <w:proofErr w:type="spellStart"/>
            <w:r>
              <w:rPr>
                <w:color w:val="FF0000"/>
                <w:lang w:eastAsia="ko-KR"/>
              </w:rPr>
              <w:t>gNB</w:t>
            </w:r>
            <w:proofErr w:type="spellEnd"/>
            <w:r>
              <w:rPr>
                <w:color w:val="FF0000"/>
                <w:lang w:eastAsia="ko-KR"/>
              </w:rPr>
              <w:t xml:space="preserve"> receive chains in LLS </w:t>
            </w:r>
            <w:r>
              <w:rPr>
                <w:strike/>
                <w:color w:val="00B050"/>
                <w:lang w:eastAsia="ko-KR"/>
              </w:rPr>
              <w:t>(as starting point)</w:t>
            </w:r>
            <w:r>
              <w:rPr>
                <w:color w:val="FF0000"/>
                <w:lang w:eastAsia="ko-KR"/>
              </w:rPr>
              <w:t>. FFS: correlation</w:t>
            </w:r>
          </w:p>
          <w:p w14:paraId="3019B47D" w14:textId="77777777" w:rsidR="0023008F" w:rsidRDefault="00C54060">
            <w:pPr>
              <w:pStyle w:val="a"/>
              <w:numPr>
                <w:ilvl w:val="0"/>
                <w:numId w:val="31"/>
              </w:numPr>
              <w:snapToGrid/>
              <w:spacing w:after="200" w:afterAutospacing="0" w:line="312" w:lineRule="auto"/>
              <w:contextualSpacing/>
              <w:jc w:val="left"/>
              <w:rPr>
                <w:color w:val="FF0000"/>
                <w:sz w:val="20"/>
                <w:lang w:eastAsia="ko-KR"/>
              </w:rPr>
            </w:pPr>
            <w:r>
              <w:rPr>
                <w:color w:val="FF0000"/>
                <w:lang w:eastAsia="ko-KR"/>
              </w:rPr>
              <w:t xml:space="preserve">Option 2: Number of </w:t>
            </w:r>
            <w:proofErr w:type="spellStart"/>
            <w:r>
              <w:rPr>
                <w:color w:val="FF0000"/>
                <w:lang w:eastAsia="ko-KR"/>
              </w:rPr>
              <w:t>gNB</w:t>
            </w:r>
            <w:proofErr w:type="spellEnd"/>
            <w:r>
              <w:rPr>
                <w:color w:val="FF0000"/>
                <w:lang w:eastAsia="ko-KR"/>
              </w:rPr>
              <w:t xml:space="preserve"> receive chains = number of TXRUs in LLS. FFS: correlation.</w:t>
            </w:r>
            <w:r>
              <w:rPr>
                <w:strike/>
                <w:color w:val="00B050"/>
                <w:lang w:eastAsia="ko-KR"/>
              </w:rPr>
              <w:t>]</w:t>
            </w:r>
          </w:p>
          <w:p w14:paraId="652DE671" w14:textId="77777777" w:rsidR="0023008F" w:rsidRDefault="00C54060">
            <w:pPr>
              <w:spacing w:line="312" w:lineRule="auto"/>
              <w:rPr>
                <w:color w:val="FF0000"/>
                <w:sz w:val="21"/>
                <w:szCs w:val="21"/>
                <w:lang w:eastAsia="ko-KR"/>
              </w:rPr>
            </w:pPr>
            <w:r>
              <w:rPr>
                <w:color w:val="FF0000"/>
                <w:sz w:val="21"/>
                <w:szCs w:val="21"/>
                <w:lang w:eastAsia="ko-KR"/>
              </w:rPr>
              <w:t>[</w:t>
            </w:r>
            <w:proofErr w:type="spellStart"/>
            <w:r>
              <w:rPr>
                <w:color w:val="FF0000"/>
                <w:sz w:val="21"/>
                <w:szCs w:val="21"/>
                <w:lang w:eastAsia="ko-KR"/>
              </w:rPr>
              <w:t>gNB</w:t>
            </w:r>
            <w:proofErr w:type="spellEnd"/>
            <w:r>
              <w:rPr>
                <w:color w:val="FF0000"/>
                <w:sz w:val="21"/>
                <w:szCs w:val="21"/>
                <w:lang w:eastAsia="ko-KR"/>
              </w:rPr>
              <w:t xml:space="preserve"> architectures to study for CDL: </w:t>
            </w:r>
          </w:p>
          <w:p w14:paraId="2CEE5E62" w14:textId="77777777" w:rsidR="0023008F" w:rsidRDefault="00C54060">
            <w:pPr>
              <w:pStyle w:val="a"/>
              <w:numPr>
                <w:ilvl w:val="0"/>
                <w:numId w:val="32"/>
              </w:numPr>
              <w:snapToGrid/>
              <w:spacing w:after="200" w:afterAutospacing="0" w:line="312" w:lineRule="auto"/>
              <w:contextualSpacing/>
              <w:jc w:val="left"/>
              <w:rPr>
                <w:color w:val="FF0000"/>
                <w:sz w:val="21"/>
                <w:szCs w:val="21"/>
                <w:lang w:eastAsia="ko-KR"/>
              </w:rPr>
            </w:pPr>
            <w:r>
              <w:rPr>
                <w:color w:val="FF0000"/>
                <w:lang w:eastAsia="ko-KR"/>
              </w:rPr>
              <w:t>Urban: 64 receive chains for 2.6 and 4 GHz in LLS</w:t>
            </w:r>
          </w:p>
          <w:p w14:paraId="4FA7AD91" w14:textId="77777777" w:rsidR="0023008F" w:rsidRDefault="00C54060">
            <w:pPr>
              <w:pStyle w:val="a"/>
              <w:numPr>
                <w:ilvl w:val="0"/>
                <w:numId w:val="32"/>
              </w:numPr>
              <w:snapToGrid/>
              <w:spacing w:after="200" w:afterAutospacing="0" w:line="312" w:lineRule="auto"/>
              <w:contextualSpacing/>
              <w:jc w:val="left"/>
              <w:rPr>
                <w:color w:val="FF0000"/>
                <w:sz w:val="20"/>
                <w:lang w:eastAsia="ko-KR"/>
              </w:rPr>
            </w:pPr>
            <w:r>
              <w:rPr>
                <w:color w:val="FF0000"/>
                <w:lang w:eastAsia="ko-KR"/>
              </w:rPr>
              <w:t>Rural: 8 receive chains for 4GHz and 2.6GHz in LLS</w:t>
            </w:r>
          </w:p>
          <w:p w14:paraId="6EBA76F4" w14:textId="77777777" w:rsidR="0023008F" w:rsidRDefault="00C54060">
            <w:pPr>
              <w:pStyle w:val="a"/>
              <w:numPr>
                <w:ilvl w:val="0"/>
                <w:numId w:val="32"/>
              </w:numPr>
              <w:snapToGrid/>
              <w:spacing w:after="200" w:afterAutospacing="0" w:line="312" w:lineRule="auto"/>
              <w:contextualSpacing/>
              <w:jc w:val="left"/>
              <w:rPr>
                <w:color w:val="FF0000"/>
                <w:lang w:eastAsia="ko-KR"/>
              </w:rPr>
            </w:pPr>
            <w:r>
              <w:rPr>
                <w:color w:val="FF0000"/>
                <w:lang w:eastAsia="ko-KR"/>
              </w:rPr>
              <w:t>4 receive chains for 2GHz and 700MHz in LLS.]</w:t>
            </w:r>
          </w:p>
          <w:p w14:paraId="02726256" w14:textId="77777777" w:rsidR="0023008F" w:rsidRDefault="00C54060">
            <w:pPr>
              <w:spacing w:line="312" w:lineRule="auto"/>
              <w:rPr>
                <w:color w:val="FF0000"/>
                <w:sz w:val="21"/>
                <w:szCs w:val="21"/>
                <w:lang w:eastAsia="ko-KR"/>
              </w:rPr>
            </w:pPr>
            <w:r>
              <w:rPr>
                <w:color w:val="FF0000"/>
                <w:sz w:val="21"/>
                <w:szCs w:val="21"/>
                <w:lang w:eastAsia="ko-KR"/>
              </w:rPr>
              <w:lastRenderedPageBreak/>
              <w:t>[</w:t>
            </w:r>
            <w:proofErr w:type="spellStart"/>
            <w:r>
              <w:rPr>
                <w:color w:val="FF0000"/>
                <w:sz w:val="21"/>
                <w:szCs w:val="21"/>
                <w:lang w:eastAsia="ko-KR"/>
              </w:rPr>
              <w:t>gNB</w:t>
            </w:r>
            <w:proofErr w:type="spellEnd"/>
            <w:r>
              <w:rPr>
                <w:color w:val="FF0000"/>
                <w:sz w:val="21"/>
                <w:szCs w:val="21"/>
                <w:lang w:eastAsia="ko-KR"/>
              </w:rPr>
              <w:t xml:space="preserve"> </w:t>
            </w:r>
            <w:proofErr w:type="spellStart"/>
            <w:r>
              <w:rPr>
                <w:color w:val="FF0000"/>
                <w:sz w:val="21"/>
                <w:szCs w:val="21"/>
                <w:lang w:eastAsia="ko-KR"/>
              </w:rPr>
              <w:t>modeling</w:t>
            </w:r>
            <w:proofErr w:type="spellEnd"/>
            <w:r>
              <w:rPr>
                <w:color w:val="FF0000"/>
                <w:sz w:val="21"/>
                <w:szCs w:val="21"/>
                <w:lang w:eastAsia="ko-KR"/>
              </w:rPr>
              <w:t xml:space="preserve"> in LLS for CDL:</w:t>
            </w:r>
          </w:p>
          <w:p w14:paraId="79331BBC" w14:textId="77777777" w:rsidR="0023008F" w:rsidRDefault="00C54060">
            <w:pPr>
              <w:spacing w:line="312" w:lineRule="auto"/>
              <w:rPr>
                <w:rFonts w:ascii="Arial" w:hAnsi="Arial" w:cs="Arial"/>
                <w:strike/>
                <w:color w:val="FF0000"/>
                <w:sz w:val="21"/>
                <w:szCs w:val="21"/>
                <w:highlight w:val="yellow"/>
              </w:rPr>
            </w:pPr>
            <w:r>
              <w:rPr>
                <w:color w:val="FF0000"/>
                <w:sz w:val="21"/>
                <w:szCs w:val="21"/>
                <w:lang w:eastAsia="ko-KR"/>
              </w:rPr>
              <w:t xml:space="preserve"> Number of </w:t>
            </w:r>
            <w:proofErr w:type="spellStart"/>
            <w:r>
              <w:rPr>
                <w:color w:val="FF0000"/>
                <w:sz w:val="21"/>
                <w:szCs w:val="21"/>
                <w:lang w:eastAsia="ko-KR"/>
              </w:rPr>
              <w:t>gNB</w:t>
            </w:r>
            <w:proofErr w:type="spellEnd"/>
            <w:r>
              <w:rPr>
                <w:color w:val="FF0000"/>
                <w:sz w:val="21"/>
                <w:szCs w:val="21"/>
                <w:lang w:eastAsia="ko-KR"/>
              </w:rPr>
              <w:t xml:space="preserve"> receive chains = number of TXRUs in LLS.]</w:t>
            </w:r>
          </w:p>
        </w:tc>
      </w:tr>
      <w:tr w:rsidR="0023008F" w14:paraId="63D13C9D"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41EB0A" w14:textId="77777777" w:rsidR="0023008F" w:rsidRDefault="00C54060">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61E28E96" w14:textId="77777777" w:rsidR="0023008F" w:rsidRDefault="00C54060">
            <w:pPr>
              <w:spacing w:line="312" w:lineRule="auto"/>
              <w:rPr>
                <w:rFonts w:ascii="Arial" w:hAnsi="Arial" w:cs="Arial"/>
                <w:sz w:val="21"/>
                <w:szCs w:val="21"/>
              </w:rPr>
            </w:pPr>
            <w:r>
              <w:rPr>
                <w:rFonts w:ascii="Arial" w:hAnsi="Arial" w:cs="Arial"/>
                <w:sz w:val="21"/>
                <w:szCs w:val="21"/>
              </w:rPr>
              <w:t>Urban: 300ns</w:t>
            </w:r>
          </w:p>
          <w:p w14:paraId="4B84F3EC" w14:textId="77777777" w:rsidR="0023008F" w:rsidRDefault="00C54060">
            <w:pPr>
              <w:spacing w:line="312" w:lineRule="auto"/>
              <w:rPr>
                <w:rFonts w:ascii="Arial" w:hAnsi="Arial" w:cs="Arial"/>
                <w:sz w:val="21"/>
                <w:szCs w:val="21"/>
              </w:rPr>
            </w:pPr>
            <w:r>
              <w:rPr>
                <w:rFonts w:ascii="Arial" w:hAnsi="Arial" w:cs="Arial"/>
                <w:sz w:val="21"/>
                <w:szCs w:val="21"/>
              </w:rPr>
              <w:t>Rural: 300ns</w:t>
            </w:r>
          </w:p>
          <w:p w14:paraId="468E7FFF" w14:textId="77777777" w:rsidR="0023008F" w:rsidRDefault="00C54060">
            <w:pPr>
              <w:spacing w:line="312" w:lineRule="auto"/>
              <w:rPr>
                <w:rFonts w:ascii="Arial" w:hAnsi="Arial" w:cs="Arial"/>
                <w:sz w:val="21"/>
                <w:szCs w:val="21"/>
              </w:rPr>
            </w:pPr>
            <w:r>
              <w:rPr>
                <w:rFonts w:ascii="Arial" w:hAnsi="Arial" w:cs="Arial"/>
                <w:sz w:val="21"/>
                <w:szCs w:val="21"/>
              </w:rPr>
              <w:t>Rural with long distance: 30ns</w:t>
            </w:r>
          </w:p>
        </w:tc>
      </w:tr>
      <w:tr w:rsidR="0023008F" w14:paraId="0EBEEE44"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0F5136" w14:textId="77777777" w:rsidR="0023008F" w:rsidRDefault="00C54060">
            <w:pPr>
              <w:spacing w:line="312" w:lineRule="auto"/>
              <w:rPr>
                <w:rFonts w:ascii="Arial" w:hAnsi="Arial" w:cs="Arial"/>
                <w:sz w:val="21"/>
                <w:szCs w:val="21"/>
              </w:rPr>
            </w:pPr>
            <w:r>
              <w:rPr>
                <w:rFonts w:ascii="Arial" w:hAnsi="Arial" w:cs="Arial"/>
                <w:sz w:val="21"/>
                <w:szCs w:val="21"/>
              </w:rPr>
              <w:t xml:space="preserve">PRBs/TBS/MCS for </w:t>
            </w:r>
            <w:proofErr w:type="spellStart"/>
            <w:r>
              <w:rPr>
                <w:rFonts w:ascii="Arial" w:hAnsi="Arial" w:cs="Arial"/>
                <w:sz w:val="21"/>
                <w:szCs w:val="21"/>
              </w:rPr>
              <w:t>eMBB</w:t>
            </w:r>
            <w:proofErr w:type="spellEnd"/>
            <w:r>
              <w:rPr>
                <w:rFonts w:ascii="Arial" w:hAnsi="Arial" w:cs="Arial"/>
                <w:sz w:val="21"/>
                <w:szCs w:val="21"/>
              </w:rPr>
              <w:t xml:space="preserve">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7FAB8052" w14:textId="77777777" w:rsidR="0023008F" w:rsidRDefault="00C54060">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7166C5CB" w14:textId="77777777" w:rsidR="0023008F" w:rsidRDefault="00C54060">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23008F" w14:paraId="7E71138B"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C7615F" w14:textId="77777777" w:rsidR="0023008F" w:rsidRDefault="00C54060">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74EF5BF7" w14:textId="77777777" w:rsidR="0023008F" w:rsidRDefault="00C54060">
            <w:pPr>
              <w:spacing w:line="312" w:lineRule="auto"/>
              <w:rPr>
                <w:rFonts w:ascii="Arial" w:hAnsi="Arial" w:cs="Arial"/>
                <w:sz w:val="21"/>
                <w:szCs w:val="21"/>
              </w:rPr>
            </w:pPr>
            <w:r>
              <w:rPr>
                <w:rFonts w:ascii="Arial" w:hAnsi="Arial" w:cs="Arial"/>
                <w:sz w:val="21"/>
                <w:szCs w:val="21"/>
              </w:rPr>
              <w:t xml:space="preserve">[4 PRBs] for VoIP as starting point. </w:t>
            </w:r>
          </w:p>
          <w:p w14:paraId="1DA8067F" w14:textId="77777777" w:rsidR="0023008F" w:rsidRDefault="00C54060">
            <w:pPr>
              <w:spacing w:line="312" w:lineRule="auto"/>
              <w:rPr>
                <w:rFonts w:ascii="Arial" w:hAnsi="Arial" w:cs="Arial"/>
                <w:sz w:val="21"/>
                <w:szCs w:val="21"/>
              </w:rPr>
            </w:pPr>
            <w:r>
              <w:rPr>
                <w:rFonts w:ascii="Arial" w:hAnsi="Arial" w:cs="Arial"/>
                <w:sz w:val="21"/>
                <w:szCs w:val="21"/>
              </w:rPr>
              <w:t>Other values of PRBs can be reported by companies.</w:t>
            </w:r>
          </w:p>
          <w:p w14:paraId="520E020A" w14:textId="77777777" w:rsidR="0023008F" w:rsidRDefault="00C54060">
            <w:pPr>
              <w:spacing w:line="312" w:lineRule="auto"/>
              <w:rPr>
                <w:rFonts w:ascii="Arial" w:hAnsi="Arial" w:cs="Arial"/>
                <w:sz w:val="21"/>
                <w:szCs w:val="21"/>
              </w:rPr>
            </w:pPr>
            <w:r>
              <w:rPr>
                <w:rFonts w:ascii="Arial" w:hAnsi="Arial" w:cs="Arial"/>
                <w:sz w:val="21"/>
                <w:szCs w:val="21"/>
              </w:rPr>
              <w:t>QPSK, pi/2 BPSK (optional)</w:t>
            </w:r>
          </w:p>
        </w:tc>
      </w:tr>
    </w:tbl>
    <w:p w14:paraId="5307BA80" w14:textId="77777777" w:rsidR="0023008F" w:rsidRDefault="00C54060">
      <w:pPr>
        <w:rPr>
          <w:rFonts w:ascii="等线" w:eastAsia="等线" w:hAnsi="等线" w:cs="Calibri"/>
          <w:color w:val="1F497D"/>
          <w:sz w:val="21"/>
          <w:szCs w:val="21"/>
        </w:rPr>
      </w:pPr>
      <w:r>
        <w:rPr>
          <w:rFonts w:ascii="Arial" w:hAnsi="Arial" w:cs="Arial"/>
          <w:sz w:val="21"/>
          <w:szCs w:val="21"/>
        </w:rPr>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6A8A95D7" w14:textId="77777777" w:rsidR="0023008F" w:rsidRDefault="0023008F">
      <w:pPr>
        <w:pStyle w:val="a8"/>
        <w:rPr>
          <w:rFonts w:ascii="Arial" w:hAnsi="Arial" w:cs="Arial"/>
          <w:b/>
          <w:bCs/>
          <w:szCs w:val="20"/>
          <w:lang w:eastAsia="zh-CN"/>
        </w:rPr>
      </w:pPr>
    </w:p>
    <w:p w14:paraId="61A35509" w14:textId="77777777" w:rsidR="0023008F" w:rsidRDefault="00C54060">
      <w:pPr>
        <w:rPr>
          <w:rFonts w:ascii="Arial" w:eastAsia="等线" w:hAnsi="Arial" w:cs="Arial"/>
          <w:highlight w:val="green"/>
        </w:rPr>
      </w:pPr>
      <w:r>
        <w:rPr>
          <w:rFonts w:ascii="Arial" w:hAnsi="Arial" w:cs="Arial"/>
          <w:highlight w:val="green"/>
        </w:rPr>
        <w:t>Agreements:</w:t>
      </w:r>
    </w:p>
    <w:p w14:paraId="520224BE" w14:textId="77777777" w:rsidR="0023008F" w:rsidRDefault="00C54060">
      <w:pPr>
        <w:pStyle w:val="a"/>
        <w:numPr>
          <w:ilvl w:val="0"/>
          <w:numId w:val="33"/>
        </w:numPr>
        <w:snapToGrid/>
        <w:spacing w:after="0" w:afterAutospacing="0"/>
        <w:contextualSpacing/>
        <w:rPr>
          <w:rFonts w:ascii="Arial" w:hAnsi="Arial" w:cs="Arial"/>
        </w:rPr>
      </w:pPr>
      <w:r>
        <w:rPr>
          <w:rFonts w:ascii="Arial" w:hAnsi="Arial" w:cs="Arial"/>
        </w:rPr>
        <w:t xml:space="preserve">Adopt the following target data rates for </w:t>
      </w:r>
      <w:proofErr w:type="spellStart"/>
      <w:r>
        <w:rPr>
          <w:rFonts w:ascii="Arial" w:hAnsi="Arial" w:cs="Arial"/>
        </w:rPr>
        <w:t>eMBB</w:t>
      </w:r>
      <w:proofErr w:type="spellEnd"/>
      <w:r>
        <w:rPr>
          <w:rFonts w:ascii="Arial" w:hAnsi="Arial" w:cs="Arial"/>
        </w:rPr>
        <w:t xml:space="preserve"> performance evaluation for FR2.</w:t>
      </w:r>
    </w:p>
    <w:p w14:paraId="37486B22" w14:textId="77777777" w:rsidR="0023008F" w:rsidRDefault="00C54060">
      <w:pPr>
        <w:numPr>
          <w:ilvl w:val="0"/>
          <w:numId w:val="27"/>
        </w:numPr>
        <w:autoSpaceDN w:val="0"/>
        <w:snapToGrid/>
        <w:spacing w:after="0" w:afterAutospacing="0"/>
        <w:rPr>
          <w:rFonts w:ascii="Arial" w:eastAsia="等线" w:hAnsi="Arial" w:cs="Arial"/>
          <w:color w:val="000000"/>
          <w:sz w:val="21"/>
          <w:szCs w:val="21"/>
        </w:rPr>
      </w:pPr>
      <w:r>
        <w:rPr>
          <w:rFonts w:ascii="Arial" w:hAnsi="Arial" w:cs="Arial"/>
          <w:color w:val="000000"/>
        </w:rPr>
        <w:t xml:space="preserve">Indoor: DL: 25Mbps, UL:5Mbps </w:t>
      </w:r>
    </w:p>
    <w:p w14:paraId="7042D695" w14:textId="77777777" w:rsidR="0023008F" w:rsidRDefault="00C54060">
      <w:pPr>
        <w:numPr>
          <w:ilvl w:val="0"/>
          <w:numId w:val="27"/>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4F2F0D29" w14:textId="77777777" w:rsidR="0023008F" w:rsidRDefault="00C54060">
      <w:pPr>
        <w:numPr>
          <w:ilvl w:val="0"/>
          <w:numId w:val="27"/>
        </w:numPr>
        <w:autoSpaceDN w:val="0"/>
        <w:snapToGrid/>
        <w:spacing w:after="0" w:afterAutospacing="0"/>
        <w:rPr>
          <w:rFonts w:ascii="Arial" w:hAnsi="Arial" w:cs="Arial"/>
          <w:color w:val="FF0000"/>
        </w:rPr>
      </w:pPr>
      <w:r>
        <w:rPr>
          <w:rFonts w:ascii="Arial" w:hAnsi="Arial" w:cs="Arial"/>
          <w:color w:val="FF0000"/>
        </w:rPr>
        <w:t>Suburban: FFS: (DL: 1Mbps, UL: 50kbps)</w:t>
      </w:r>
    </w:p>
    <w:p w14:paraId="5B18C19F" w14:textId="77777777" w:rsidR="0023008F" w:rsidRDefault="0023008F"/>
    <w:p w14:paraId="5FC8E7E5" w14:textId="77777777" w:rsidR="0023008F" w:rsidRDefault="00C54060">
      <w:proofErr w:type="gramStart"/>
      <w:r>
        <w:t>Other proposals?</w:t>
      </w:r>
      <w:proofErr w:type="gramEnd"/>
      <w:r>
        <w:t xml:space="preserve"> </w:t>
      </w:r>
    </w:p>
    <w:p w14:paraId="3975350D" w14:textId="77777777" w:rsidR="0023008F" w:rsidRDefault="00C54060">
      <w:pPr>
        <w:numPr>
          <w:ilvl w:val="0"/>
          <w:numId w:val="34"/>
        </w:numPr>
        <w:snapToGrid/>
        <w:spacing w:after="0" w:afterAutospacing="0" w:line="312" w:lineRule="auto"/>
        <w:jc w:val="left"/>
        <w:rPr>
          <w:rFonts w:ascii="Arial" w:hAnsi="Arial" w:cs="Arial"/>
        </w:rPr>
      </w:pPr>
      <w:r>
        <w:t xml:space="preserve"># </w:t>
      </w:r>
      <w:r>
        <w:rPr>
          <w:rFonts w:ascii="Arial" w:hAnsi="Arial" w:cs="Arial"/>
        </w:rPr>
        <w:t xml:space="preserve">Number of receive </w:t>
      </w:r>
      <w:proofErr w:type="spellStart"/>
      <w:r>
        <w:rPr>
          <w:rFonts w:ascii="Arial" w:hAnsi="Arial" w:cs="Arial"/>
        </w:rPr>
        <w:t>TxRUs</w:t>
      </w:r>
      <w:proofErr w:type="spellEnd"/>
      <w:r>
        <w:rPr>
          <w:rFonts w:ascii="Arial" w:hAnsi="Arial" w:cs="Arial"/>
        </w:rPr>
        <w:t xml:space="preserve"> for BS – 6/15</w:t>
      </w:r>
    </w:p>
    <w:p w14:paraId="60810D09" w14:textId="77777777" w:rsidR="0023008F" w:rsidRDefault="00C54060">
      <w:pPr>
        <w:numPr>
          <w:ilvl w:val="0"/>
          <w:numId w:val="34"/>
        </w:numPr>
        <w:snapToGrid/>
        <w:spacing w:after="0" w:afterAutospacing="0" w:line="312" w:lineRule="auto"/>
        <w:jc w:val="left"/>
        <w:rPr>
          <w:rFonts w:ascii="Arial" w:hAnsi="Arial" w:cs="Arial"/>
        </w:rPr>
      </w:pPr>
      <w:r>
        <w:rPr>
          <w:rFonts w:ascii="Arial" w:hAnsi="Arial" w:cs="Arial"/>
        </w:rPr>
        <w:t>Others?</w:t>
      </w:r>
    </w:p>
    <w:p w14:paraId="51DDFFE4" w14:textId="77777777" w:rsidR="0023008F" w:rsidRDefault="00C54060">
      <w:pPr>
        <w:spacing w:line="312" w:lineRule="auto"/>
        <w:rPr>
          <w:rFonts w:ascii="Arial" w:hAnsi="Arial" w:cs="Arial"/>
        </w:rPr>
      </w:pPr>
      <w:r>
        <w:rPr>
          <w:rFonts w:ascii="Arial" w:hAnsi="Arial" w:cs="Arial"/>
        </w:rPr>
        <w:t>Update on 6/17</w:t>
      </w:r>
    </w:p>
    <w:p w14:paraId="4CAE9DB4" w14:textId="77777777" w:rsidR="0023008F" w:rsidRDefault="00C54060">
      <w:pPr>
        <w:spacing w:line="312" w:lineRule="auto"/>
        <w:rPr>
          <w:rFonts w:ascii="Arial" w:hAnsi="Arial" w:cs="Arial"/>
        </w:rPr>
      </w:pPr>
      <w:r>
        <w:rPr>
          <w:rFonts w:ascii="Arial" w:hAnsi="Arial" w:cs="Arial"/>
        </w:rPr>
        <w:lastRenderedPageBreak/>
        <w:t xml:space="preserve">Regarding </w:t>
      </w:r>
      <w:r>
        <w:t xml:space="preserve"># </w:t>
      </w:r>
      <w:r>
        <w:rPr>
          <w:rFonts w:ascii="Arial" w:hAnsi="Arial" w:cs="Arial"/>
        </w:rPr>
        <w:t xml:space="preserve">Number of receive </w:t>
      </w:r>
      <w:proofErr w:type="spellStart"/>
      <w:r>
        <w:rPr>
          <w:rFonts w:ascii="Arial" w:hAnsi="Arial" w:cs="Arial"/>
        </w:rPr>
        <w:t>TxRUs</w:t>
      </w:r>
      <w:proofErr w:type="spellEnd"/>
      <w:r>
        <w:rPr>
          <w:rFonts w:ascii="Arial" w:hAnsi="Arial" w:cs="Arial"/>
        </w:rPr>
        <w:t xml:space="preserve"> for BS – see the update of the agreement above. </w:t>
      </w:r>
    </w:p>
    <w:p w14:paraId="61E4CDFE" w14:textId="77777777" w:rsidR="0023008F" w:rsidRDefault="0023008F">
      <w:pPr>
        <w:spacing w:line="312" w:lineRule="auto"/>
        <w:rPr>
          <w:rFonts w:ascii="Arial" w:hAnsi="Arial" w:cs="Arial"/>
          <w:highlight w:val="yellow"/>
        </w:rPr>
      </w:pPr>
    </w:p>
    <w:p w14:paraId="21BF6DAE" w14:textId="77777777" w:rsidR="0023008F" w:rsidRDefault="00C54060">
      <w:pPr>
        <w:rPr>
          <w:highlight w:val="green"/>
        </w:rPr>
      </w:pPr>
      <w:r>
        <w:rPr>
          <w:highlight w:val="green"/>
        </w:rPr>
        <w:t>Agreements:</w:t>
      </w:r>
    </w:p>
    <w:p w14:paraId="47DF6EF9"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rFonts w:eastAsia="等线"/>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3008F" w14:paraId="7F2B8366"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B11A3A" w14:textId="77777777" w:rsidR="0023008F" w:rsidRDefault="00C54060">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47FFC1" w14:textId="77777777" w:rsidR="0023008F" w:rsidRDefault="00C54060">
            <w:pPr>
              <w:spacing w:line="252" w:lineRule="auto"/>
              <w:jc w:val="center"/>
              <w:rPr>
                <w:b/>
                <w:bCs/>
                <w:strike/>
                <w:color w:val="FF0000"/>
                <w:sz w:val="21"/>
                <w:szCs w:val="21"/>
                <w:lang w:eastAsia="ko-KR"/>
              </w:rPr>
            </w:pPr>
            <w:r>
              <w:rPr>
                <w:b/>
                <w:bCs/>
                <w:strike/>
                <w:color w:val="FF0000"/>
                <w:sz w:val="21"/>
                <w:szCs w:val="21"/>
                <w:lang w:eastAsia="ko-KR"/>
              </w:rPr>
              <w:t>Values</w:t>
            </w:r>
          </w:p>
        </w:tc>
      </w:tr>
      <w:tr w:rsidR="0023008F" w14:paraId="395E5FD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5CDCA9" w14:textId="77777777" w:rsidR="0023008F" w:rsidRDefault="00C54060">
            <w:pPr>
              <w:pStyle w:val="a8"/>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8A1BEE" w14:textId="77777777" w:rsidR="0023008F" w:rsidRDefault="00C54060">
            <w:pPr>
              <w:pStyle w:val="a8"/>
              <w:spacing w:after="0" w:line="312" w:lineRule="auto"/>
              <w:rPr>
                <w:strike/>
                <w:color w:val="FF0000"/>
                <w:lang w:val="en-GB" w:eastAsia="ko-KR"/>
              </w:rPr>
            </w:pPr>
            <w:r>
              <w:rPr>
                <w:strike/>
                <w:color w:val="FF0000"/>
                <w:lang w:val="en-GB" w:eastAsia="ko-KR"/>
              </w:rPr>
              <w:t>20ms</w:t>
            </w:r>
          </w:p>
        </w:tc>
      </w:tr>
      <w:tr w:rsidR="0023008F" w14:paraId="115855F8"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8E8D0B" w14:textId="77777777" w:rsidR="0023008F" w:rsidRDefault="00C54060">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5E113" w14:textId="77777777" w:rsidR="0023008F" w:rsidRDefault="00C54060">
            <w:pPr>
              <w:spacing w:line="252" w:lineRule="auto"/>
              <w:rPr>
                <w:strike/>
                <w:color w:val="FF0000"/>
                <w:sz w:val="21"/>
                <w:szCs w:val="21"/>
                <w:lang w:eastAsia="ko-KR"/>
              </w:rPr>
            </w:pPr>
            <w:r>
              <w:rPr>
                <w:strike/>
                <w:color w:val="FF0000"/>
                <w:sz w:val="21"/>
                <w:szCs w:val="21"/>
                <w:lang w:eastAsia="ko-KR"/>
              </w:rPr>
              <w:t>Combination of 4 SSBs in 80ms.</w:t>
            </w:r>
          </w:p>
        </w:tc>
      </w:tr>
      <w:tr w:rsidR="0023008F" w14:paraId="5742148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E6CA30" w14:textId="77777777" w:rsidR="0023008F" w:rsidRDefault="00C54060">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744AB" w14:textId="77777777" w:rsidR="0023008F" w:rsidRDefault="00C54060">
            <w:pPr>
              <w:pStyle w:val="a8"/>
              <w:spacing w:after="0" w:line="312" w:lineRule="auto"/>
              <w:rPr>
                <w:strike/>
                <w:color w:val="FF0000"/>
                <w:sz w:val="21"/>
                <w:szCs w:val="21"/>
                <w:lang w:val="en-GB" w:eastAsia="ko-KR"/>
              </w:rPr>
            </w:pPr>
            <w:r>
              <w:rPr>
                <w:strike/>
                <w:color w:val="FF0000"/>
                <w:lang w:val="en-GB" w:eastAsia="ko-KR"/>
              </w:rPr>
              <w:t>Reported by companies.</w:t>
            </w:r>
          </w:p>
        </w:tc>
      </w:tr>
    </w:tbl>
    <w:p w14:paraId="1D1B93E2" w14:textId="77777777" w:rsidR="0023008F" w:rsidRDefault="0023008F">
      <w:pPr>
        <w:rPr>
          <w:b/>
          <w:bCs/>
          <w:strike/>
          <w:color w:val="FF0000"/>
          <w:sz w:val="21"/>
          <w:szCs w:val="21"/>
          <w:highlight w:val="yellow"/>
        </w:rPr>
      </w:pPr>
    </w:p>
    <w:p w14:paraId="46050816" w14:textId="77777777" w:rsidR="0023008F" w:rsidRDefault="00C54060">
      <w:pPr>
        <w:pStyle w:val="3GPPAgreements"/>
        <w:numPr>
          <w:ilvl w:val="0"/>
          <w:numId w:val="23"/>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23008F" w14:paraId="132A9077"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141CAB" w14:textId="77777777" w:rsidR="0023008F" w:rsidRDefault="00C54060">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9C9C73" w14:textId="77777777" w:rsidR="0023008F" w:rsidRDefault="00C54060">
            <w:pPr>
              <w:spacing w:line="252" w:lineRule="auto"/>
              <w:jc w:val="center"/>
              <w:rPr>
                <w:b/>
                <w:bCs/>
                <w:sz w:val="21"/>
                <w:szCs w:val="21"/>
                <w:lang w:eastAsia="ko-KR"/>
              </w:rPr>
            </w:pPr>
            <w:r>
              <w:rPr>
                <w:b/>
                <w:bCs/>
                <w:sz w:val="21"/>
                <w:szCs w:val="21"/>
                <w:lang w:eastAsia="ko-KR"/>
              </w:rPr>
              <w:t>Values</w:t>
            </w:r>
          </w:p>
        </w:tc>
      </w:tr>
      <w:tr w:rsidR="0023008F" w14:paraId="28AC2ADC"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F4F0E8" w14:textId="77777777" w:rsidR="0023008F" w:rsidRDefault="00C54060">
            <w:pPr>
              <w:pStyle w:val="a8"/>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AEB27" w14:textId="77777777" w:rsidR="0023008F" w:rsidRDefault="00C54060">
            <w:pPr>
              <w:pStyle w:val="a8"/>
              <w:spacing w:after="0" w:line="312" w:lineRule="auto"/>
              <w:rPr>
                <w:sz w:val="21"/>
                <w:szCs w:val="21"/>
                <w:lang w:eastAsia="ko-KR"/>
              </w:rPr>
            </w:pPr>
            <w:r>
              <w:rPr>
                <w:sz w:val="21"/>
                <w:szCs w:val="21"/>
                <w:lang w:eastAsia="ko-KR"/>
              </w:rPr>
              <w:t>2</w:t>
            </w:r>
          </w:p>
        </w:tc>
      </w:tr>
      <w:tr w:rsidR="0023008F" w14:paraId="1D5136BF"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F4FEC7" w14:textId="77777777" w:rsidR="0023008F" w:rsidRDefault="00C54060">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DF15BA" w14:textId="77777777" w:rsidR="0023008F" w:rsidRDefault="00C54060">
            <w:pPr>
              <w:pStyle w:val="a8"/>
              <w:spacing w:after="0" w:line="312" w:lineRule="auto"/>
              <w:rPr>
                <w:sz w:val="21"/>
                <w:szCs w:val="21"/>
                <w:lang w:eastAsia="ko-KR"/>
              </w:rPr>
            </w:pPr>
            <w:r>
              <w:rPr>
                <w:sz w:val="21"/>
                <w:szCs w:val="21"/>
                <w:lang w:eastAsia="ko-KR"/>
              </w:rPr>
              <w:t>DFT-s-OFDM</w:t>
            </w:r>
          </w:p>
        </w:tc>
      </w:tr>
      <w:tr w:rsidR="0023008F" w14:paraId="51AEE9C7"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ADFD60" w14:textId="77777777" w:rsidR="0023008F" w:rsidRDefault="00C54060">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DE2A5C" w14:textId="77777777" w:rsidR="0023008F" w:rsidRDefault="00C54060">
            <w:pPr>
              <w:pStyle w:val="a8"/>
              <w:spacing w:after="0" w:line="312" w:lineRule="auto"/>
              <w:rPr>
                <w:color w:val="FF0000"/>
                <w:sz w:val="21"/>
                <w:szCs w:val="21"/>
                <w:lang w:val="en-GB" w:eastAsia="ko-KR"/>
              </w:rPr>
            </w:pPr>
            <w:r>
              <w:rPr>
                <w:color w:val="FF0000"/>
                <w:sz w:val="21"/>
                <w:szCs w:val="21"/>
                <w:lang w:eastAsia="ko-KR"/>
              </w:rPr>
              <w:t>w/o frequency hopping: 3,</w:t>
            </w:r>
          </w:p>
          <w:p w14:paraId="460BE722" w14:textId="77777777" w:rsidR="0023008F" w:rsidRDefault="00C54060">
            <w:pPr>
              <w:pStyle w:val="a8"/>
              <w:spacing w:after="0" w:line="312" w:lineRule="auto"/>
              <w:rPr>
                <w:sz w:val="21"/>
                <w:szCs w:val="21"/>
                <w:lang w:eastAsia="ko-KR"/>
              </w:rPr>
            </w:pPr>
            <w:r>
              <w:rPr>
                <w:color w:val="FF0000"/>
                <w:sz w:val="21"/>
                <w:szCs w:val="21"/>
                <w:lang w:eastAsia="ko-KR"/>
              </w:rPr>
              <w:t>w/ frequency hopping: 2 for each hop</w:t>
            </w:r>
          </w:p>
        </w:tc>
      </w:tr>
      <w:tr w:rsidR="0023008F" w14:paraId="50DD779F"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4B5CBF" w14:textId="77777777" w:rsidR="0023008F" w:rsidRDefault="00C54060">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31E2FA" w14:textId="77777777" w:rsidR="0023008F" w:rsidRDefault="00C54060">
            <w:pPr>
              <w:pStyle w:val="a8"/>
              <w:spacing w:after="0" w:line="312" w:lineRule="auto"/>
              <w:rPr>
                <w:sz w:val="21"/>
                <w:szCs w:val="21"/>
                <w:lang w:val="en-GB" w:eastAsia="ko-KR"/>
              </w:rPr>
            </w:pPr>
            <w:r>
              <w:rPr>
                <w:color w:val="FF0000"/>
                <w:sz w:val="21"/>
                <w:szCs w:val="21"/>
                <w:lang w:eastAsia="ko-KR"/>
              </w:rPr>
              <w:t>14 OS</w:t>
            </w:r>
          </w:p>
        </w:tc>
      </w:tr>
      <w:tr w:rsidR="0023008F" w14:paraId="75B18BFA"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42F0B1" w14:textId="77777777" w:rsidR="0023008F" w:rsidRDefault="00C54060">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189FA7" w14:textId="77777777" w:rsidR="0023008F" w:rsidRDefault="00C54060">
            <w:pPr>
              <w:pStyle w:val="a8"/>
              <w:spacing w:after="0" w:line="312" w:lineRule="auto"/>
              <w:rPr>
                <w:sz w:val="21"/>
                <w:szCs w:val="21"/>
                <w:lang w:val="en-GB" w:eastAsia="ko-KR"/>
              </w:rPr>
            </w:pPr>
            <w:r>
              <w:rPr>
                <w:sz w:val="21"/>
                <w:szCs w:val="21"/>
                <w:lang w:eastAsia="ko-KR"/>
              </w:rPr>
              <w:t>Reported by companies.</w:t>
            </w:r>
          </w:p>
        </w:tc>
      </w:tr>
    </w:tbl>
    <w:p w14:paraId="3753EC82" w14:textId="77777777" w:rsidR="0023008F" w:rsidRDefault="0023008F">
      <w:pPr>
        <w:rPr>
          <w:b/>
          <w:bCs/>
          <w:strike/>
          <w:color w:val="FF0000"/>
          <w:sz w:val="21"/>
          <w:szCs w:val="21"/>
          <w:highlight w:val="yellow"/>
        </w:rPr>
      </w:pPr>
    </w:p>
    <w:p w14:paraId="29A50647" w14:textId="77777777" w:rsidR="0023008F" w:rsidRDefault="00C54060">
      <w:r>
        <w:t>Other proposals 6/18</w:t>
      </w:r>
    </w:p>
    <w:p w14:paraId="3AEE9D79" w14:textId="77777777" w:rsidR="0023008F" w:rsidRDefault="00C54060">
      <w:r>
        <w:t>Update on 6/18:</w:t>
      </w:r>
    </w:p>
    <w:p w14:paraId="6F1BEFF7" w14:textId="77777777" w:rsidR="0023008F" w:rsidRDefault="00C54060">
      <w:pPr>
        <w:rPr>
          <w:highlight w:val="green"/>
        </w:rPr>
      </w:pPr>
      <w:r>
        <w:rPr>
          <w:highlight w:val="green"/>
        </w:rPr>
        <w:t>Agreements:</w:t>
      </w:r>
    </w:p>
    <w:p w14:paraId="1DD1BBBC" w14:textId="77777777" w:rsidR="0023008F" w:rsidRDefault="00C54060">
      <w:pPr>
        <w:pStyle w:val="a"/>
        <w:numPr>
          <w:ilvl w:val="0"/>
          <w:numId w:val="23"/>
        </w:numPr>
        <w:snapToGrid/>
        <w:spacing w:after="0" w:afterAutospacing="0" w:line="312" w:lineRule="auto"/>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23008F" w14:paraId="08F86CAB"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1BEF72" w14:textId="77777777" w:rsidR="0023008F" w:rsidRDefault="00C54060">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BD9B37" w14:textId="77777777" w:rsidR="0023008F" w:rsidRDefault="00C54060">
            <w:pPr>
              <w:spacing w:line="312" w:lineRule="auto"/>
              <w:jc w:val="center"/>
              <w:rPr>
                <w:sz w:val="21"/>
                <w:szCs w:val="21"/>
                <w:lang w:eastAsia="ko-KR"/>
              </w:rPr>
            </w:pPr>
            <w:r>
              <w:rPr>
                <w:b/>
                <w:bCs/>
                <w:sz w:val="21"/>
                <w:szCs w:val="21"/>
                <w:lang w:eastAsia="ko-KR"/>
              </w:rPr>
              <w:t>Values</w:t>
            </w:r>
          </w:p>
        </w:tc>
      </w:tr>
      <w:tr w:rsidR="0023008F" w14:paraId="2BB1BD85"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6D8DE0" w14:textId="77777777" w:rsidR="0023008F" w:rsidRDefault="00C54060">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2EE8953B" w14:textId="77777777" w:rsidR="0023008F" w:rsidRDefault="00C54060">
            <w:pPr>
              <w:spacing w:line="312" w:lineRule="auto"/>
              <w:jc w:val="center"/>
              <w:rPr>
                <w:sz w:val="21"/>
                <w:szCs w:val="21"/>
                <w:lang w:eastAsia="ko-KR"/>
              </w:rPr>
            </w:pPr>
            <w:r>
              <w:rPr>
                <w:sz w:val="21"/>
                <w:szCs w:val="21"/>
                <w:lang w:eastAsia="ko-KR"/>
              </w:rPr>
              <w:t>16</w:t>
            </w:r>
          </w:p>
        </w:tc>
      </w:tr>
      <w:tr w:rsidR="0023008F" w14:paraId="230C3ECE"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C05CEC" w14:textId="77777777" w:rsidR="0023008F" w:rsidRDefault="00C54060">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B9C01F" w14:textId="77777777" w:rsidR="0023008F" w:rsidRDefault="00C54060">
            <w:pPr>
              <w:spacing w:line="312" w:lineRule="auto"/>
              <w:jc w:val="center"/>
              <w:rPr>
                <w:color w:val="FF0000"/>
                <w:sz w:val="21"/>
                <w:szCs w:val="21"/>
                <w:lang w:eastAsia="ko-KR"/>
              </w:rPr>
            </w:pPr>
            <w:r>
              <w:rPr>
                <w:sz w:val="21"/>
                <w:szCs w:val="21"/>
                <w:lang w:eastAsia="ko-KR"/>
              </w:rPr>
              <w:t>40 bits</w:t>
            </w:r>
          </w:p>
        </w:tc>
      </w:tr>
      <w:tr w:rsidR="0023008F" w14:paraId="43F3864C"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D21AA3" w14:textId="77777777" w:rsidR="0023008F" w:rsidRDefault="00C54060">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4A2BA" w14:textId="77777777" w:rsidR="0023008F" w:rsidRDefault="00C54060">
            <w:pPr>
              <w:spacing w:line="312" w:lineRule="auto"/>
              <w:jc w:val="center"/>
              <w:rPr>
                <w:sz w:val="21"/>
                <w:szCs w:val="21"/>
                <w:lang w:eastAsia="ko-KR"/>
              </w:rPr>
            </w:pPr>
            <w:r>
              <w:rPr>
                <w:sz w:val="21"/>
                <w:szCs w:val="21"/>
                <w:lang w:eastAsia="ko-KR"/>
              </w:rPr>
              <w:t>2 symbols, 48 PRBs</w:t>
            </w:r>
          </w:p>
        </w:tc>
      </w:tr>
      <w:tr w:rsidR="0023008F" w14:paraId="1F795152"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73EB72" w14:textId="77777777" w:rsidR="0023008F" w:rsidRDefault="00C54060">
            <w:pPr>
              <w:spacing w:line="312" w:lineRule="auto"/>
              <w:jc w:val="center"/>
              <w:rPr>
                <w:sz w:val="21"/>
                <w:szCs w:val="21"/>
                <w:lang w:eastAsia="ko-KR"/>
              </w:rPr>
            </w:pPr>
            <w:proofErr w:type="spellStart"/>
            <w:r>
              <w:rPr>
                <w:sz w:val="21"/>
                <w:szCs w:val="21"/>
                <w:lang w:eastAsia="ko-KR"/>
              </w:rPr>
              <w:t>Tx</w:t>
            </w:r>
            <w:proofErr w:type="spellEnd"/>
            <w:r>
              <w:rPr>
                <w:sz w:val="21"/>
                <w:szCs w:val="21"/>
                <w:lang w:eastAsia="ko-KR"/>
              </w:rPr>
              <w:t xml:space="preserve">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2A1C6C73" w14:textId="77777777" w:rsidR="0023008F" w:rsidRDefault="00C54060">
            <w:pPr>
              <w:spacing w:line="312" w:lineRule="auto"/>
              <w:jc w:val="center"/>
              <w:rPr>
                <w:sz w:val="21"/>
                <w:szCs w:val="21"/>
                <w:lang w:eastAsia="ko-KR"/>
              </w:rPr>
            </w:pPr>
            <w:r>
              <w:rPr>
                <w:color w:val="FF0000"/>
                <w:sz w:val="21"/>
                <w:szCs w:val="21"/>
                <w:lang w:eastAsia="ko-KR"/>
              </w:rPr>
              <w:t>Reported by companies</w:t>
            </w:r>
          </w:p>
        </w:tc>
      </w:tr>
      <w:tr w:rsidR="0023008F" w14:paraId="5A732536"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316C97" w14:textId="77777777" w:rsidR="0023008F" w:rsidRDefault="00C54060">
            <w:pPr>
              <w:spacing w:line="312" w:lineRule="auto"/>
              <w:jc w:val="center"/>
              <w:rPr>
                <w:sz w:val="21"/>
                <w:szCs w:val="21"/>
                <w:lang w:eastAsia="ko-KR"/>
              </w:rPr>
            </w:pPr>
            <w:r>
              <w:rPr>
                <w:sz w:val="21"/>
                <w:szCs w:val="21"/>
                <w:lang w:eastAsia="ko-KR"/>
              </w:rPr>
              <w:lastRenderedPageBreak/>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F1FA05D" w14:textId="77777777" w:rsidR="0023008F" w:rsidRDefault="00C54060">
            <w:pPr>
              <w:spacing w:line="312" w:lineRule="auto"/>
              <w:jc w:val="center"/>
              <w:rPr>
                <w:sz w:val="21"/>
                <w:szCs w:val="21"/>
                <w:lang w:eastAsia="ko-KR"/>
              </w:rPr>
            </w:pPr>
            <w:r>
              <w:rPr>
                <w:sz w:val="21"/>
                <w:szCs w:val="21"/>
                <w:lang w:eastAsia="ko-KR"/>
              </w:rPr>
              <w:t>1% BLER</w:t>
            </w:r>
          </w:p>
          <w:p w14:paraId="5B5802E0" w14:textId="77777777" w:rsidR="0023008F" w:rsidRDefault="00C54060">
            <w:pPr>
              <w:spacing w:line="312" w:lineRule="auto"/>
              <w:jc w:val="center"/>
              <w:rPr>
                <w:sz w:val="21"/>
                <w:szCs w:val="21"/>
                <w:lang w:eastAsia="ko-KR"/>
              </w:rPr>
            </w:pPr>
            <w:r>
              <w:rPr>
                <w:color w:val="FF0000"/>
                <w:sz w:val="21"/>
                <w:szCs w:val="21"/>
                <w:lang w:eastAsia="ko-KR"/>
              </w:rPr>
              <w:t>FFS: 10% BLER</w:t>
            </w:r>
          </w:p>
        </w:tc>
      </w:tr>
      <w:tr w:rsidR="0023008F" w14:paraId="4FD4EDAC"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6780A8" w14:textId="77777777" w:rsidR="0023008F" w:rsidRDefault="00C54060">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BF600F" w14:textId="77777777" w:rsidR="0023008F" w:rsidRDefault="00C54060">
            <w:pPr>
              <w:spacing w:line="312" w:lineRule="auto"/>
              <w:jc w:val="center"/>
              <w:rPr>
                <w:color w:val="FF0000"/>
                <w:sz w:val="21"/>
                <w:szCs w:val="21"/>
                <w:lang w:eastAsia="ko-KR"/>
              </w:rPr>
            </w:pPr>
            <w:r>
              <w:rPr>
                <w:color w:val="FF0000"/>
                <w:sz w:val="21"/>
                <w:szCs w:val="21"/>
                <w:lang w:eastAsia="ko-KR"/>
              </w:rPr>
              <w:t>Reported by companies</w:t>
            </w:r>
          </w:p>
        </w:tc>
      </w:tr>
      <w:tr w:rsidR="0023008F" w14:paraId="38E15A9E"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ED19A" w14:textId="77777777" w:rsidR="0023008F" w:rsidRDefault="00C54060">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6BABCCEC" w14:textId="77777777" w:rsidR="0023008F" w:rsidRDefault="00C54060">
            <w:pPr>
              <w:spacing w:line="312" w:lineRule="auto"/>
              <w:jc w:val="center"/>
              <w:rPr>
                <w:sz w:val="21"/>
                <w:szCs w:val="21"/>
                <w:lang w:eastAsia="ko-KR"/>
              </w:rPr>
            </w:pPr>
            <w:r>
              <w:rPr>
                <w:sz w:val="21"/>
                <w:szCs w:val="21"/>
                <w:lang w:eastAsia="ko-KR"/>
              </w:rPr>
              <w:t>Reported by companies</w:t>
            </w:r>
          </w:p>
        </w:tc>
      </w:tr>
    </w:tbl>
    <w:p w14:paraId="385E33FE" w14:textId="77777777" w:rsidR="0023008F" w:rsidRDefault="0023008F">
      <w:pPr>
        <w:rPr>
          <w:b/>
          <w:bCs/>
          <w:sz w:val="21"/>
          <w:szCs w:val="21"/>
          <w:highlight w:val="yellow"/>
        </w:rPr>
      </w:pPr>
    </w:p>
    <w:p w14:paraId="10FD73E3" w14:textId="77777777" w:rsidR="0023008F" w:rsidRDefault="00C54060">
      <w:pPr>
        <w:rPr>
          <w:highlight w:val="green"/>
        </w:rPr>
      </w:pPr>
      <w:r>
        <w:rPr>
          <w:highlight w:val="green"/>
        </w:rPr>
        <w:t>Agreements:</w:t>
      </w:r>
    </w:p>
    <w:p w14:paraId="6653926C"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3008F" w14:paraId="571F7306"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251399" w14:textId="77777777" w:rsidR="0023008F" w:rsidRDefault="00C54060">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6DB0AB" w14:textId="77777777" w:rsidR="0023008F" w:rsidRDefault="00C54060">
            <w:pPr>
              <w:spacing w:line="252" w:lineRule="auto"/>
              <w:jc w:val="center"/>
              <w:rPr>
                <w:b/>
                <w:bCs/>
                <w:sz w:val="21"/>
                <w:szCs w:val="21"/>
                <w:lang w:eastAsia="ko-KR"/>
              </w:rPr>
            </w:pPr>
            <w:r>
              <w:rPr>
                <w:b/>
                <w:bCs/>
                <w:sz w:val="21"/>
                <w:szCs w:val="21"/>
                <w:lang w:eastAsia="ko-KR"/>
              </w:rPr>
              <w:t>Values</w:t>
            </w:r>
          </w:p>
        </w:tc>
      </w:tr>
      <w:tr w:rsidR="0023008F" w14:paraId="01666618"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8CA463" w14:textId="77777777" w:rsidR="0023008F" w:rsidRDefault="00C54060">
            <w:pPr>
              <w:pStyle w:val="a8"/>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A8B69CA" w14:textId="77777777" w:rsidR="0023008F" w:rsidRDefault="00C54060">
            <w:pPr>
              <w:pStyle w:val="a8"/>
              <w:spacing w:after="0" w:line="312" w:lineRule="auto"/>
              <w:rPr>
                <w:lang w:val="en-GB" w:eastAsia="ko-KR"/>
              </w:rPr>
            </w:pPr>
            <w:r>
              <w:rPr>
                <w:lang w:val="en-GB" w:eastAsia="ko-KR"/>
              </w:rPr>
              <w:t>20ms</w:t>
            </w:r>
          </w:p>
        </w:tc>
      </w:tr>
      <w:tr w:rsidR="0023008F" w14:paraId="1B98FF3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6755EC" w14:textId="77777777" w:rsidR="0023008F" w:rsidRDefault="00C54060">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82936" w14:textId="77777777" w:rsidR="0023008F" w:rsidRDefault="00C54060">
            <w:pPr>
              <w:spacing w:line="252" w:lineRule="auto"/>
              <w:rPr>
                <w:sz w:val="21"/>
                <w:szCs w:val="21"/>
                <w:lang w:eastAsia="ko-KR"/>
              </w:rPr>
            </w:pPr>
            <w:r>
              <w:rPr>
                <w:sz w:val="21"/>
                <w:szCs w:val="21"/>
                <w:lang w:eastAsia="ko-KR"/>
              </w:rPr>
              <w:t>Combination of 4 SSBs in 80ms.</w:t>
            </w:r>
          </w:p>
          <w:p w14:paraId="7C31BFD3" w14:textId="77777777" w:rsidR="0023008F" w:rsidRDefault="00C54060">
            <w:pPr>
              <w:spacing w:line="252" w:lineRule="auto"/>
              <w:rPr>
                <w:sz w:val="21"/>
                <w:szCs w:val="21"/>
                <w:lang w:eastAsia="ko-KR"/>
              </w:rPr>
            </w:pPr>
            <w:r>
              <w:rPr>
                <w:color w:val="FF0000"/>
                <w:sz w:val="21"/>
                <w:szCs w:val="21"/>
                <w:lang w:eastAsia="ko-KR"/>
              </w:rPr>
              <w:t>Note: UE is not assumed to know the SS/PBCH block index</w:t>
            </w:r>
          </w:p>
        </w:tc>
      </w:tr>
      <w:tr w:rsidR="0023008F" w14:paraId="41AF65C8"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8464C1" w14:textId="77777777" w:rsidR="0023008F" w:rsidRDefault="00C54060">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1A36A7" w14:textId="77777777" w:rsidR="0023008F" w:rsidRDefault="00C54060">
            <w:pPr>
              <w:pStyle w:val="a8"/>
              <w:spacing w:after="0" w:line="312" w:lineRule="auto"/>
              <w:rPr>
                <w:sz w:val="21"/>
                <w:szCs w:val="21"/>
                <w:lang w:val="en-GB" w:eastAsia="ko-KR"/>
              </w:rPr>
            </w:pPr>
            <w:r>
              <w:rPr>
                <w:lang w:val="en-GB" w:eastAsia="ko-KR"/>
              </w:rPr>
              <w:t>Reported by companies.</w:t>
            </w:r>
          </w:p>
        </w:tc>
      </w:tr>
    </w:tbl>
    <w:p w14:paraId="00E07D95" w14:textId="77777777" w:rsidR="0023008F" w:rsidRDefault="0023008F">
      <w:pPr>
        <w:rPr>
          <w:b/>
          <w:bCs/>
          <w:sz w:val="21"/>
          <w:szCs w:val="21"/>
        </w:rPr>
      </w:pPr>
    </w:p>
    <w:p w14:paraId="3F3E5B07" w14:textId="77777777" w:rsidR="0023008F" w:rsidRDefault="00C54060">
      <w:pPr>
        <w:rPr>
          <w:highlight w:val="green"/>
        </w:rPr>
      </w:pPr>
      <w:r>
        <w:rPr>
          <w:highlight w:val="green"/>
        </w:rPr>
        <w:t>Agreements:</w:t>
      </w:r>
    </w:p>
    <w:p w14:paraId="5636E13A"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3008F" w14:paraId="3D9F993E"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6B5087" w14:textId="77777777" w:rsidR="0023008F" w:rsidRDefault="00C54060">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FD1872" w14:textId="77777777" w:rsidR="0023008F" w:rsidRDefault="00C54060">
            <w:pPr>
              <w:spacing w:line="252" w:lineRule="auto"/>
              <w:jc w:val="center"/>
              <w:rPr>
                <w:b/>
                <w:bCs/>
                <w:sz w:val="21"/>
                <w:szCs w:val="21"/>
                <w:lang w:eastAsia="ko-KR"/>
              </w:rPr>
            </w:pPr>
            <w:r>
              <w:rPr>
                <w:b/>
                <w:bCs/>
                <w:sz w:val="21"/>
                <w:szCs w:val="21"/>
                <w:lang w:eastAsia="ko-KR"/>
              </w:rPr>
              <w:t>Values</w:t>
            </w:r>
          </w:p>
        </w:tc>
      </w:tr>
      <w:tr w:rsidR="0023008F" w14:paraId="42CAB1F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C6B278" w14:textId="77777777" w:rsidR="0023008F" w:rsidRDefault="00C54060">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B9825C" w14:textId="77777777" w:rsidR="0023008F" w:rsidRDefault="00C54060">
            <w:pPr>
              <w:pStyle w:val="a8"/>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23008F" w14:paraId="30EBD0C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9AFC2" w14:textId="77777777" w:rsidR="0023008F" w:rsidRDefault="00C54060">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8A8AC" w14:textId="77777777" w:rsidR="0023008F" w:rsidRDefault="00C54060">
            <w:pPr>
              <w:spacing w:line="252" w:lineRule="auto"/>
              <w:rPr>
                <w:strike/>
                <w:sz w:val="21"/>
                <w:szCs w:val="21"/>
                <w:lang w:eastAsia="ko-KR"/>
              </w:rPr>
            </w:pPr>
            <w:r>
              <w:rPr>
                <w:color w:val="FF0000"/>
                <w:sz w:val="21"/>
                <w:szCs w:val="21"/>
                <w:lang w:eastAsia="ko-KR"/>
              </w:rPr>
              <w:t>Reported by companies.</w:t>
            </w:r>
          </w:p>
        </w:tc>
      </w:tr>
      <w:tr w:rsidR="0023008F" w14:paraId="5BE4BAE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B58410" w14:textId="77777777" w:rsidR="0023008F" w:rsidRDefault="00C54060">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9839E0" w14:textId="77777777" w:rsidR="0023008F" w:rsidRDefault="00C54060">
            <w:pPr>
              <w:pStyle w:val="a8"/>
              <w:spacing w:after="0" w:line="312" w:lineRule="auto"/>
              <w:rPr>
                <w:sz w:val="21"/>
                <w:szCs w:val="21"/>
                <w:lang w:val="en-GB" w:eastAsia="ko-KR"/>
              </w:rPr>
            </w:pPr>
            <w:r>
              <w:rPr>
                <w:lang w:val="en-GB" w:eastAsia="ko-KR"/>
              </w:rPr>
              <w:t>1% missed detection at 0.1% false alarm probability</w:t>
            </w:r>
          </w:p>
          <w:p w14:paraId="69F0F49B" w14:textId="77777777" w:rsidR="0023008F" w:rsidRDefault="00C54060">
            <w:pPr>
              <w:pStyle w:val="a8"/>
              <w:spacing w:after="0" w:line="312" w:lineRule="auto"/>
              <w:rPr>
                <w:lang w:val="en-GB" w:eastAsia="ko-KR"/>
              </w:rPr>
            </w:pPr>
            <w:r>
              <w:rPr>
                <w:color w:val="FF0000"/>
                <w:lang w:val="en-GB" w:eastAsia="ko-KR"/>
              </w:rPr>
              <w:t>FFS: 10% missed detection.</w:t>
            </w:r>
          </w:p>
        </w:tc>
      </w:tr>
      <w:tr w:rsidR="0023008F" w14:paraId="5ADC1BF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E3B6B0" w14:textId="77777777" w:rsidR="0023008F" w:rsidRDefault="00C54060">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AE47EA9" w14:textId="77777777" w:rsidR="0023008F" w:rsidRDefault="00C54060">
            <w:pPr>
              <w:pStyle w:val="a8"/>
              <w:spacing w:after="0" w:line="312" w:lineRule="auto"/>
              <w:rPr>
                <w:sz w:val="21"/>
                <w:szCs w:val="21"/>
                <w:lang w:val="en-GB" w:eastAsia="ko-KR"/>
              </w:rPr>
            </w:pPr>
            <w:r>
              <w:rPr>
                <w:lang w:val="en-GB" w:eastAsia="ko-KR"/>
              </w:rPr>
              <w:t>Reported by companies.</w:t>
            </w:r>
          </w:p>
        </w:tc>
      </w:tr>
    </w:tbl>
    <w:p w14:paraId="492AD031" w14:textId="77777777" w:rsidR="0023008F" w:rsidRDefault="0023008F">
      <w:pPr>
        <w:rPr>
          <w:sz w:val="21"/>
          <w:szCs w:val="21"/>
        </w:rPr>
      </w:pPr>
    </w:p>
    <w:p w14:paraId="0A81B761" w14:textId="77777777" w:rsidR="0023008F" w:rsidRDefault="00C54060">
      <w:pPr>
        <w:rPr>
          <w:highlight w:val="green"/>
        </w:rPr>
      </w:pPr>
      <w:r>
        <w:rPr>
          <w:highlight w:val="green"/>
        </w:rPr>
        <w:t>Agreements:</w:t>
      </w:r>
    </w:p>
    <w:p w14:paraId="2D64B3F8"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0B58FF9F" w14:textId="77777777" w:rsidR="0023008F" w:rsidRDefault="00C54060">
      <w:pPr>
        <w:pStyle w:val="3GPPAgreements"/>
        <w:numPr>
          <w:ilvl w:val="1"/>
          <w:numId w:val="23"/>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70533806" w14:textId="77777777" w:rsidR="0023008F" w:rsidRDefault="00C54060">
      <w:pPr>
        <w:pStyle w:val="3GPPAgreements"/>
        <w:numPr>
          <w:ilvl w:val="2"/>
          <w:numId w:val="23"/>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43992009" w14:textId="77777777" w:rsidR="0023008F" w:rsidRDefault="00C54060">
      <w:pPr>
        <w:pStyle w:val="3GPPAgreements"/>
        <w:numPr>
          <w:ilvl w:val="1"/>
          <w:numId w:val="23"/>
        </w:numPr>
        <w:overflowPunct/>
        <w:autoSpaceDE/>
        <w:autoSpaceDN/>
        <w:adjustRightInd/>
        <w:spacing w:before="0" w:after="180" w:line="252" w:lineRule="auto"/>
        <w:textAlignment w:val="auto"/>
        <w:rPr>
          <w:lang w:val="en-GB"/>
        </w:rPr>
      </w:pPr>
      <w:r>
        <w:rPr>
          <w:color w:val="FF0000"/>
        </w:rPr>
        <w:lastRenderedPageBreak/>
        <w:t xml:space="preserve">FFS: </w:t>
      </w:r>
      <w:r>
        <w:t xml:space="preserve">Payload size: </w:t>
      </w:r>
      <w:r>
        <w:rPr>
          <w:color w:val="FF0000"/>
        </w:rPr>
        <w:t>[</w:t>
      </w:r>
      <w:r>
        <w:t>3000bits</w:t>
      </w:r>
      <w:r>
        <w:rPr>
          <w:color w:val="FF0000"/>
        </w:rPr>
        <w:t>]</w:t>
      </w:r>
      <w:r>
        <w:t>.</w:t>
      </w:r>
    </w:p>
    <w:p w14:paraId="646EDBCC" w14:textId="77777777" w:rsidR="0023008F" w:rsidRDefault="00C54060">
      <w:pPr>
        <w:pStyle w:val="3GPPAgreements"/>
        <w:numPr>
          <w:ilvl w:val="1"/>
          <w:numId w:val="23"/>
        </w:numPr>
        <w:overflowPunct/>
        <w:autoSpaceDE/>
        <w:autoSpaceDN/>
        <w:adjustRightInd/>
        <w:spacing w:before="0" w:after="180" w:line="252" w:lineRule="auto"/>
        <w:textAlignment w:val="auto"/>
        <w:rPr>
          <w:lang w:val="en-GB"/>
        </w:rPr>
      </w:pPr>
      <w:r>
        <w:t>Other parameters: Reported by companies.</w:t>
      </w:r>
    </w:p>
    <w:p w14:paraId="0BF31BD8" w14:textId="77777777" w:rsidR="0023008F" w:rsidRDefault="0023008F">
      <w:pPr>
        <w:rPr>
          <w:b/>
          <w:bCs/>
          <w:sz w:val="21"/>
          <w:szCs w:val="21"/>
          <w:highlight w:val="yellow"/>
        </w:rPr>
      </w:pPr>
    </w:p>
    <w:p w14:paraId="087FF52E" w14:textId="77777777" w:rsidR="0023008F" w:rsidRDefault="00C54060">
      <w:pPr>
        <w:rPr>
          <w:highlight w:val="green"/>
        </w:rPr>
      </w:pPr>
      <w:r>
        <w:rPr>
          <w:highlight w:val="green"/>
        </w:rPr>
        <w:t>Agreements:</w:t>
      </w:r>
    </w:p>
    <w:p w14:paraId="2FED92AB" w14:textId="77777777" w:rsidR="0023008F" w:rsidRDefault="00C54060">
      <w:pPr>
        <w:pStyle w:val="a"/>
        <w:numPr>
          <w:ilvl w:val="0"/>
          <w:numId w:val="23"/>
        </w:numPr>
        <w:snapToGrid/>
        <w:spacing w:after="0" w:afterAutospacing="0" w:line="312" w:lineRule="auto"/>
        <w:contextualSpacing/>
        <w:rPr>
          <w:sz w:val="21"/>
          <w:szCs w:val="21"/>
        </w:rPr>
      </w:pPr>
      <w:r>
        <w:t xml:space="preserve">For link level simulation, for SSB, PDCCH, </w:t>
      </w:r>
      <w:r>
        <w:rPr>
          <w:color w:val="FF0000"/>
          <w:u w:val="single"/>
        </w:rPr>
        <w:t>PDSCH and</w:t>
      </w:r>
      <w:r>
        <w:t xml:space="preserve"> PDCCH of Msg.2, PDSCH of Msg.4 and PDSCH for FR1.</w:t>
      </w:r>
    </w:p>
    <w:p w14:paraId="4820835C" w14:textId="77777777" w:rsidR="0023008F" w:rsidRDefault="00C54060">
      <w:pPr>
        <w:pStyle w:val="a8"/>
        <w:numPr>
          <w:ilvl w:val="1"/>
          <w:numId w:val="35"/>
        </w:numPr>
        <w:spacing w:after="0" w:line="312" w:lineRule="auto"/>
        <w:rPr>
          <w:rFonts w:eastAsia="等线"/>
          <w:sz w:val="21"/>
          <w:szCs w:val="21"/>
          <w:lang w:val="en-GB"/>
        </w:rPr>
      </w:pPr>
      <w:r>
        <w:rPr>
          <w:lang w:val="en-GB"/>
        </w:rPr>
        <w:t>Reuse following simulation assumptions agreed for PUSCH.</w:t>
      </w:r>
    </w:p>
    <w:p w14:paraId="225C4713" w14:textId="77777777" w:rsidR="0023008F" w:rsidRDefault="00C54060">
      <w:pPr>
        <w:pStyle w:val="3GPPAgreements"/>
        <w:numPr>
          <w:ilvl w:val="2"/>
          <w:numId w:val="23"/>
        </w:numPr>
        <w:overflowPunct/>
        <w:autoSpaceDE/>
        <w:autoSpaceDN/>
        <w:adjustRightInd/>
        <w:spacing w:before="0" w:after="180" w:line="252" w:lineRule="auto"/>
        <w:textAlignment w:val="auto"/>
      </w:pPr>
      <w:r>
        <w:t xml:space="preserve">Scenario and frequency, frame structure, SCS, </w:t>
      </w:r>
      <w:proofErr w:type="spellStart"/>
      <w:r>
        <w:t>pathloss</w:t>
      </w:r>
      <w:proofErr w:type="spellEnd"/>
      <w:r>
        <w:t xml:space="preserve"> model, channel model, delay spread, UE velocity, number of antenna elements and </w:t>
      </w:r>
      <w:proofErr w:type="spellStart"/>
      <w:r>
        <w:t>TxRUs</w:t>
      </w:r>
      <w:proofErr w:type="spellEnd"/>
      <w:r>
        <w:t xml:space="preserve"> for BS.</w:t>
      </w:r>
    </w:p>
    <w:p w14:paraId="491F77E6" w14:textId="77777777" w:rsidR="0023008F" w:rsidRDefault="00C54060">
      <w:pPr>
        <w:pStyle w:val="a8"/>
        <w:numPr>
          <w:ilvl w:val="1"/>
          <w:numId w:val="35"/>
        </w:numPr>
        <w:spacing w:after="0" w:line="312" w:lineRule="auto"/>
        <w:rPr>
          <w:lang w:val="en-GB"/>
        </w:rPr>
      </w:pPr>
      <w:r>
        <w:rPr>
          <w:lang w:val="en-GB"/>
        </w:rPr>
        <w:t xml:space="preserve">The </w:t>
      </w:r>
      <w:proofErr w:type="gramStart"/>
      <w:r>
        <w:rPr>
          <w:lang w:val="en-GB"/>
        </w:rPr>
        <w:t>number of UE receive</w:t>
      </w:r>
      <w:proofErr w:type="gramEnd"/>
      <w:r>
        <w:rPr>
          <w:lang w:val="en-GB"/>
        </w:rPr>
        <w:t xml:space="preserve"> chains</w:t>
      </w:r>
      <w:r>
        <w:rPr>
          <w:color w:val="FF0000"/>
          <w:lang w:val="en-GB"/>
        </w:rPr>
        <w:t>:</w:t>
      </w:r>
      <w:r>
        <w:rPr>
          <w:strike/>
          <w:color w:val="FF0000"/>
          <w:lang w:val="en-GB"/>
        </w:rPr>
        <w:t xml:space="preserve"> is 2.</w:t>
      </w:r>
    </w:p>
    <w:p w14:paraId="57477DC8" w14:textId="77777777" w:rsidR="0023008F" w:rsidRDefault="00C54060">
      <w:pPr>
        <w:pStyle w:val="3GPPAgreements"/>
        <w:numPr>
          <w:ilvl w:val="2"/>
          <w:numId w:val="23"/>
        </w:numPr>
        <w:overflowPunct/>
        <w:autoSpaceDE/>
        <w:autoSpaceDN/>
        <w:adjustRightInd/>
        <w:spacing w:before="0" w:after="180" w:line="252" w:lineRule="auto"/>
        <w:textAlignment w:val="auto"/>
        <w:rPr>
          <w:color w:val="FF0000"/>
        </w:rPr>
      </w:pPr>
      <w:r>
        <w:rPr>
          <w:color w:val="FF0000"/>
        </w:rPr>
        <w:t>4 for 4GHz/2.6GHz</w:t>
      </w:r>
    </w:p>
    <w:p w14:paraId="6CB14994" w14:textId="77777777" w:rsidR="0023008F" w:rsidRDefault="00C54060">
      <w:pPr>
        <w:pStyle w:val="3GPPAgreements"/>
        <w:numPr>
          <w:ilvl w:val="2"/>
          <w:numId w:val="23"/>
        </w:numPr>
        <w:overflowPunct/>
        <w:autoSpaceDE/>
        <w:autoSpaceDN/>
        <w:adjustRightInd/>
        <w:spacing w:before="0" w:after="180" w:line="252" w:lineRule="auto"/>
        <w:textAlignment w:val="auto"/>
        <w:rPr>
          <w:color w:val="FF0000"/>
        </w:rPr>
      </w:pPr>
      <w:r>
        <w:rPr>
          <w:color w:val="FF0000"/>
        </w:rPr>
        <w:t>2 or 4 for 2GHz</w:t>
      </w:r>
    </w:p>
    <w:p w14:paraId="6860B07E" w14:textId="77777777" w:rsidR="0023008F" w:rsidRDefault="00C54060">
      <w:pPr>
        <w:pStyle w:val="3GPPAgreements"/>
        <w:numPr>
          <w:ilvl w:val="2"/>
          <w:numId w:val="23"/>
        </w:numPr>
        <w:overflowPunct/>
        <w:autoSpaceDE/>
        <w:autoSpaceDN/>
        <w:adjustRightInd/>
        <w:spacing w:before="0" w:after="180" w:line="252" w:lineRule="auto"/>
        <w:textAlignment w:val="auto"/>
        <w:rPr>
          <w:color w:val="FF0000"/>
        </w:rPr>
      </w:pPr>
      <w:r>
        <w:rPr>
          <w:color w:val="FF0000"/>
        </w:rPr>
        <w:t>2 for 700MHz</w:t>
      </w:r>
    </w:p>
    <w:p w14:paraId="605FCA2E" w14:textId="77777777" w:rsidR="0023008F" w:rsidRDefault="00C54060">
      <w:pPr>
        <w:pStyle w:val="a8"/>
        <w:numPr>
          <w:ilvl w:val="1"/>
          <w:numId w:val="35"/>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55DC42F1" w14:textId="77777777" w:rsidR="0023008F" w:rsidRDefault="00C54060">
      <w:pPr>
        <w:pStyle w:val="3GPPAgreements"/>
        <w:numPr>
          <w:ilvl w:val="2"/>
          <w:numId w:val="23"/>
        </w:numPr>
        <w:overflowPunct/>
        <w:autoSpaceDE/>
        <w:autoSpaceDN/>
        <w:adjustRightInd/>
        <w:spacing w:before="0" w:after="180" w:line="252" w:lineRule="auto"/>
        <w:textAlignment w:val="auto"/>
        <w:rPr>
          <w:color w:val="FF0000"/>
        </w:rPr>
      </w:pPr>
      <w:r>
        <w:rPr>
          <w:color w:val="FF0000"/>
        </w:rPr>
        <w:t xml:space="preserve">   Reuse DM-RS configuration agreed for PUSCH except that 3 DMRS symbols </w:t>
      </w:r>
      <w:proofErr w:type="gramStart"/>
      <w:r>
        <w:rPr>
          <w:color w:val="FF0000"/>
        </w:rPr>
        <w:t>is</w:t>
      </w:r>
      <w:proofErr w:type="gramEnd"/>
      <w:r>
        <w:rPr>
          <w:color w:val="FF0000"/>
        </w:rPr>
        <w:t xml:space="preserve"> used for Msg2.</w:t>
      </w:r>
    </w:p>
    <w:p w14:paraId="7E00F788" w14:textId="77777777" w:rsidR="0023008F" w:rsidRDefault="00C54060">
      <w:pPr>
        <w:pStyle w:val="a"/>
        <w:numPr>
          <w:ilvl w:val="0"/>
          <w:numId w:val="23"/>
        </w:numPr>
        <w:snapToGrid/>
        <w:spacing w:after="0" w:afterAutospacing="0" w:line="312" w:lineRule="auto"/>
        <w:contextualSpacing/>
      </w:pPr>
      <w:r>
        <w:t>For link level simulation, for PRACH and Msg.3 for FR1.</w:t>
      </w:r>
    </w:p>
    <w:p w14:paraId="06251066" w14:textId="77777777" w:rsidR="0023008F" w:rsidRDefault="00C54060">
      <w:pPr>
        <w:pStyle w:val="a8"/>
        <w:numPr>
          <w:ilvl w:val="1"/>
          <w:numId w:val="35"/>
        </w:numPr>
        <w:spacing w:after="0" w:line="312" w:lineRule="auto"/>
        <w:rPr>
          <w:rFonts w:eastAsia="等线"/>
          <w:lang w:val="en-GB"/>
        </w:rPr>
      </w:pPr>
      <w:r>
        <w:rPr>
          <w:lang w:val="en-GB"/>
        </w:rPr>
        <w:t>Reuse following simulation assumptions agreed for PUSCH</w:t>
      </w:r>
    </w:p>
    <w:p w14:paraId="56F2D36C" w14:textId="77777777" w:rsidR="0023008F" w:rsidRDefault="00C54060">
      <w:pPr>
        <w:pStyle w:val="3GPPAgreements"/>
        <w:numPr>
          <w:ilvl w:val="2"/>
          <w:numId w:val="23"/>
        </w:numPr>
        <w:overflowPunct/>
        <w:autoSpaceDE/>
        <w:autoSpaceDN/>
        <w:adjustRightInd/>
        <w:spacing w:before="0" w:after="180" w:line="252" w:lineRule="auto"/>
        <w:textAlignment w:val="auto"/>
      </w:pPr>
      <w:r>
        <w:t xml:space="preserve">Scenario and frequency, frame structure, </w:t>
      </w:r>
      <w:proofErr w:type="spellStart"/>
      <w:r>
        <w:t>pathloss</w:t>
      </w:r>
      <w:proofErr w:type="spellEnd"/>
      <w:r>
        <w:t xml:space="preserve"> model, channel model, delay spread, UE velocity, number of antenna elements and </w:t>
      </w:r>
      <w:proofErr w:type="spellStart"/>
      <w:r>
        <w:t>TxRUs</w:t>
      </w:r>
      <w:proofErr w:type="spellEnd"/>
      <w:r>
        <w:t xml:space="preserve"> for BS and Number of UE transmit chains.</w:t>
      </w:r>
    </w:p>
    <w:p w14:paraId="3CA5C32E" w14:textId="77777777" w:rsidR="0023008F" w:rsidRDefault="00C54060">
      <w:pPr>
        <w:pStyle w:val="a8"/>
        <w:numPr>
          <w:ilvl w:val="1"/>
          <w:numId w:val="35"/>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3E3D9999" w14:textId="77777777" w:rsidR="0023008F" w:rsidRDefault="0023008F">
      <w:pPr>
        <w:rPr>
          <w:b/>
          <w:bCs/>
          <w:sz w:val="21"/>
          <w:szCs w:val="21"/>
          <w:highlight w:val="yellow"/>
        </w:rPr>
      </w:pPr>
    </w:p>
    <w:p w14:paraId="5C3A4CE9" w14:textId="77777777" w:rsidR="0023008F" w:rsidRDefault="0023008F">
      <w:pPr>
        <w:rPr>
          <w:sz w:val="21"/>
          <w:szCs w:val="21"/>
        </w:rPr>
      </w:pPr>
    </w:p>
    <w:p w14:paraId="43A567AD" w14:textId="77777777" w:rsidR="0023008F" w:rsidRDefault="00C54060">
      <w:pPr>
        <w:rPr>
          <w:highlight w:val="green"/>
        </w:rPr>
      </w:pPr>
      <w:r>
        <w:rPr>
          <w:highlight w:val="green"/>
        </w:rPr>
        <w:t>Agreements:</w:t>
      </w:r>
    </w:p>
    <w:p w14:paraId="3B873A4E"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proofErr w:type="spellStart"/>
      <w:r>
        <w:rPr>
          <w:lang w:val="en-GB"/>
        </w:rPr>
        <w:t>eMBB</w:t>
      </w:r>
      <w:proofErr w:type="spellEnd"/>
      <w:r>
        <w:rPr>
          <w:lang w:val="en-GB"/>
        </w:rPr>
        <w:t xml:space="preserve">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23008F" w14:paraId="4DFABB5B"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D48FBD" w14:textId="77777777" w:rsidR="0023008F" w:rsidRDefault="00C54060">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9B117C" w14:textId="77777777" w:rsidR="0023008F" w:rsidRDefault="00C54060">
            <w:pPr>
              <w:spacing w:line="312" w:lineRule="auto"/>
              <w:jc w:val="center"/>
              <w:rPr>
                <w:b/>
                <w:bCs/>
                <w:sz w:val="21"/>
                <w:szCs w:val="21"/>
                <w:lang w:eastAsia="ko-KR"/>
              </w:rPr>
            </w:pPr>
            <w:r>
              <w:rPr>
                <w:b/>
                <w:bCs/>
                <w:sz w:val="21"/>
                <w:szCs w:val="21"/>
                <w:lang w:eastAsia="ko-KR"/>
              </w:rPr>
              <w:t>Values</w:t>
            </w:r>
          </w:p>
        </w:tc>
      </w:tr>
      <w:tr w:rsidR="0023008F" w14:paraId="02E6780A"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F26EE6" w14:textId="77777777" w:rsidR="0023008F" w:rsidRDefault="00C54060">
            <w:pPr>
              <w:spacing w:line="312" w:lineRule="auto"/>
              <w:rPr>
                <w:color w:val="000000"/>
                <w:sz w:val="21"/>
                <w:szCs w:val="21"/>
                <w:lang w:eastAsia="ko-KR"/>
              </w:rPr>
            </w:pPr>
            <w:r>
              <w:rPr>
                <w:color w:val="000000"/>
                <w:sz w:val="21"/>
                <w:szCs w:val="21"/>
                <w:lang w:eastAsia="ko-KR"/>
              </w:rPr>
              <w:lastRenderedPageBreak/>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D95230E" w14:textId="77777777" w:rsidR="0023008F" w:rsidRDefault="00C54060">
            <w:pPr>
              <w:pStyle w:val="a8"/>
              <w:spacing w:after="0" w:line="312" w:lineRule="auto"/>
              <w:rPr>
                <w:sz w:val="21"/>
                <w:szCs w:val="21"/>
                <w:lang w:val="en-GB" w:eastAsia="ko-KR"/>
              </w:rPr>
            </w:pPr>
            <w:r>
              <w:rPr>
                <w:lang w:val="en-GB" w:eastAsia="ko-KR"/>
              </w:rPr>
              <w:t xml:space="preserve">For </w:t>
            </w:r>
            <w:proofErr w:type="spellStart"/>
            <w:r>
              <w:rPr>
                <w:lang w:val="en-GB" w:eastAsia="ko-KR"/>
              </w:rPr>
              <w:t>eMBB</w:t>
            </w:r>
            <w:proofErr w:type="spellEnd"/>
            <w:r>
              <w:rPr>
                <w:lang w:val="en-GB" w:eastAsia="ko-KR"/>
              </w:rPr>
              <w:t xml:space="preserve">, </w:t>
            </w:r>
          </w:p>
          <w:p w14:paraId="1D6E9E17" w14:textId="77777777" w:rsidR="0023008F" w:rsidRDefault="00C54060">
            <w:pPr>
              <w:pStyle w:val="a8"/>
              <w:spacing w:after="0" w:line="312" w:lineRule="auto"/>
              <w:rPr>
                <w:lang w:val="en-GB" w:eastAsia="ko-KR"/>
              </w:rPr>
            </w:pPr>
            <w:proofErr w:type="gramStart"/>
            <w:r>
              <w:rPr>
                <w:lang w:val="en-GB" w:eastAsia="ko-KR"/>
              </w:rPr>
              <w:t>w</w:t>
            </w:r>
            <w:proofErr w:type="gramEnd"/>
            <w:r>
              <w:rPr>
                <w:lang w:val="en-GB" w:eastAsia="ko-KR"/>
              </w:rPr>
              <w:t xml:space="preserve">/ HARQ, 10% </w:t>
            </w:r>
            <w:proofErr w:type="spellStart"/>
            <w:r>
              <w:rPr>
                <w:lang w:val="en-GB" w:eastAsia="ko-KR"/>
              </w:rPr>
              <w:t>iBLER</w:t>
            </w:r>
            <w:proofErr w:type="spellEnd"/>
            <w:r>
              <w:rPr>
                <w:lang w:val="en-GB" w:eastAsia="ko-KR"/>
              </w:rPr>
              <w:t xml:space="preserve">, </w:t>
            </w:r>
            <w:r>
              <w:rPr>
                <w:color w:val="FF0000"/>
                <w:lang w:val="en-GB" w:eastAsia="ko-KR"/>
              </w:rPr>
              <w:t xml:space="preserve">Optional: companies report </w:t>
            </w:r>
            <w:proofErr w:type="spellStart"/>
            <w:r>
              <w:rPr>
                <w:color w:val="FF0000"/>
                <w:lang w:val="en-GB" w:eastAsia="ko-KR"/>
              </w:rPr>
              <w:t>rBLER</w:t>
            </w:r>
            <w:proofErr w:type="spellEnd"/>
            <w:r>
              <w:rPr>
                <w:lang w:val="en-GB" w:eastAsia="ko-KR"/>
              </w:rPr>
              <w:t>.</w:t>
            </w:r>
          </w:p>
          <w:p w14:paraId="37B38F34" w14:textId="77777777" w:rsidR="0023008F" w:rsidRDefault="00C54060">
            <w:pPr>
              <w:pStyle w:val="a8"/>
              <w:spacing w:after="0" w:line="312" w:lineRule="auto"/>
              <w:rPr>
                <w:lang w:val="en-GB" w:eastAsia="ko-KR"/>
              </w:rPr>
            </w:pPr>
            <w:proofErr w:type="gramStart"/>
            <w:r>
              <w:rPr>
                <w:lang w:val="en-GB" w:eastAsia="ko-KR"/>
              </w:rPr>
              <w:t>w/o</w:t>
            </w:r>
            <w:proofErr w:type="gramEnd"/>
            <w:r>
              <w:rPr>
                <w:lang w:val="en-GB" w:eastAsia="ko-KR"/>
              </w:rPr>
              <w:t xml:space="preserve"> HARQ, 10% </w:t>
            </w:r>
            <w:proofErr w:type="spellStart"/>
            <w:r>
              <w:rPr>
                <w:lang w:val="en-GB" w:eastAsia="ko-KR"/>
              </w:rPr>
              <w:t>iBLER</w:t>
            </w:r>
            <w:proofErr w:type="spellEnd"/>
            <w:r>
              <w:rPr>
                <w:lang w:val="en-GB" w:eastAsia="ko-KR"/>
              </w:rPr>
              <w:t>.</w:t>
            </w:r>
          </w:p>
          <w:p w14:paraId="7E89963A" w14:textId="77777777" w:rsidR="0023008F" w:rsidRDefault="0023008F">
            <w:pPr>
              <w:pStyle w:val="a8"/>
              <w:spacing w:after="0" w:line="312" w:lineRule="auto"/>
              <w:rPr>
                <w:lang w:val="en-GB" w:eastAsia="ko-KR"/>
              </w:rPr>
            </w:pPr>
          </w:p>
          <w:p w14:paraId="7F553530" w14:textId="77777777" w:rsidR="0023008F" w:rsidRDefault="00C54060">
            <w:pPr>
              <w:pStyle w:val="a8"/>
              <w:spacing w:after="0" w:line="312" w:lineRule="auto"/>
              <w:rPr>
                <w:color w:val="000000"/>
                <w:lang w:val="en-GB" w:eastAsia="ko-KR"/>
              </w:rPr>
            </w:pPr>
            <w:r>
              <w:rPr>
                <w:lang w:val="en-GB" w:eastAsia="ko-KR"/>
              </w:rPr>
              <w:t xml:space="preserve">For VoIP, 2% </w:t>
            </w:r>
            <w:proofErr w:type="spellStart"/>
            <w:r>
              <w:rPr>
                <w:lang w:val="en-GB" w:eastAsia="ko-KR"/>
              </w:rPr>
              <w:t>rBLER</w:t>
            </w:r>
            <w:proofErr w:type="spellEnd"/>
            <w:r>
              <w:rPr>
                <w:lang w:val="en-GB" w:eastAsia="ko-KR"/>
              </w:rPr>
              <w:t>.</w:t>
            </w:r>
          </w:p>
        </w:tc>
      </w:tr>
      <w:tr w:rsidR="0023008F" w14:paraId="63DBD827"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97C603" w14:textId="77777777" w:rsidR="0023008F" w:rsidRDefault="00C54060">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F944BA3" w14:textId="77777777" w:rsidR="0023008F" w:rsidRDefault="00C54060">
            <w:pPr>
              <w:spacing w:line="312" w:lineRule="auto"/>
              <w:rPr>
                <w:sz w:val="21"/>
                <w:szCs w:val="21"/>
                <w:lang w:eastAsia="ko-KR"/>
              </w:rPr>
            </w:pPr>
            <w:r>
              <w:rPr>
                <w:sz w:val="21"/>
                <w:szCs w:val="21"/>
                <w:lang w:eastAsia="ko-KR"/>
              </w:rPr>
              <w:t>For 30km/h (optional: 120km/h): Type I, 2 or 3 DMRS symbol, no multiplexing with data.</w:t>
            </w:r>
          </w:p>
          <w:p w14:paraId="7726A84B" w14:textId="77777777" w:rsidR="0023008F" w:rsidRDefault="00C54060">
            <w:pPr>
              <w:spacing w:line="312" w:lineRule="auto"/>
              <w:rPr>
                <w:sz w:val="21"/>
                <w:szCs w:val="21"/>
                <w:lang w:eastAsia="ko-KR"/>
              </w:rPr>
            </w:pPr>
            <w:r>
              <w:rPr>
                <w:sz w:val="21"/>
                <w:szCs w:val="21"/>
                <w:lang w:eastAsia="ko-KR"/>
              </w:rPr>
              <w:t>For frequency hopping for PUSCH: Type I, 1 or 2 DMRS symbol for each hop, no multiplexing with data.</w:t>
            </w:r>
          </w:p>
          <w:p w14:paraId="21133DA8" w14:textId="77777777" w:rsidR="0023008F" w:rsidRDefault="00C54060">
            <w:pPr>
              <w:spacing w:line="312" w:lineRule="auto"/>
              <w:rPr>
                <w:sz w:val="21"/>
                <w:szCs w:val="21"/>
                <w:lang w:eastAsia="ko-KR"/>
              </w:rPr>
            </w:pPr>
            <w:r>
              <w:rPr>
                <w:sz w:val="21"/>
                <w:szCs w:val="21"/>
                <w:lang w:eastAsia="ko-KR"/>
              </w:rPr>
              <w:t>PUSCH/PDSCH mapping Type and DMRS position are reported by companies.</w:t>
            </w:r>
          </w:p>
          <w:p w14:paraId="7A312BF9" w14:textId="77777777" w:rsidR="0023008F" w:rsidRDefault="0023008F">
            <w:pPr>
              <w:spacing w:line="312" w:lineRule="auto"/>
              <w:rPr>
                <w:sz w:val="21"/>
                <w:szCs w:val="21"/>
                <w:lang w:eastAsia="ko-KR"/>
              </w:rPr>
            </w:pPr>
          </w:p>
          <w:p w14:paraId="4B70D668" w14:textId="77777777" w:rsidR="0023008F" w:rsidRDefault="00C54060">
            <w:pPr>
              <w:spacing w:line="312" w:lineRule="auto"/>
              <w:rPr>
                <w:sz w:val="21"/>
                <w:szCs w:val="21"/>
                <w:lang w:eastAsia="ko-KR"/>
              </w:rPr>
            </w:pPr>
            <w:r>
              <w:rPr>
                <w:sz w:val="21"/>
                <w:szCs w:val="21"/>
                <w:lang w:eastAsia="ko-KR"/>
              </w:rPr>
              <w:t>Working assumption:</w:t>
            </w:r>
          </w:p>
          <w:p w14:paraId="42DE43CD" w14:textId="77777777" w:rsidR="0023008F" w:rsidRDefault="00C54060">
            <w:pPr>
              <w:spacing w:line="312" w:lineRule="auto"/>
              <w:rPr>
                <w:sz w:val="21"/>
                <w:szCs w:val="21"/>
                <w:lang w:eastAsia="ko-KR"/>
              </w:rPr>
            </w:pPr>
            <w:r>
              <w:rPr>
                <w:sz w:val="21"/>
                <w:szCs w:val="21"/>
                <w:lang w:eastAsia="ko-KR"/>
              </w:rPr>
              <w:t>For 3km/h: Type I, 1 or 2 DMRS symbol, no multiplexing with data.</w:t>
            </w:r>
          </w:p>
        </w:tc>
      </w:tr>
      <w:tr w:rsidR="0023008F" w14:paraId="05DC5184"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00315B" w14:textId="77777777" w:rsidR="0023008F" w:rsidRDefault="00C54060">
            <w:pPr>
              <w:spacing w:line="312" w:lineRule="auto"/>
              <w:rPr>
                <w:sz w:val="21"/>
                <w:szCs w:val="21"/>
                <w:lang w:eastAsia="ko-KR"/>
              </w:rPr>
            </w:pPr>
            <w:r>
              <w:rPr>
                <w:sz w:val="21"/>
                <w:szCs w:val="21"/>
                <w:lang w:eastAsia="ko-KR"/>
              </w:rPr>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67213BA" w14:textId="77777777" w:rsidR="0023008F" w:rsidRDefault="00C54060">
            <w:pPr>
              <w:spacing w:line="312" w:lineRule="auto"/>
              <w:rPr>
                <w:sz w:val="21"/>
                <w:szCs w:val="21"/>
                <w:lang w:eastAsia="ko-KR"/>
              </w:rPr>
            </w:pPr>
            <w:r>
              <w:rPr>
                <w:sz w:val="21"/>
                <w:szCs w:val="21"/>
                <w:lang w:eastAsia="ko-KR"/>
              </w:rPr>
              <w:t>DFT-s-OFDM for PUSCH, CP-OFDM for PDSCH</w:t>
            </w:r>
          </w:p>
          <w:p w14:paraId="316B8BBB" w14:textId="77777777" w:rsidR="0023008F" w:rsidRDefault="00C54060">
            <w:pPr>
              <w:spacing w:line="312" w:lineRule="auto"/>
              <w:rPr>
                <w:sz w:val="21"/>
                <w:szCs w:val="21"/>
                <w:lang w:eastAsia="ko-KR"/>
              </w:rPr>
            </w:pPr>
            <w:r>
              <w:rPr>
                <w:color w:val="FF0000"/>
                <w:sz w:val="21"/>
                <w:szCs w:val="21"/>
                <w:lang w:eastAsia="ko-KR"/>
              </w:rPr>
              <w:t>FFS:</w:t>
            </w:r>
            <w:r>
              <w:rPr>
                <w:sz w:val="21"/>
                <w:szCs w:val="21"/>
                <w:lang w:eastAsia="ko-KR"/>
              </w:rPr>
              <w:t xml:space="preserve"> CP-OFDM for PUSCH</w:t>
            </w:r>
          </w:p>
        </w:tc>
      </w:tr>
      <w:tr w:rsidR="0023008F" w14:paraId="2220521E"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2FDA7D" w14:textId="77777777" w:rsidR="0023008F" w:rsidRDefault="00C54060">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6DDEDAF" w14:textId="77777777" w:rsidR="0023008F" w:rsidRDefault="00C54060">
            <w:pPr>
              <w:spacing w:line="312" w:lineRule="auto"/>
              <w:rPr>
                <w:sz w:val="21"/>
                <w:szCs w:val="21"/>
                <w:lang w:eastAsia="ko-KR"/>
              </w:rPr>
            </w:pPr>
            <w:r>
              <w:rPr>
                <w:sz w:val="21"/>
                <w:szCs w:val="21"/>
                <w:lang w:eastAsia="ko-KR"/>
              </w:rPr>
              <w:t xml:space="preserve">For </w:t>
            </w:r>
            <w:proofErr w:type="spellStart"/>
            <w:r>
              <w:rPr>
                <w:sz w:val="21"/>
                <w:szCs w:val="21"/>
                <w:lang w:eastAsia="ko-KR"/>
              </w:rPr>
              <w:t>eMBB</w:t>
            </w:r>
            <w:proofErr w:type="spellEnd"/>
            <w:r>
              <w:rPr>
                <w:sz w:val="21"/>
                <w:szCs w:val="21"/>
                <w:lang w:eastAsia="ko-KR"/>
              </w:rPr>
              <w:t xml:space="preserve">, </w:t>
            </w:r>
          </w:p>
          <w:p w14:paraId="3AF45194" w14:textId="77777777" w:rsidR="0023008F" w:rsidRDefault="00C54060">
            <w:pPr>
              <w:spacing w:line="312" w:lineRule="auto"/>
              <w:rPr>
                <w:sz w:val="21"/>
                <w:szCs w:val="21"/>
                <w:lang w:eastAsia="ko-KR"/>
              </w:rPr>
            </w:pPr>
            <w:r>
              <w:rPr>
                <w:sz w:val="21"/>
                <w:szCs w:val="21"/>
                <w:lang w:eastAsia="ko-KR"/>
              </w:rPr>
              <w:t xml:space="preserve">w/o repetition as baseline, </w:t>
            </w:r>
          </w:p>
          <w:p w14:paraId="49EA701C" w14:textId="77777777" w:rsidR="0023008F" w:rsidRDefault="00C54060">
            <w:pPr>
              <w:spacing w:line="312" w:lineRule="auto"/>
              <w:rPr>
                <w:sz w:val="21"/>
                <w:szCs w:val="21"/>
                <w:lang w:eastAsia="ko-KR"/>
              </w:rPr>
            </w:pPr>
            <w:proofErr w:type="gramStart"/>
            <w:r>
              <w:rPr>
                <w:sz w:val="21"/>
                <w:szCs w:val="21"/>
                <w:lang w:eastAsia="ko-KR"/>
              </w:rPr>
              <w:t>w</w:t>
            </w:r>
            <w:proofErr w:type="gramEnd"/>
            <w:r>
              <w:rPr>
                <w:sz w:val="21"/>
                <w:szCs w:val="21"/>
                <w:lang w:eastAsia="ko-KR"/>
              </w:rPr>
              <w:t xml:space="preserve">/ repetition (optional).  </w:t>
            </w:r>
          </w:p>
          <w:p w14:paraId="41DBB7BD" w14:textId="77777777" w:rsidR="0023008F" w:rsidRDefault="0023008F">
            <w:pPr>
              <w:spacing w:line="312" w:lineRule="auto"/>
              <w:rPr>
                <w:sz w:val="21"/>
                <w:szCs w:val="21"/>
                <w:lang w:eastAsia="ko-KR"/>
              </w:rPr>
            </w:pPr>
          </w:p>
          <w:p w14:paraId="2524B823" w14:textId="77777777" w:rsidR="0023008F" w:rsidRDefault="00C54060">
            <w:pPr>
              <w:spacing w:line="312" w:lineRule="auto"/>
              <w:rPr>
                <w:sz w:val="21"/>
                <w:szCs w:val="21"/>
                <w:lang w:eastAsia="ko-KR"/>
              </w:rPr>
            </w:pPr>
            <w:r>
              <w:rPr>
                <w:sz w:val="21"/>
                <w:szCs w:val="21"/>
                <w:lang w:eastAsia="ko-KR"/>
              </w:rPr>
              <w:t xml:space="preserve">For VoIP, w/ repetition. </w:t>
            </w:r>
          </w:p>
          <w:p w14:paraId="0CB8CE77" w14:textId="77777777" w:rsidR="0023008F" w:rsidRDefault="0023008F">
            <w:pPr>
              <w:spacing w:line="312" w:lineRule="auto"/>
              <w:rPr>
                <w:sz w:val="21"/>
                <w:szCs w:val="21"/>
                <w:lang w:eastAsia="ko-KR"/>
              </w:rPr>
            </w:pPr>
          </w:p>
          <w:p w14:paraId="28D5641A" w14:textId="77777777" w:rsidR="0023008F" w:rsidRDefault="00C54060">
            <w:pPr>
              <w:spacing w:line="312" w:lineRule="auto"/>
              <w:rPr>
                <w:sz w:val="21"/>
                <w:szCs w:val="21"/>
                <w:lang w:eastAsia="ko-KR"/>
              </w:rPr>
            </w:pPr>
            <w:r>
              <w:rPr>
                <w:sz w:val="21"/>
                <w:szCs w:val="21"/>
                <w:lang w:eastAsia="ko-KR"/>
              </w:rPr>
              <w:t>The actual number of repetitions is reported by companies.</w:t>
            </w:r>
          </w:p>
          <w:p w14:paraId="1D6E0E1E" w14:textId="77777777" w:rsidR="0023008F" w:rsidRDefault="00C54060">
            <w:pPr>
              <w:spacing w:line="312" w:lineRule="auto"/>
              <w:rPr>
                <w:sz w:val="21"/>
                <w:szCs w:val="21"/>
                <w:lang w:eastAsia="ko-KR"/>
              </w:rPr>
            </w:pPr>
            <w:r>
              <w:rPr>
                <w:sz w:val="21"/>
                <w:szCs w:val="21"/>
                <w:lang w:eastAsia="ko-KR"/>
              </w:rPr>
              <w:t xml:space="preserve">FFS: Repetition type B </w:t>
            </w:r>
            <w:r>
              <w:rPr>
                <w:color w:val="FF0000"/>
                <w:sz w:val="21"/>
                <w:szCs w:val="21"/>
                <w:lang w:eastAsia="ko-KR"/>
              </w:rPr>
              <w:t>for PUSCH.</w:t>
            </w:r>
          </w:p>
        </w:tc>
      </w:tr>
      <w:tr w:rsidR="0023008F" w14:paraId="5631ADB3"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FB0BBC" w14:textId="77777777" w:rsidR="0023008F" w:rsidRDefault="00C54060">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55FE0609" w14:textId="77777777" w:rsidR="0023008F" w:rsidRDefault="00C54060">
            <w:pPr>
              <w:spacing w:line="312" w:lineRule="auto"/>
              <w:rPr>
                <w:sz w:val="21"/>
                <w:szCs w:val="21"/>
                <w:lang w:eastAsia="ko-KR"/>
              </w:rPr>
            </w:pPr>
            <w:r>
              <w:rPr>
                <w:sz w:val="21"/>
                <w:szCs w:val="21"/>
                <w:lang w:eastAsia="ko-KR"/>
              </w:rPr>
              <w:t xml:space="preserve">For </w:t>
            </w:r>
            <w:proofErr w:type="spellStart"/>
            <w:r>
              <w:rPr>
                <w:sz w:val="21"/>
                <w:szCs w:val="21"/>
                <w:lang w:eastAsia="ko-KR"/>
              </w:rPr>
              <w:t>eMBB</w:t>
            </w:r>
            <w:proofErr w:type="spellEnd"/>
            <w:r>
              <w:rPr>
                <w:sz w:val="21"/>
                <w:szCs w:val="21"/>
                <w:lang w:eastAsia="ko-KR"/>
              </w:rPr>
              <w:t xml:space="preserve">, whether HARQ is adopted is reported by companies. </w:t>
            </w:r>
          </w:p>
          <w:p w14:paraId="0D3A5FD7" w14:textId="77777777" w:rsidR="0023008F" w:rsidRDefault="00C54060">
            <w:pPr>
              <w:spacing w:line="312" w:lineRule="auto"/>
              <w:rPr>
                <w:sz w:val="21"/>
                <w:szCs w:val="21"/>
                <w:lang w:eastAsia="ko-KR"/>
              </w:rPr>
            </w:pPr>
            <w:r>
              <w:rPr>
                <w:sz w:val="21"/>
                <w:szCs w:val="21"/>
                <w:lang w:eastAsia="ko-KR"/>
              </w:rPr>
              <w:lastRenderedPageBreak/>
              <w:t>For VoIP, w/ HARQ.</w:t>
            </w:r>
          </w:p>
          <w:p w14:paraId="137B630C" w14:textId="77777777" w:rsidR="0023008F" w:rsidRDefault="0023008F">
            <w:pPr>
              <w:spacing w:line="312" w:lineRule="auto"/>
              <w:rPr>
                <w:sz w:val="21"/>
                <w:szCs w:val="21"/>
                <w:lang w:eastAsia="ko-KR"/>
              </w:rPr>
            </w:pPr>
          </w:p>
          <w:p w14:paraId="7F936FB7" w14:textId="77777777" w:rsidR="0023008F" w:rsidRDefault="00C54060">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23008F" w14:paraId="6ADEEB3E"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18D5C" w14:textId="77777777" w:rsidR="0023008F" w:rsidRDefault="00C54060">
            <w:pPr>
              <w:spacing w:line="312" w:lineRule="auto"/>
              <w:rPr>
                <w:color w:val="000000"/>
                <w:sz w:val="21"/>
                <w:szCs w:val="21"/>
                <w:lang w:eastAsia="ko-KR"/>
              </w:rPr>
            </w:pPr>
            <w:r>
              <w:rPr>
                <w:color w:val="000000"/>
                <w:sz w:val="21"/>
                <w:szCs w:val="21"/>
                <w:lang w:eastAsia="ko-KR"/>
              </w:rPr>
              <w:lastRenderedPageBreak/>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8DA63" w14:textId="77777777" w:rsidR="0023008F" w:rsidRDefault="00C54060">
            <w:pPr>
              <w:spacing w:line="312" w:lineRule="auto"/>
              <w:rPr>
                <w:color w:val="000000"/>
                <w:sz w:val="21"/>
                <w:szCs w:val="21"/>
                <w:lang w:eastAsia="ko-KR"/>
              </w:rPr>
            </w:pPr>
            <w:r>
              <w:rPr>
                <w:color w:val="000000"/>
                <w:sz w:val="21"/>
                <w:szCs w:val="21"/>
                <w:lang w:eastAsia="ko-KR"/>
              </w:rPr>
              <w:t>14 OS for PUSCH, 12 OS for PDSCH</w:t>
            </w:r>
          </w:p>
        </w:tc>
      </w:tr>
    </w:tbl>
    <w:p w14:paraId="04F39D37" w14:textId="77777777" w:rsidR="0023008F" w:rsidRDefault="0023008F">
      <w:pPr>
        <w:rPr>
          <w:b/>
          <w:bCs/>
          <w:sz w:val="21"/>
          <w:szCs w:val="21"/>
          <w:highlight w:val="yellow"/>
        </w:rPr>
      </w:pPr>
    </w:p>
    <w:p w14:paraId="10E30BD8" w14:textId="77777777" w:rsidR="0023008F" w:rsidRDefault="00C54060">
      <w:pPr>
        <w:rPr>
          <w:highlight w:val="green"/>
        </w:rPr>
      </w:pPr>
      <w:r>
        <w:rPr>
          <w:highlight w:val="green"/>
        </w:rPr>
        <w:t>Agreements:</w:t>
      </w:r>
    </w:p>
    <w:p w14:paraId="714A0E2B"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proofErr w:type="spellStart"/>
      <w:r>
        <w:rPr>
          <w:lang w:val="en-GB"/>
        </w:rPr>
        <w:t>eMBB</w:t>
      </w:r>
      <w:proofErr w:type="spellEnd"/>
      <w:r>
        <w:rPr>
          <w:lang w:val="en-GB"/>
        </w:rPr>
        <w:t xml:space="preserve">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23008F" w14:paraId="3F4DE8B2"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0E8A5F" w14:textId="77777777" w:rsidR="0023008F" w:rsidRDefault="00C54060">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DF3700" w14:textId="77777777" w:rsidR="0023008F" w:rsidRDefault="00C54060">
            <w:pPr>
              <w:spacing w:line="252" w:lineRule="auto"/>
              <w:jc w:val="center"/>
              <w:rPr>
                <w:b/>
                <w:bCs/>
                <w:sz w:val="21"/>
                <w:szCs w:val="21"/>
                <w:lang w:eastAsia="ko-KR"/>
              </w:rPr>
            </w:pPr>
            <w:r>
              <w:rPr>
                <w:b/>
                <w:bCs/>
                <w:sz w:val="21"/>
                <w:szCs w:val="21"/>
                <w:lang w:eastAsia="ko-KR"/>
              </w:rPr>
              <w:t>Values</w:t>
            </w:r>
          </w:p>
        </w:tc>
      </w:tr>
      <w:tr w:rsidR="0023008F" w14:paraId="1DBAFCAB"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E4CB82" w14:textId="77777777" w:rsidR="0023008F" w:rsidRDefault="00C54060">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66001B6" w14:textId="77777777" w:rsidR="0023008F" w:rsidRDefault="00C54060">
            <w:pPr>
              <w:spacing w:line="252" w:lineRule="auto"/>
              <w:rPr>
                <w:sz w:val="21"/>
                <w:szCs w:val="21"/>
                <w:lang w:val="es-US" w:eastAsia="ko-KR"/>
              </w:rPr>
            </w:pPr>
            <w:r>
              <w:rPr>
                <w:sz w:val="21"/>
                <w:szCs w:val="21"/>
                <w:lang w:val="es-US" w:eastAsia="ko-KR"/>
              </w:rPr>
              <w:t>Indoor scenario: 128</w:t>
            </w:r>
          </w:p>
          <w:p w14:paraId="4C2E6188" w14:textId="77777777" w:rsidR="0023008F" w:rsidRDefault="00C54060">
            <w:pPr>
              <w:spacing w:line="252" w:lineRule="auto"/>
              <w:rPr>
                <w:color w:val="FF0000"/>
                <w:sz w:val="21"/>
                <w:szCs w:val="21"/>
                <w:lang w:val="es-US" w:eastAsia="ko-KR"/>
              </w:rPr>
            </w:pPr>
            <w:r>
              <w:rPr>
                <w:color w:val="FF0000"/>
                <w:sz w:val="21"/>
                <w:szCs w:val="21"/>
                <w:lang w:val="es-US" w:eastAsia="ko-KR"/>
              </w:rPr>
              <w:t>(M, N, P, Mg, Ng) = (8, 8, 2, 1, 1)</w:t>
            </w:r>
          </w:p>
          <w:p w14:paraId="2A608403" w14:textId="77777777" w:rsidR="0023008F" w:rsidRDefault="00C54060">
            <w:pPr>
              <w:spacing w:line="252" w:lineRule="auto"/>
              <w:rPr>
                <w:sz w:val="21"/>
                <w:szCs w:val="21"/>
                <w:lang w:val="es-US" w:eastAsia="ko-KR"/>
              </w:rPr>
            </w:pPr>
            <w:r>
              <w:rPr>
                <w:sz w:val="21"/>
                <w:szCs w:val="21"/>
                <w:lang w:val="es-US" w:eastAsia="ko-KR"/>
              </w:rPr>
              <w:t xml:space="preserve">Urban/suburban scenario: </w:t>
            </w:r>
          </w:p>
          <w:p w14:paraId="53B52641" w14:textId="77777777" w:rsidR="0023008F" w:rsidRDefault="00C54060">
            <w:pPr>
              <w:spacing w:line="252" w:lineRule="auto"/>
              <w:rPr>
                <w:color w:val="FF0000"/>
                <w:sz w:val="21"/>
                <w:szCs w:val="21"/>
                <w:lang w:eastAsia="ko-KR"/>
              </w:rPr>
            </w:pPr>
            <w:r>
              <w:rPr>
                <w:sz w:val="21"/>
                <w:szCs w:val="21"/>
                <w:lang w:val="es-US" w:eastAsia="ko-KR"/>
              </w:rPr>
              <w:t xml:space="preserve">256, </w:t>
            </w:r>
            <w:r>
              <w:rPr>
                <w:color w:val="FF0000"/>
                <w:sz w:val="21"/>
                <w:szCs w:val="21"/>
              </w:rPr>
              <w:t>(</w:t>
            </w:r>
            <w:proofErr w:type="spellStart"/>
            <w:r>
              <w:rPr>
                <w:color w:val="FF0000"/>
                <w:sz w:val="21"/>
                <w:szCs w:val="21"/>
              </w:rPr>
              <w:t>M,N,P,Mg,Ng</w:t>
            </w:r>
            <w:proofErr w:type="spellEnd"/>
            <w:r>
              <w:rPr>
                <w:color w:val="FF0000"/>
                <w:sz w:val="21"/>
                <w:szCs w:val="21"/>
              </w:rPr>
              <w:t>) =</w:t>
            </w:r>
            <w:r>
              <w:rPr>
                <w:color w:val="FF0000"/>
                <w:sz w:val="21"/>
                <w:szCs w:val="21"/>
                <w:lang w:eastAsia="ko-KR"/>
              </w:rPr>
              <w:t xml:space="preserve"> (4, 8, 2, 2, 2)</w:t>
            </w:r>
          </w:p>
          <w:p w14:paraId="67896A2C" w14:textId="77777777" w:rsidR="0023008F" w:rsidRDefault="00C54060">
            <w:pPr>
              <w:spacing w:line="252" w:lineRule="auto"/>
              <w:rPr>
                <w:sz w:val="21"/>
                <w:szCs w:val="21"/>
                <w:lang w:val="es-US" w:eastAsia="ko-KR"/>
              </w:rPr>
            </w:pPr>
            <w:r>
              <w:rPr>
                <w:color w:val="FF0000"/>
                <w:sz w:val="21"/>
                <w:szCs w:val="21"/>
                <w:lang w:eastAsia="ko-KR"/>
              </w:rPr>
              <w:t xml:space="preserve">Optional: 512, </w:t>
            </w:r>
            <w:r>
              <w:rPr>
                <w:color w:val="FF0000"/>
                <w:sz w:val="21"/>
                <w:szCs w:val="21"/>
              </w:rPr>
              <w:t>(</w:t>
            </w:r>
            <w:proofErr w:type="spellStart"/>
            <w:r>
              <w:rPr>
                <w:color w:val="FF0000"/>
                <w:sz w:val="21"/>
                <w:szCs w:val="21"/>
              </w:rPr>
              <w:t>M,N,P,Mg,Ng</w:t>
            </w:r>
            <w:proofErr w:type="spellEnd"/>
            <w:r>
              <w:rPr>
                <w:color w:val="FF0000"/>
                <w:sz w:val="21"/>
                <w:szCs w:val="21"/>
              </w:rPr>
              <w:t>) = (8,8,2,2,2)</w:t>
            </w:r>
          </w:p>
        </w:tc>
      </w:tr>
      <w:tr w:rsidR="0023008F" w14:paraId="5A0B7A4E"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7BE811" w14:textId="77777777" w:rsidR="0023008F" w:rsidRDefault="00C54060">
            <w:pPr>
              <w:spacing w:line="252" w:lineRule="auto"/>
              <w:rPr>
                <w:sz w:val="21"/>
                <w:szCs w:val="21"/>
                <w:lang w:eastAsia="ko-KR"/>
              </w:rPr>
            </w:pPr>
            <w:r>
              <w:rPr>
                <w:sz w:val="21"/>
                <w:szCs w:val="21"/>
                <w:lang w:eastAsia="ko-KR"/>
              </w:rPr>
              <w:t xml:space="preserve">Number of </w:t>
            </w:r>
            <w:proofErr w:type="spellStart"/>
            <w:r>
              <w:rPr>
                <w:sz w:val="21"/>
                <w:szCs w:val="21"/>
                <w:lang w:eastAsia="ko-KR"/>
              </w:rPr>
              <w:t>TxRUs</w:t>
            </w:r>
            <w:proofErr w:type="spellEnd"/>
            <w:r>
              <w:rPr>
                <w:sz w:val="21"/>
                <w:szCs w:val="21"/>
                <w:lang w:eastAsia="ko-KR"/>
              </w:rPr>
              <w:t xml:space="preserve">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18293A5" w14:textId="77777777" w:rsidR="0023008F" w:rsidRDefault="00C54060">
            <w:pPr>
              <w:spacing w:line="252" w:lineRule="auto"/>
              <w:rPr>
                <w:sz w:val="21"/>
                <w:szCs w:val="21"/>
                <w:lang w:eastAsia="ko-KR"/>
              </w:rPr>
            </w:pPr>
            <w:r>
              <w:rPr>
                <w:sz w:val="21"/>
                <w:szCs w:val="21"/>
                <w:lang w:eastAsia="ko-KR"/>
              </w:rPr>
              <w:t>2</w:t>
            </w:r>
          </w:p>
          <w:p w14:paraId="5966CEA5" w14:textId="77777777" w:rsidR="0023008F" w:rsidRDefault="00C54060">
            <w:pPr>
              <w:spacing w:line="252" w:lineRule="auto"/>
              <w:rPr>
                <w:color w:val="FF0000"/>
                <w:sz w:val="21"/>
                <w:szCs w:val="21"/>
                <w:lang w:eastAsia="ko-KR"/>
              </w:rPr>
            </w:pPr>
            <w:r>
              <w:rPr>
                <w:color w:val="FF0000"/>
                <w:sz w:val="21"/>
                <w:szCs w:val="21"/>
                <w:lang w:eastAsia="ko-KR"/>
              </w:rPr>
              <w:t xml:space="preserve">Note: </w:t>
            </w:r>
            <w:proofErr w:type="spellStart"/>
            <w:r>
              <w:rPr>
                <w:color w:val="FF0000"/>
                <w:sz w:val="21"/>
                <w:szCs w:val="21"/>
                <w:lang w:eastAsia="ko-KR"/>
              </w:rPr>
              <w:t>Analog</w:t>
            </w:r>
            <w:proofErr w:type="spellEnd"/>
            <w:r>
              <w:rPr>
                <w:color w:val="FF0000"/>
                <w:sz w:val="21"/>
                <w:szCs w:val="21"/>
                <w:lang w:eastAsia="ko-KR"/>
              </w:rPr>
              <w:t xml:space="preserve"> </w:t>
            </w:r>
            <w:proofErr w:type="spellStart"/>
            <w:r>
              <w:rPr>
                <w:color w:val="FF0000"/>
                <w:sz w:val="21"/>
                <w:szCs w:val="21"/>
                <w:lang w:eastAsia="ko-KR"/>
              </w:rPr>
              <w:t>beamforming</w:t>
            </w:r>
            <w:proofErr w:type="spellEnd"/>
            <w:r>
              <w:rPr>
                <w:color w:val="FF0000"/>
                <w:sz w:val="21"/>
                <w:szCs w:val="21"/>
                <w:lang w:eastAsia="ko-KR"/>
              </w:rPr>
              <w:t xml:space="preserve"> is assumed.</w:t>
            </w:r>
          </w:p>
          <w:p w14:paraId="58128880" w14:textId="77777777" w:rsidR="0023008F" w:rsidRDefault="0023008F">
            <w:pPr>
              <w:spacing w:line="252" w:lineRule="auto"/>
              <w:rPr>
                <w:sz w:val="21"/>
                <w:szCs w:val="21"/>
                <w:lang w:eastAsia="ko-KR"/>
              </w:rPr>
            </w:pPr>
          </w:p>
        </w:tc>
      </w:tr>
      <w:tr w:rsidR="0023008F" w14:paraId="6A851044"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5FDA15" w14:textId="77777777" w:rsidR="0023008F" w:rsidRDefault="00C54060">
            <w:pPr>
              <w:spacing w:line="252" w:lineRule="auto"/>
              <w:rPr>
                <w:sz w:val="21"/>
                <w:szCs w:val="21"/>
                <w:lang w:eastAsia="ko-KR"/>
              </w:rPr>
            </w:pPr>
            <w:r>
              <w:rPr>
                <w:sz w:val="21"/>
                <w:szCs w:val="21"/>
                <w:lang w:eastAsia="ko-KR"/>
              </w:rPr>
              <w:t xml:space="preserve">Number of UE </w:t>
            </w:r>
            <w:proofErr w:type="spellStart"/>
            <w:r>
              <w:rPr>
                <w:sz w:val="21"/>
                <w:szCs w:val="21"/>
                <w:lang w:eastAsia="ko-KR"/>
              </w:rPr>
              <w:t>Tx</w:t>
            </w:r>
            <w:proofErr w:type="spellEnd"/>
            <w:r>
              <w:rPr>
                <w:sz w:val="21"/>
                <w:szCs w:val="21"/>
                <w:lang w:eastAsia="ko-KR"/>
              </w:rPr>
              <w:t>/Rx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93DFFA4" w14:textId="77777777" w:rsidR="0023008F" w:rsidRDefault="00C54060">
            <w:pPr>
              <w:spacing w:line="252" w:lineRule="auto"/>
              <w:rPr>
                <w:sz w:val="21"/>
                <w:szCs w:val="21"/>
                <w:lang w:eastAsia="ko-KR"/>
              </w:rPr>
            </w:pPr>
            <w:r>
              <w:rPr>
                <w:sz w:val="21"/>
                <w:szCs w:val="21"/>
                <w:lang w:eastAsia="ko-KR"/>
              </w:rPr>
              <w:t>1T2R, 2T2R</w:t>
            </w:r>
          </w:p>
        </w:tc>
      </w:tr>
      <w:tr w:rsidR="0023008F" w14:paraId="7588363F"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CDEACE" w14:textId="77777777" w:rsidR="0023008F" w:rsidRDefault="00C54060">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B59C1B" w14:textId="77777777" w:rsidR="0023008F" w:rsidRDefault="00C54060">
            <w:pPr>
              <w:spacing w:line="252" w:lineRule="auto"/>
              <w:rPr>
                <w:sz w:val="21"/>
                <w:szCs w:val="21"/>
                <w:lang w:eastAsia="ko-KR"/>
              </w:rPr>
            </w:pPr>
            <w:r>
              <w:rPr>
                <w:sz w:val="21"/>
                <w:szCs w:val="21"/>
                <w:lang w:eastAsia="ko-KR"/>
              </w:rPr>
              <w:t>CDL- A, TDL-A, [urban/suburban: TDL-C]</w:t>
            </w:r>
          </w:p>
          <w:p w14:paraId="65328548" w14:textId="77777777" w:rsidR="0023008F" w:rsidRDefault="0023008F">
            <w:pPr>
              <w:spacing w:line="252" w:lineRule="auto"/>
              <w:rPr>
                <w:sz w:val="21"/>
                <w:szCs w:val="21"/>
                <w:lang w:eastAsia="ko-KR"/>
              </w:rPr>
            </w:pPr>
          </w:p>
          <w:p w14:paraId="5E301450" w14:textId="77777777" w:rsidR="0023008F" w:rsidRDefault="00C54060">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23008F" w14:paraId="4D3A35EA"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961264" w14:textId="77777777" w:rsidR="0023008F" w:rsidRDefault="00C54060">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94C3169" w14:textId="77777777" w:rsidR="0023008F" w:rsidRDefault="00C54060">
            <w:pPr>
              <w:spacing w:line="252" w:lineRule="auto"/>
              <w:rPr>
                <w:sz w:val="21"/>
                <w:szCs w:val="21"/>
                <w:lang w:val="es-US" w:eastAsia="ko-KR"/>
              </w:rPr>
            </w:pPr>
            <w:r>
              <w:rPr>
                <w:sz w:val="21"/>
                <w:szCs w:val="21"/>
                <w:lang w:val="es-US" w:eastAsia="ko-KR"/>
              </w:rPr>
              <w:t>Indoor scenario: 30ns</w:t>
            </w:r>
          </w:p>
          <w:p w14:paraId="2B1073FE" w14:textId="77777777" w:rsidR="0023008F" w:rsidRDefault="00C54060">
            <w:pPr>
              <w:spacing w:line="252" w:lineRule="auto"/>
              <w:rPr>
                <w:sz w:val="21"/>
                <w:szCs w:val="21"/>
                <w:lang w:val="es-US" w:eastAsia="ko-KR"/>
              </w:rPr>
            </w:pPr>
            <w:r>
              <w:rPr>
                <w:sz w:val="21"/>
                <w:szCs w:val="21"/>
                <w:lang w:val="es-US" w:eastAsia="ko-KR"/>
              </w:rPr>
              <w:t>Urban scenario: 100ns</w:t>
            </w:r>
          </w:p>
          <w:p w14:paraId="313EB1DD" w14:textId="77777777" w:rsidR="0023008F" w:rsidRDefault="00C54060">
            <w:pPr>
              <w:spacing w:line="252" w:lineRule="auto"/>
              <w:rPr>
                <w:sz w:val="21"/>
                <w:szCs w:val="21"/>
                <w:lang w:val="es-US" w:eastAsia="ko-KR"/>
              </w:rPr>
            </w:pPr>
            <w:r>
              <w:rPr>
                <w:sz w:val="21"/>
                <w:szCs w:val="21"/>
                <w:lang w:eastAsia="ko-KR"/>
              </w:rPr>
              <w:t>Suburban scenario: 100ns</w:t>
            </w:r>
          </w:p>
        </w:tc>
      </w:tr>
      <w:tr w:rsidR="0023008F" w14:paraId="3A2DFC10"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33288D" w14:textId="77777777" w:rsidR="0023008F" w:rsidRDefault="00C54060">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EA77B32" w14:textId="77777777" w:rsidR="0023008F" w:rsidRDefault="00C54060">
            <w:pPr>
              <w:spacing w:line="252" w:lineRule="auto"/>
              <w:rPr>
                <w:sz w:val="21"/>
                <w:szCs w:val="21"/>
                <w:lang w:eastAsia="ko-KR"/>
              </w:rPr>
            </w:pPr>
            <w:r>
              <w:rPr>
                <w:sz w:val="21"/>
                <w:szCs w:val="21"/>
                <w:lang w:eastAsia="ko-KR"/>
              </w:rPr>
              <w:t>50ms/100ms</w:t>
            </w:r>
          </w:p>
        </w:tc>
      </w:tr>
      <w:tr w:rsidR="0023008F" w14:paraId="40790497"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2BD5EB" w14:textId="77777777" w:rsidR="0023008F" w:rsidRDefault="00C54060">
            <w:pPr>
              <w:spacing w:line="252" w:lineRule="auto"/>
              <w:rPr>
                <w:sz w:val="21"/>
                <w:szCs w:val="21"/>
                <w:lang w:eastAsia="ko-KR"/>
              </w:rPr>
            </w:pPr>
            <w:r>
              <w:rPr>
                <w:sz w:val="21"/>
                <w:szCs w:val="21"/>
                <w:lang w:eastAsia="ko-KR"/>
              </w:rPr>
              <w:t xml:space="preserve">PRBs/TBS/MCS for </w:t>
            </w:r>
            <w:proofErr w:type="spellStart"/>
            <w:r>
              <w:rPr>
                <w:sz w:val="21"/>
                <w:szCs w:val="21"/>
                <w:lang w:eastAsia="ko-KR"/>
              </w:rPr>
              <w:t>eMBB</w:t>
            </w:r>
            <w:proofErr w:type="spellEnd"/>
            <w:r>
              <w:rPr>
                <w:sz w:val="21"/>
                <w:szCs w:val="21"/>
                <w:lang w:eastAsia="ko-KR"/>
              </w:rPr>
              <w:t xml:space="preserve">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9BA659F" w14:textId="77777777" w:rsidR="0023008F" w:rsidRDefault="00C54060">
            <w:pPr>
              <w:spacing w:line="312" w:lineRule="auto"/>
              <w:rPr>
                <w:sz w:val="21"/>
                <w:szCs w:val="21"/>
                <w:lang w:eastAsia="ko-KR"/>
              </w:rPr>
            </w:pPr>
            <w:r>
              <w:rPr>
                <w:sz w:val="21"/>
                <w:szCs w:val="21"/>
                <w:lang w:eastAsia="ko-KR"/>
              </w:rPr>
              <w:t xml:space="preserve">Any value of PRBs, and corresponding MCS index, reported </w:t>
            </w:r>
            <w:r>
              <w:rPr>
                <w:sz w:val="21"/>
                <w:szCs w:val="21"/>
                <w:lang w:eastAsia="ko-KR"/>
              </w:rPr>
              <w:lastRenderedPageBreak/>
              <w:t xml:space="preserve">by companies will be considered in the discussion. </w:t>
            </w:r>
            <w:r>
              <w:rPr>
                <w:color w:val="FF0000"/>
                <w:sz w:val="21"/>
                <w:szCs w:val="21"/>
                <w:lang w:eastAsia="ko-KR"/>
              </w:rPr>
              <w:t>Companies are encouraged to use [30] PRBs for 5Mbps for PUSCH and full bandwidth for 25Mbps for PDSCH as a starting point.</w:t>
            </w:r>
          </w:p>
          <w:p w14:paraId="5ED96904" w14:textId="77777777" w:rsidR="0023008F" w:rsidRDefault="00C54060">
            <w:pPr>
              <w:spacing w:line="252" w:lineRule="auto"/>
              <w:rPr>
                <w:sz w:val="21"/>
                <w:szCs w:val="21"/>
                <w:lang w:eastAsia="ko-KR"/>
              </w:rPr>
            </w:pPr>
            <w:r>
              <w:rPr>
                <w:sz w:val="21"/>
                <w:szCs w:val="21"/>
                <w:lang w:eastAsia="ko-KR"/>
              </w:rPr>
              <w:t>TBS can be calculated based on e.g. the number of PRBs, target data rate, frame structure and overhead.</w:t>
            </w:r>
          </w:p>
          <w:p w14:paraId="559E99A4" w14:textId="77777777" w:rsidR="0023008F" w:rsidRDefault="0023008F">
            <w:pPr>
              <w:spacing w:line="252" w:lineRule="auto"/>
              <w:rPr>
                <w:sz w:val="21"/>
                <w:szCs w:val="21"/>
                <w:lang w:eastAsia="ko-KR"/>
              </w:rPr>
            </w:pPr>
          </w:p>
        </w:tc>
      </w:tr>
      <w:tr w:rsidR="0023008F" w14:paraId="4B062E22"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B1F0CA" w14:textId="77777777" w:rsidR="0023008F" w:rsidRDefault="00C54060">
            <w:pPr>
              <w:spacing w:line="252" w:lineRule="auto"/>
              <w:rPr>
                <w:sz w:val="21"/>
                <w:szCs w:val="21"/>
                <w:lang w:eastAsia="ko-KR"/>
              </w:rPr>
            </w:pPr>
            <w:r>
              <w:rPr>
                <w:sz w:val="21"/>
                <w:szCs w:val="21"/>
                <w:lang w:eastAsia="ko-KR"/>
              </w:rPr>
              <w:lastRenderedPageBreak/>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E6F70B7" w14:textId="77777777" w:rsidR="0023008F" w:rsidRDefault="00C54060">
            <w:pPr>
              <w:spacing w:line="312" w:lineRule="auto"/>
              <w:rPr>
                <w:sz w:val="21"/>
                <w:szCs w:val="21"/>
                <w:lang w:eastAsia="ko-KR"/>
              </w:rPr>
            </w:pPr>
            <w:r>
              <w:rPr>
                <w:sz w:val="21"/>
                <w:szCs w:val="21"/>
                <w:lang w:eastAsia="ko-KR"/>
              </w:rPr>
              <w:t>[4 PRBs] for VoIP as starting point. Other values of PRBs can be reported by companies.</w:t>
            </w:r>
          </w:p>
          <w:p w14:paraId="0443F5B9" w14:textId="77777777" w:rsidR="0023008F" w:rsidRDefault="00C54060">
            <w:pPr>
              <w:spacing w:line="312" w:lineRule="auto"/>
              <w:rPr>
                <w:sz w:val="21"/>
                <w:szCs w:val="21"/>
                <w:lang w:eastAsia="ko-KR"/>
              </w:rPr>
            </w:pPr>
            <w:r>
              <w:rPr>
                <w:sz w:val="21"/>
                <w:szCs w:val="21"/>
                <w:lang w:eastAsia="ko-KR"/>
              </w:rPr>
              <w:t>QPSK for PDSCH/PUSCH</w:t>
            </w:r>
          </w:p>
          <w:p w14:paraId="3E367A7F" w14:textId="77777777" w:rsidR="0023008F" w:rsidRDefault="00C54060">
            <w:pPr>
              <w:spacing w:line="312" w:lineRule="auto"/>
              <w:rPr>
                <w:color w:val="FF0000"/>
                <w:sz w:val="21"/>
                <w:szCs w:val="21"/>
                <w:lang w:eastAsia="ko-KR"/>
              </w:rPr>
            </w:pPr>
            <w:r>
              <w:rPr>
                <w:sz w:val="21"/>
                <w:szCs w:val="21"/>
                <w:lang w:eastAsia="ko-KR"/>
              </w:rPr>
              <w:t>Optional: pi/2 BPSK for PUSCH</w:t>
            </w:r>
          </w:p>
        </w:tc>
      </w:tr>
    </w:tbl>
    <w:p w14:paraId="47249994" w14:textId="77777777" w:rsidR="0023008F" w:rsidRDefault="0023008F">
      <w:pPr>
        <w:rPr>
          <w:b/>
          <w:bCs/>
          <w:sz w:val="21"/>
          <w:szCs w:val="21"/>
          <w:highlight w:val="yellow"/>
        </w:rPr>
      </w:pPr>
    </w:p>
    <w:p w14:paraId="6224AAB0" w14:textId="77777777" w:rsidR="0023008F" w:rsidRDefault="00C54060">
      <w:pPr>
        <w:rPr>
          <w:highlight w:val="green"/>
        </w:rPr>
      </w:pPr>
      <w:r>
        <w:rPr>
          <w:highlight w:val="green"/>
        </w:rPr>
        <w:t>Agreements:</w:t>
      </w:r>
    </w:p>
    <w:p w14:paraId="33B51FAB"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simulation assumption for </w:t>
      </w:r>
      <w:proofErr w:type="spellStart"/>
      <w:r>
        <w:rPr>
          <w:lang w:val="en-GB"/>
        </w:rPr>
        <w:t>eMBB</w:t>
      </w:r>
      <w:proofErr w:type="spellEnd"/>
      <w:r>
        <w:rPr>
          <w:lang w:val="en-GB"/>
        </w:rPr>
        <w:t xml:space="preserve">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23008F" w14:paraId="4238AF9D"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8CB505" w14:textId="77777777" w:rsidR="0023008F" w:rsidRDefault="00C54060">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0948C0" w14:textId="77777777" w:rsidR="0023008F" w:rsidRDefault="00C54060">
            <w:pPr>
              <w:spacing w:line="252" w:lineRule="auto"/>
              <w:jc w:val="center"/>
              <w:rPr>
                <w:sz w:val="21"/>
                <w:szCs w:val="21"/>
                <w:lang w:eastAsia="ko-KR"/>
              </w:rPr>
            </w:pPr>
            <w:r>
              <w:rPr>
                <w:b/>
                <w:bCs/>
                <w:sz w:val="21"/>
                <w:szCs w:val="21"/>
                <w:lang w:eastAsia="ko-KR"/>
              </w:rPr>
              <w:t>Values</w:t>
            </w:r>
          </w:p>
        </w:tc>
      </w:tr>
      <w:tr w:rsidR="0023008F" w14:paraId="264FCBE6"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B5E6EA" w14:textId="77777777" w:rsidR="0023008F" w:rsidRDefault="00C54060">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8606C" w14:textId="77777777" w:rsidR="0023008F" w:rsidRDefault="00C54060">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7347D8A9" w14:textId="77777777" w:rsidR="0023008F" w:rsidRDefault="00C54060">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5E4DFDCF" w14:textId="77777777" w:rsidR="0023008F" w:rsidRDefault="0023008F">
      <w:pPr>
        <w:rPr>
          <w:b/>
          <w:bCs/>
          <w:sz w:val="21"/>
          <w:szCs w:val="21"/>
          <w:highlight w:val="yellow"/>
        </w:rPr>
      </w:pPr>
    </w:p>
    <w:p w14:paraId="710EE46F" w14:textId="77777777" w:rsidR="0023008F" w:rsidRDefault="0023008F">
      <w:pPr>
        <w:rPr>
          <w:b/>
          <w:bCs/>
          <w:sz w:val="21"/>
          <w:szCs w:val="21"/>
          <w:highlight w:val="yellow"/>
        </w:rPr>
      </w:pPr>
    </w:p>
    <w:p w14:paraId="635E684A" w14:textId="77777777" w:rsidR="0023008F" w:rsidRDefault="00C54060">
      <w:pPr>
        <w:rPr>
          <w:highlight w:val="green"/>
        </w:rPr>
      </w:pPr>
      <w:r>
        <w:rPr>
          <w:highlight w:val="green"/>
        </w:rPr>
        <w:t>Agreements:</w:t>
      </w:r>
    </w:p>
    <w:p w14:paraId="37D3C35D"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51FA9084" w14:textId="77777777" w:rsidR="0023008F" w:rsidRDefault="0023008F">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23008F" w14:paraId="5C580321"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86E79B" w14:textId="77777777" w:rsidR="0023008F" w:rsidRDefault="00C54060">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6FDC02" w14:textId="77777777" w:rsidR="0023008F" w:rsidRDefault="00C54060">
            <w:pPr>
              <w:spacing w:line="252" w:lineRule="auto"/>
              <w:jc w:val="center"/>
              <w:rPr>
                <w:b/>
                <w:bCs/>
                <w:sz w:val="21"/>
                <w:szCs w:val="21"/>
                <w:lang w:eastAsia="ko-KR"/>
              </w:rPr>
            </w:pPr>
            <w:r>
              <w:rPr>
                <w:b/>
                <w:bCs/>
                <w:sz w:val="21"/>
                <w:szCs w:val="21"/>
                <w:lang w:eastAsia="ko-KR"/>
              </w:rPr>
              <w:t>Values</w:t>
            </w:r>
          </w:p>
        </w:tc>
      </w:tr>
      <w:tr w:rsidR="0023008F" w14:paraId="35CBCA84"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7CF0FD" w14:textId="77777777" w:rsidR="0023008F" w:rsidRDefault="00C54060">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4F35F83F" w14:textId="77777777" w:rsidR="0023008F" w:rsidRDefault="00C54060">
            <w:pPr>
              <w:pStyle w:val="a8"/>
              <w:spacing w:after="0" w:line="312" w:lineRule="auto"/>
              <w:rPr>
                <w:sz w:val="21"/>
                <w:szCs w:val="21"/>
                <w:lang w:val="en-GB" w:eastAsia="ko-KR"/>
              </w:rPr>
            </w:pPr>
            <w:r>
              <w:rPr>
                <w:lang w:val="en-GB" w:eastAsia="ko-KR"/>
              </w:rPr>
              <w:t>Format 1, 2bits UCI.</w:t>
            </w:r>
          </w:p>
          <w:p w14:paraId="648156A9" w14:textId="77777777" w:rsidR="0023008F" w:rsidRDefault="00C54060">
            <w:pPr>
              <w:pStyle w:val="a8"/>
              <w:spacing w:line="252" w:lineRule="auto"/>
              <w:rPr>
                <w:lang w:val="en-GB" w:eastAsia="ko-KR"/>
              </w:rPr>
            </w:pPr>
            <w:r>
              <w:rPr>
                <w:lang w:val="en-GB" w:eastAsia="ko-KR"/>
              </w:rPr>
              <w:t>Format 3, [4bits (3 bits A/N + 1 bit SR)]/11/22 bits UCI</w:t>
            </w:r>
          </w:p>
          <w:p w14:paraId="50E68010" w14:textId="77777777" w:rsidR="0023008F" w:rsidRDefault="00C54060">
            <w:pPr>
              <w:pStyle w:val="a8"/>
              <w:spacing w:line="252" w:lineRule="auto"/>
              <w:rPr>
                <w:lang w:val="fr-FR" w:eastAsia="ko-KR"/>
              </w:rPr>
            </w:pPr>
            <w:r>
              <w:rPr>
                <w:color w:val="FF0000"/>
                <w:lang w:val="en-GB" w:eastAsia="ko-KR"/>
              </w:rPr>
              <w:t>FFS: Format 0, 2</w:t>
            </w:r>
          </w:p>
        </w:tc>
      </w:tr>
      <w:tr w:rsidR="0023008F" w14:paraId="39C0DF44"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250896" w14:textId="77777777" w:rsidR="0023008F" w:rsidRDefault="00C54060">
            <w:pPr>
              <w:spacing w:line="252" w:lineRule="auto"/>
              <w:rPr>
                <w:sz w:val="21"/>
                <w:szCs w:val="21"/>
                <w:lang w:eastAsia="ko-KR"/>
              </w:rPr>
            </w:pPr>
            <w:r>
              <w:rPr>
                <w:sz w:val="21"/>
                <w:szCs w:val="21"/>
                <w:lang w:eastAsia="ko-KR"/>
              </w:rPr>
              <w:lastRenderedPageBreak/>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35C74C24" w14:textId="77777777" w:rsidR="0023008F" w:rsidRDefault="00C54060">
            <w:pPr>
              <w:spacing w:line="252" w:lineRule="auto"/>
              <w:rPr>
                <w:sz w:val="21"/>
                <w:szCs w:val="21"/>
                <w:lang w:eastAsia="ko-KR"/>
              </w:rPr>
            </w:pPr>
            <w:r>
              <w:rPr>
                <w:color w:val="FF0000"/>
                <w:sz w:val="21"/>
                <w:szCs w:val="21"/>
                <w:lang w:eastAsia="ko-KR"/>
              </w:rPr>
              <w:t>The same as FR1</w:t>
            </w:r>
          </w:p>
        </w:tc>
      </w:tr>
      <w:tr w:rsidR="0023008F" w14:paraId="54F445F3"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41F38B" w14:textId="77777777" w:rsidR="0023008F" w:rsidRDefault="00C54060">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28EC0A" w14:textId="77777777" w:rsidR="0023008F" w:rsidRDefault="00C54060">
            <w:pPr>
              <w:spacing w:line="252" w:lineRule="auto"/>
              <w:rPr>
                <w:sz w:val="21"/>
                <w:szCs w:val="21"/>
                <w:lang w:eastAsia="ko-KR"/>
              </w:rPr>
            </w:pPr>
            <w:r>
              <w:rPr>
                <w:color w:val="FF0000"/>
                <w:sz w:val="21"/>
                <w:szCs w:val="21"/>
                <w:lang w:eastAsia="ko-KR"/>
              </w:rPr>
              <w:t>The same as FR1</w:t>
            </w:r>
          </w:p>
        </w:tc>
      </w:tr>
      <w:tr w:rsidR="0023008F" w14:paraId="40DEB5EF"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2C611B" w14:textId="77777777" w:rsidR="0023008F" w:rsidRDefault="00C54060">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53961CE1" w14:textId="77777777" w:rsidR="0023008F" w:rsidRDefault="00C54060">
            <w:pPr>
              <w:spacing w:line="252" w:lineRule="auto"/>
              <w:rPr>
                <w:color w:val="000000"/>
                <w:sz w:val="21"/>
                <w:szCs w:val="21"/>
                <w:lang w:eastAsia="ko-KR"/>
              </w:rPr>
            </w:pPr>
            <w:r>
              <w:rPr>
                <w:color w:val="FF0000"/>
                <w:sz w:val="21"/>
                <w:szCs w:val="21"/>
                <w:lang w:eastAsia="ko-KR"/>
              </w:rPr>
              <w:t>The same as FR1</w:t>
            </w:r>
          </w:p>
        </w:tc>
      </w:tr>
      <w:tr w:rsidR="0023008F" w14:paraId="7F369ACE"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F675A1" w14:textId="77777777" w:rsidR="0023008F" w:rsidRDefault="00C54060">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C0B793B" w14:textId="77777777" w:rsidR="0023008F" w:rsidRDefault="00C54060">
            <w:pPr>
              <w:spacing w:line="252" w:lineRule="auto"/>
              <w:rPr>
                <w:color w:val="000000"/>
                <w:sz w:val="21"/>
                <w:szCs w:val="21"/>
                <w:lang w:eastAsia="ko-KR"/>
              </w:rPr>
            </w:pPr>
            <w:r>
              <w:rPr>
                <w:color w:val="FF0000"/>
                <w:sz w:val="21"/>
                <w:szCs w:val="21"/>
                <w:lang w:eastAsia="ko-KR"/>
              </w:rPr>
              <w:t>The same as FR1</w:t>
            </w:r>
          </w:p>
        </w:tc>
      </w:tr>
      <w:tr w:rsidR="0023008F" w14:paraId="6CC0CA26"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DDD0E3" w14:textId="77777777" w:rsidR="0023008F" w:rsidRDefault="00C54060">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37EA4" w14:textId="77777777" w:rsidR="0023008F" w:rsidRDefault="00C54060">
            <w:pPr>
              <w:spacing w:line="252" w:lineRule="auto"/>
              <w:rPr>
                <w:color w:val="FF0000"/>
                <w:sz w:val="21"/>
                <w:szCs w:val="21"/>
                <w:lang w:eastAsia="ko-KR"/>
              </w:rPr>
            </w:pPr>
            <w:r>
              <w:rPr>
                <w:color w:val="FF0000"/>
                <w:sz w:val="21"/>
                <w:szCs w:val="21"/>
                <w:lang w:eastAsia="ko-KR"/>
              </w:rPr>
              <w:t>14 OFDM symbols</w:t>
            </w:r>
          </w:p>
          <w:p w14:paraId="5F3E1BE3" w14:textId="77777777" w:rsidR="0023008F" w:rsidRDefault="00C54060">
            <w:pPr>
              <w:spacing w:line="252" w:lineRule="auto"/>
              <w:rPr>
                <w:color w:val="FF0000"/>
                <w:sz w:val="21"/>
                <w:szCs w:val="21"/>
                <w:lang w:eastAsia="ko-KR"/>
              </w:rPr>
            </w:pPr>
            <w:r>
              <w:rPr>
                <w:color w:val="FF0000"/>
                <w:sz w:val="21"/>
                <w:szCs w:val="21"/>
                <w:lang w:eastAsia="ko-KR"/>
              </w:rPr>
              <w:t>FFS: 4 OFDM symbols</w:t>
            </w:r>
          </w:p>
        </w:tc>
      </w:tr>
      <w:tr w:rsidR="0023008F" w14:paraId="72670C0E"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180938" w14:textId="77777777" w:rsidR="0023008F" w:rsidRDefault="00C54060">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67519" w14:textId="77777777" w:rsidR="0023008F" w:rsidRDefault="00C54060">
            <w:pPr>
              <w:spacing w:line="252" w:lineRule="auto"/>
              <w:rPr>
                <w:sz w:val="21"/>
                <w:szCs w:val="21"/>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76467C54" w14:textId="77777777" w:rsidR="0023008F" w:rsidRDefault="0023008F">
      <w:pPr>
        <w:rPr>
          <w:b/>
          <w:bCs/>
          <w:sz w:val="21"/>
          <w:szCs w:val="21"/>
          <w:highlight w:val="yellow"/>
        </w:rPr>
      </w:pPr>
    </w:p>
    <w:p w14:paraId="091C9D7A" w14:textId="77777777" w:rsidR="0023008F" w:rsidRDefault="00C54060">
      <w:pPr>
        <w:rPr>
          <w:highlight w:val="green"/>
        </w:rPr>
      </w:pPr>
      <w:r>
        <w:rPr>
          <w:highlight w:val="green"/>
        </w:rPr>
        <w:t>Agreements:</w:t>
      </w:r>
    </w:p>
    <w:p w14:paraId="29D207A5"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23008F" w14:paraId="3C7E9B5D"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7C12DD" w14:textId="77777777" w:rsidR="0023008F" w:rsidRDefault="00C54060">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ECA4E5" w14:textId="77777777" w:rsidR="0023008F" w:rsidRDefault="00C54060">
            <w:pPr>
              <w:spacing w:line="252" w:lineRule="auto"/>
              <w:jc w:val="center"/>
              <w:rPr>
                <w:b/>
                <w:bCs/>
                <w:sz w:val="21"/>
                <w:szCs w:val="21"/>
                <w:lang w:eastAsia="ko-KR"/>
              </w:rPr>
            </w:pPr>
            <w:r>
              <w:rPr>
                <w:b/>
                <w:bCs/>
                <w:sz w:val="21"/>
                <w:szCs w:val="21"/>
                <w:lang w:eastAsia="ko-KR"/>
              </w:rPr>
              <w:t>Values</w:t>
            </w:r>
          </w:p>
        </w:tc>
      </w:tr>
      <w:tr w:rsidR="0023008F" w14:paraId="3B98163D"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1B2523" w14:textId="77777777" w:rsidR="0023008F" w:rsidRDefault="00C54060">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C8E34" w14:textId="77777777" w:rsidR="0023008F" w:rsidRDefault="00C54060">
            <w:pPr>
              <w:spacing w:line="252" w:lineRule="auto"/>
              <w:rPr>
                <w:sz w:val="21"/>
                <w:szCs w:val="21"/>
                <w:lang w:eastAsia="ko-KR"/>
              </w:rPr>
            </w:pPr>
            <w:r>
              <w:rPr>
                <w:sz w:val="21"/>
                <w:szCs w:val="21"/>
                <w:lang w:eastAsia="ko-KR"/>
              </w:rPr>
              <w:t>16</w:t>
            </w:r>
          </w:p>
        </w:tc>
      </w:tr>
      <w:tr w:rsidR="0023008F" w14:paraId="53FCE681"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9A0896" w14:textId="77777777" w:rsidR="0023008F" w:rsidRDefault="00C54060">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847F2" w14:textId="77777777" w:rsidR="0023008F" w:rsidRDefault="00C54060">
            <w:pPr>
              <w:spacing w:line="252" w:lineRule="auto"/>
              <w:rPr>
                <w:sz w:val="21"/>
                <w:szCs w:val="21"/>
                <w:lang w:eastAsia="ko-KR"/>
              </w:rPr>
            </w:pPr>
            <w:r>
              <w:rPr>
                <w:sz w:val="21"/>
                <w:szCs w:val="21"/>
                <w:lang w:eastAsia="ko-KR"/>
              </w:rPr>
              <w:t>40 bits</w:t>
            </w:r>
          </w:p>
        </w:tc>
      </w:tr>
      <w:tr w:rsidR="0023008F" w14:paraId="1016294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23C9AB" w14:textId="77777777" w:rsidR="0023008F" w:rsidRDefault="00C54060">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C60AF" w14:textId="77777777" w:rsidR="0023008F" w:rsidRDefault="00C54060">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23008F" w14:paraId="0505E23F"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ABE58" w14:textId="77777777" w:rsidR="0023008F" w:rsidRDefault="00C54060">
            <w:pPr>
              <w:spacing w:line="252" w:lineRule="auto"/>
              <w:rPr>
                <w:sz w:val="21"/>
                <w:szCs w:val="21"/>
                <w:lang w:eastAsia="ko-KR"/>
              </w:rPr>
            </w:pPr>
            <w:proofErr w:type="spellStart"/>
            <w:r>
              <w:rPr>
                <w:color w:val="FF0000"/>
                <w:sz w:val="21"/>
                <w:szCs w:val="21"/>
                <w:lang w:eastAsia="ko-KR"/>
              </w:rPr>
              <w:t>Tx</w:t>
            </w:r>
            <w:proofErr w:type="spellEnd"/>
            <w:r>
              <w:rPr>
                <w:color w:val="FF0000"/>
                <w:sz w:val="21"/>
                <w:szCs w:val="21"/>
                <w:lang w:eastAsia="ko-KR"/>
              </w:rPr>
              <w:t xml:space="preserve">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1A5143B" w14:textId="77777777" w:rsidR="0023008F" w:rsidRDefault="00C54060">
            <w:pPr>
              <w:spacing w:line="252" w:lineRule="auto"/>
              <w:rPr>
                <w:sz w:val="21"/>
                <w:szCs w:val="21"/>
                <w:lang w:eastAsia="ko-KR"/>
              </w:rPr>
            </w:pPr>
            <w:r>
              <w:rPr>
                <w:color w:val="FF0000"/>
                <w:sz w:val="21"/>
                <w:szCs w:val="21"/>
                <w:lang w:eastAsia="ko-KR"/>
              </w:rPr>
              <w:t>Reported by companies</w:t>
            </w:r>
          </w:p>
        </w:tc>
      </w:tr>
      <w:tr w:rsidR="0023008F" w14:paraId="680B071F"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C530F3" w14:textId="77777777" w:rsidR="0023008F" w:rsidRDefault="00C54060">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20F3BE9C" w14:textId="77777777" w:rsidR="0023008F" w:rsidRDefault="00C54060">
            <w:pPr>
              <w:spacing w:line="252" w:lineRule="auto"/>
              <w:rPr>
                <w:sz w:val="21"/>
                <w:szCs w:val="21"/>
                <w:lang w:eastAsia="ko-KR"/>
              </w:rPr>
            </w:pPr>
            <w:r>
              <w:rPr>
                <w:sz w:val="21"/>
                <w:szCs w:val="21"/>
                <w:lang w:eastAsia="ko-KR"/>
              </w:rPr>
              <w:t>1% BLER.</w:t>
            </w:r>
          </w:p>
          <w:p w14:paraId="41E42277" w14:textId="77777777" w:rsidR="0023008F" w:rsidRDefault="00C54060">
            <w:pPr>
              <w:spacing w:line="252" w:lineRule="auto"/>
              <w:rPr>
                <w:color w:val="FF0000"/>
                <w:sz w:val="21"/>
                <w:szCs w:val="21"/>
                <w:lang w:eastAsia="ko-KR"/>
              </w:rPr>
            </w:pPr>
            <w:r>
              <w:rPr>
                <w:color w:val="FF0000"/>
                <w:sz w:val="21"/>
                <w:szCs w:val="21"/>
                <w:lang w:eastAsia="ko-KR"/>
              </w:rPr>
              <w:t>FFS: 10% BLER</w:t>
            </w:r>
          </w:p>
        </w:tc>
      </w:tr>
      <w:tr w:rsidR="0023008F" w14:paraId="799053AD"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1D0C94" w14:textId="77777777" w:rsidR="0023008F" w:rsidRDefault="00C54060">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834DA" w14:textId="77777777" w:rsidR="0023008F" w:rsidRDefault="00C54060">
            <w:pPr>
              <w:spacing w:line="252" w:lineRule="auto"/>
              <w:rPr>
                <w:sz w:val="21"/>
                <w:szCs w:val="21"/>
                <w:lang w:eastAsia="ko-KR"/>
              </w:rPr>
            </w:pPr>
            <w:r>
              <w:rPr>
                <w:color w:val="FF0000"/>
                <w:sz w:val="21"/>
                <w:szCs w:val="21"/>
                <w:shd w:val="clear" w:color="auto" w:fill="FFFFFF"/>
                <w:lang w:eastAsia="ko-KR"/>
              </w:rPr>
              <w:t>Reported by companies</w:t>
            </w:r>
          </w:p>
        </w:tc>
      </w:tr>
      <w:tr w:rsidR="0023008F" w14:paraId="5A86E6DB"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E714CD" w14:textId="77777777" w:rsidR="0023008F" w:rsidRDefault="00C54060">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2C15C72D" w14:textId="77777777" w:rsidR="0023008F" w:rsidRDefault="00C54060">
            <w:pPr>
              <w:spacing w:line="252" w:lineRule="auto"/>
              <w:rPr>
                <w:sz w:val="21"/>
                <w:szCs w:val="21"/>
                <w:lang w:eastAsia="ko-KR"/>
              </w:rPr>
            </w:pPr>
            <w:r>
              <w:rPr>
                <w:sz w:val="21"/>
                <w:szCs w:val="21"/>
                <w:lang w:eastAsia="ko-KR"/>
              </w:rPr>
              <w:t>Reported by companies</w:t>
            </w:r>
          </w:p>
        </w:tc>
      </w:tr>
    </w:tbl>
    <w:p w14:paraId="045353C7" w14:textId="77777777" w:rsidR="0023008F" w:rsidRDefault="0023008F">
      <w:pPr>
        <w:rPr>
          <w:b/>
          <w:bCs/>
          <w:sz w:val="21"/>
          <w:szCs w:val="21"/>
          <w:highlight w:val="yellow"/>
        </w:rPr>
      </w:pPr>
    </w:p>
    <w:p w14:paraId="0BC1A235" w14:textId="77777777" w:rsidR="0023008F" w:rsidRDefault="00C54060">
      <w:pPr>
        <w:rPr>
          <w:highlight w:val="green"/>
        </w:rPr>
      </w:pPr>
      <w:r>
        <w:rPr>
          <w:highlight w:val="green"/>
        </w:rPr>
        <w:t>Agreements:</w:t>
      </w:r>
    </w:p>
    <w:p w14:paraId="1E78857A" w14:textId="77777777" w:rsidR="0023008F" w:rsidRDefault="00C54060">
      <w:pPr>
        <w:pStyle w:val="3GPPAgreements"/>
        <w:numPr>
          <w:ilvl w:val="0"/>
          <w:numId w:val="23"/>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23008F" w14:paraId="727EFF80"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A551F8" w14:textId="77777777" w:rsidR="0023008F" w:rsidRDefault="00C54060">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4656DC" w14:textId="77777777" w:rsidR="0023008F" w:rsidRDefault="00C54060">
            <w:pPr>
              <w:spacing w:line="252" w:lineRule="auto"/>
              <w:jc w:val="center"/>
              <w:rPr>
                <w:b/>
                <w:bCs/>
                <w:sz w:val="21"/>
                <w:szCs w:val="21"/>
                <w:lang w:eastAsia="ko-KR"/>
              </w:rPr>
            </w:pPr>
            <w:r>
              <w:rPr>
                <w:b/>
                <w:bCs/>
                <w:sz w:val="21"/>
                <w:szCs w:val="21"/>
                <w:lang w:eastAsia="ko-KR"/>
              </w:rPr>
              <w:t>Values</w:t>
            </w:r>
          </w:p>
        </w:tc>
      </w:tr>
      <w:tr w:rsidR="0023008F" w14:paraId="2D04C648"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1CB994" w14:textId="77777777" w:rsidR="0023008F" w:rsidRDefault="00C54060">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0821C8" w14:textId="77777777" w:rsidR="0023008F" w:rsidRDefault="00C54060">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23008F" w14:paraId="5D62F824"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377CB8" w14:textId="77777777" w:rsidR="0023008F" w:rsidRDefault="00C54060">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B85A0A" w14:textId="77777777" w:rsidR="0023008F" w:rsidRDefault="00C54060">
            <w:pPr>
              <w:spacing w:line="252" w:lineRule="auto"/>
              <w:rPr>
                <w:sz w:val="21"/>
                <w:szCs w:val="21"/>
                <w:lang w:eastAsia="ko-KR"/>
              </w:rPr>
            </w:pPr>
            <w:r>
              <w:rPr>
                <w:color w:val="FF0000"/>
                <w:sz w:val="21"/>
                <w:szCs w:val="21"/>
                <w:lang w:eastAsia="ko-KR"/>
              </w:rPr>
              <w:t>Reported by companies.</w:t>
            </w:r>
          </w:p>
        </w:tc>
      </w:tr>
      <w:tr w:rsidR="0023008F" w14:paraId="0D554E49"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D653FF" w14:textId="77777777" w:rsidR="0023008F" w:rsidRDefault="00C54060">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612C17" w14:textId="77777777" w:rsidR="0023008F" w:rsidRDefault="00C54060">
            <w:pPr>
              <w:spacing w:line="252" w:lineRule="auto"/>
              <w:rPr>
                <w:sz w:val="21"/>
                <w:szCs w:val="21"/>
                <w:lang w:eastAsia="ko-KR"/>
              </w:rPr>
            </w:pPr>
            <w:r>
              <w:rPr>
                <w:sz w:val="21"/>
                <w:szCs w:val="21"/>
                <w:lang w:eastAsia="ko-KR"/>
              </w:rPr>
              <w:t>0.1% false alarm, 1% miss-detection</w:t>
            </w:r>
          </w:p>
          <w:p w14:paraId="57E528A6" w14:textId="77777777" w:rsidR="0023008F" w:rsidRDefault="00C54060">
            <w:pPr>
              <w:spacing w:line="252" w:lineRule="auto"/>
              <w:rPr>
                <w:sz w:val="21"/>
                <w:szCs w:val="21"/>
                <w:lang w:eastAsia="ko-KR"/>
              </w:rPr>
            </w:pPr>
            <w:r>
              <w:rPr>
                <w:color w:val="FF0000"/>
                <w:sz w:val="21"/>
                <w:szCs w:val="21"/>
                <w:lang w:eastAsia="ko-KR"/>
              </w:rPr>
              <w:lastRenderedPageBreak/>
              <w:t>FFS: 10% missed detection.</w:t>
            </w:r>
          </w:p>
        </w:tc>
      </w:tr>
      <w:tr w:rsidR="0023008F" w14:paraId="0B4E2F2D"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A9022A" w14:textId="77777777" w:rsidR="0023008F" w:rsidRDefault="00C54060">
            <w:pPr>
              <w:spacing w:line="252" w:lineRule="auto"/>
              <w:rPr>
                <w:sz w:val="21"/>
                <w:szCs w:val="21"/>
                <w:lang w:eastAsia="ko-KR"/>
              </w:rPr>
            </w:pPr>
            <w:r>
              <w:rPr>
                <w:color w:val="FF0000"/>
                <w:sz w:val="21"/>
                <w:szCs w:val="21"/>
                <w:lang w:eastAsia="ko-KR"/>
              </w:rPr>
              <w:lastRenderedPageBreak/>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4CF37" w14:textId="77777777" w:rsidR="0023008F" w:rsidRDefault="00C54060">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23008F" w14:paraId="7B3F26E1"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747BAE" w14:textId="77777777" w:rsidR="0023008F" w:rsidRDefault="00C54060">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9B419" w14:textId="77777777" w:rsidR="0023008F" w:rsidRDefault="00C54060">
            <w:pPr>
              <w:spacing w:line="252" w:lineRule="auto"/>
              <w:rPr>
                <w:color w:val="000000"/>
                <w:sz w:val="21"/>
                <w:szCs w:val="21"/>
                <w:lang w:eastAsia="ko-KR"/>
              </w:rPr>
            </w:pPr>
            <w:r>
              <w:rPr>
                <w:sz w:val="21"/>
                <w:szCs w:val="21"/>
                <w:lang w:eastAsia="ko-KR"/>
              </w:rPr>
              <w:t>Reported by companies.</w:t>
            </w:r>
          </w:p>
        </w:tc>
      </w:tr>
    </w:tbl>
    <w:p w14:paraId="40C3730F" w14:textId="77777777" w:rsidR="0023008F" w:rsidRDefault="0023008F">
      <w:pPr>
        <w:rPr>
          <w:b/>
          <w:bCs/>
          <w:sz w:val="21"/>
          <w:szCs w:val="21"/>
          <w:highlight w:val="yellow"/>
        </w:rPr>
      </w:pPr>
    </w:p>
    <w:p w14:paraId="2521E0E4" w14:textId="77777777" w:rsidR="0023008F" w:rsidRDefault="00C54060">
      <w:pPr>
        <w:rPr>
          <w:highlight w:val="green"/>
        </w:rPr>
      </w:pPr>
      <w:r>
        <w:rPr>
          <w:highlight w:val="green"/>
        </w:rPr>
        <w:t>Agreements:</w:t>
      </w:r>
    </w:p>
    <w:p w14:paraId="1FBD4786" w14:textId="77777777" w:rsidR="0023008F" w:rsidRDefault="00C54060">
      <w:pPr>
        <w:pStyle w:val="a"/>
        <w:numPr>
          <w:ilvl w:val="0"/>
          <w:numId w:val="23"/>
        </w:numPr>
        <w:snapToGrid/>
        <w:spacing w:after="0" w:afterAutospacing="0" w:line="312" w:lineRule="auto"/>
        <w:contextualSpacing/>
        <w:rPr>
          <w:sz w:val="21"/>
          <w:szCs w:val="21"/>
        </w:rPr>
      </w:pPr>
      <w:r>
        <w:t xml:space="preserve">For link level simulation, for SSB, PDCCH, </w:t>
      </w:r>
      <w:r>
        <w:rPr>
          <w:color w:val="FF0000"/>
          <w:u w:val="single"/>
        </w:rPr>
        <w:t>PDSCH and</w:t>
      </w:r>
      <w:r>
        <w:t xml:space="preserve"> PDCCH of Msg.2, PDSCH of Msg.4 for FR2.</w:t>
      </w:r>
    </w:p>
    <w:p w14:paraId="3B6D981A" w14:textId="77777777" w:rsidR="0023008F" w:rsidRDefault="00C54060">
      <w:pPr>
        <w:pStyle w:val="a8"/>
        <w:numPr>
          <w:ilvl w:val="1"/>
          <w:numId w:val="35"/>
        </w:numPr>
        <w:spacing w:after="0" w:line="312" w:lineRule="auto"/>
        <w:rPr>
          <w:rFonts w:eastAsia="等线"/>
          <w:sz w:val="21"/>
          <w:szCs w:val="21"/>
          <w:lang w:val="en-GB"/>
        </w:rPr>
      </w:pPr>
      <w:r>
        <w:rPr>
          <w:lang w:val="en-GB"/>
        </w:rPr>
        <w:t>Reuse following simulation assumptions for PDSCH</w:t>
      </w:r>
    </w:p>
    <w:p w14:paraId="7670EEAA" w14:textId="77777777" w:rsidR="0023008F" w:rsidRDefault="00C54060">
      <w:pPr>
        <w:pStyle w:val="3GPPAgreements"/>
        <w:numPr>
          <w:ilvl w:val="2"/>
          <w:numId w:val="23"/>
        </w:numPr>
        <w:overflowPunct/>
        <w:autoSpaceDE/>
        <w:autoSpaceDN/>
        <w:adjustRightInd/>
        <w:spacing w:before="0" w:after="180" w:line="252" w:lineRule="auto"/>
        <w:textAlignment w:val="auto"/>
      </w:pPr>
      <w:r>
        <w:t xml:space="preserve">Scenario and frequency, frame structure, SCS, channel model, delay spread, UE velocity, number of antenna elements and </w:t>
      </w:r>
      <w:proofErr w:type="spellStart"/>
      <w:r>
        <w:t>TxRUs</w:t>
      </w:r>
      <w:proofErr w:type="spellEnd"/>
      <w:r>
        <w:t xml:space="preserve"> for BS, number of UE </w:t>
      </w:r>
      <w:proofErr w:type="spellStart"/>
      <w:r>
        <w:t>Tx</w:t>
      </w:r>
      <w:proofErr w:type="spellEnd"/>
      <w:r>
        <w:t>/Rx chains and UE antenna elements.</w:t>
      </w:r>
    </w:p>
    <w:p w14:paraId="6580EC10" w14:textId="77777777" w:rsidR="0023008F" w:rsidRDefault="00C54060">
      <w:pPr>
        <w:pStyle w:val="a"/>
        <w:numPr>
          <w:ilvl w:val="0"/>
          <w:numId w:val="23"/>
        </w:numPr>
        <w:snapToGrid/>
        <w:spacing w:after="0" w:afterAutospacing="0" w:line="312" w:lineRule="auto"/>
        <w:contextualSpacing/>
      </w:pPr>
      <w:r>
        <w:t>For link level simulation, for PUCCH, PRACH and Msg.3 for FR2.</w:t>
      </w:r>
    </w:p>
    <w:p w14:paraId="1DED08D7" w14:textId="77777777" w:rsidR="0023008F" w:rsidRDefault="00C54060">
      <w:pPr>
        <w:pStyle w:val="a8"/>
        <w:numPr>
          <w:ilvl w:val="1"/>
          <w:numId w:val="35"/>
        </w:numPr>
        <w:spacing w:after="0" w:line="312" w:lineRule="auto"/>
        <w:rPr>
          <w:rFonts w:eastAsia="等线"/>
          <w:lang w:val="en-GB"/>
        </w:rPr>
      </w:pPr>
      <w:r>
        <w:rPr>
          <w:lang w:val="en-GB"/>
        </w:rPr>
        <w:t>Reuse following simulation assumptions for PUSCH</w:t>
      </w:r>
    </w:p>
    <w:p w14:paraId="2978F095" w14:textId="77777777" w:rsidR="0023008F" w:rsidRDefault="00C54060">
      <w:pPr>
        <w:pStyle w:val="3GPPAgreements"/>
        <w:numPr>
          <w:ilvl w:val="2"/>
          <w:numId w:val="23"/>
        </w:numPr>
        <w:overflowPunct/>
        <w:autoSpaceDE/>
        <w:autoSpaceDN/>
        <w:adjustRightInd/>
        <w:spacing w:before="0" w:after="180" w:line="252" w:lineRule="auto"/>
        <w:textAlignment w:val="auto"/>
      </w:pPr>
      <w:r>
        <w:t xml:space="preserve">Scenario and frequency, frame structure, channel model, delay spread, UE velocity, number of antenna elements and </w:t>
      </w:r>
      <w:proofErr w:type="spellStart"/>
      <w:r>
        <w:t>TxRUs</w:t>
      </w:r>
      <w:proofErr w:type="spellEnd"/>
      <w:r>
        <w:t xml:space="preserve"> for BS, number of UE antenna elements for PUSCH.</w:t>
      </w:r>
    </w:p>
    <w:p w14:paraId="1FB23AC1" w14:textId="77777777" w:rsidR="0023008F" w:rsidRDefault="00C54060">
      <w:pPr>
        <w:pStyle w:val="a8"/>
        <w:numPr>
          <w:ilvl w:val="1"/>
          <w:numId w:val="35"/>
        </w:numPr>
        <w:spacing w:after="0" w:line="312" w:lineRule="auto"/>
        <w:rPr>
          <w:lang w:val="en-GB"/>
        </w:rPr>
      </w:pPr>
      <w:r>
        <w:rPr>
          <w:lang w:val="en-GB"/>
        </w:rPr>
        <w:t xml:space="preserve">For PRACH and Msg.3, reuse number of UE </w:t>
      </w:r>
      <w:proofErr w:type="spellStart"/>
      <w:proofErr w:type="gramStart"/>
      <w:r>
        <w:rPr>
          <w:lang w:val="en-GB"/>
        </w:rPr>
        <w:t>Tx</w:t>
      </w:r>
      <w:proofErr w:type="spellEnd"/>
      <w:proofErr w:type="gramEnd"/>
      <w:r>
        <w:rPr>
          <w:lang w:val="en-GB"/>
        </w:rPr>
        <w:t xml:space="preserve"> chains for PUSCH.</w:t>
      </w:r>
    </w:p>
    <w:p w14:paraId="1384C18D" w14:textId="77777777" w:rsidR="0023008F" w:rsidRDefault="00C54060">
      <w:pPr>
        <w:pStyle w:val="a8"/>
        <w:numPr>
          <w:ilvl w:val="1"/>
          <w:numId w:val="35"/>
        </w:numPr>
        <w:spacing w:after="0" w:line="312" w:lineRule="auto"/>
        <w:rPr>
          <w:lang w:val="en-GB"/>
        </w:rPr>
      </w:pPr>
      <w:r>
        <w:rPr>
          <w:lang w:val="en-GB"/>
        </w:rPr>
        <w:t>For PUCCH, reuse SCS for PUSCH.</w:t>
      </w:r>
    </w:p>
    <w:p w14:paraId="670203FB" w14:textId="77777777" w:rsidR="0023008F" w:rsidRDefault="00C54060">
      <w:pPr>
        <w:pStyle w:val="a8"/>
        <w:numPr>
          <w:ilvl w:val="1"/>
          <w:numId w:val="35"/>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14:paraId="535F9225" w14:textId="77777777" w:rsidR="0023008F" w:rsidRDefault="0023008F">
      <w:pPr>
        <w:spacing w:line="312" w:lineRule="auto"/>
        <w:rPr>
          <w:rFonts w:ascii="Arial" w:hAnsi="Arial" w:cs="Arial"/>
        </w:rPr>
      </w:pPr>
    </w:p>
    <w:p w14:paraId="147666BE" w14:textId="77777777" w:rsidR="0023008F" w:rsidRDefault="00C54060">
      <w:proofErr w:type="gramStart"/>
      <w:r>
        <w:t>Final summary in R1-2005192.</w:t>
      </w:r>
      <w:proofErr w:type="gramEnd"/>
    </w:p>
    <w:p w14:paraId="1D503D93" w14:textId="77777777" w:rsidR="0023008F" w:rsidRDefault="0023008F"/>
    <w:p w14:paraId="2A56ECDF" w14:textId="77777777" w:rsidR="0023008F" w:rsidRDefault="0023008F"/>
    <w:p w14:paraId="63C9F0E4" w14:textId="77777777" w:rsidR="0023008F" w:rsidRDefault="0023008F"/>
    <w:p w14:paraId="552B386A" w14:textId="77777777" w:rsidR="0023008F" w:rsidRDefault="00C54060">
      <w:pPr>
        <w:pStyle w:val="10"/>
        <w:spacing w:after="180"/>
      </w:pPr>
      <w:r>
        <w:t>Annex 2 – Agreements at RAN1#101e</w:t>
      </w:r>
    </w:p>
    <w:p w14:paraId="76200F53" w14:textId="77777777" w:rsidR="0023008F" w:rsidRDefault="0023008F"/>
    <w:p w14:paraId="46F8D4AB" w14:textId="77777777" w:rsidR="0023008F" w:rsidRDefault="0023008F"/>
    <w:p w14:paraId="53038527" w14:textId="77777777" w:rsidR="0023008F" w:rsidRDefault="00C54060">
      <w:pPr>
        <w:rPr>
          <w:bCs/>
        </w:rPr>
      </w:pPr>
      <w:r>
        <w:rPr>
          <w:bCs/>
          <w:highlight w:val="green"/>
        </w:rPr>
        <w:t>Agreements</w:t>
      </w:r>
      <w:r>
        <w:rPr>
          <w:bCs/>
        </w:rPr>
        <w:t>:</w:t>
      </w:r>
    </w:p>
    <w:p w14:paraId="49180BA0" w14:textId="77777777" w:rsidR="0023008F" w:rsidRDefault="00C54060">
      <w:pPr>
        <w:pStyle w:val="a"/>
        <w:numPr>
          <w:ilvl w:val="0"/>
          <w:numId w:val="36"/>
        </w:numPr>
        <w:spacing w:line="240" w:lineRule="auto"/>
        <w:jc w:val="left"/>
      </w:pPr>
      <w:r>
        <w:lastRenderedPageBreak/>
        <w:t xml:space="preserve">TDL models are used to generate results in the link budget templates for FR1 </w:t>
      </w:r>
    </w:p>
    <w:p w14:paraId="3A82C687" w14:textId="77777777" w:rsidR="0023008F" w:rsidRDefault="00C54060">
      <w:pPr>
        <w:pStyle w:val="a"/>
        <w:numPr>
          <w:ilvl w:val="1"/>
          <w:numId w:val="36"/>
        </w:numPr>
        <w:spacing w:line="240" w:lineRule="auto"/>
        <w:jc w:val="left"/>
      </w:pPr>
      <w:r>
        <w:t>This does not preclude companies from performing the link-level simulations using CDL</w:t>
      </w:r>
    </w:p>
    <w:p w14:paraId="4606F4DF" w14:textId="77777777" w:rsidR="0023008F" w:rsidRDefault="0023008F"/>
    <w:p w14:paraId="13ECE1F6" w14:textId="77777777" w:rsidR="0023008F" w:rsidRDefault="00C54060">
      <w:pPr>
        <w:rPr>
          <w:bCs/>
          <w:highlight w:val="green"/>
        </w:rPr>
      </w:pPr>
      <w:r>
        <w:rPr>
          <w:bCs/>
          <w:highlight w:val="green"/>
        </w:rPr>
        <w:t>Agreements (for both FR1 &amp; FR2):</w:t>
      </w:r>
    </w:p>
    <w:p w14:paraId="01A550C5" w14:textId="77777777" w:rsidR="0023008F" w:rsidRDefault="00C54060">
      <w:pPr>
        <w:pStyle w:val="a"/>
        <w:numPr>
          <w:ilvl w:val="0"/>
          <w:numId w:val="14"/>
        </w:numPr>
        <w:spacing w:line="240" w:lineRule="auto"/>
        <w:jc w:val="left"/>
      </w:pPr>
      <w:r>
        <w:t xml:space="preserve">For the definition of antenna array gain, adopt option 1, i.e. Antenna array gain is included in the link budget template, where there are four antenna gain components </w:t>
      </w:r>
    </w:p>
    <w:p w14:paraId="3E184419" w14:textId="77777777" w:rsidR="0023008F" w:rsidRDefault="00C54060">
      <w:pPr>
        <w:pStyle w:val="a"/>
        <w:numPr>
          <w:ilvl w:val="1"/>
          <w:numId w:val="14"/>
        </w:numPr>
        <w:spacing w:line="240" w:lineRule="auto"/>
        <w:jc w:val="left"/>
      </w:pPr>
      <w:r>
        <w:t>Note: the four components are illustrated below – the figure is for illustration purpose only</w:t>
      </w:r>
    </w:p>
    <w:p w14:paraId="43F94534" w14:textId="77777777" w:rsidR="0023008F" w:rsidRDefault="00C54060">
      <w:pPr>
        <w:pStyle w:val="a"/>
        <w:numPr>
          <w:ilvl w:val="1"/>
          <w:numId w:val="14"/>
        </w:numPr>
        <w:spacing w:line="240" w:lineRule="auto"/>
        <w:jc w:val="left"/>
      </w:pPr>
      <w:r>
        <w:t>FFS which component(s) are NOT part of the definition of antenna array gain</w:t>
      </w:r>
    </w:p>
    <w:p w14:paraId="4CE0C431" w14:textId="77777777" w:rsidR="0023008F" w:rsidRDefault="00C54060">
      <w:pPr>
        <w:pStyle w:val="a"/>
        <w:ind w:left="0"/>
      </w:pPr>
      <w:r>
        <w:rPr>
          <w:noProof/>
          <w:lang w:val="en-US" w:eastAsia="zh-CN"/>
        </w:rPr>
        <w:drawing>
          <wp:inline distT="0" distB="0" distL="0" distR="0" wp14:anchorId="062BEE52" wp14:editId="5E626374">
            <wp:extent cx="5981700" cy="2184400"/>
            <wp:effectExtent l="0" t="0" r="0" b="0"/>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81700" cy="2184400"/>
                    </a:xfrm>
                    <a:prstGeom prst="rect">
                      <a:avLst/>
                    </a:prstGeom>
                    <a:noFill/>
                    <a:ln>
                      <a:noFill/>
                    </a:ln>
                  </pic:spPr>
                </pic:pic>
              </a:graphicData>
            </a:graphic>
          </wp:inline>
        </w:drawing>
      </w:r>
    </w:p>
    <w:p w14:paraId="65D35FA5" w14:textId="77777777" w:rsidR="0023008F" w:rsidRDefault="0023008F"/>
    <w:p w14:paraId="79092098" w14:textId="77777777" w:rsidR="0023008F" w:rsidRDefault="00C54060">
      <w:pPr>
        <w:rPr>
          <w:bCs/>
          <w:highlight w:val="green"/>
        </w:rPr>
      </w:pPr>
      <w:r>
        <w:rPr>
          <w:bCs/>
          <w:highlight w:val="green"/>
        </w:rPr>
        <w:t>Agreements:</w:t>
      </w:r>
    </w:p>
    <w:p w14:paraId="6E345762" w14:textId="77777777" w:rsidR="0023008F" w:rsidRDefault="00C54060">
      <w:pPr>
        <w:pStyle w:val="a"/>
        <w:numPr>
          <w:ilvl w:val="0"/>
          <w:numId w:val="17"/>
        </w:numPr>
        <w:spacing w:line="240" w:lineRule="auto"/>
        <w:jc w:val="left"/>
        <w:rPr>
          <w:bCs/>
          <w:lang w:eastAsia="zh-CN"/>
        </w:rPr>
      </w:pPr>
      <w:r>
        <w:rPr>
          <w:bCs/>
          <w:lang w:eastAsia="zh-CN"/>
        </w:rPr>
        <w:t>For TDL Option 1</w:t>
      </w:r>
    </w:p>
    <w:p w14:paraId="690947A8" w14:textId="77777777" w:rsidR="0023008F" w:rsidRDefault="00C54060">
      <w:pPr>
        <w:pStyle w:val="a"/>
        <w:numPr>
          <w:ilvl w:val="1"/>
          <w:numId w:val="17"/>
        </w:numPr>
        <w:spacing w:line="240" w:lineRule="auto"/>
        <w:jc w:val="left"/>
        <w:rPr>
          <w:lang w:eastAsia="zh-CN"/>
        </w:rPr>
      </w:pPr>
      <w:r>
        <w:rPr>
          <w:lang w:eastAsia="zh-CN"/>
        </w:rPr>
        <w:t>Definition of MCL</w:t>
      </w:r>
    </w:p>
    <w:p w14:paraId="240ED804" w14:textId="77777777" w:rsidR="0023008F" w:rsidRDefault="00C54060">
      <w:pPr>
        <w:pStyle w:val="a"/>
        <w:numPr>
          <w:ilvl w:val="2"/>
          <w:numId w:val="17"/>
        </w:numPr>
        <w:spacing w:line="240" w:lineRule="auto"/>
        <w:jc w:val="left"/>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gain (component 2)</w:t>
      </w:r>
    </w:p>
    <w:p w14:paraId="6881DF14" w14:textId="77777777" w:rsidR="0023008F" w:rsidRDefault="00C54060">
      <w:pPr>
        <w:pStyle w:val="a"/>
        <w:numPr>
          <w:ilvl w:val="1"/>
          <w:numId w:val="17"/>
        </w:numPr>
        <w:spacing w:line="240" w:lineRule="auto"/>
        <w:jc w:val="left"/>
        <w:rPr>
          <w:lang w:eastAsia="zh-CN"/>
        </w:rPr>
      </w:pPr>
      <w:r>
        <w:rPr>
          <w:lang w:eastAsia="zh-CN"/>
        </w:rPr>
        <w:t>Definition of MIL</w:t>
      </w:r>
    </w:p>
    <w:p w14:paraId="5957E2FF" w14:textId="77777777" w:rsidR="0023008F" w:rsidRDefault="00C54060">
      <w:pPr>
        <w:pStyle w:val="a"/>
        <w:numPr>
          <w:ilvl w:val="2"/>
          <w:numId w:val="17"/>
        </w:numPr>
        <w:spacing w:line="240" w:lineRule="auto"/>
        <w:jc w:val="left"/>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gain (component 2 + 3 + 4) + UE antenna gain </w:t>
      </w:r>
    </w:p>
    <w:p w14:paraId="1BAC3D96" w14:textId="77777777" w:rsidR="0023008F" w:rsidRDefault="00C54060">
      <w:pPr>
        <w:pStyle w:val="a"/>
        <w:numPr>
          <w:ilvl w:val="1"/>
          <w:numId w:val="17"/>
        </w:numPr>
        <w:spacing w:line="240" w:lineRule="auto"/>
        <w:jc w:val="left"/>
        <w:rPr>
          <w:lang w:eastAsia="zh-CN"/>
        </w:rPr>
      </w:pPr>
      <w:r>
        <w:rPr>
          <w:lang w:eastAsia="zh-CN"/>
        </w:rPr>
        <w:t>Definition of MPL</w:t>
      </w:r>
    </w:p>
    <w:p w14:paraId="39C35B04" w14:textId="77777777" w:rsidR="0023008F" w:rsidRDefault="00C54060">
      <w:pPr>
        <w:pStyle w:val="a"/>
        <w:numPr>
          <w:ilvl w:val="2"/>
          <w:numId w:val="17"/>
        </w:numPr>
        <w:spacing w:line="240" w:lineRule="auto"/>
        <w:jc w:val="left"/>
        <w:rPr>
          <w:lang w:eastAsia="zh-CN"/>
        </w:rPr>
      </w:pPr>
      <w:r>
        <w:rPr>
          <w:lang w:eastAsia="zh-CN"/>
        </w:rPr>
        <w:t>Further discussion offline the definition using below as a starting point:</w:t>
      </w:r>
    </w:p>
    <w:p w14:paraId="168772C9" w14:textId="77777777" w:rsidR="0023008F" w:rsidRDefault="00C54060">
      <w:pPr>
        <w:pStyle w:val="a"/>
        <w:numPr>
          <w:ilvl w:val="3"/>
          <w:numId w:val="17"/>
        </w:numPr>
        <w:spacing w:line="240" w:lineRule="auto"/>
        <w:jc w:val="left"/>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array gain (component 2+3+4 for TDL option 1) + UE antenna gain - (8) Cable, connector, combiner, body losses (</w:t>
      </w:r>
      <w:proofErr w:type="spellStart"/>
      <w:r>
        <w:rPr>
          <w:lang w:eastAsia="zh-CN"/>
        </w:rPr>
        <w:t>Tx</w:t>
      </w:r>
      <w:proofErr w:type="spellEnd"/>
      <w:r>
        <w:rPr>
          <w:lang w:eastAsia="zh-CN"/>
        </w:rPr>
        <w:t xml:space="preserve"> side) - (20) Receiver implementation margin + (21a/b) H-ARQ gain - (25a/b) Shadow fading margin + (26) BS selection/macro-diversity gain - (27) Penetration margin + (28) Other gains – (12) Cable, connector, combiner, body losses (Rx side)</w:t>
      </w:r>
    </w:p>
    <w:p w14:paraId="654B43B0" w14:textId="77777777" w:rsidR="0023008F" w:rsidRDefault="00C54060">
      <w:pPr>
        <w:pStyle w:val="a"/>
        <w:numPr>
          <w:ilvl w:val="1"/>
          <w:numId w:val="17"/>
        </w:numPr>
        <w:spacing w:line="240" w:lineRule="auto"/>
        <w:jc w:val="left"/>
        <w:rPr>
          <w:lang w:eastAsia="zh-CN"/>
        </w:rPr>
      </w:pPr>
      <w:r>
        <w:rPr>
          <w:lang w:eastAsia="zh-CN"/>
        </w:rPr>
        <w:t>Note: whether/how to use the above definitions is to be discussed</w:t>
      </w:r>
    </w:p>
    <w:p w14:paraId="13709965" w14:textId="77777777" w:rsidR="0023008F" w:rsidRDefault="00C54060">
      <w:r>
        <w:t>Update on 8/20: to check on 8/21</w:t>
      </w:r>
    </w:p>
    <w:p w14:paraId="61B98517" w14:textId="77777777" w:rsidR="0023008F" w:rsidRDefault="00C54060">
      <w:r>
        <w:lastRenderedPageBreak/>
        <w:t>Update on 8/21: to check on 8/24</w:t>
      </w:r>
    </w:p>
    <w:p w14:paraId="2533B58C" w14:textId="77777777" w:rsidR="0023008F" w:rsidRDefault="00C54060">
      <w:r>
        <w:t>Update from GTW on 8/24</w:t>
      </w:r>
    </w:p>
    <w:p w14:paraId="4BC88ECE" w14:textId="77777777" w:rsidR="0023008F" w:rsidRDefault="00C54060">
      <w:pPr>
        <w:rPr>
          <w:highlight w:val="green"/>
        </w:rPr>
      </w:pPr>
      <w:r>
        <w:rPr>
          <w:highlight w:val="green"/>
        </w:rPr>
        <w:t>Agreements:</w:t>
      </w:r>
    </w:p>
    <w:p w14:paraId="681B5198" w14:textId="77777777" w:rsidR="0023008F" w:rsidRDefault="00C54060">
      <w:pPr>
        <w:numPr>
          <w:ilvl w:val="0"/>
          <w:numId w:val="37"/>
        </w:numPr>
        <w:snapToGrid/>
        <w:spacing w:after="0" w:afterAutospacing="0" w:line="240" w:lineRule="auto"/>
        <w:jc w:val="left"/>
      </w:pPr>
      <w:r>
        <w:t>Adopt single link budget template for both FR1 and FR2 based on IMT-2020 self-evaluation with rows for MIL, MCL, MPL, and necessary revisions, including adding/removing/revising/simplifying some parameters</w:t>
      </w:r>
    </w:p>
    <w:p w14:paraId="7B162F79" w14:textId="77777777" w:rsidR="0023008F" w:rsidRDefault="00C54060">
      <w:pPr>
        <w:numPr>
          <w:ilvl w:val="1"/>
          <w:numId w:val="37"/>
        </w:numPr>
        <w:snapToGrid/>
        <w:spacing w:after="0" w:afterAutospacing="0" w:line="240" w:lineRule="auto"/>
        <w:jc w:val="left"/>
      </w:pPr>
      <w:r>
        <w:t>[For LLS based methodology</w:t>
      </w:r>
      <w:proofErr w:type="gramStart"/>
      <w:r>
        <w:t>, ]coverage</w:t>
      </w:r>
      <w:proofErr w:type="gramEnd"/>
      <w:r>
        <w:t xml:space="preserve"> bottleneck(s) identification is performed using at least [MCL and] MIL. </w:t>
      </w:r>
    </w:p>
    <w:p w14:paraId="1D282D72" w14:textId="77777777" w:rsidR="0023008F" w:rsidRDefault="00C54060">
      <w:pPr>
        <w:numPr>
          <w:ilvl w:val="1"/>
          <w:numId w:val="37"/>
        </w:numPr>
        <w:snapToGrid/>
        <w:spacing w:after="0" w:afterAutospacing="0" w:line="240" w:lineRule="auto"/>
        <w:jc w:val="left"/>
      </w:pPr>
      <w:r>
        <w:t>[MCL values can also be considered to compare channels with similar antenna (and antenna array) gain]</w:t>
      </w:r>
    </w:p>
    <w:p w14:paraId="296424E3" w14:textId="77777777" w:rsidR="0023008F" w:rsidRDefault="0023008F"/>
    <w:p w14:paraId="01E7F455" w14:textId="77777777" w:rsidR="0023008F" w:rsidRDefault="00C54060">
      <w:pPr>
        <w:rPr>
          <w:highlight w:val="green"/>
        </w:rPr>
      </w:pPr>
      <w:r>
        <w:rPr>
          <w:highlight w:val="green"/>
        </w:rPr>
        <w:t>Agreements:</w:t>
      </w:r>
    </w:p>
    <w:p w14:paraId="3A950884" w14:textId="77777777" w:rsidR="0023008F" w:rsidRDefault="00C54060">
      <w:pPr>
        <w:numPr>
          <w:ilvl w:val="0"/>
          <w:numId w:val="38"/>
        </w:numPr>
        <w:snapToGrid/>
        <w:spacing w:before="100" w:beforeAutospacing="1" w:line="240" w:lineRule="auto"/>
        <w:jc w:val="left"/>
      </w:pPr>
      <w:r>
        <w:t>MPL can be used as supplemental information for coverage bottleneck(s) identification</w:t>
      </w:r>
    </w:p>
    <w:p w14:paraId="02748D2C" w14:textId="77777777" w:rsidR="0023008F" w:rsidRDefault="00C54060">
      <w:pPr>
        <w:numPr>
          <w:ilvl w:val="0"/>
          <w:numId w:val="21"/>
        </w:numPr>
        <w:snapToGrid/>
        <w:spacing w:before="100" w:beforeAutospacing="1" w:line="240" w:lineRule="auto"/>
        <w:jc w:val="left"/>
      </w:pPr>
      <w:r>
        <w:t>The results based on MPL are to be captured in TR</w:t>
      </w:r>
    </w:p>
    <w:p w14:paraId="4C58739A" w14:textId="77777777" w:rsidR="0023008F" w:rsidRDefault="00C54060">
      <w:pPr>
        <w:numPr>
          <w:ilvl w:val="1"/>
          <w:numId w:val="21"/>
        </w:numPr>
        <w:snapToGrid/>
        <w:spacing w:before="100" w:beforeAutospacing="1" w:line="240" w:lineRule="auto"/>
        <w:jc w:val="left"/>
      </w:pPr>
      <w:r>
        <w:t xml:space="preserve">Note: this is </w:t>
      </w:r>
      <w:proofErr w:type="spellStart"/>
      <w:r>
        <w:t>uself</w:t>
      </w:r>
      <w:proofErr w:type="spellEnd"/>
      <w:r>
        <w:t xml:space="preserve"> to show the achievable ISD. </w:t>
      </w:r>
    </w:p>
    <w:p w14:paraId="7857B1A3" w14:textId="77777777" w:rsidR="0023008F" w:rsidRDefault="00C54060">
      <w:pPr>
        <w:numPr>
          <w:ilvl w:val="0"/>
          <w:numId w:val="21"/>
        </w:numPr>
        <w:snapToGrid/>
        <w:spacing w:before="100" w:beforeAutospacing="1" w:line="240" w:lineRule="auto"/>
        <w:jc w:val="left"/>
      </w:pPr>
      <w:r>
        <w:t>The definition of MPL shall be determined in RAN1</w:t>
      </w:r>
    </w:p>
    <w:p w14:paraId="5746B120" w14:textId="77777777" w:rsidR="0023008F" w:rsidRDefault="00C54060">
      <w:pPr>
        <w:numPr>
          <w:ilvl w:val="0"/>
          <w:numId w:val="21"/>
        </w:numPr>
        <w:snapToGrid/>
        <w:spacing w:before="100" w:beforeAutospacing="1" w:line="240" w:lineRule="auto"/>
        <w:jc w:val="left"/>
      </w:pPr>
      <w:r>
        <w:t xml:space="preserve">RAN1 will not further discuss on specific values for the parameters related to MPL </w:t>
      </w:r>
    </w:p>
    <w:p w14:paraId="4E05FCA7" w14:textId="77777777" w:rsidR="0023008F" w:rsidRDefault="00C54060">
      <w:pPr>
        <w:numPr>
          <w:ilvl w:val="1"/>
          <w:numId w:val="21"/>
        </w:numPr>
        <w:snapToGrid/>
        <w:spacing w:before="100" w:beforeAutospacing="1" w:line="240" w:lineRule="auto"/>
        <w:jc w:val="left"/>
      </w:pPr>
      <w:r>
        <w:t xml:space="preserve">IMT-2020 values are as a starting point, but: </w:t>
      </w:r>
    </w:p>
    <w:p w14:paraId="56BA7F50" w14:textId="77777777" w:rsidR="0023008F" w:rsidRDefault="00C54060">
      <w:pPr>
        <w:numPr>
          <w:ilvl w:val="2"/>
          <w:numId w:val="21"/>
        </w:numPr>
        <w:snapToGrid/>
        <w:spacing w:before="100" w:beforeAutospacing="1" w:line="240" w:lineRule="auto"/>
        <w:jc w:val="left"/>
      </w:pPr>
      <w:r>
        <w:t>companies may use other values, and</w:t>
      </w:r>
    </w:p>
    <w:p w14:paraId="4BB30870" w14:textId="77777777" w:rsidR="0023008F" w:rsidRDefault="00C54060">
      <w:pPr>
        <w:numPr>
          <w:ilvl w:val="2"/>
          <w:numId w:val="21"/>
        </w:numPr>
        <w:snapToGrid/>
        <w:spacing w:before="100" w:beforeAutospacing="1" w:line="240" w:lineRule="auto"/>
        <w:jc w:val="left"/>
      </w:pPr>
      <w:r>
        <w:t>for the parameters that companies think IMT-2020 self-evaluation does not clearly define the values for some scenarios, it is up to companies to report</w:t>
      </w:r>
    </w:p>
    <w:p w14:paraId="2E578B81" w14:textId="77777777" w:rsidR="0023008F" w:rsidRDefault="00C54060">
      <w:pPr>
        <w:rPr>
          <w:highlight w:val="green"/>
        </w:rPr>
      </w:pPr>
      <w:r>
        <w:rPr>
          <w:highlight w:val="green"/>
        </w:rPr>
        <w:t>Agreements:</w:t>
      </w:r>
    </w:p>
    <w:p w14:paraId="6F8F8D08" w14:textId="77777777" w:rsidR="0023008F" w:rsidRDefault="00C54060">
      <w:pPr>
        <w:numPr>
          <w:ilvl w:val="0"/>
          <w:numId w:val="39"/>
        </w:numPr>
        <w:snapToGrid/>
        <w:spacing w:before="100" w:beforeAutospacing="1" w:line="240" w:lineRule="auto"/>
        <w:jc w:val="left"/>
      </w:pPr>
      <w:r>
        <w:t>RAN1 strives for satisfying appropriate targets identified by companies particularly operators</w:t>
      </w:r>
    </w:p>
    <w:p w14:paraId="71225C72" w14:textId="77777777" w:rsidR="0023008F" w:rsidRDefault="00C54060">
      <w:pPr>
        <w:numPr>
          <w:ilvl w:val="1"/>
          <w:numId w:val="39"/>
        </w:numPr>
        <w:snapToGrid/>
        <w:spacing w:before="100" w:beforeAutospacing="1" w:line="240" w:lineRule="auto"/>
        <w:jc w:val="left"/>
      </w:pPr>
      <w:r>
        <w:t>The targets may be in the form of one or more of the following:</w:t>
      </w:r>
    </w:p>
    <w:p w14:paraId="4E417B06" w14:textId="77777777" w:rsidR="0023008F" w:rsidRDefault="00C54060">
      <w:pPr>
        <w:numPr>
          <w:ilvl w:val="2"/>
          <w:numId w:val="39"/>
        </w:numPr>
        <w:snapToGrid/>
        <w:spacing w:before="100" w:beforeAutospacing="1" w:line="240" w:lineRule="auto"/>
        <w:jc w:val="left"/>
      </w:pPr>
      <w:r>
        <w:t>1. Scenario dependent targets, e.g., ISD/MPL</w:t>
      </w:r>
    </w:p>
    <w:p w14:paraId="41196787" w14:textId="77777777" w:rsidR="0023008F" w:rsidRDefault="00C54060">
      <w:pPr>
        <w:numPr>
          <w:ilvl w:val="2"/>
          <w:numId w:val="39"/>
        </w:numPr>
        <w:snapToGrid/>
        <w:spacing w:before="100" w:beforeAutospacing="1" w:line="240" w:lineRule="auto"/>
        <w:jc w:val="left"/>
      </w:pPr>
      <w:r>
        <w:t>2. Service dependent targets, e.g., [MCL=147] dB for VoIP;</w:t>
      </w:r>
    </w:p>
    <w:p w14:paraId="06A5716D" w14:textId="77777777" w:rsidR="0023008F" w:rsidRDefault="00C54060">
      <w:pPr>
        <w:numPr>
          <w:ilvl w:val="2"/>
          <w:numId w:val="39"/>
        </w:numPr>
        <w:snapToGrid/>
        <w:spacing w:before="100" w:beforeAutospacing="1" w:line="240" w:lineRule="auto"/>
        <w:jc w:val="left"/>
      </w:pPr>
      <w:r>
        <w:t xml:space="preserve">3. Relative difference between channels, </w:t>
      </w:r>
      <w:proofErr w:type="spellStart"/>
      <w:r>
        <w:t>e.g</w:t>
      </w:r>
      <w:proofErr w:type="spellEnd"/>
      <w:r>
        <w:t>, MIL(/[MCL])</w:t>
      </w:r>
    </w:p>
    <w:p w14:paraId="13FD0BBC" w14:textId="77777777" w:rsidR="0023008F" w:rsidRDefault="00C54060">
      <w:pPr>
        <w:numPr>
          <w:ilvl w:val="1"/>
          <w:numId w:val="39"/>
        </w:numPr>
        <w:snapToGrid/>
        <w:spacing w:before="100" w:beforeAutospacing="1" w:line="240" w:lineRule="auto"/>
        <w:jc w:val="left"/>
      </w:pPr>
      <w:r>
        <w:t xml:space="preserve">Further values and details of such targets will be clarified at RAN1#103-e </w:t>
      </w:r>
    </w:p>
    <w:p w14:paraId="6DB7FA6B" w14:textId="77777777" w:rsidR="0023008F" w:rsidRDefault="00C54060">
      <w:pPr>
        <w:numPr>
          <w:ilvl w:val="1"/>
          <w:numId w:val="39"/>
        </w:numPr>
        <w:snapToGrid/>
        <w:spacing w:after="0" w:afterAutospacing="0" w:line="240" w:lineRule="auto"/>
        <w:jc w:val="left"/>
      </w:pPr>
      <w:r>
        <w:lastRenderedPageBreak/>
        <w:t>Note: there is no intention in RAN1 to update the study item objectives due to the identified targets.</w:t>
      </w:r>
    </w:p>
    <w:p w14:paraId="460ED3E1" w14:textId="77777777" w:rsidR="0023008F" w:rsidRDefault="0023008F">
      <w:pPr>
        <w:rPr>
          <w:rFonts w:ascii="Arial" w:hAnsi="Arial" w:cs="Arial"/>
        </w:rPr>
      </w:pPr>
    </w:p>
    <w:p w14:paraId="41E34611" w14:textId="77777777" w:rsidR="0023008F" w:rsidRDefault="0023008F">
      <w:pPr>
        <w:rPr>
          <w:rFonts w:ascii="Arial" w:hAnsi="Arial" w:cs="Arial"/>
        </w:rPr>
      </w:pPr>
    </w:p>
    <w:p w14:paraId="4703C029" w14:textId="77777777" w:rsidR="0023008F" w:rsidRDefault="00C54060">
      <w:pPr>
        <w:spacing w:line="254" w:lineRule="auto"/>
      </w:pPr>
      <w:r>
        <w:rPr>
          <w:highlight w:val="green"/>
        </w:rPr>
        <w:t>Agreements</w:t>
      </w:r>
      <w:r>
        <w:t>:</w:t>
      </w:r>
    </w:p>
    <w:p w14:paraId="75EFB165" w14:textId="77777777" w:rsidR="0023008F" w:rsidRDefault="00C54060">
      <w:pPr>
        <w:numPr>
          <w:ilvl w:val="0"/>
          <w:numId w:val="40"/>
        </w:numPr>
        <w:snapToGrid/>
        <w:spacing w:after="0" w:afterAutospacing="0" w:line="254" w:lineRule="auto"/>
        <w:jc w:val="left"/>
        <w:rPr>
          <w:sz w:val="20"/>
        </w:rPr>
      </w:pPr>
      <w:r>
        <w:rPr>
          <w:rFonts w:ascii="Arial" w:hAnsi="Arial" w:cs="Arial"/>
          <w:sz w:val="20"/>
          <w:shd w:val="clear" w:color="auto" w:fill="FFFFFF"/>
        </w:rPr>
        <w:t>Adopt single link budget template for both FR1 and FR2 based on IMT-2020 self-evaluation with rows for MIL, MCL, MPL, and necessary revisions, including adding/removing/revising/simplifying some parameters</w:t>
      </w:r>
    </w:p>
    <w:p w14:paraId="07755AFE" w14:textId="77777777" w:rsidR="0023008F" w:rsidRDefault="00C54060">
      <w:pPr>
        <w:numPr>
          <w:ilvl w:val="1"/>
          <w:numId w:val="41"/>
        </w:numPr>
        <w:snapToGrid/>
        <w:spacing w:after="0" w:afterAutospacing="0" w:line="254" w:lineRule="auto"/>
        <w:jc w:val="left"/>
        <w:rPr>
          <w:sz w:val="20"/>
        </w:rPr>
      </w:pPr>
      <w:r>
        <w:rPr>
          <w:rFonts w:ascii="Arial" w:hAnsi="Arial" w:cs="Arial"/>
          <w:sz w:val="20"/>
          <w:shd w:val="clear" w:color="auto" w:fill="FFFFFF"/>
        </w:rPr>
        <w:t>For LLS based methodology, coverage bottleneck(s) identification is performed using at least MIL or MCL (</w:t>
      </w:r>
      <w:r>
        <w:rPr>
          <w:rFonts w:ascii="Arial" w:hAnsi="Arial" w:cs="Arial"/>
          <w:color w:val="FF0000"/>
          <w:sz w:val="20"/>
          <w:u w:val="single"/>
          <w:shd w:val="clear" w:color="auto" w:fill="FFFFFF"/>
        </w:rPr>
        <w:t xml:space="preserve">assuming the set of </w:t>
      </w:r>
      <w:proofErr w:type="spellStart"/>
      <w:r>
        <w:rPr>
          <w:rFonts w:ascii="Arial" w:hAnsi="Arial" w:cs="Arial"/>
          <w:color w:val="FF0000"/>
          <w:sz w:val="20"/>
          <w:u w:val="single"/>
          <w:shd w:val="clear" w:color="auto" w:fill="FFFFFF"/>
        </w:rPr>
        <w:t>simuation</w:t>
      </w:r>
      <w:proofErr w:type="spellEnd"/>
      <w:r>
        <w:rPr>
          <w:rFonts w:ascii="Arial" w:hAnsi="Arial" w:cs="Arial"/>
          <w:color w:val="FF0000"/>
          <w:sz w:val="20"/>
          <w:u w:val="single"/>
          <w:shd w:val="clear" w:color="auto" w:fill="FFFFFF"/>
        </w:rPr>
        <w:t xml:space="preserve"> assumptions</w:t>
      </w:r>
      <w:r>
        <w:rPr>
          <w:rFonts w:ascii="Arial" w:hAnsi="Arial" w:cs="Arial"/>
          <w:sz w:val="20"/>
          <w:shd w:val="clear" w:color="auto" w:fill="FFFFFF"/>
        </w:rPr>
        <w:t>)</w:t>
      </w:r>
    </w:p>
    <w:p w14:paraId="3C3079F2" w14:textId="77777777" w:rsidR="0023008F" w:rsidRDefault="00C54060">
      <w:pPr>
        <w:numPr>
          <w:ilvl w:val="2"/>
          <w:numId w:val="41"/>
        </w:numPr>
        <w:snapToGrid/>
        <w:spacing w:after="0" w:afterAutospacing="0" w:line="254" w:lineRule="auto"/>
        <w:jc w:val="left"/>
        <w:rPr>
          <w:strike/>
          <w:sz w:val="20"/>
        </w:rPr>
      </w:pPr>
      <w:r>
        <w:rPr>
          <w:rFonts w:ascii="Arial" w:hAnsi="Arial" w:cs="Arial"/>
          <w:sz w:val="20"/>
          <w:shd w:val="clear" w:color="auto" w:fill="FFFFFF"/>
        </w:rPr>
        <w:t>Even when SLS is used to obtain some components of MIL or MCL, it is categorized as LLS based methodology.</w:t>
      </w:r>
    </w:p>
    <w:p w14:paraId="2AC3112E" w14:textId="77777777" w:rsidR="0023008F" w:rsidRDefault="00C54060">
      <w:pPr>
        <w:numPr>
          <w:ilvl w:val="2"/>
          <w:numId w:val="41"/>
        </w:numPr>
        <w:snapToGrid/>
        <w:spacing w:before="100" w:beforeAutospacing="1" w:line="240" w:lineRule="auto"/>
        <w:jc w:val="left"/>
        <w:rPr>
          <w:sz w:val="20"/>
        </w:rPr>
      </w:pPr>
      <w:r>
        <w:rPr>
          <w:rFonts w:ascii="Arial" w:hAnsi="Arial" w:cs="Arial"/>
          <w:sz w:val="20"/>
          <w:shd w:val="clear" w:color="auto" w:fill="FFFFFF"/>
        </w:rPr>
        <w:t>MCL values can also be used to identify the coverage bottleneck(s) when applicable</w:t>
      </w:r>
    </w:p>
    <w:p w14:paraId="1876EA81" w14:textId="77777777" w:rsidR="0023008F" w:rsidRDefault="00C54060">
      <w:pPr>
        <w:numPr>
          <w:ilvl w:val="3"/>
          <w:numId w:val="41"/>
        </w:numPr>
        <w:snapToGrid/>
        <w:spacing w:before="100" w:beforeAutospacing="1" w:line="240" w:lineRule="auto"/>
        <w:jc w:val="left"/>
        <w:rPr>
          <w:sz w:val="20"/>
        </w:rPr>
      </w:pPr>
      <w:r>
        <w:rPr>
          <w:rFonts w:ascii="Arial" w:hAnsi="Arial" w:cs="Arial"/>
          <w:sz w:val="20"/>
          <w:shd w:val="clear" w:color="auto" w:fill="FFFFFF"/>
        </w:rPr>
        <w:t>“applicable” above means the following situation:</w:t>
      </w:r>
    </w:p>
    <w:p w14:paraId="250F13B5" w14:textId="77777777" w:rsidR="0023008F" w:rsidRDefault="00C54060">
      <w:pPr>
        <w:numPr>
          <w:ilvl w:val="4"/>
          <w:numId w:val="41"/>
        </w:numPr>
        <w:snapToGrid/>
        <w:spacing w:before="100" w:beforeAutospacing="1" w:line="240" w:lineRule="auto"/>
        <w:jc w:val="left"/>
        <w:rPr>
          <w:sz w:val="20"/>
        </w:rPr>
      </w:pPr>
      <w:r>
        <w:rPr>
          <w:rFonts w:ascii="Arial" w:hAnsi="Arial" w:cs="Arial"/>
          <w:sz w:val="20"/>
          <w:shd w:val="clear" w:color="auto" w:fill="FFFFFF"/>
        </w:rPr>
        <w:t>[comparing channels with similar antenna (and antenna array) gain, and/or</w:t>
      </w:r>
    </w:p>
    <w:p w14:paraId="4E73CD1C" w14:textId="77777777" w:rsidR="0023008F" w:rsidRDefault="00C54060">
      <w:pPr>
        <w:numPr>
          <w:ilvl w:val="4"/>
          <w:numId w:val="41"/>
        </w:numPr>
        <w:snapToGrid/>
        <w:spacing w:before="100" w:beforeAutospacing="1" w:line="240" w:lineRule="auto"/>
        <w:jc w:val="left"/>
        <w:rPr>
          <w:sz w:val="20"/>
        </w:rPr>
      </w:pPr>
      <w:r>
        <w:rPr>
          <w:rFonts w:ascii="Arial" w:hAnsi="Arial" w:cs="Arial"/>
          <w:sz w:val="20"/>
          <w:shd w:val="clear" w:color="auto" w:fill="FFFFFF"/>
        </w:rPr>
        <w:t> the simulation results with MIL from companies are diverse, and the comparison with MIL is not easy]</w:t>
      </w:r>
    </w:p>
    <w:p w14:paraId="4B909A84" w14:textId="77777777" w:rsidR="0023008F" w:rsidRDefault="0023008F"/>
    <w:p w14:paraId="058490A6" w14:textId="77777777" w:rsidR="0023008F" w:rsidRDefault="00C54060">
      <w:r>
        <w:t>Update on 8/27:</w:t>
      </w:r>
    </w:p>
    <w:p w14:paraId="49ADE9D9" w14:textId="77777777" w:rsidR="0023008F" w:rsidRDefault="00C54060">
      <w:pPr>
        <w:rPr>
          <w:highlight w:val="green"/>
        </w:rPr>
      </w:pPr>
      <w:r>
        <w:rPr>
          <w:highlight w:val="green"/>
        </w:rPr>
        <w:t>Agreements:</w:t>
      </w:r>
    </w:p>
    <w:p w14:paraId="2FF116DB" w14:textId="77777777" w:rsidR="0023008F" w:rsidRDefault="00C54060">
      <w:pPr>
        <w:pStyle w:val="a"/>
        <w:numPr>
          <w:ilvl w:val="0"/>
          <w:numId w:val="42"/>
        </w:numPr>
        <w:jc w:val="left"/>
      </w:pPr>
      <w:r>
        <w:t xml:space="preserve">for SIP invite message </w:t>
      </w:r>
    </w:p>
    <w:p w14:paraId="4F068E0C" w14:textId="77777777" w:rsidR="0023008F" w:rsidRDefault="00C54060">
      <w:pPr>
        <w:pStyle w:val="a"/>
        <w:numPr>
          <w:ilvl w:val="1"/>
          <w:numId w:val="42"/>
        </w:numPr>
        <w:jc w:val="left"/>
      </w:pPr>
      <w:r>
        <w:t>Payload of 1500 bytes can be a starting point.</w:t>
      </w:r>
    </w:p>
    <w:p w14:paraId="49844EEE" w14:textId="77777777" w:rsidR="0023008F" w:rsidRDefault="00C54060">
      <w:pPr>
        <w:pStyle w:val="a"/>
        <w:numPr>
          <w:ilvl w:val="1"/>
          <w:numId w:val="42"/>
        </w:numPr>
        <w:jc w:val="left"/>
      </w:pPr>
      <w:r>
        <w:rPr>
          <w:rFonts w:hint="eastAsia"/>
          <w:lang w:eastAsia="zh-CN"/>
        </w:rPr>
        <w:t>The assumptions</w:t>
      </w:r>
      <w:r>
        <w:rPr>
          <w:lang w:eastAsia="zh-CN"/>
        </w:rPr>
        <w:t xml:space="preserve"> (TB size, time period etc.)</w:t>
      </w:r>
      <w:r>
        <w:rPr>
          <w:rFonts w:hint="eastAsia"/>
          <w:lang w:eastAsia="zh-CN"/>
        </w:rPr>
        <w:t xml:space="preserve"> </w:t>
      </w:r>
      <w:r>
        <w:rPr>
          <w:lang w:eastAsia="zh-CN"/>
        </w:rPr>
        <w:t>are</w:t>
      </w:r>
      <w:r>
        <w:rPr>
          <w:rFonts w:hint="eastAsia"/>
          <w:lang w:eastAsia="zh-CN"/>
        </w:rPr>
        <w:t xml:space="preserve"> reported by companies.</w:t>
      </w:r>
    </w:p>
    <w:p w14:paraId="73D4E1DD" w14:textId="77777777" w:rsidR="0023008F" w:rsidRDefault="00C54060">
      <w:pPr>
        <w:pStyle w:val="a"/>
        <w:numPr>
          <w:ilvl w:val="1"/>
          <w:numId w:val="42"/>
        </w:numPr>
        <w:jc w:val="left"/>
      </w:pPr>
      <w:r>
        <w:rPr>
          <w:lang w:eastAsia="zh-CN"/>
        </w:rPr>
        <w:t xml:space="preserve">Contributions </w:t>
      </w:r>
      <w:r>
        <w:t xml:space="preserve">R1-2003464 and </w:t>
      </w:r>
      <w:hyperlink r:id="rId21" w:history="1">
        <w:r>
          <w:rPr>
            <w:rStyle w:val="af8"/>
            <w:lang w:eastAsia="zh-CN"/>
          </w:rPr>
          <w:t>R1-2005259</w:t>
        </w:r>
      </w:hyperlink>
      <w:r>
        <w:rPr>
          <w:lang w:eastAsia="zh-CN"/>
        </w:rPr>
        <w:t xml:space="preserve"> are taken into account for the evaluation.</w:t>
      </w:r>
    </w:p>
    <w:p w14:paraId="48E9E095" w14:textId="77777777" w:rsidR="0023008F" w:rsidRDefault="00C54060">
      <w:pPr>
        <w:pStyle w:val="a"/>
        <w:numPr>
          <w:ilvl w:val="2"/>
          <w:numId w:val="42"/>
        </w:numPr>
        <w:jc w:val="left"/>
      </w:pPr>
      <w:r>
        <w:rPr>
          <w:lang w:eastAsia="zh-CN"/>
        </w:rPr>
        <w:t>In addition, 1 second time period can also be considered.</w:t>
      </w:r>
    </w:p>
    <w:p w14:paraId="4F59935D" w14:textId="77777777" w:rsidR="0023008F" w:rsidRDefault="00C54060">
      <w:pPr>
        <w:rPr>
          <w:highlight w:val="green"/>
        </w:rPr>
      </w:pPr>
      <w:r>
        <w:rPr>
          <w:highlight w:val="green"/>
        </w:rPr>
        <w:t>Agreements:</w:t>
      </w:r>
    </w:p>
    <w:p w14:paraId="3A772B74" w14:textId="77777777" w:rsidR="0023008F" w:rsidRDefault="00C54060">
      <w:r>
        <w:t xml:space="preserve">For PDSCH, </w:t>
      </w:r>
      <w:r>
        <w:rPr>
          <w:rFonts w:hint="eastAsia"/>
        </w:rPr>
        <w:t>o</w:t>
      </w:r>
      <w:r>
        <w:t xml:space="preserve">ther </w:t>
      </w:r>
      <w:r>
        <w:rPr>
          <w:rFonts w:hint="eastAsia"/>
        </w:rPr>
        <w:t>parameters</w:t>
      </w:r>
      <w:r>
        <w:t xml:space="preserve"> are reported by companies.</w:t>
      </w:r>
    </w:p>
    <w:p w14:paraId="08CAE4B9" w14:textId="77777777" w:rsidR="0023008F" w:rsidRDefault="0023008F">
      <w:pPr>
        <w:rPr>
          <w:rFonts w:ascii="Arial" w:hAnsi="Arial" w:cs="Arial"/>
        </w:rPr>
      </w:pPr>
    </w:p>
    <w:p w14:paraId="6AB5500A" w14:textId="77777777" w:rsidR="0023008F" w:rsidRDefault="00C54060">
      <w:pPr>
        <w:rPr>
          <w:highlight w:val="green"/>
        </w:rPr>
      </w:pPr>
      <w:r>
        <w:rPr>
          <w:highlight w:val="green"/>
        </w:rPr>
        <w:t>Agreements:</w:t>
      </w:r>
    </w:p>
    <w:p w14:paraId="48CC90BC" w14:textId="77777777" w:rsidR="0023008F" w:rsidRDefault="00C54060">
      <w:pPr>
        <w:pStyle w:val="a"/>
        <w:numPr>
          <w:ilvl w:val="0"/>
          <w:numId w:val="43"/>
        </w:numPr>
        <w:jc w:val="left"/>
      </w:pPr>
      <w:r>
        <w:lastRenderedPageBreak/>
        <w:t>Confirm the working assumption on DMRS configuration for PUSCH:</w:t>
      </w:r>
    </w:p>
    <w:p w14:paraId="6AD954DC" w14:textId="77777777" w:rsidR="0023008F" w:rsidRDefault="00C54060">
      <w:pPr>
        <w:pStyle w:val="a"/>
        <w:numPr>
          <w:ilvl w:val="1"/>
          <w:numId w:val="43"/>
        </w:numPr>
        <w:jc w:val="left"/>
      </w:pPr>
      <w:r>
        <w:t>For 3km/h: Type I, 1 or 2 DMRS symbol, no multiplexing with data.</w:t>
      </w:r>
    </w:p>
    <w:p w14:paraId="2E997096" w14:textId="77777777" w:rsidR="0023008F" w:rsidRDefault="00C54060">
      <w:pPr>
        <w:pStyle w:val="a"/>
        <w:numPr>
          <w:ilvl w:val="0"/>
          <w:numId w:val="43"/>
        </w:numPr>
        <w:jc w:val="left"/>
      </w:pPr>
      <w:r>
        <w:t xml:space="preserve">The number of DMRS symbols is reported by companies </w:t>
      </w:r>
    </w:p>
    <w:p w14:paraId="4F80FD4A" w14:textId="77777777" w:rsidR="0023008F" w:rsidRDefault="00C54060">
      <w:pPr>
        <w:rPr>
          <w:highlight w:val="green"/>
        </w:rPr>
      </w:pPr>
      <w:r>
        <w:rPr>
          <w:highlight w:val="green"/>
        </w:rPr>
        <w:t>Agreements:</w:t>
      </w:r>
    </w:p>
    <w:p w14:paraId="2281CEB6" w14:textId="77777777" w:rsidR="0023008F" w:rsidRDefault="00C54060">
      <w:pPr>
        <w:pStyle w:val="a"/>
        <w:numPr>
          <w:ilvl w:val="0"/>
          <w:numId w:val="43"/>
        </w:numPr>
        <w:jc w:val="left"/>
      </w:pPr>
      <w:r>
        <w:t xml:space="preserve">Update the description on Repetitions for PUSCH as follows: </w:t>
      </w:r>
    </w:p>
    <w:p w14:paraId="68E3D2E3" w14:textId="77777777" w:rsidR="0023008F" w:rsidRDefault="00C54060">
      <w:pPr>
        <w:pStyle w:val="a"/>
        <w:numPr>
          <w:ilvl w:val="1"/>
          <w:numId w:val="43"/>
        </w:numPr>
        <w:jc w:val="left"/>
      </w:pPr>
      <w:r>
        <w:t xml:space="preserve">For VoIP, w/ </w:t>
      </w:r>
      <w:r>
        <w:rPr>
          <w:color w:val="FF0000"/>
          <w:u w:val="single"/>
        </w:rPr>
        <w:t xml:space="preserve">type </w:t>
      </w:r>
      <w:proofErr w:type="gramStart"/>
      <w:r>
        <w:rPr>
          <w:color w:val="FF0000"/>
          <w:u w:val="single"/>
        </w:rPr>
        <w:t>A</w:t>
      </w:r>
      <w:proofErr w:type="gramEnd"/>
      <w:r>
        <w:t xml:space="preserve"> repetition. </w:t>
      </w:r>
      <w:r>
        <w:rPr>
          <w:color w:val="FF0000"/>
        </w:rPr>
        <w:t>(optional for type B repetition)</w:t>
      </w:r>
      <w:r>
        <w:br/>
        <w:t>The actual number of repetitions is reported by companies.</w:t>
      </w:r>
      <w:r>
        <w:br/>
      </w:r>
      <w:r>
        <w:rPr>
          <w:strike/>
          <w:color w:val="FF0000"/>
          <w:u w:val="single"/>
        </w:rPr>
        <w:t>FFS: Repetition type B</w:t>
      </w:r>
    </w:p>
    <w:p w14:paraId="071E4634" w14:textId="77777777" w:rsidR="0023008F" w:rsidRDefault="00C54060">
      <w:pPr>
        <w:rPr>
          <w:highlight w:val="green"/>
        </w:rPr>
      </w:pPr>
      <w:r>
        <w:rPr>
          <w:highlight w:val="green"/>
        </w:rPr>
        <w:t>Agreements:</w:t>
      </w:r>
    </w:p>
    <w:p w14:paraId="2F77F668" w14:textId="77777777" w:rsidR="0023008F" w:rsidRDefault="00C54060">
      <w:pPr>
        <w:pStyle w:val="a"/>
        <w:numPr>
          <w:ilvl w:val="0"/>
          <w:numId w:val="43"/>
        </w:numPr>
        <w:jc w:val="left"/>
      </w:pPr>
      <w:r>
        <w:t>Update the row for BLER for PUCCH as follows:</w:t>
      </w:r>
    </w:p>
    <w:p w14:paraId="2834D27E" w14:textId="77777777" w:rsidR="0023008F" w:rsidRDefault="00C54060">
      <w:pPr>
        <w:pStyle w:val="a"/>
        <w:numPr>
          <w:ilvl w:val="1"/>
          <w:numId w:val="43"/>
        </w:numPr>
        <w:jc w:val="left"/>
      </w:pPr>
      <w:r>
        <w:rPr>
          <w:strike/>
          <w:color w:val="FF0000"/>
        </w:rPr>
        <w:t xml:space="preserve">FFS: </w:t>
      </w:r>
      <w:r>
        <w:t>BLER for CSI (</w:t>
      </w:r>
      <w:r>
        <w:rPr>
          <w:strike/>
          <w:color w:val="FF0000"/>
        </w:rPr>
        <w:t xml:space="preserve">10% or </w:t>
      </w:r>
      <w:r>
        <w:t>1%</w:t>
      </w:r>
      <w:r>
        <w:rPr>
          <w:color w:val="FF0000"/>
          <w:u w:val="single"/>
        </w:rPr>
        <w:t>, (optional for 10%</w:t>
      </w:r>
      <w:proofErr w:type="gramStart"/>
      <w:r>
        <w:rPr>
          <w:color w:val="FF0000"/>
          <w:u w:val="single"/>
        </w:rPr>
        <w:t xml:space="preserve">) </w:t>
      </w:r>
      <w:r>
        <w:t>)</w:t>
      </w:r>
      <w:proofErr w:type="gramEnd"/>
    </w:p>
    <w:p w14:paraId="0D7BF608" w14:textId="77777777" w:rsidR="0023008F" w:rsidRDefault="00C54060">
      <w:pPr>
        <w:rPr>
          <w:highlight w:val="green"/>
        </w:rPr>
      </w:pPr>
      <w:r>
        <w:rPr>
          <w:highlight w:val="green"/>
        </w:rPr>
        <w:t>Agreements:</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23008F" w14:paraId="47340473"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9A449B" w14:textId="77777777" w:rsidR="0023008F" w:rsidRDefault="00C54060">
            <w:pPr>
              <w:spacing w:line="312" w:lineRule="auto"/>
              <w:rPr>
                <w:rFonts w:ascii="Arial" w:hAnsi="Arial" w:cs="Arial"/>
                <w:szCs w:val="21"/>
              </w:rPr>
            </w:pPr>
            <w:r>
              <w:rPr>
                <w:rFonts w:ascii="Arial" w:hAnsi="Arial" w:cs="Arial"/>
                <w:szCs w:val="21"/>
              </w:rPr>
              <w:t xml:space="preserve">Number of </w:t>
            </w:r>
            <w:proofErr w:type="spellStart"/>
            <w:r>
              <w:rPr>
                <w:rFonts w:ascii="Arial" w:hAnsi="Arial" w:cs="Arial"/>
                <w:szCs w:val="21"/>
              </w:rPr>
              <w:t>TxRUs</w:t>
            </w:r>
            <w:proofErr w:type="spellEnd"/>
            <w:r>
              <w:rPr>
                <w:rFonts w:ascii="Arial" w:hAnsi="Arial" w:cs="Arial"/>
                <w:szCs w:val="21"/>
              </w:rPr>
              <w:t xml:space="preserve">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446D4E3" w14:textId="77777777" w:rsidR="0023008F" w:rsidRDefault="00C54060">
            <w:pPr>
              <w:spacing w:line="312" w:lineRule="auto"/>
              <w:rPr>
                <w:szCs w:val="21"/>
                <w:lang w:eastAsia="ko-KR"/>
              </w:rPr>
            </w:pPr>
            <w:proofErr w:type="spellStart"/>
            <w:r>
              <w:rPr>
                <w:szCs w:val="21"/>
                <w:lang w:eastAsia="ko-KR"/>
              </w:rPr>
              <w:t>gNB</w:t>
            </w:r>
            <w:proofErr w:type="spellEnd"/>
            <w:r>
              <w:rPr>
                <w:szCs w:val="21"/>
                <w:lang w:eastAsia="ko-KR"/>
              </w:rPr>
              <w:t xml:space="preserve"> modelling in LLS for TDL:</w:t>
            </w:r>
          </w:p>
          <w:p w14:paraId="4C61D57E" w14:textId="77777777" w:rsidR="0023008F" w:rsidRDefault="00C54060">
            <w:pPr>
              <w:pStyle w:val="a"/>
              <w:numPr>
                <w:ilvl w:val="0"/>
                <w:numId w:val="31"/>
              </w:numPr>
              <w:snapToGrid/>
              <w:spacing w:after="200" w:afterAutospacing="0" w:line="312" w:lineRule="auto"/>
              <w:contextualSpacing/>
              <w:jc w:val="left"/>
              <w:rPr>
                <w:szCs w:val="21"/>
                <w:lang w:eastAsia="ko-KR"/>
              </w:rPr>
            </w:pPr>
            <w:r>
              <w:rPr>
                <w:strike/>
                <w:color w:val="FF0000"/>
                <w:lang w:eastAsia="ko-KR"/>
              </w:rPr>
              <w:t>Option 1:</w:t>
            </w:r>
            <w:r>
              <w:rPr>
                <w:lang w:eastAsia="ko-KR"/>
              </w:rPr>
              <w:t xml:space="preserve"> 2 or 4 </w:t>
            </w:r>
            <w:proofErr w:type="spellStart"/>
            <w:r>
              <w:rPr>
                <w:lang w:eastAsia="ko-KR"/>
              </w:rPr>
              <w:t>gNB</w:t>
            </w:r>
            <w:proofErr w:type="spellEnd"/>
            <w:r>
              <w:rPr>
                <w:lang w:eastAsia="ko-KR"/>
              </w:rPr>
              <w:t xml:space="preserve"> receive chains in LLS. </w:t>
            </w:r>
            <w:r>
              <w:rPr>
                <w:strike/>
                <w:color w:val="FF0000"/>
                <w:lang w:eastAsia="ko-KR"/>
              </w:rPr>
              <w:t>FFS:</w:t>
            </w:r>
            <w:r>
              <w:rPr>
                <w:lang w:eastAsia="ko-KR"/>
              </w:rPr>
              <w:t xml:space="preserve"> </w:t>
            </w:r>
          </w:p>
          <w:p w14:paraId="6048121F" w14:textId="77777777" w:rsidR="0023008F" w:rsidRDefault="00C54060">
            <w:pPr>
              <w:pStyle w:val="a"/>
              <w:numPr>
                <w:ilvl w:val="0"/>
                <w:numId w:val="31"/>
              </w:numPr>
              <w:snapToGrid/>
              <w:spacing w:after="200" w:afterAutospacing="0" w:line="312" w:lineRule="auto"/>
              <w:contextualSpacing/>
              <w:jc w:val="left"/>
              <w:rPr>
                <w:color w:val="FF0000"/>
                <w:sz w:val="20"/>
                <w:lang w:eastAsia="ko-KR"/>
              </w:rPr>
            </w:pPr>
            <w:r>
              <w:rPr>
                <w:color w:val="FF0000"/>
                <w:lang w:eastAsia="ko-KR"/>
              </w:rPr>
              <w:t xml:space="preserve">Optional </w:t>
            </w:r>
            <w:r>
              <w:rPr>
                <w:strike/>
                <w:color w:val="FF0000"/>
                <w:lang w:eastAsia="ko-KR"/>
              </w:rPr>
              <w:t>Option 2</w:t>
            </w:r>
            <w:r>
              <w:rPr>
                <w:color w:val="FF0000"/>
                <w:lang w:eastAsia="ko-KR"/>
              </w:rPr>
              <w:t xml:space="preserve">: </w:t>
            </w:r>
            <w:r>
              <w:rPr>
                <w:lang w:eastAsia="ko-KR"/>
              </w:rPr>
              <w:t xml:space="preserve">Number of </w:t>
            </w:r>
            <w:proofErr w:type="spellStart"/>
            <w:r>
              <w:rPr>
                <w:lang w:eastAsia="ko-KR"/>
              </w:rPr>
              <w:t>gNB</w:t>
            </w:r>
            <w:proofErr w:type="spellEnd"/>
            <w:r>
              <w:rPr>
                <w:lang w:eastAsia="ko-KR"/>
              </w:rPr>
              <w:t xml:space="preserve"> receive chains = number of TXRUs in LLS</w:t>
            </w:r>
            <w:r>
              <w:rPr>
                <w:strike/>
                <w:lang w:eastAsia="ko-KR"/>
              </w:rPr>
              <w:t>.</w:t>
            </w:r>
            <w:r>
              <w:rPr>
                <w:strike/>
                <w:color w:val="FF0000"/>
                <w:lang w:eastAsia="ko-KR"/>
              </w:rPr>
              <w:t xml:space="preserve"> FFS: correlation.</w:t>
            </w:r>
          </w:p>
          <w:p w14:paraId="47EC16D0" w14:textId="77777777" w:rsidR="0023008F" w:rsidRDefault="00C54060">
            <w:pPr>
              <w:pStyle w:val="a"/>
              <w:numPr>
                <w:ilvl w:val="0"/>
                <w:numId w:val="31"/>
              </w:numPr>
              <w:snapToGrid/>
              <w:spacing w:after="200" w:afterAutospacing="0" w:line="312" w:lineRule="auto"/>
              <w:contextualSpacing/>
              <w:jc w:val="left"/>
              <w:rPr>
                <w:color w:val="FF0000"/>
                <w:sz w:val="20"/>
                <w:lang w:eastAsia="ko-KR"/>
              </w:rPr>
            </w:pPr>
            <w:r>
              <w:rPr>
                <w:color w:val="FF0000"/>
                <w:lang w:eastAsia="ko-KR"/>
              </w:rPr>
              <w:t>Companies can report if and how correlation is modelled</w:t>
            </w:r>
          </w:p>
        </w:tc>
      </w:tr>
    </w:tbl>
    <w:p w14:paraId="319B9648" w14:textId="77777777" w:rsidR="0023008F" w:rsidRDefault="0023008F">
      <w:pPr>
        <w:rPr>
          <w:rFonts w:ascii="Arial" w:hAnsi="Arial" w:cs="Arial"/>
        </w:rPr>
      </w:pPr>
    </w:p>
    <w:p w14:paraId="38E10E37" w14:textId="77777777" w:rsidR="0023008F" w:rsidRDefault="00C54060">
      <w:pPr>
        <w:rPr>
          <w:highlight w:val="green"/>
        </w:rPr>
      </w:pPr>
      <w:r>
        <w:rPr>
          <w:highlight w:val="green"/>
        </w:rPr>
        <w:t>Agreements:</w:t>
      </w:r>
    </w:p>
    <w:p w14:paraId="2CEB2774" w14:textId="77777777" w:rsidR="0023008F" w:rsidRDefault="00C54060">
      <w:pPr>
        <w:pStyle w:val="a"/>
        <w:numPr>
          <w:ilvl w:val="0"/>
          <w:numId w:val="44"/>
        </w:numPr>
        <w:jc w:val="left"/>
      </w:pPr>
      <w:r>
        <w:t xml:space="preserve">Remove the whole bullets about </w:t>
      </w:r>
      <w:proofErr w:type="spellStart"/>
      <w:r>
        <w:t>gNB</w:t>
      </w:r>
      <w:proofErr w:type="spellEnd"/>
      <w:r>
        <w:t xml:space="preserve"> architectures to study for CDL and </w:t>
      </w:r>
      <w:proofErr w:type="spellStart"/>
      <w:r>
        <w:t>gNB</w:t>
      </w:r>
      <w:proofErr w:type="spellEnd"/>
      <w:r>
        <w:t xml:space="preserve"> modelling in LLS for CDL</w:t>
      </w:r>
    </w:p>
    <w:p w14:paraId="54554DF4" w14:textId="77777777" w:rsidR="0023008F" w:rsidRDefault="00C54060">
      <w:pPr>
        <w:pStyle w:val="a"/>
        <w:numPr>
          <w:ilvl w:val="0"/>
          <w:numId w:val="44"/>
        </w:numPr>
        <w:jc w:val="left"/>
      </w:pPr>
      <w:r>
        <w:t xml:space="preserve">Note: if CDL is used for link level simulation for a certain purpose, the assumption for the number of </w:t>
      </w:r>
      <w:proofErr w:type="spellStart"/>
      <w:r>
        <w:t>TxRUs</w:t>
      </w:r>
      <w:proofErr w:type="spellEnd"/>
      <w:r>
        <w:t xml:space="preserve"> for BS is reported by companies, which implies that the assumption will be captured in the TR. </w:t>
      </w:r>
    </w:p>
    <w:p w14:paraId="679C680C" w14:textId="77777777" w:rsidR="0023008F" w:rsidRDefault="00C54060">
      <w:pPr>
        <w:rPr>
          <w:rFonts w:ascii="Arial" w:hAnsi="Arial" w:cs="Arial"/>
          <w:highlight w:val="green"/>
        </w:rPr>
      </w:pPr>
      <w:r>
        <w:rPr>
          <w:rFonts w:ascii="Arial" w:hAnsi="Arial" w:cs="Arial"/>
          <w:highlight w:val="green"/>
        </w:rPr>
        <w:t>Agreements:</w:t>
      </w:r>
    </w:p>
    <w:p w14:paraId="76508F77" w14:textId="77777777" w:rsidR="0023008F" w:rsidRDefault="00C54060">
      <w:pPr>
        <w:pStyle w:val="a"/>
        <w:numPr>
          <w:ilvl w:val="0"/>
          <w:numId w:val="14"/>
        </w:numPr>
        <w:jc w:val="left"/>
      </w:pPr>
      <w:r>
        <w:t>The same PDSCH duration as PDSCH is used for Msg.4 PDSCH (i.e. remove the square bracket)</w:t>
      </w:r>
    </w:p>
    <w:p w14:paraId="0B9CB2C8" w14:textId="77777777" w:rsidR="0023008F" w:rsidRDefault="00C54060">
      <w:pPr>
        <w:pStyle w:val="a"/>
        <w:numPr>
          <w:ilvl w:val="1"/>
          <w:numId w:val="14"/>
        </w:numPr>
        <w:jc w:val="left"/>
      </w:pPr>
      <w:r>
        <w:t>Note: this does not preclude Msg4 with retransmission as a baseline.</w:t>
      </w:r>
    </w:p>
    <w:p w14:paraId="15836186" w14:textId="77777777" w:rsidR="0023008F" w:rsidRDefault="00C54060">
      <w:pPr>
        <w:rPr>
          <w:highlight w:val="green"/>
        </w:rPr>
      </w:pPr>
      <w:r>
        <w:rPr>
          <w:highlight w:val="green"/>
        </w:rPr>
        <w:lastRenderedPageBreak/>
        <w:t>Agreements:</w:t>
      </w:r>
    </w:p>
    <w:p w14:paraId="6C41145D" w14:textId="77777777" w:rsidR="0023008F" w:rsidRDefault="00C54060">
      <w:pPr>
        <w:pStyle w:val="a"/>
        <w:numPr>
          <w:ilvl w:val="0"/>
          <w:numId w:val="45"/>
        </w:numPr>
        <w:jc w:val="left"/>
      </w:pPr>
      <w:r>
        <w:t xml:space="preserve">Update the BLER for PDCCH as follows: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23008F" w14:paraId="534DCE26"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726F4" w14:textId="77777777" w:rsidR="0023008F" w:rsidRDefault="00C54060">
            <w:pPr>
              <w:spacing w:line="312" w:lineRule="auto"/>
              <w:jc w:val="center"/>
              <w:rPr>
                <w:szCs w:val="21"/>
                <w:lang w:eastAsia="ko-KR"/>
              </w:rPr>
            </w:pPr>
            <w:r>
              <w:rPr>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685E1928" w14:textId="77777777" w:rsidR="0023008F" w:rsidRDefault="00C54060">
            <w:pPr>
              <w:spacing w:line="312" w:lineRule="auto"/>
              <w:jc w:val="center"/>
              <w:rPr>
                <w:szCs w:val="21"/>
                <w:lang w:eastAsia="ko-KR"/>
              </w:rPr>
            </w:pPr>
            <w:r>
              <w:rPr>
                <w:szCs w:val="21"/>
                <w:lang w:eastAsia="ko-KR"/>
              </w:rPr>
              <w:t>1% BLER</w:t>
            </w:r>
          </w:p>
          <w:p w14:paraId="7CF80E69" w14:textId="77777777" w:rsidR="0023008F" w:rsidRDefault="00C54060">
            <w:pPr>
              <w:spacing w:line="312" w:lineRule="auto"/>
              <w:jc w:val="center"/>
              <w:rPr>
                <w:szCs w:val="21"/>
                <w:lang w:eastAsia="ko-KR"/>
              </w:rPr>
            </w:pPr>
            <w:r>
              <w:rPr>
                <w:strike/>
                <w:color w:val="FF0000"/>
                <w:szCs w:val="21"/>
                <w:lang w:eastAsia="ko-KR"/>
              </w:rPr>
              <w:t xml:space="preserve">FFS: </w:t>
            </w:r>
            <w:r>
              <w:rPr>
                <w:color w:val="FF0000"/>
                <w:szCs w:val="21"/>
                <w:lang w:eastAsia="ko-KR"/>
              </w:rPr>
              <w:t xml:space="preserve">(optional for </w:t>
            </w:r>
            <w:r>
              <w:rPr>
                <w:szCs w:val="21"/>
                <w:lang w:eastAsia="ko-KR"/>
              </w:rPr>
              <w:t>10% BLER</w:t>
            </w:r>
            <w:r>
              <w:rPr>
                <w:color w:val="FF0000"/>
                <w:szCs w:val="21"/>
                <w:lang w:eastAsia="ko-KR"/>
              </w:rPr>
              <w:t>)</w:t>
            </w:r>
          </w:p>
        </w:tc>
      </w:tr>
    </w:tbl>
    <w:p w14:paraId="6AEA7952" w14:textId="77777777" w:rsidR="0023008F" w:rsidRDefault="0023008F">
      <w:pPr>
        <w:rPr>
          <w:rFonts w:ascii="Arial" w:hAnsi="Arial" w:cs="Arial"/>
        </w:rPr>
      </w:pPr>
    </w:p>
    <w:p w14:paraId="403D1FBF" w14:textId="77777777" w:rsidR="0023008F" w:rsidRDefault="00C54060">
      <w:pPr>
        <w:rPr>
          <w:highlight w:val="green"/>
        </w:rPr>
      </w:pPr>
      <w:r>
        <w:rPr>
          <w:highlight w:val="green"/>
        </w:rPr>
        <w:t>Agreements:</w:t>
      </w:r>
    </w:p>
    <w:p w14:paraId="03F7BE07" w14:textId="77777777" w:rsidR="0023008F" w:rsidRDefault="00C54060">
      <w:pPr>
        <w:pStyle w:val="a"/>
        <w:numPr>
          <w:ilvl w:val="0"/>
          <w:numId w:val="46"/>
        </w:numPr>
        <w:jc w:val="left"/>
      </w:pPr>
      <w:r>
        <w:t xml:space="preserve">The agreement at RAN1#101-e remains: the simulation assumptions for SLS are up to companies’ reports </w:t>
      </w:r>
    </w:p>
    <w:p w14:paraId="5241CBA3" w14:textId="77777777" w:rsidR="0023008F" w:rsidRDefault="00C54060">
      <w:pPr>
        <w:pStyle w:val="a"/>
        <w:numPr>
          <w:ilvl w:val="0"/>
          <w:numId w:val="46"/>
        </w:numPr>
        <w:jc w:val="left"/>
      </w:pPr>
      <w:r>
        <w:t xml:space="preserve">The target performance of SLS based methodology, it is recommended to refer the agreements for LLS based methodology as much as possible. </w:t>
      </w:r>
    </w:p>
    <w:p w14:paraId="412E15CA" w14:textId="77777777" w:rsidR="0023008F" w:rsidRDefault="00C54060">
      <w:pPr>
        <w:pStyle w:val="a"/>
        <w:numPr>
          <w:ilvl w:val="0"/>
          <w:numId w:val="46"/>
        </w:numPr>
        <w:jc w:val="left"/>
      </w:pPr>
      <w:r>
        <w:t xml:space="preserve">Note: these proposals are not necessary to be captured in the chairman’s note. </w:t>
      </w:r>
    </w:p>
    <w:p w14:paraId="2006BD9A" w14:textId="77777777" w:rsidR="0023008F" w:rsidRDefault="00C54060">
      <w:r>
        <w:t>Update from 8/28 GTW</w:t>
      </w:r>
    </w:p>
    <w:p w14:paraId="3DA480E8" w14:textId="77777777" w:rsidR="0023008F" w:rsidRDefault="00C54060">
      <w:r>
        <w:rPr>
          <w:highlight w:val="green"/>
        </w:rPr>
        <w:t>Agreements</w:t>
      </w:r>
      <w:r>
        <w:t>:</w:t>
      </w:r>
    </w:p>
    <w:p w14:paraId="6AF21474" w14:textId="77777777" w:rsidR="0023008F" w:rsidRDefault="00C54060">
      <w:r>
        <w:t>Update the agreements as follows:</w:t>
      </w:r>
    </w:p>
    <w:p w14:paraId="64078D9D" w14:textId="77777777" w:rsidR="0023008F" w:rsidRDefault="00C54060">
      <w:pPr>
        <w:numPr>
          <w:ilvl w:val="0"/>
          <w:numId w:val="39"/>
        </w:numPr>
        <w:snapToGrid/>
        <w:spacing w:after="0" w:afterAutospacing="0" w:line="240" w:lineRule="auto"/>
        <w:jc w:val="left"/>
      </w:pPr>
      <w:r>
        <w:t>For VoIP performance evaluation based on link-level simulation for FR1</w:t>
      </w:r>
    </w:p>
    <w:p w14:paraId="10D0BA65" w14:textId="77777777" w:rsidR="0023008F" w:rsidRDefault="00C54060">
      <w:r>
        <w:t xml:space="preserve">   A packet size of </w:t>
      </w:r>
      <w:r>
        <w:rPr>
          <w:strike/>
          <w:color w:val="FF0000"/>
        </w:rPr>
        <w:t>[</w:t>
      </w:r>
      <w:r>
        <w:t>320bits</w:t>
      </w:r>
      <w:r>
        <w:rPr>
          <w:strike/>
          <w:color w:val="FF0000"/>
        </w:rPr>
        <w:t>]</w:t>
      </w:r>
      <w:r>
        <w:t xml:space="preserve"> with 20ms data arriving interval is adopted, </w:t>
      </w:r>
      <w:r>
        <w:rPr>
          <w:strike/>
          <w:color w:val="FF0000"/>
        </w:rPr>
        <w:t>which component is as follows</w:t>
      </w:r>
      <w:r>
        <w:t>:</w:t>
      </w:r>
    </w:p>
    <w:p w14:paraId="328B7FEC" w14:textId="77777777" w:rsidR="0023008F" w:rsidRDefault="0023008F">
      <w:pPr>
        <w:pStyle w:val="gmail-msonormal"/>
        <w:spacing w:before="0" w:beforeAutospacing="0" w:after="0" w:afterAutospacing="0"/>
        <w:ind w:left="720"/>
        <w:rPr>
          <w:rFonts w:ascii="Arial" w:hAnsi="Arial" w:cs="Arial"/>
        </w:rPr>
      </w:pPr>
    </w:p>
    <w:tbl>
      <w:tblPr>
        <w:tblW w:w="4245" w:type="dxa"/>
        <w:jc w:val="center"/>
        <w:tblLayout w:type="fixed"/>
        <w:tblCellMar>
          <w:left w:w="0" w:type="dxa"/>
          <w:right w:w="0" w:type="dxa"/>
        </w:tblCellMar>
        <w:tblLook w:val="04A0" w:firstRow="1" w:lastRow="0" w:firstColumn="1" w:lastColumn="0" w:noHBand="0" w:noVBand="1"/>
      </w:tblPr>
      <w:tblGrid>
        <w:gridCol w:w="1634"/>
        <w:gridCol w:w="2611"/>
      </w:tblGrid>
      <w:tr w:rsidR="0023008F" w14:paraId="31382CB8" w14:textId="77777777">
        <w:trPr>
          <w:jc w:val="center"/>
        </w:trPr>
        <w:tc>
          <w:tcPr>
            <w:tcW w:w="1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B7424C" w14:textId="77777777" w:rsidR="0023008F" w:rsidRDefault="00C54060">
            <w:pPr>
              <w:rPr>
                <w:color w:val="FF0000"/>
                <w:u w:val="single"/>
              </w:rPr>
            </w:pPr>
            <w:r>
              <w:rPr>
                <w:color w:val="FF0000"/>
                <w:u w:val="single"/>
              </w:rPr>
              <w:t> </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7734FB" w14:textId="77777777" w:rsidR="0023008F" w:rsidRDefault="00C54060">
            <w:pPr>
              <w:rPr>
                <w:color w:val="FF0000"/>
                <w:u w:val="single"/>
              </w:rPr>
            </w:pPr>
            <w:r>
              <w:rPr>
                <w:color w:val="FF0000"/>
                <w:u w:val="single"/>
              </w:rPr>
              <w:t>Size (bits)</w:t>
            </w:r>
          </w:p>
        </w:tc>
      </w:tr>
      <w:tr w:rsidR="0023008F" w14:paraId="2B1C1569"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1856C6" w14:textId="77777777" w:rsidR="0023008F" w:rsidRDefault="00C54060">
            <w:pPr>
              <w:rPr>
                <w:color w:val="FF0000"/>
                <w:u w:val="single"/>
              </w:rPr>
            </w:pPr>
            <w:r>
              <w:rPr>
                <w:color w:val="FF0000"/>
                <w:u w:val="single"/>
              </w:rPr>
              <w:t>Payload</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5D227" w14:textId="77777777" w:rsidR="0023008F" w:rsidRDefault="00C54060">
            <w:pPr>
              <w:rPr>
                <w:color w:val="FF0000"/>
                <w:u w:val="single"/>
              </w:rPr>
            </w:pPr>
            <w:r>
              <w:rPr>
                <w:color w:val="FF0000"/>
                <w:u w:val="single"/>
              </w:rPr>
              <w:t>256</w:t>
            </w:r>
          </w:p>
        </w:tc>
      </w:tr>
      <w:tr w:rsidR="0023008F" w14:paraId="364EEC61"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6E1E8E" w14:textId="77777777" w:rsidR="0023008F" w:rsidRDefault="00C54060">
            <w:pPr>
              <w:rPr>
                <w:color w:val="FF0000"/>
                <w:u w:val="single"/>
              </w:rPr>
            </w:pPr>
            <w:r>
              <w:rPr>
                <w:color w:val="FF0000"/>
                <w:u w:val="single"/>
              </w:rPr>
              <w:t>CRC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971D60" w14:textId="77777777" w:rsidR="0023008F" w:rsidRDefault="00C54060">
            <w:pPr>
              <w:rPr>
                <w:color w:val="FF0000"/>
                <w:u w:val="single"/>
              </w:rPr>
            </w:pPr>
            <w:r>
              <w:rPr>
                <w:color w:val="FF0000"/>
                <w:u w:val="single"/>
              </w:rPr>
              <w:t>16 (TBS size lower than 3824 bits)</w:t>
            </w:r>
          </w:p>
        </w:tc>
      </w:tr>
      <w:tr w:rsidR="0023008F" w14:paraId="0E1B22B2"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CF0C80" w14:textId="77777777" w:rsidR="0023008F" w:rsidRDefault="00C54060">
            <w:pPr>
              <w:rPr>
                <w:color w:val="FF0000"/>
                <w:u w:val="single"/>
              </w:rPr>
            </w:pPr>
            <w:r>
              <w:rPr>
                <w:color w:val="FF0000"/>
                <w:u w:val="single"/>
              </w:rPr>
              <w:t>MAC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1F3402" w14:textId="77777777" w:rsidR="0023008F" w:rsidRDefault="00C54060">
            <w:pPr>
              <w:rPr>
                <w:color w:val="FF0000"/>
                <w:u w:val="single"/>
              </w:rPr>
            </w:pPr>
            <w:r>
              <w:rPr>
                <w:color w:val="FF0000"/>
                <w:u w:val="single"/>
              </w:rPr>
              <w:t>16 (with 12 bits SN size)</w:t>
            </w:r>
          </w:p>
        </w:tc>
      </w:tr>
      <w:tr w:rsidR="0023008F" w14:paraId="52BC039D"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0EC4C8" w14:textId="77777777" w:rsidR="0023008F" w:rsidRDefault="00C54060">
            <w:pPr>
              <w:rPr>
                <w:color w:val="FF0000"/>
                <w:u w:val="single"/>
              </w:rPr>
            </w:pPr>
            <w:r>
              <w:rPr>
                <w:color w:val="FF0000"/>
                <w:u w:val="single"/>
              </w:rPr>
              <w:t>RLC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FF663" w14:textId="77777777" w:rsidR="0023008F" w:rsidRDefault="00C54060">
            <w:pPr>
              <w:rPr>
                <w:color w:val="FF0000"/>
                <w:u w:val="single"/>
              </w:rPr>
            </w:pPr>
            <w:r>
              <w:rPr>
                <w:color w:val="FF0000"/>
                <w:u w:val="single"/>
              </w:rPr>
              <w:t>8 (with 6 bits SN size)</w:t>
            </w:r>
          </w:p>
        </w:tc>
      </w:tr>
      <w:tr w:rsidR="0023008F" w14:paraId="26E1D50D"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E37B19" w14:textId="77777777" w:rsidR="0023008F" w:rsidRDefault="00C54060">
            <w:pPr>
              <w:rPr>
                <w:color w:val="FF0000"/>
                <w:u w:val="single"/>
              </w:rPr>
            </w:pPr>
            <w:r>
              <w:rPr>
                <w:color w:val="FF0000"/>
                <w:u w:val="single"/>
              </w:rPr>
              <w:t>PDCP</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6387C" w14:textId="77777777" w:rsidR="0023008F" w:rsidRDefault="00C54060">
            <w:pPr>
              <w:rPr>
                <w:color w:val="FF0000"/>
                <w:u w:val="single"/>
              </w:rPr>
            </w:pPr>
            <w:r>
              <w:rPr>
                <w:color w:val="FF0000"/>
                <w:u w:val="single"/>
              </w:rPr>
              <w:t>16</w:t>
            </w:r>
          </w:p>
        </w:tc>
      </w:tr>
      <w:tr w:rsidR="0023008F" w14:paraId="7C67AC5A" w14:textId="77777777">
        <w:trPr>
          <w:jc w:val="center"/>
        </w:trPr>
        <w:tc>
          <w:tcPr>
            <w:tcW w:w="1634" w:type="dxa"/>
            <w:tcBorders>
              <w:top w:val="nil"/>
              <w:left w:val="single" w:sz="8" w:space="0" w:color="auto"/>
              <w:bottom w:val="nil"/>
              <w:right w:val="single" w:sz="8" w:space="0" w:color="auto"/>
            </w:tcBorders>
            <w:tcMar>
              <w:top w:w="0" w:type="dxa"/>
              <w:left w:w="108" w:type="dxa"/>
              <w:bottom w:w="0" w:type="dxa"/>
              <w:right w:w="108" w:type="dxa"/>
            </w:tcMar>
            <w:vAlign w:val="center"/>
          </w:tcPr>
          <w:p w14:paraId="40B70BB2" w14:textId="77777777" w:rsidR="0023008F" w:rsidRDefault="00C54060">
            <w:pPr>
              <w:rPr>
                <w:color w:val="FF0000"/>
                <w:u w:val="single"/>
              </w:rPr>
            </w:pPr>
            <w:r>
              <w:rPr>
                <w:color w:val="FF0000"/>
                <w:u w:val="single"/>
              </w:rPr>
              <w:t>RTP/UDP/IP</w:t>
            </w:r>
          </w:p>
        </w:tc>
        <w:tc>
          <w:tcPr>
            <w:tcW w:w="2611" w:type="dxa"/>
            <w:tcBorders>
              <w:top w:val="nil"/>
              <w:left w:val="nil"/>
              <w:bottom w:val="nil"/>
              <w:right w:val="single" w:sz="8" w:space="0" w:color="auto"/>
            </w:tcBorders>
            <w:tcMar>
              <w:top w:w="0" w:type="dxa"/>
              <w:left w:w="108" w:type="dxa"/>
              <w:bottom w:w="0" w:type="dxa"/>
              <w:right w:w="108" w:type="dxa"/>
            </w:tcMar>
            <w:vAlign w:val="center"/>
          </w:tcPr>
          <w:p w14:paraId="49487970" w14:textId="77777777" w:rsidR="0023008F" w:rsidRDefault="00C54060">
            <w:pPr>
              <w:rPr>
                <w:color w:val="FF0000"/>
                <w:u w:val="single"/>
              </w:rPr>
            </w:pPr>
            <w:r>
              <w:rPr>
                <w:color w:val="FF0000"/>
                <w:u w:val="single"/>
              </w:rPr>
              <w:t xml:space="preserve">24 (w </w:t>
            </w:r>
            <w:proofErr w:type="spellStart"/>
            <w:r>
              <w:rPr>
                <w:color w:val="FF0000"/>
                <w:u w:val="single"/>
              </w:rPr>
              <w:t>RoHC</w:t>
            </w:r>
            <w:proofErr w:type="spellEnd"/>
            <w:r>
              <w:rPr>
                <w:color w:val="FF0000"/>
                <w:u w:val="single"/>
              </w:rPr>
              <w:t>)</w:t>
            </w:r>
          </w:p>
        </w:tc>
      </w:tr>
      <w:tr w:rsidR="0023008F" w14:paraId="7FB8C19A"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4C03C3" w14:textId="77777777" w:rsidR="0023008F" w:rsidRDefault="00C54060">
            <w:pPr>
              <w:rPr>
                <w:color w:val="FF0000"/>
                <w:u w:val="single"/>
              </w:rPr>
            </w:pPr>
            <w:r>
              <w:rPr>
                <w:color w:val="FF0000"/>
                <w:u w:val="single"/>
              </w:rPr>
              <w:t> </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F392E79" w14:textId="77777777" w:rsidR="0023008F" w:rsidRDefault="00C54060">
            <w:pPr>
              <w:rPr>
                <w:color w:val="FF0000"/>
                <w:u w:val="single"/>
              </w:rPr>
            </w:pPr>
            <w:r>
              <w:rPr>
                <w:color w:val="FF0000"/>
                <w:u w:val="single"/>
              </w:rPr>
              <w:t> </w:t>
            </w:r>
          </w:p>
        </w:tc>
      </w:tr>
    </w:tbl>
    <w:p w14:paraId="6DE835A4" w14:textId="77777777" w:rsidR="0023008F" w:rsidRDefault="00C54060">
      <w:pPr>
        <w:pStyle w:val="gmail-msonormal"/>
        <w:spacing w:before="0" w:beforeAutospacing="0" w:after="0" w:afterAutospacing="0"/>
        <w:ind w:left="720"/>
        <w:rPr>
          <w:rFonts w:ascii="Arial" w:hAnsi="Arial" w:cs="Arial"/>
        </w:rPr>
      </w:pPr>
      <w:r>
        <w:rPr>
          <w:rFonts w:ascii="Arial" w:hAnsi="Arial" w:cs="Arial"/>
          <w:shd w:val="clear" w:color="auto" w:fill="00FFFF"/>
        </w:rPr>
        <w:t> </w:t>
      </w:r>
    </w:p>
    <w:p w14:paraId="005EC8CC" w14:textId="77777777" w:rsidR="0023008F" w:rsidRDefault="00C54060">
      <w:pPr>
        <w:rPr>
          <w:strike/>
          <w:color w:val="FF0000"/>
        </w:rPr>
      </w:pPr>
      <w:r>
        <w:rPr>
          <w:rFonts w:hint="eastAsia"/>
          <w:strike/>
          <w:color w:val="FF0000"/>
        </w:rPr>
        <w:softHyphen/>
      </w:r>
      <w:r>
        <w:rPr>
          <w:strike/>
          <w:color w:val="FF0000"/>
        </w:rPr>
        <w:t xml:space="preserve">      </w:t>
      </w:r>
      <w:proofErr w:type="gramStart"/>
      <w:r>
        <w:rPr>
          <w:strike/>
          <w:color w:val="FF0000"/>
        </w:rPr>
        <w:t>The</w:t>
      </w:r>
      <w:proofErr w:type="gramEnd"/>
      <w:r>
        <w:rPr>
          <w:strike/>
          <w:color w:val="FF0000"/>
        </w:rPr>
        <w:t xml:space="preserve"> following packet component for AMR-WB 12.65 (</w:t>
      </w:r>
      <w:proofErr w:type="spellStart"/>
      <w:r>
        <w:rPr>
          <w:strike/>
          <w:color w:val="FF0000"/>
        </w:rPr>
        <w:t>kbit</w:t>
      </w:r>
      <w:proofErr w:type="spellEnd"/>
      <w:r>
        <w:rPr>
          <w:strike/>
          <w:color w:val="FF0000"/>
        </w:rPr>
        <w:t>/s) is optionally adopted.</w:t>
      </w:r>
    </w:p>
    <w:tbl>
      <w:tblPr>
        <w:tblW w:w="4245" w:type="dxa"/>
        <w:jc w:val="center"/>
        <w:tblLayout w:type="fixed"/>
        <w:tblCellMar>
          <w:left w:w="0" w:type="dxa"/>
          <w:right w:w="0" w:type="dxa"/>
        </w:tblCellMar>
        <w:tblLook w:val="04A0" w:firstRow="1" w:lastRow="0" w:firstColumn="1" w:lastColumn="0" w:noHBand="0" w:noVBand="1"/>
      </w:tblPr>
      <w:tblGrid>
        <w:gridCol w:w="1634"/>
        <w:gridCol w:w="2611"/>
      </w:tblGrid>
      <w:tr w:rsidR="0023008F" w14:paraId="0DAFFB58" w14:textId="77777777">
        <w:trPr>
          <w:jc w:val="center"/>
        </w:trPr>
        <w:tc>
          <w:tcPr>
            <w:tcW w:w="1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49E318" w14:textId="77777777" w:rsidR="0023008F" w:rsidRDefault="00C54060">
            <w:pPr>
              <w:rPr>
                <w:strike/>
                <w:color w:val="FF0000"/>
              </w:rPr>
            </w:pPr>
            <w:r>
              <w:rPr>
                <w:strike/>
                <w:color w:val="FF0000"/>
              </w:rPr>
              <w:t> </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99F745" w14:textId="77777777" w:rsidR="0023008F" w:rsidRDefault="00C54060">
            <w:pPr>
              <w:rPr>
                <w:strike/>
                <w:color w:val="FF0000"/>
              </w:rPr>
            </w:pPr>
            <w:r>
              <w:rPr>
                <w:strike/>
                <w:color w:val="FF0000"/>
              </w:rPr>
              <w:t>Size (bits)</w:t>
            </w:r>
          </w:p>
        </w:tc>
      </w:tr>
      <w:tr w:rsidR="0023008F" w14:paraId="028AA0E8"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4A1A50" w14:textId="77777777" w:rsidR="0023008F" w:rsidRDefault="00C54060">
            <w:pPr>
              <w:rPr>
                <w:strike/>
                <w:color w:val="FF0000"/>
              </w:rPr>
            </w:pPr>
            <w:r>
              <w:rPr>
                <w:strike/>
                <w:color w:val="FF0000"/>
              </w:rPr>
              <w:t>Payload</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E04382" w14:textId="77777777" w:rsidR="0023008F" w:rsidRDefault="00C54060">
            <w:pPr>
              <w:rPr>
                <w:strike/>
                <w:color w:val="FF0000"/>
              </w:rPr>
            </w:pPr>
            <w:r>
              <w:rPr>
                <w:strike/>
                <w:color w:val="FF0000"/>
              </w:rPr>
              <w:t>264</w:t>
            </w:r>
          </w:p>
        </w:tc>
      </w:tr>
      <w:tr w:rsidR="0023008F" w14:paraId="6BE848B8"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4B8D1F" w14:textId="77777777" w:rsidR="0023008F" w:rsidRDefault="00C54060">
            <w:pPr>
              <w:rPr>
                <w:strike/>
                <w:color w:val="FF0000"/>
              </w:rPr>
            </w:pPr>
            <w:r>
              <w:rPr>
                <w:strike/>
                <w:color w:val="FF0000"/>
              </w:rPr>
              <w:lastRenderedPageBreak/>
              <w:t>CRC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719184" w14:textId="77777777" w:rsidR="0023008F" w:rsidRDefault="00C54060">
            <w:pPr>
              <w:rPr>
                <w:strike/>
                <w:color w:val="FF0000"/>
              </w:rPr>
            </w:pPr>
            <w:r>
              <w:rPr>
                <w:strike/>
                <w:color w:val="FF0000"/>
              </w:rPr>
              <w:t>16 (TBS size lower than 3824 bits)</w:t>
            </w:r>
          </w:p>
        </w:tc>
      </w:tr>
      <w:tr w:rsidR="0023008F" w14:paraId="5973DD03"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ABDE5" w14:textId="77777777" w:rsidR="0023008F" w:rsidRDefault="00C54060">
            <w:pPr>
              <w:rPr>
                <w:strike/>
                <w:color w:val="FF0000"/>
              </w:rPr>
            </w:pPr>
            <w:r>
              <w:rPr>
                <w:strike/>
                <w:color w:val="FF0000"/>
              </w:rPr>
              <w:t>MAC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C830" w14:textId="77777777" w:rsidR="0023008F" w:rsidRDefault="00C54060">
            <w:pPr>
              <w:rPr>
                <w:strike/>
                <w:color w:val="FF0000"/>
              </w:rPr>
            </w:pPr>
            <w:r>
              <w:rPr>
                <w:strike/>
                <w:color w:val="FF0000"/>
              </w:rPr>
              <w:t>16 (with 12 bits SN size)</w:t>
            </w:r>
          </w:p>
        </w:tc>
      </w:tr>
      <w:tr w:rsidR="0023008F" w14:paraId="3E0EB4EE"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F2946E" w14:textId="77777777" w:rsidR="0023008F" w:rsidRDefault="00C54060">
            <w:pPr>
              <w:rPr>
                <w:strike/>
                <w:color w:val="FF0000"/>
              </w:rPr>
            </w:pPr>
            <w:r>
              <w:rPr>
                <w:strike/>
                <w:color w:val="FF0000"/>
              </w:rPr>
              <w:t>RLC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1351FB9" w14:textId="77777777" w:rsidR="0023008F" w:rsidRDefault="00C54060">
            <w:pPr>
              <w:rPr>
                <w:strike/>
                <w:color w:val="FF0000"/>
              </w:rPr>
            </w:pPr>
            <w:r>
              <w:rPr>
                <w:strike/>
                <w:color w:val="FF0000"/>
              </w:rPr>
              <w:t>8 (with 6 bits SN size)</w:t>
            </w:r>
          </w:p>
        </w:tc>
      </w:tr>
      <w:tr w:rsidR="0023008F" w14:paraId="6DD25036"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3FD531" w14:textId="77777777" w:rsidR="0023008F" w:rsidRDefault="00C54060">
            <w:pPr>
              <w:rPr>
                <w:strike/>
                <w:color w:val="FF0000"/>
              </w:rPr>
            </w:pPr>
            <w:r>
              <w:rPr>
                <w:strike/>
                <w:color w:val="FF0000"/>
              </w:rPr>
              <w:t>PDCP</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E2A4A0" w14:textId="77777777" w:rsidR="0023008F" w:rsidRDefault="00C54060">
            <w:pPr>
              <w:rPr>
                <w:strike/>
                <w:color w:val="FF0000"/>
              </w:rPr>
            </w:pPr>
            <w:r>
              <w:rPr>
                <w:strike/>
                <w:color w:val="FF0000"/>
              </w:rPr>
              <w:t>16</w:t>
            </w:r>
          </w:p>
        </w:tc>
      </w:tr>
      <w:tr w:rsidR="0023008F" w14:paraId="0B9ACB06" w14:textId="77777777">
        <w:trPr>
          <w:jc w:val="center"/>
        </w:trPr>
        <w:tc>
          <w:tcPr>
            <w:tcW w:w="1634" w:type="dxa"/>
            <w:tcBorders>
              <w:top w:val="nil"/>
              <w:left w:val="single" w:sz="8" w:space="0" w:color="auto"/>
              <w:bottom w:val="nil"/>
              <w:right w:val="single" w:sz="8" w:space="0" w:color="auto"/>
            </w:tcBorders>
            <w:tcMar>
              <w:top w:w="0" w:type="dxa"/>
              <w:left w:w="108" w:type="dxa"/>
              <w:bottom w:w="0" w:type="dxa"/>
              <w:right w:w="108" w:type="dxa"/>
            </w:tcMar>
            <w:vAlign w:val="center"/>
          </w:tcPr>
          <w:p w14:paraId="385C0966" w14:textId="77777777" w:rsidR="0023008F" w:rsidRDefault="00C54060">
            <w:pPr>
              <w:rPr>
                <w:strike/>
                <w:color w:val="FF0000"/>
              </w:rPr>
            </w:pPr>
            <w:r>
              <w:rPr>
                <w:strike/>
                <w:color w:val="FF0000"/>
              </w:rPr>
              <w:t>RTP/UDP/IP</w:t>
            </w:r>
          </w:p>
        </w:tc>
        <w:tc>
          <w:tcPr>
            <w:tcW w:w="2611" w:type="dxa"/>
            <w:tcBorders>
              <w:top w:val="nil"/>
              <w:left w:val="nil"/>
              <w:bottom w:val="nil"/>
              <w:right w:val="single" w:sz="8" w:space="0" w:color="auto"/>
            </w:tcBorders>
            <w:tcMar>
              <w:top w:w="0" w:type="dxa"/>
              <w:left w:w="108" w:type="dxa"/>
              <w:bottom w:w="0" w:type="dxa"/>
              <w:right w:w="108" w:type="dxa"/>
            </w:tcMar>
            <w:vAlign w:val="center"/>
          </w:tcPr>
          <w:p w14:paraId="3DE1698B" w14:textId="77777777" w:rsidR="0023008F" w:rsidRDefault="00C54060">
            <w:pPr>
              <w:rPr>
                <w:strike/>
                <w:color w:val="FF0000"/>
              </w:rPr>
            </w:pPr>
            <w:r>
              <w:rPr>
                <w:strike/>
                <w:color w:val="FF0000"/>
              </w:rPr>
              <w:t xml:space="preserve">32 (w </w:t>
            </w:r>
            <w:proofErr w:type="spellStart"/>
            <w:r>
              <w:rPr>
                <w:strike/>
                <w:color w:val="FF0000"/>
              </w:rPr>
              <w:t>RoHC</w:t>
            </w:r>
            <w:proofErr w:type="spellEnd"/>
            <w:r>
              <w:rPr>
                <w:strike/>
                <w:color w:val="FF0000"/>
              </w:rPr>
              <w:t>)</w:t>
            </w:r>
          </w:p>
        </w:tc>
      </w:tr>
      <w:tr w:rsidR="0023008F" w14:paraId="4F19C5C6"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B4A45" w14:textId="77777777" w:rsidR="0023008F" w:rsidRDefault="00C54060">
            <w:pPr>
              <w:rPr>
                <w:strike/>
                <w:color w:val="FF0000"/>
              </w:rPr>
            </w:pPr>
            <w:r>
              <w:rPr>
                <w:strike/>
                <w:color w:val="FF0000"/>
              </w:rPr>
              <w:t> </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D0F89" w14:textId="77777777" w:rsidR="0023008F" w:rsidRDefault="00C54060">
            <w:pPr>
              <w:rPr>
                <w:strike/>
                <w:color w:val="FF0000"/>
              </w:rPr>
            </w:pPr>
            <w:r>
              <w:rPr>
                <w:strike/>
                <w:color w:val="FF0000"/>
              </w:rPr>
              <w:t> </w:t>
            </w:r>
          </w:p>
        </w:tc>
      </w:tr>
    </w:tbl>
    <w:p w14:paraId="2AC50FF4" w14:textId="77777777" w:rsidR="0023008F" w:rsidRDefault="00C54060">
      <w:pPr>
        <w:rPr>
          <w:strike/>
          <w:color w:val="FF0000"/>
        </w:rPr>
      </w:pPr>
      <w:r>
        <w:rPr>
          <w:rFonts w:hint="eastAsia"/>
          <w:strike/>
          <w:color w:val="FF0000"/>
        </w:rPr>
        <w:softHyphen/>
      </w:r>
      <w:r>
        <w:rPr>
          <w:strike/>
          <w:color w:val="FF0000"/>
        </w:rPr>
        <w:t>      [A packet size of 160 bits with 20ms data arriving interval is optionally adopted for rural scenario with long distance]</w:t>
      </w:r>
    </w:p>
    <w:p w14:paraId="6501C101" w14:textId="77777777" w:rsidR="0023008F" w:rsidRDefault="00C54060">
      <w:pPr>
        <w:rPr>
          <w:color w:val="FF0000"/>
          <w:u w:val="single"/>
        </w:rPr>
      </w:pPr>
      <w:r>
        <w:rPr>
          <w:rFonts w:hint="eastAsia"/>
          <w:color w:val="FF0000"/>
          <w:u w:val="single"/>
        </w:rPr>
        <w:softHyphen/>
      </w:r>
      <w:r>
        <w:rPr>
          <w:color w:val="FF0000"/>
          <w:u w:val="single"/>
        </w:rPr>
        <w:t xml:space="preserve">      </w:t>
      </w:r>
      <w:proofErr w:type="gramStart"/>
      <w:r>
        <w:rPr>
          <w:color w:val="FF0000"/>
          <w:u w:val="single"/>
        </w:rPr>
        <w:t>If</w:t>
      </w:r>
      <w:proofErr w:type="gramEnd"/>
      <w:r>
        <w:rPr>
          <w:color w:val="FF0000"/>
          <w:u w:val="single"/>
        </w:rPr>
        <w:t xml:space="preserve"> applicable, companies report TB size assumed in evaluation</w:t>
      </w:r>
    </w:p>
    <w:p w14:paraId="0F563A81" w14:textId="77777777" w:rsidR="0023008F" w:rsidRDefault="0023008F"/>
    <w:p w14:paraId="7A0F12FE" w14:textId="77777777" w:rsidR="0023008F" w:rsidRDefault="00C54060">
      <w:pPr>
        <w:rPr>
          <w:highlight w:val="green"/>
        </w:rPr>
      </w:pPr>
      <w:r>
        <w:rPr>
          <w:highlight w:val="green"/>
        </w:rPr>
        <w:t>Agreements:</w:t>
      </w:r>
    </w:p>
    <w:p w14:paraId="2F5899F4" w14:textId="77777777" w:rsidR="0023008F" w:rsidRDefault="00C54060">
      <w:pPr>
        <w:numPr>
          <w:ilvl w:val="0"/>
          <w:numId w:val="46"/>
        </w:numPr>
        <w:snapToGrid/>
        <w:spacing w:after="0" w:afterAutospacing="0" w:line="240" w:lineRule="auto"/>
        <w:jc w:val="left"/>
      </w:pPr>
      <w:r>
        <w:t xml:space="preserve">For the </w:t>
      </w:r>
      <w:proofErr w:type="spellStart"/>
      <w:r>
        <w:t>evualation</w:t>
      </w:r>
      <w:proofErr w:type="spellEnd"/>
      <w:r>
        <w:t>, it is assumed that Msg. 4 PDSCH payload size is 1040 bits.</w:t>
      </w:r>
    </w:p>
    <w:p w14:paraId="7516ECE5" w14:textId="77777777" w:rsidR="0023008F" w:rsidRDefault="0023008F"/>
    <w:p w14:paraId="0B8B036F" w14:textId="77777777" w:rsidR="0023008F" w:rsidRDefault="00C54060">
      <w:pPr>
        <w:rPr>
          <w:highlight w:val="green"/>
        </w:rPr>
      </w:pPr>
      <w:r>
        <w:rPr>
          <w:highlight w:val="green"/>
        </w:rPr>
        <w:t>Agreements:</w:t>
      </w:r>
    </w:p>
    <w:p w14:paraId="6F0F5EB6" w14:textId="77777777" w:rsidR="0023008F" w:rsidRDefault="00C54060">
      <w:pPr>
        <w:numPr>
          <w:ilvl w:val="0"/>
          <w:numId w:val="39"/>
        </w:numPr>
        <w:snapToGrid/>
        <w:spacing w:after="0" w:afterAutospacing="0" w:line="240" w:lineRule="auto"/>
        <w:jc w:val="left"/>
      </w:pPr>
      <w:r>
        <w:t>For receiver interference density</w:t>
      </w:r>
    </w:p>
    <w:p w14:paraId="3BB15E75" w14:textId="77777777" w:rsidR="0023008F" w:rsidRDefault="00C54060">
      <w:pPr>
        <w:numPr>
          <w:ilvl w:val="1"/>
          <w:numId w:val="39"/>
        </w:numPr>
        <w:snapToGrid/>
        <w:spacing w:after="0" w:afterAutospacing="0" w:line="240" w:lineRule="auto"/>
        <w:jc w:val="left"/>
      </w:pPr>
      <w:r>
        <w:t>Up to each company to report for all scenarios as baseline</w:t>
      </w:r>
    </w:p>
    <w:p w14:paraId="1E818F8A" w14:textId="77777777" w:rsidR="0023008F" w:rsidRDefault="00C54060">
      <w:pPr>
        <w:numPr>
          <w:ilvl w:val="2"/>
          <w:numId w:val="39"/>
        </w:numPr>
        <w:snapToGrid/>
        <w:spacing w:after="0" w:afterAutospacing="0" w:line="240" w:lineRule="auto"/>
        <w:jc w:val="left"/>
      </w:pPr>
      <w:r>
        <w:t>E.g. obtained by SLS, the ones for ITU self-</w:t>
      </w:r>
      <w:proofErr w:type="spellStart"/>
      <w:r>
        <w:t>evulation</w:t>
      </w:r>
      <w:proofErr w:type="spellEnd"/>
      <w:r>
        <w:t>, etc.</w:t>
      </w:r>
    </w:p>
    <w:p w14:paraId="6B6C5D39" w14:textId="77777777" w:rsidR="0023008F" w:rsidRDefault="0023008F"/>
    <w:p w14:paraId="37414779" w14:textId="77777777" w:rsidR="0023008F" w:rsidRDefault="00C54060">
      <w:pPr>
        <w:rPr>
          <w:highlight w:val="green"/>
        </w:rPr>
      </w:pPr>
      <w:r>
        <w:rPr>
          <w:highlight w:val="green"/>
        </w:rPr>
        <w:t>Agreements:</w:t>
      </w:r>
    </w:p>
    <w:p w14:paraId="5E5FB8DC" w14:textId="77777777" w:rsidR="0023008F" w:rsidRDefault="00C54060">
      <w:r>
        <w:t>Further clarify the agreement on antenna gain and antenna gain components including antenna gain correction factors as follows:</w:t>
      </w:r>
    </w:p>
    <w:p w14:paraId="1943A9D7" w14:textId="77777777" w:rsidR="0023008F" w:rsidRDefault="00C54060">
      <w:pPr>
        <w:numPr>
          <w:ilvl w:val="0"/>
          <w:numId w:val="15"/>
        </w:numPr>
        <w:snapToGrid/>
        <w:spacing w:after="0" w:afterAutospacing="0" w:line="240" w:lineRule="auto"/>
        <w:jc w:val="left"/>
      </w:pPr>
      <w:r>
        <w:t>For both TDL option 1 (table A below) and TDL option 2 &amp; CDL (table B below)</w:t>
      </w:r>
    </w:p>
    <w:p w14:paraId="53D74F62" w14:textId="77777777" w:rsidR="0023008F" w:rsidRDefault="00C54060">
      <w:pPr>
        <w:numPr>
          <w:ilvl w:val="1"/>
          <w:numId w:val="15"/>
        </w:numPr>
        <w:snapToGrid/>
        <w:spacing w:after="0" w:afterAutospacing="0" w:line="240" w:lineRule="auto"/>
        <w:jc w:val="left"/>
      </w:pPr>
      <w:r>
        <w:t>The gain of antenna gain component 1 is included in LLS results</w:t>
      </w:r>
    </w:p>
    <w:p w14:paraId="060D37E0" w14:textId="77777777" w:rsidR="0023008F" w:rsidRDefault="00C54060">
      <w:pPr>
        <w:numPr>
          <w:ilvl w:val="1"/>
          <w:numId w:val="15"/>
        </w:numPr>
        <w:snapToGrid/>
        <w:spacing w:after="0" w:afterAutospacing="0" w:line="240" w:lineRule="auto"/>
        <w:jc w:val="left"/>
      </w:pPr>
      <w:r>
        <w:t>The gain of antenna gain component 2 is included in link budget template</w:t>
      </w:r>
    </w:p>
    <w:p w14:paraId="4425349D" w14:textId="77777777" w:rsidR="0023008F" w:rsidRDefault="00C54060">
      <w:pPr>
        <w:numPr>
          <w:ilvl w:val="2"/>
          <w:numId w:val="15"/>
        </w:numPr>
        <w:snapToGrid/>
        <w:spacing w:after="0" w:afterAutospacing="0" w:line="240" w:lineRule="auto"/>
        <w:jc w:val="left"/>
      </w:pPr>
      <w:r>
        <w:t xml:space="preserve">The gain is expressed by 10 * log 10( N/k ) - </w:t>
      </w:r>
      <w:r>
        <w:sym w:font="Symbol" w:char="F044"/>
      </w:r>
      <w:r>
        <w:t>1</w:t>
      </w:r>
    </w:p>
    <w:p w14:paraId="62603344" w14:textId="77777777" w:rsidR="0023008F" w:rsidRDefault="00C54060">
      <w:pPr>
        <w:numPr>
          <w:ilvl w:val="2"/>
          <w:numId w:val="15"/>
        </w:numPr>
        <w:snapToGrid/>
        <w:spacing w:after="0" w:afterAutospacing="0" w:line="240" w:lineRule="auto"/>
        <w:jc w:val="left"/>
      </w:pPr>
      <w:r>
        <w:t xml:space="preserve"> For TDL option 2 &amp; CDL, the gain is 0 dB</w:t>
      </w:r>
    </w:p>
    <w:p w14:paraId="1F9B9571" w14:textId="77777777" w:rsidR="0023008F" w:rsidRDefault="00C54060">
      <w:pPr>
        <w:numPr>
          <w:ilvl w:val="1"/>
          <w:numId w:val="15"/>
        </w:numPr>
        <w:snapToGrid/>
        <w:spacing w:after="0" w:afterAutospacing="0" w:line="240" w:lineRule="auto"/>
        <w:jc w:val="left"/>
      </w:pPr>
      <w:r>
        <w:t>The gain of antenna gain component 3 is included in link budget template</w:t>
      </w:r>
    </w:p>
    <w:p w14:paraId="2EC0CC72" w14:textId="77777777" w:rsidR="0023008F" w:rsidRDefault="00C54060">
      <w:pPr>
        <w:numPr>
          <w:ilvl w:val="1"/>
          <w:numId w:val="15"/>
        </w:numPr>
        <w:snapToGrid/>
        <w:spacing w:after="0" w:afterAutospacing="0" w:line="240" w:lineRule="auto"/>
        <w:jc w:val="left"/>
      </w:pPr>
      <w:r>
        <w:t>The gain of antenna gain component 4 is included in link budget template</w:t>
      </w:r>
    </w:p>
    <w:p w14:paraId="356FF453" w14:textId="77777777" w:rsidR="0023008F" w:rsidRDefault="00C54060">
      <w:pPr>
        <w:numPr>
          <w:ilvl w:val="2"/>
          <w:numId w:val="15"/>
        </w:numPr>
        <w:snapToGrid/>
        <w:spacing w:after="0" w:afterAutospacing="0" w:line="240" w:lineRule="auto"/>
        <w:jc w:val="left"/>
      </w:pPr>
      <w:r>
        <w:t>The gain of antenna gain components 3 and 4 is expressed by Antenna Element Gain + 10 * log 10( M/N ) -</w:t>
      </w:r>
      <w:r>
        <w:sym w:font="Symbol" w:char="F044"/>
      </w:r>
      <w:r>
        <w:t>2</w:t>
      </w:r>
    </w:p>
    <w:p w14:paraId="22FCF5DC" w14:textId="77777777" w:rsidR="0023008F" w:rsidRDefault="00C54060">
      <w:pPr>
        <w:numPr>
          <w:ilvl w:val="2"/>
          <w:numId w:val="15"/>
        </w:numPr>
        <w:snapToGrid/>
        <w:spacing w:after="0" w:afterAutospacing="0" w:line="240" w:lineRule="auto"/>
        <w:jc w:val="left"/>
      </w:pPr>
      <w:r>
        <w:lastRenderedPageBreak/>
        <w:t xml:space="preserve">For </w:t>
      </w:r>
      <w:proofErr w:type="spellStart"/>
      <w:proofErr w:type="gramStart"/>
      <w:r>
        <w:t>Tx</w:t>
      </w:r>
      <w:proofErr w:type="spellEnd"/>
      <w:proofErr w:type="gramEnd"/>
      <w:r>
        <w:t xml:space="preserve">, One row is used represent the gain of antenna gain component 3 + 4, i.e. row No. (4) </w:t>
      </w:r>
    </w:p>
    <w:p w14:paraId="5D70CD5D" w14:textId="77777777" w:rsidR="0023008F" w:rsidRDefault="00C54060">
      <w:pPr>
        <w:numPr>
          <w:ilvl w:val="2"/>
          <w:numId w:val="15"/>
        </w:numPr>
        <w:snapToGrid/>
        <w:spacing w:after="0" w:afterAutospacing="0" w:line="240" w:lineRule="auto"/>
        <w:jc w:val="left"/>
      </w:pPr>
      <w:r>
        <w:t xml:space="preserve">For Rx, One row is used represent the gain of antenna gain component 3 + 4, i.e. row </w:t>
      </w:r>
      <w:proofErr w:type="gramStart"/>
      <w:r>
        <w:t>No</w:t>
      </w:r>
      <w:proofErr w:type="gramEnd"/>
      <w:r>
        <w:t>. (11)</w:t>
      </w:r>
    </w:p>
    <w:p w14:paraId="4B835DD3" w14:textId="77777777" w:rsidR="0023008F" w:rsidRDefault="00C54060">
      <w:pPr>
        <w:numPr>
          <w:ilvl w:val="2"/>
          <w:numId w:val="15"/>
        </w:numPr>
        <w:snapToGrid/>
        <w:spacing w:after="0" w:afterAutospacing="0" w:line="240" w:lineRule="auto"/>
        <w:jc w:val="left"/>
      </w:pPr>
      <w:r>
        <w:t>Note: more appropriate name or explanation will be added to row No</w:t>
      </w:r>
      <w:proofErr w:type="gramStart"/>
      <w:r>
        <w:t>.(</w:t>
      </w:r>
      <w:proofErr w:type="gramEnd"/>
      <w:r>
        <w:t xml:space="preserve">4) and (11). Details can be discussed when the link budget template is updated. </w:t>
      </w:r>
    </w:p>
    <w:p w14:paraId="09B336DB" w14:textId="77777777" w:rsidR="0023008F" w:rsidRDefault="0023008F">
      <w:pPr>
        <w:pStyle w:val="gmail-msolistparagraph"/>
        <w:spacing w:before="0" w:beforeAutospacing="0" w:afterAutospacing="0" w:line="254" w:lineRule="auto"/>
        <w:ind w:left="1440"/>
        <w:rPr>
          <w:rFonts w:ascii="Times New Roman" w:hAnsi="Times New Roman"/>
          <w:sz w:val="24"/>
          <w:szCs w:val="24"/>
        </w:rPr>
      </w:pPr>
    </w:p>
    <w:p w14:paraId="3B4C22CF" w14:textId="77777777" w:rsidR="0023008F" w:rsidRDefault="00C54060">
      <w:pPr>
        <w:rPr>
          <w:highlight w:val="green"/>
        </w:rPr>
      </w:pPr>
      <w:r>
        <w:rPr>
          <w:highlight w:val="green"/>
        </w:rPr>
        <w:t>Agreements:</w:t>
      </w:r>
    </w:p>
    <w:p w14:paraId="72E04254" w14:textId="77777777" w:rsidR="0023008F" w:rsidRDefault="00C54060">
      <w:pPr>
        <w:numPr>
          <w:ilvl w:val="0"/>
          <w:numId w:val="47"/>
        </w:numPr>
        <w:snapToGrid/>
        <w:spacing w:after="0" w:afterAutospacing="0" w:line="240" w:lineRule="auto"/>
        <w:jc w:val="left"/>
      </w:pPr>
      <w:r>
        <w:t xml:space="preserve">Define PSD for DL </w:t>
      </w:r>
      <w:proofErr w:type="spellStart"/>
      <w:r>
        <w:t>Tx</w:t>
      </w:r>
      <w:proofErr w:type="spellEnd"/>
      <w:r>
        <w:t xml:space="preserve"> power, which is depend on deployment scenario</w:t>
      </w:r>
    </w:p>
    <w:p w14:paraId="205D7645" w14:textId="77777777" w:rsidR="0023008F" w:rsidRDefault="00C54060">
      <w:pPr>
        <w:numPr>
          <w:ilvl w:val="1"/>
          <w:numId w:val="47"/>
        </w:numPr>
        <w:snapToGrid/>
        <w:spacing w:after="0" w:afterAutospacing="0" w:line="240" w:lineRule="auto"/>
        <w:jc w:val="left"/>
      </w:pPr>
      <w:r>
        <w:t>For 4GHz frequency,</w:t>
      </w:r>
    </w:p>
    <w:p w14:paraId="3C8F0251" w14:textId="77777777" w:rsidR="0023008F" w:rsidRDefault="00C54060">
      <w:pPr>
        <w:numPr>
          <w:ilvl w:val="2"/>
          <w:numId w:val="47"/>
        </w:numPr>
        <w:snapToGrid/>
        <w:spacing w:after="0" w:afterAutospacing="0" w:line="240" w:lineRule="auto"/>
        <w:jc w:val="left"/>
      </w:pPr>
      <w:r>
        <w:t xml:space="preserve">For rural with long distance scenario, PSD is 24 and 33 </w:t>
      </w:r>
      <w:proofErr w:type="spellStart"/>
      <w:r>
        <w:t>dBm</w:t>
      </w:r>
      <w:proofErr w:type="spellEnd"/>
      <w:r>
        <w:t>/MHz</w:t>
      </w:r>
    </w:p>
    <w:p w14:paraId="5558C1AE" w14:textId="77777777" w:rsidR="0023008F" w:rsidRDefault="00C54060">
      <w:pPr>
        <w:numPr>
          <w:ilvl w:val="2"/>
          <w:numId w:val="47"/>
        </w:numPr>
        <w:snapToGrid/>
        <w:spacing w:after="0" w:afterAutospacing="0" w:line="240" w:lineRule="auto"/>
        <w:jc w:val="left"/>
      </w:pPr>
      <w:r>
        <w:t xml:space="preserve">For rural scenario, PSD is 24 and 33 </w:t>
      </w:r>
      <w:proofErr w:type="spellStart"/>
      <w:r>
        <w:t>dBm</w:t>
      </w:r>
      <w:proofErr w:type="spellEnd"/>
      <w:r>
        <w:t>/MHz</w:t>
      </w:r>
    </w:p>
    <w:p w14:paraId="490B0B66" w14:textId="77777777" w:rsidR="0023008F" w:rsidRDefault="00C54060">
      <w:pPr>
        <w:numPr>
          <w:ilvl w:val="2"/>
          <w:numId w:val="47"/>
        </w:numPr>
        <w:snapToGrid/>
        <w:spacing w:after="0" w:afterAutospacing="0" w:line="240" w:lineRule="auto"/>
        <w:jc w:val="left"/>
      </w:pPr>
      <w:r>
        <w:t xml:space="preserve">For urban scenario, PSD is 24 and 33 </w:t>
      </w:r>
      <w:proofErr w:type="spellStart"/>
      <w:r>
        <w:t>dBm</w:t>
      </w:r>
      <w:proofErr w:type="spellEnd"/>
      <w:r>
        <w:t>/MHz</w:t>
      </w:r>
    </w:p>
    <w:p w14:paraId="47C12411" w14:textId="77777777" w:rsidR="0023008F" w:rsidRDefault="00C54060">
      <w:pPr>
        <w:numPr>
          <w:ilvl w:val="1"/>
          <w:numId w:val="47"/>
        </w:numPr>
        <w:snapToGrid/>
        <w:spacing w:after="0" w:afterAutospacing="0" w:line="240" w:lineRule="auto"/>
        <w:jc w:val="left"/>
      </w:pPr>
      <w:r>
        <w:t>For 2.6 GHz frequency,</w:t>
      </w:r>
    </w:p>
    <w:p w14:paraId="57917C1D" w14:textId="77777777" w:rsidR="0023008F" w:rsidRDefault="00C54060">
      <w:pPr>
        <w:numPr>
          <w:ilvl w:val="2"/>
          <w:numId w:val="47"/>
        </w:numPr>
        <w:snapToGrid/>
        <w:spacing w:after="0" w:afterAutospacing="0" w:line="240" w:lineRule="auto"/>
        <w:jc w:val="left"/>
      </w:pPr>
      <w:r>
        <w:t xml:space="preserve">For rural with long distance scenario, PSD is 33 </w:t>
      </w:r>
      <w:proofErr w:type="spellStart"/>
      <w:r>
        <w:t>dBm</w:t>
      </w:r>
      <w:proofErr w:type="spellEnd"/>
      <w:r>
        <w:t>/MHz</w:t>
      </w:r>
    </w:p>
    <w:p w14:paraId="03533982" w14:textId="77777777" w:rsidR="0023008F" w:rsidRDefault="00C54060">
      <w:pPr>
        <w:numPr>
          <w:ilvl w:val="2"/>
          <w:numId w:val="47"/>
        </w:numPr>
        <w:snapToGrid/>
        <w:spacing w:after="0" w:afterAutospacing="0" w:line="240" w:lineRule="auto"/>
        <w:jc w:val="left"/>
      </w:pPr>
      <w:r>
        <w:t xml:space="preserve">For rural scenario, PSD is 33 </w:t>
      </w:r>
      <w:proofErr w:type="spellStart"/>
      <w:r>
        <w:t>dBm</w:t>
      </w:r>
      <w:proofErr w:type="spellEnd"/>
      <w:r>
        <w:t>/MHz</w:t>
      </w:r>
    </w:p>
    <w:p w14:paraId="2AD1E2F4" w14:textId="77777777" w:rsidR="0023008F" w:rsidRDefault="00C54060">
      <w:pPr>
        <w:numPr>
          <w:ilvl w:val="2"/>
          <w:numId w:val="47"/>
        </w:numPr>
        <w:snapToGrid/>
        <w:spacing w:after="0" w:afterAutospacing="0" w:line="240" w:lineRule="auto"/>
        <w:jc w:val="left"/>
      </w:pPr>
      <w:r>
        <w:t xml:space="preserve">For urban scenario, PSD is 33 </w:t>
      </w:r>
      <w:proofErr w:type="spellStart"/>
      <w:r>
        <w:t>dBm</w:t>
      </w:r>
      <w:proofErr w:type="spellEnd"/>
      <w:r>
        <w:t>/MHz</w:t>
      </w:r>
    </w:p>
    <w:p w14:paraId="50FC835B" w14:textId="77777777" w:rsidR="0023008F" w:rsidRDefault="00C54060">
      <w:pPr>
        <w:numPr>
          <w:ilvl w:val="1"/>
          <w:numId w:val="47"/>
        </w:numPr>
        <w:snapToGrid/>
        <w:spacing w:after="0" w:afterAutospacing="0" w:line="240" w:lineRule="auto"/>
        <w:jc w:val="left"/>
      </w:pPr>
      <w:r>
        <w:t>For 700MHz, 2GHz frequency</w:t>
      </w:r>
    </w:p>
    <w:p w14:paraId="02482D4D" w14:textId="77777777" w:rsidR="0023008F" w:rsidRDefault="00C54060">
      <w:pPr>
        <w:numPr>
          <w:ilvl w:val="2"/>
          <w:numId w:val="47"/>
        </w:numPr>
        <w:snapToGrid/>
        <w:spacing w:after="0" w:afterAutospacing="0" w:line="240" w:lineRule="auto"/>
        <w:jc w:val="left"/>
      </w:pPr>
      <w:r>
        <w:t xml:space="preserve">For rural with long distance scenario, PSD is 36 </w:t>
      </w:r>
      <w:proofErr w:type="spellStart"/>
      <w:r>
        <w:t>dBm</w:t>
      </w:r>
      <w:proofErr w:type="spellEnd"/>
      <w:r>
        <w:t>/MHz</w:t>
      </w:r>
    </w:p>
    <w:p w14:paraId="25FEA463" w14:textId="77777777" w:rsidR="0023008F" w:rsidRDefault="00C54060">
      <w:pPr>
        <w:numPr>
          <w:ilvl w:val="2"/>
          <w:numId w:val="47"/>
        </w:numPr>
        <w:snapToGrid/>
        <w:spacing w:after="0" w:afterAutospacing="0" w:line="240" w:lineRule="auto"/>
        <w:jc w:val="left"/>
      </w:pPr>
      <w:r>
        <w:t xml:space="preserve">For rural scenario, PSD is 36 </w:t>
      </w:r>
      <w:proofErr w:type="spellStart"/>
      <w:r>
        <w:t>dBm</w:t>
      </w:r>
      <w:proofErr w:type="spellEnd"/>
      <w:r>
        <w:t>/MHz</w:t>
      </w:r>
    </w:p>
    <w:p w14:paraId="34F53366" w14:textId="77777777" w:rsidR="0023008F" w:rsidRDefault="00C54060">
      <w:pPr>
        <w:numPr>
          <w:ilvl w:val="2"/>
          <w:numId w:val="47"/>
        </w:numPr>
        <w:snapToGrid/>
        <w:spacing w:after="0" w:afterAutospacing="0" w:line="240" w:lineRule="auto"/>
        <w:jc w:val="left"/>
      </w:pPr>
      <w:r>
        <w:t xml:space="preserve">For urban scenario, PSD is 36 </w:t>
      </w:r>
      <w:proofErr w:type="spellStart"/>
      <w:r>
        <w:t>dBm</w:t>
      </w:r>
      <w:proofErr w:type="spellEnd"/>
      <w:r>
        <w:t>/MHz</w:t>
      </w:r>
    </w:p>
    <w:p w14:paraId="3DC19AD5" w14:textId="77777777" w:rsidR="0023008F" w:rsidRDefault="00C54060">
      <w:pPr>
        <w:numPr>
          <w:ilvl w:val="0"/>
          <w:numId w:val="47"/>
        </w:numPr>
        <w:snapToGrid/>
        <w:spacing w:after="0" w:afterAutospacing="0" w:line="240" w:lineRule="auto"/>
        <w:jc w:val="left"/>
      </w:pPr>
      <w:r>
        <w:t xml:space="preserve">Modify the description of row(s) of link budget template:  </w:t>
      </w:r>
    </w:p>
    <w:p w14:paraId="475DC1DC" w14:textId="77777777" w:rsidR="0023008F" w:rsidRDefault="00C54060">
      <w:pPr>
        <w:numPr>
          <w:ilvl w:val="1"/>
          <w:numId w:val="47"/>
        </w:numPr>
        <w:snapToGrid/>
        <w:spacing w:after="0" w:afterAutospacing="0" w:line="240" w:lineRule="auto"/>
        <w:jc w:val="left"/>
      </w:pPr>
      <w:r>
        <w:t xml:space="preserve">Keep the meaning of Total transmit power (row (3) ) and adding a new row (3 </w:t>
      </w:r>
      <w:proofErr w:type="spellStart"/>
      <w:r>
        <w:t>bis</w:t>
      </w:r>
      <w:proofErr w:type="spellEnd"/>
      <w:r>
        <w:t xml:space="preserve">): </w:t>
      </w:r>
    </w:p>
    <w:p w14:paraId="72E2DEA6" w14:textId="77777777" w:rsidR="0023008F" w:rsidRDefault="00C54060">
      <w:pPr>
        <w:numPr>
          <w:ilvl w:val="2"/>
          <w:numId w:val="47"/>
        </w:numPr>
        <w:snapToGrid/>
        <w:spacing w:after="0" w:afterAutospacing="0" w:line="240" w:lineRule="auto"/>
        <w:jc w:val="left"/>
      </w:pPr>
      <w:r>
        <w:t>(3bis) means the transmit power for occupied channel bandwidth for control channel (17a) or data channel (17b)</w:t>
      </w:r>
    </w:p>
    <w:p w14:paraId="04847C52" w14:textId="77777777" w:rsidR="0023008F" w:rsidRDefault="00C54060">
      <w:pPr>
        <w:numPr>
          <w:ilvl w:val="0"/>
          <w:numId w:val="47"/>
        </w:numPr>
        <w:snapToGrid/>
        <w:spacing w:after="0" w:afterAutospacing="0" w:line="240" w:lineRule="auto"/>
        <w:jc w:val="left"/>
      </w:pPr>
      <w:r>
        <w:t>Companies are requested to set appropriate values for parameters, which is used to determine total transmit power ( row (3) and/or (3bis) ), to satisfy the PSD value above</w:t>
      </w:r>
    </w:p>
    <w:p w14:paraId="69A20C8F" w14:textId="77777777" w:rsidR="0023008F" w:rsidRDefault="00C54060">
      <w:pPr>
        <w:numPr>
          <w:ilvl w:val="0"/>
          <w:numId w:val="47"/>
        </w:numPr>
        <w:snapToGrid/>
        <w:spacing w:after="0" w:afterAutospacing="0" w:line="240" w:lineRule="auto"/>
        <w:jc w:val="left"/>
      </w:pPr>
      <w:r>
        <w:t>Note: RAN1 will further check the consistency of the definition of row(s) in link budget table when the IMT-2020 based link budget tale is updated</w:t>
      </w:r>
    </w:p>
    <w:p w14:paraId="08C8C1B0" w14:textId="77777777" w:rsidR="0023008F" w:rsidRDefault="0023008F"/>
    <w:p w14:paraId="18BB3A75" w14:textId="77777777" w:rsidR="0023008F" w:rsidRDefault="00C54060">
      <w:pPr>
        <w:rPr>
          <w:highlight w:val="green"/>
        </w:rPr>
      </w:pPr>
      <w:r>
        <w:rPr>
          <w:highlight w:val="green"/>
        </w:rPr>
        <w:t>Agreements:</w:t>
      </w:r>
    </w:p>
    <w:p w14:paraId="61BE52D9" w14:textId="77777777" w:rsidR="0023008F" w:rsidRDefault="00C54060">
      <w:pPr>
        <w:rPr>
          <w:sz w:val="20"/>
        </w:rPr>
      </w:pPr>
      <w:r>
        <w:rPr>
          <w:sz w:val="20"/>
        </w:rPr>
        <w:t>For FR1 and FR2:</w:t>
      </w:r>
    </w:p>
    <w:p w14:paraId="5D7D3F73" w14:textId="77777777" w:rsidR="0023008F" w:rsidRDefault="00C54060">
      <w:pPr>
        <w:numPr>
          <w:ilvl w:val="0"/>
          <w:numId w:val="18"/>
        </w:numPr>
        <w:snapToGrid/>
        <w:spacing w:after="0" w:afterAutospacing="0" w:line="240" w:lineRule="auto"/>
        <w:jc w:val="left"/>
      </w:pPr>
      <w:r>
        <w:t>Further clarify the Definition of MCL for downlink</w:t>
      </w:r>
    </w:p>
    <w:p w14:paraId="28F7F8D8" w14:textId="77777777" w:rsidR="0023008F" w:rsidRDefault="00C54060">
      <w:pPr>
        <w:numPr>
          <w:ilvl w:val="1"/>
          <w:numId w:val="18"/>
        </w:numPr>
        <w:snapToGrid/>
        <w:spacing w:after="0" w:afterAutospacing="0" w:line="240" w:lineRule="auto"/>
        <w:jc w:val="left"/>
      </w:pPr>
      <w:r>
        <w:t xml:space="preserve">Total transmit power – Receiver sensitivity + </w:t>
      </w:r>
      <w:proofErr w:type="spellStart"/>
      <w:r>
        <w:t>gNB</w:t>
      </w:r>
      <w:proofErr w:type="spellEnd"/>
      <w:r>
        <w:t xml:space="preserve"> antenna gain (component 2), where</w:t>
      </w:r>
    </w:p>
    <w:p w14:paraId="4C1236AF" w14:textId="77777777" w:rsidR="0023008F" w:rsidRDefault="00C54060">
      <w:pPr>
        <w:numPr>
          <w:ilvl w:val="2"/>
          <w:numId w:val="18"/>
        </w:numPr>
        <w:snapToGrid/>
        <w:spacing w:after="0" w:afterAutospacing="0" w:line="240" w:lineRule="auto"/>
        <w:jc w:val="left"/>
      </w:pPr>
      <w:r>
        <w:lastRenderedPageBreak/>
        <w:t>Total transmit power corresponds to row No.(3) + {(6) or -(7)} (for control &amp; data channels)</w:t>
      </w:r>
    </w:p>
    <w:p w14:paraId="71C8A499" w14:textId="77777777" w:rsidR="0023008F" w:rsidRDefault="00C54060">
      <w:pPr>
        <w:numPr>
          <w:ilvl w:val="2"/>
          <w:numId w:val="18"/>
        </w:numPr>
        <w:snapToGrid/>
        <w:spacing w:after="0" w:afterAutospacing="0" w:line="240" w:lineRule="auto"/>
        <w:jc w:val="left"/>
      </w:pPr>
      <w:r>
        <w:t>Receiver sensitivity corresponds to row No.(22a/22b)</w:t>
      </w:r>
    </w:p>
    <w:p w14:paraId="395F774C" w14:textId="77777777" w:rsidR="0023008F" w:rsidRDefault="00C54060">
      <w:pPr>
        <w:numPr>
          <w:ilvl w:val="0"/>
          <w:numId w:val="18"/>
        </w:numPr>
        <w:snapToGrid/>
        <w:spacing w:after="0" w:afterAutospacing="0" w:line="240" w:lineRule="auto"/>
        <w:jc w:val="left"/>
      </w:pPr>
      <w:r>
        <w:t>Further clarify the Definition of MIL for downlink</w:t>
      </w:r>
    </w:p>
    <w:p w14:paraId="1E705FE0" w14:textId="77777777" w:rsidR="0023008F" w:rsidRDefault="00C54060">
      <w:pPr>
        <w:numPr>
          <w:ilvl w:val="1"/>
          <w:numId w:val="18"/>
        </w:numPr>
        <w:snapToGrid/>
        <w:spacing w:after="0" w:afterAutospacing="0" w:line="240" w:lineRule="auto"/>
        <w:jc w:val="left"/>
      </w:pPr>
      <w:r>
        <w:t xml:space="preserve">Total transmit power – Receiver sensitivity + </w:t>
      </w:r>
      <w:proofErr w:type="spellStart"/>
      <w:r>
        <w:t>gNB</w:t>
      </w:r>
      <w:proofErr w:type="spellEnd"/>
      <w:r>
        <w:t xml:space="preserve"> antenna gain (component 2 + 3 + 4) + UE antenna gain, where</w:t>
      </w:r>
    </w:p>
    <w:p w14:paraId="581ACFDE" w14:textId="77777777" w:rsidR="0023008F" w:rsidRDefault="00C54060">
      <w:pPr>
        <w:numPr>
          <w:ilvl w:val="2"/>
          <w:numId w:val="18"/>
        </w:numPr>
        <w:snapToGrid/>
        <w:spacing w:after="0" w:afterAutospacing="0" w:line="240" w:lineRule="auto"/>
        <w:jc w:val="left"/>
      </w:pPr>
      <w:r>
        <w:t xml:space="preserve">Total transmit power + </w:t>
      </w:r>
      <w:proofErr w:type="spellStart"/>
      <w:r>
        <w:t>gNB</w:t>
      </w:r>
      <w:proofErr w:type="spellEnd"/>
      <w:r>
        <w:t xml:space="preserve"> antenna gain (component 2 + 3 + 4) corresponds to row No.(9a/9b), i.e.</w:t>
      </w:r>
    </w:p>
    <w:p w14:paraId="17A55A08" w14:textId="77777777" w:rsidR="0023008F" w:rsidRDefault="00C54060">
      <w:pPr>
        <w:numPr>
          <w:ilvl w:val="3"/>
          <w:numId w:val="18"/>
        </w:numPr>
        <w:snapToGrid/>
        <w:spacing w:after="0" w:afterAutospacing="0" w:line="240" w:lineRule="auto"/>
        <w:jc w:val="left"/>
      </w:pPr>
      <w:r>
        <w:t xml:space="preserve"> (3) + (4) + (5) + (6) – (8) for control channel</w:t>
      </w:r>
    </w:p>
    <w:p w14:paraId="3D7BAB57" w14:textId="77777777" w:rsidR="0023008F" w:rsidRDefault="00C54060">
      <w:pPr>
        <w:numPr>
          <w:ilvl w:val="3"/>
          <w:numId w:val="18"/>
        </w:numPr>
        <w:snapToGrid/>
        <w:spacing w:after="0" w:afterAutospacing="0" w:line="240" w:lineRule="auto"/>
        <w:jc w:val="left"/>
      </w:pPr>
      <w:r>
        <w:t xml:space="preserve"> (3) + (4) + (5) – (7) – (8) for data channel</w:t>
      </w:r>
    </w:p>
    <w:p w14:paraId="4C68F88E" w14:textId="77777777" w:rsidR="0023008F" w:rsidRDefault="00C54060">
      <w:pPr>
        <w:numPr>
          <w:ilvl w:val="3"/>
          <w:numId w:val="18"/>
        </w:numPr>
        <w:snapToGrid/>
        <w:spacing w:after="0" w:afterAutospacing="0" w:line="240" w:lineRule="auto"/>
        <w:jc w:val="left"/>
      </w:pPr>
      <w:r>
        <w:t>Note: the derivation of (9a/9b) will be modified depending on the discussion on antenna gain &amp; antenna gain correction</w:t>
      </w:r>
    </w:p>
    <w:p w14:paraId="72143227" w14:textId="77777777" w:rsidR="0023008F" w:rsidRDefault="00C54060">
      <w:pPr>
        <w:numPr>
          <w:ilvl w:val="2"/>
          <w:numId w:val="18"/>
        </w:numPr>
        <w:snapToGrid/>
        <w:spacing w:after="0" w:afterAutospacing="0" w:line="240" w:lineRule="auto"/>
        <w:jc w:val="left"/>
      </w:pPr>
      <w:r>
        <w:t>Receiver sensitivity corresponds to row No.(22a/22b)</w:t>
      </w:r>
    </w:p>
    <w:p w14:paraId="0BD508D1" w14:textId="77777777" w:rsidR="0023008F" w:rsidRDefault="00C54060">
      <w:pPr>
        <w:numPr>
          <w:ilvl w:val="2"/>
          <w:numId w:val="18"/>
        </w:numPr>
        <w:snapToGrid/>
        <w:spacing w:after="0" w:afterAutospacing="0" w:line="240" w:lineRule="auto"/>
        <w:jc w:val="left"/>
      </w:pPr>
      <w:r>
        <w:t>(</w:t>
      </w:r>
      <w:r>
        <w:rPr>
          <w:highlight w:val="darkYellow"/>
        </w:rPr>
        <w:t xml:space="preserve">Working assumption </w:t>
      </w:r>
      <w:r>
        <w:t>for FR2) UE antenna gain corresponds to row No.(11)+No(11bis)</w:t>
      </w:r>
    </w:p>
    <w:p w14:paraId="06BFFD24" w14:textId="77777777" w:rsidR="0023008F" w:rsidRDefault="00C54060">
      <w:pPr>
        <w:numPr>
          <w:ilvl w:val="0"/>
          <w:numId w:val="18"/>
        </w:numPr>
        <w:snapToGrid/>
        <w:spacing w:after="0" w:afterAutospacing="0" w:line="240" w:lineRule="auto"/>
        <w:jc w:val="left"/>
      </w:pPr>
      <w:r>
        <w:t xml:space="preserve">Note: further refinement/definition of (3) and/or (22a/22b) can be discussed when link budget table is updated. </w:t>
      </w:r>
    </w:p>
    <w:p w14:paraId="0E5EFEEF" w14:textId="77777777" w:rsidR="0023008F" w:rsidRDefault="0023008F"/>
    <w:p w14:paraId="6D66DAC8" w14:textId="77777777" w:rsidR="0023008F" w:rsidRDefault="00C54060">
      <w:pPr>
        <w:rPr>
          <w:highlight w:val="green"/>
        </w:rPr>
      </w:pPr>
      <w:r>
        <w:rPr>
          <w:highlight w:val="green"/>
        </w:rPr>
        <w:t>Agreements:</w:t>
      </w:r>
    </w:p>
    <w:p w14:paraId="1DE42132" w14:textId="77777777" w:rsidR="0023008F" w:rsidRDefault="00C54060">
      <w:r>
        <w:t>Definition of MPL for TDL option 1</w:t>
      </w:r>
    </w:p>
    <w:p w14:paraId="53DA3C6D" w14:textId="77777777" w:rsidR="0023008F" w:rsidRDefault="00C54060">
      <w:pPr>
        <w:numPr>
          <w:ilvl w:val="0"/>
          <w:numId w:val="19"/>
        </w:numPr>
        <w:snapToGrid/>
        <w:spacing w:after="0" w:afterAutospacing="0" w:line="240" w:lineRule="auto"/>
        <w:jc w:val="left"/>
      </w:pPr>
      <w:r>
        <w:t>MPL = MIL + [(21a/b) H-ARQ gain] – [ (25a/b) Shadow fading margin – (27) Penetration margin ] + [(26) BS selection/macro-diversity gain ] + [(28) Other gains] – [(12) Cable, connector, combiner, body losses (Rx side) ]</w:t>
      </w:r>
    </w:p>
    <w:p w14:paraId="764D0373" w14:textId="77777777" w:rsidR="0023008F" w:rsidRDefault="00C54060">
      <w:pPr>
        <w:numPr>
          <w:ilvl w:val="0"/>
          <w:numId w:val="19"/>
        </w:numPr>
        <w:snapToGrid/>
        <w:spacing w:after="0" w:afterAutospacing="0" w:line="240" w:lineRule="auto"/>
        <w:jc w:val="left"/>
      </w:pPr>
      <w:r>
        <w:t>Note1: (8) is not necessary because it is included in the definition of MIL</w:t>
      </w:r>
    </w:p>
    <w:p w14:paraId="038A5B87" w14:textId="77777777" w:rsidR="0023008F" w:rsidRDefault="00C54060">
      <w:pPr>
        <w:numPr>
          <w:ilvl w:val="0"/>
          <w:numId w:val="19"/>
        </w:numPr>
        <w:snapToGrid/>
        <w:spacing w:after="0" w:afterAutospacing="0" w:line="240" w:lineRule="auto"/>
        <w:jc w:val="left"/>
      </w:pPr>
      <w:r>
        <w:t>Note2: (20) is not necessary because it is included in receiver sensitivity, which is used to derive MIL</w:t>
      </w:r>
    </w:p>
    <w:p w14:paraId="6DE5EA2F" w14:textId="77777777" w:rsidR="0023008F" w:rsidRDefault="0023008F"/>
    <w:p w14:paraId="28560A5B" w14:textId="77777777" w:rsidR="0023008F" w:rsidRDefault="00C54060">
      <w:r>
        <w:t>Update on 8/28:</w:t>
      </w:r>
    </w:p>
    <w:p w14:paraId="07D81383" w14:textId="77777777" w:rsidR="0023008F" w:rsidRDefault="00C54060">
      <w:pPr>
        <w:rPr>
          <w:highlight w:val="green"/>
        </w:rPr>
      </w:pPr>
      <w:r>
        <w:rPr>
          <w:highlight w:val="green"/>
        </w:rPr>
        <w:t>Agreements:</w:t>
      </w:r>
    </w:p>
    <w:p w14:paraId="077142E3" w14:textId="77777777" w:rsidR="0023008F" w:rsidRDefault="00C54060">
      <w:r>
        <w:t>·         As for the agreement on antenna gain and antenna gain components including antenna gain correction factors, Table A and Table B are defined as below</w:t>
      </w:r>
    </w:p>
    <w:p w14:paraId="1F1FBE15" w14:textId="77777777" w:rsidR="0023008F" w:rsidRDefault="00C54060">
      <w:pPr>
        <w:jc w:val="center"/>
        <w:rPr>
          <w:rFonts w:ascii="Arial" w:hAnsi="Arial" w:cs="Arial"/>
        </w:rPr>
      </w:pPr>
      <w:r>
        <w:rPr>
          <w:rFonts w:ascii="Arial" w:hAnsi="Arial" w:cs="Arial"/>
          <w:noProof/>
          <w:shd w:val="clear" w:color="auto" w:fill="FFFFFF"/>
          <w:lang w:val="en-US" w:eastAsia="zh-CN"/>
        </w:rPr>
        <w:lastRenderedPageBreak/>
        <w:drawing>
          <wp:inline distT="0" distB="0" distL="0" distR="0" wp14:anchorId="7F8E44A9" wp14:editId="0FECFA56">
            <wp:extent cx="5359400" cy="1955800"/>
            <wp:effectExtent l="0" t="0" r="0" b="0"/>
            <wp:docPr id="26" name="図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 descr="image.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5359400" cy="1955800"/>
                    </a:xfrm>
                    <a:prstGeom prst="rect">
                      <a:avLst/>
                    </a:prstGeom>
                    <a:noFill/>
                    <a:ln>
                      <a:noFill/>
                    </a:ln>
                  </pic:spPr>
                </pic:pic>
              </a:graphicData>
            </a:graphic>
          </wp:inline>
        </w:drawing>
      </w:r>
    </w:p>
    <w:p w14:paraId="1FCBE746" w14:textId="77777777" w:rsidR="0023008F" w:rsidRDefault="00C54060">
      <w:pPr>
        <w:spacing w:line="254" w:lineRule="auto"/>
        <w:jc w:val="center"/>
        <w:rPr>
          <w:szCs w:val="24"/>
        </w:rPr>
      </w:pPr>
      <w:r>
        <w:rPr>
          <w:szCs w:val="24"/>
          <w:shd w:val="clear" w:color="auto" w:fill="FFFFFF"/>
        </w:rPr>
        <w:t>Table A. antenna gain components for TDL option 1</w:t>
      </w:r>
    </w:p>
    <w:p w14:paraId="6C743262" w14:textId="77777777" w:rsidR="0023008F" w:rsidRDefault="0023008F">
      <w:pPr>
        <w:spacing w:line="254" w:lineRule="auto"/>
        <w:jc w:val="center"/>
        <w:rPr>
          <w:szCs w:val="24"/>
        </w:rPr>
      </w:pPr>
    </w:p>
    <w:p w14:paraId="40BDBE28" w14:textId="77777777" w:rsidR="0023008F" w:rsidRDefault="00C54060">
      <w:pPr>
        <w:jc w:val="center"/>
        <w:rPr>
          <w:rFonts w:ascii="Arial" w:hAnsi="Arial" w:cs="Arial"/>
        </w:rPr>
      </w:pPr>
      <w:r>
        <w:rPr>
          <w:rFonts w:ascii="Arial" w:hAnsi="Arial" w:cs="Arial"/>
          <w:noProof/>
          <w:shd w:val="clear" w:color="auto" w:fill="FFFFFF"/>
          <w:lang w:val="en-US" w:eastAsia="zh-CN"/>
        </w:rPr>
        <w:drawing>
          <wp:inline distT="0" distB="0" distL="0" distR="0" wp14:anchorId="114C814C" wp14:editId="3F090219">
            <wp:extent cx="5067300" cy="2425700"/>
            <wp:effectExtent l="0" t="0" r="0" b="12700"/>
            <wp:docPr id="25" name="図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3" descr="imag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a:xfrm>
                      <a:off x="0" y="0"/>
                      <a:ext cx="5067300" cy="2425700"/>
                    </a:xfrm>
                    <a:prstGeom prst="rect">
                      <a:avLst/>
                    </a:prstGeom>
                    <a:noFill/>
                    <a:ln>
                      <a:noFill/>
                    </a:ln>
                  </pic:spPr>
                </pic:pic>
              </a:graphicData>
            </a:graphic>
          </wp:inline>
        </w:drawing>
      </w:r>
    </w:p>
    <w:p w14:paraId="4A34D561" w14:textId="77777777" w:rsidR="0023008F" w:rsidRDefault="00C54060">
      <w:pPr>
        <w:spacing w:line="254" w:lineRule="auto"/>
        <w:jc w:val="center"/>
        <w:rPr>
          <w:szCs w:val="24"/>
        </w:rPr>
      </w:pPr>
      <w:r>
        <w:rPr>
          <w:szCs w:val="24"/>
          <w:shd w:val="clear" w:color="auto" w:fill="FFFFFF"/>
        </w:rPr>
        <w:t>Table B. antenna gain components for TDL option 2 and CDL</w:t>
      </w:r>
    </w:p>
    <w:p w14:paraId="67EAC3B3" w14:textId="77777777" w:rsidR="0023008F" w:rsidRDefault="0023008F">
      <w:pPr>
        <w:rPr>
          <w:rFonts w:ascii="Arial" w:hAnsi="Arial" w:cs="Arial"/>
        </w:rPr>
      </w:pPr>
    </w:p>
    <w:p w14:paraId="3462A596" w14:textId="77777777" w:rsidR="0023008F" w:rsidRDefault="0023008F">
      <w:pPr>
        <w:spacing w:line="254" w:lineRule="auto"/>
        <w:rPr>
          <w:szCs w:val="24"/>
        </w:rPr>
      </w:pPr>
    </w:p>
    <w:p w14:paraId="47773320" w14:textId="77777777" w:rsidR="0023008F" w:rsidRDefault="0023008F">
      <w:pPr>
        <w:spacing w:line="254" w:lineRule="auto"/>
        <w:rPr>
          <w:szCs w:val="24"/>
        </w:rPr>
      </w:pPr>
    </w:p>
    <w:p w14:paraId="42F11EFA" w14:textId="77777777" w:rsidR="0023008F" w:rsidRDefault="00C54060">
      <w:pPr>
        <w:rPr>
          <w:highlight w:val="green"/>
        </w:rPr>
      </w:pPr>
      <w:r>
        <w:rPr>
          <w:highlight w:val="green"/>
        </w:rPr>
        <w:t>Agreements:</w:t>
      </w:r>
    </w:p>
    <w:p w14:paraId="373E3A2F" w14:textId="77777777" w:rsidR="0023008F" w:rsidRDefault="00C54060">
      <w:pPr>
        <w:numPr>
          <w:ilvl w:val="0"/>
          <w:numId w:val="48"/>
        </w:numPr>
        <w:snapToGrid/>
        <w:spacing w:after="0" w:afterAutospacing="0" w:line="240" w:lineRule="auto"/>
        <w:jc w:val="left"/>
      </w:pPr>
      <w:r>
        <w:t>Latency requirements assumed in VoIP evaluation for TDD and FDD are reported by companies</w:t>
      </w:r>
    </w:p>
    <w:p w14:paraId="694ADCFC" w14:textId="77777777" w:rsidR="0023008F" w:rsidRDefault="0023008F"/>
    <w:p w14:paraId="780CAD6C" w14:textId="77777777" w:rsidR="0023008F" w:rsidRDefault="0023008F"/>
    <w:p w14:paraId="19660E6F" w14:textId="77777777" w:rsidR="0023008F" w:rsidRDefault="00C54060">
      <w:pPr>
        <w:rPr>
          <w:highlight w:val="green"/>
        </w:rPr>
      </w:pPr>
      <w:r>
        <w:rPr>
          <w:highlight w:val="green"/>
        </w:rPr>
        <w:lastRenderedPageBreak/>
        <w:t>Agreements:</w:t>
      </w:r>
    </w:p>
    <w:p w14:paraId="7B447816" w14:textId="77777777" w:rsidR="0023008F" w:rsidRDefault="00C54060">
      <w:pPr>
        <w:numPr>
          <w:ilvl w:val="0"/>
          <w:numId w:val="49"/>
        </w:numPr>
        <w:snapToGrid/>
        <w:spacing w:after="0" w:afterAutospacing="0" w:line="240" w:lineRule="auto"/>
        <w:jc w:val="left"/>
      </w:pPr>
      <w:r>
        <w:t>For link level simulations in FR2, only PUCCH format 1 and format 3 are considered for baseline performance evaluation.</w:t>
      </w:r>
    </w:p>
    <w:p w14:paraId="0CBFD3F0" w14:textId="77777777" w:rsidR="0023008F" w:rsidRDefault="00C54060">
      <w:pPr>
        <w:numPr>
          <w:ilvl w:val="0"/>
          <w:numId w:val="49"/>
        </w:numPr>
        <w:snapToGrid/>
        <w:spacing w:after="0" w:afterAutospacing="0" w:line="240" w:lineRule="auto"/>
        <w:jc w:val="left"/>
      </w:pPr>
      <w:r>
        <w:t xml:space="preserve">For link level simulations in FR2, only PUCCH duration of 14 OFDM symbols is considered for baseline performance evaluation. </w:t>
      </w:r>
    </w:p>
    <w:p w14:paraId="3632600D" w14:textId="77777777" w:rsidR="0023008F" w:rsidRDefault="00C54060">
      <w:pPr>
        <w:numPr>
          <w:ilvl w:val="0"/>
          <w:numId w:val="49"/>
        </w:numPr>
        <w:snapToGrid/>
        <w:spacing w:after="0" w:afterAutospacing="0" w:line="240" w:lineRule="auto"/>
        <w:jc w:val="left"/>
      </w:pPr>
      <w:r>
        <w:t>For link level simulations in FR2, consider 4 DMRS symbol for PUCCH Format 3.</w:t>
      </w:r>
    </w:p>
    <w:p w14:paraId="459B9F99" w14:textId="77777777" w:rsidR="0023008F" w:rsidRDefault="00C54060">
      <w:pPr>
        <w:numPr>
          <w:ilvl w:val="0"/>
          <w:numId w:val="49"/>
        </w:numPr>
        <w:snapToGrid/>
        <w:spacing w:after="0" w:afterAutospacing="0" w:line="240" w:lineRule="auto"/>
        <w:jc w:val="left"/>
      </w:pPr>
      <w:r>
        <w:t>Consider only one panel at the UE in link budget in FR2.</w:t>
      </w:r>
    </w:p>
    <w:p w14:paraId="7E46985B" w14:textId="77777777" w:rsidR="0023008F" w:rsidRDefault="00C54060">
      <w:pPr>
        <w:numPr>
          <w:ilvl w:val="0"/>
          <w:numId w:val="49"/>
        </w:numPr>
        <w:snapToGrid/>
        <w:spacing w:after="0" w:afterAutospacing="0" w:line="240" w:lineRule="auto"/>
        <w:jc w:val="left"/>
      </w:pPr>
      <w:r>
        <w:t xml:space="preserve">For link budget calculation in FR2, downlink transmit power is scaled by the occupied bandwidth. The following downlink transmit power </w:t>
      </w:r>
      <w:proofErr w:type="spellStart"/>
      <w:r>
        <w:t>vs</w:t>
      </w:r>
      <w:proofErr w:type="spellEnd"/>
      <w:r>
        <w:t xml:space="preserve"> occupied bandwidth values are considered as baseline for the calculations:</w:t>
      </w:r>
    </w:p>
    <w:p w14:paraId="754FCAD9" w14:textId="77777777" w:rsidR="0023008F" w:rsidRDefault="00C54060">
      <w:pPr>
        <w:numPr>
          <w:ilvl w:val="1"/>
          <w:numId w:val="49"/>
        </w:numPr>
        <w:snapToGrid/>
        <w:spacing w:after="0" w:afterAutospacing="0" w:line="240" w:lineRule="auto"/>
        <w:jc w:val="left"/>
      </w:pPr>
      <w:r>
        <w:t xml:space="preserve">40 </w:t>
      </w:r>
      <w:proofErr w:type="spellStart"/>
      <w:r>
        <w:t>dBm</w:t>
      </w:r>
      <w:proofErr w:type="spellEnd"/>
      <w:r>
        <w:t xml:space="preserve"> for 100 MHz Urban scenario,</w:t>
      </w:r>
    </w:p>
    <w:p w14:paraId="1125E756" w14:textId="77777777" w:rsidR="0023008F" w:rsidRDefault="00C54060">
      <w:pPr>
        <w:numPr>
          <w:ilvl w:val="1"/>
          <w:numId w:val="49"/>
        </w:numPr>
        <w:snapToGrid/>
        <w:spacing w:after="0" w:afterAutospacing="0" w:line="240" w:lineRule="auto"/>
        <w:jc w:val="left"/>
      </w:pPr>
      <w:r>
        <w:t xml:space="preserve">23 </w:t>
      </w:r>
      <w:proofErr w:type="spellStart"/>
      <w:r>
        <w:t>dBm</w:t>
      </w:r>
      <w:proofErr w:type="spellEnd"/>
      <w:r>
        <w:t xml:space="preserve"> for 100 MHz Indoor scenario.</w:t>
      </w:r>
    </w:p>
    <w:p w14:paraId="7628957F" w14:textId="77777777" w:rsidR="0023008F" w:rsidRDefault="00C54060">
      <w:pPr>
        <w:numPr>
          <w:ilvl w:val="0"/>
          <w:numId w:val="49"/>
        </w:numPr>
        <w:snapToGrid/>
        <w:spacing w:after="0" w:afterAutospacing="0" w:line="240" w:lineRule="auto"/>
        <w:jc w:val="left"/>
      </w:pPr>
      <w:r>
        <w:t>For link budget calculation in FR2, an uplink transmit power of 23dBm is considered for baseline performance evaluations. Other values can be reported by companies.</w:t>
      </w:r>
    </w:p>
    <w:p w14:paraId="0DFC1F61" w14:textId="77777777" w:rsidR="0023008F" w:rsidRDefault="00C54060">
      <w:pPr>
        <w:numPr>
          <w:ilvl w:val="0"/>
          <w:numId w:val="49"/>
        </w:numPr>
        <w:snapToGrid/>
        <w:spacing w:after="0" w:afterAutospacing="0" w:line="240" w:lineRule="auto"/>
        <w:jc w:val="left"/>
      </w:pPr>
      <w:r>
        <w:t>Confirm the target throughput values of the REL-17 SID for the suburban scenario:</w:t>
      </w:r>
    </w:p>
    <w:p w14:paraId="1C4C71A1" w14:textId="77777777" w:rsidR="0023008F" w:rsidRDefault="00C54060">
      <w:pPr>
        <w:numPr>
          <w:ilvl w:val="1"/>
          <w:numId w:val="49"/>
        </w:numPr>
        <w:snapToGrid/>
        <w:spacing w:after="0" w:afterAutospacing="0" w:line="240" w:lineRule="auto"/>
        <w:jc w:val="left"/>
      </w:pPr>
      <w:r>
        <w:t>DL: 1 Mbps, UL: 50 kbps</w:t>
      </w:r>
    </w:p>
    <w:p w14:paraId="3BAFF977" w14:textId="77777777" w:rsidR="0023008F" w:rsidRDefault="00C54060">
      <w:pPr>
        <w:numPr>
          <w:ilvl w:val="0"/>
          <w:numId w:val="49"/>
        </w:numPr>
        <w:snapToGrid/>
        <w:spacing w:after="0" w:afterAutospacing="0" w:line="240" w:lineRule="auto"/>
        <w:jc w:val="left"/>
      </w:pPr>
      <w:r>
        <w:t xml:space="preserve">Study performance of PUSCH in FR2 only for DFT-s-OFDM. </w:t>
      </w:r>
    </w:p>
    <w:p w14:paraId="69022B1C" w14:textId="77777777" w:rsidR="0023008F" w:rsidRDefault="00C54060">
      <w:pPr>
        <w:numPr>
          <w:ilvl w:val="0"/>
          <w:numId w:val="49"/>
        </w:numPr>
        <w:snapToGrid/>
        <w:spacing w:after="0" w:afterAutospacing="0" w:line="240" w:lineRule="auto"/>
        <w:jc w:val="left"/>
      </w:pPr>
      <w:r>
        <w:t xml:space="preserve">For link level simulations, only 1% BLER should be considered for baseline performance evaluation of PDDCH in FR2. </w:t>
      </w:r>
    </w:p>
    <w:p w14:paraId="133CCC0F" w14:textId="77777777" w:rsidR="0023008F" w:rsidRDefault="00C54060">
      <w:pPr>
        <w:numPr>
          <w:ilvl w:val="0"/>
          <w:numId w:val="49"/>
        </w:numPr>
        <w:snapToGrid/>
        <w:spacing w:after="0" w:afterAutospacing="0" w:line="240" w:lineRule="auto"/>
        <w:jc w:val="left"/>
      </w:pPr>
      <w:r>
        <w:t xml:space="preserve">For link level simulations in FR2, only PUSCH repetition type A is considered for baseline performance evaluation. </w:t>
      </w:r>
    </w:p>
    <w:p w14:paraId="1E6D0ABB" w14:textId="77777777" w:rsidR="0023008F" w:rsidRDefault="00C54060">
      <w:pPr>
        <w:numPr>
          <w:ilvl w:val="1"/>
          <w:numId w:val="49"/>
        </w:numPr>
        <w:snapToGrid/>
        <w:spacing w:after="0" w:afterAutospacing="0" w:line="240" w:lineRule="auto"/>
        <w:jc w:val="left"/>
      </w:pPr>
      <w:r>
        <w:t>Note: companies are not precluded to report results for repetition type B.</w:t>
      </w:r>
    </w:p>
    <w:p w14:paraId="58417303" w14:textId="77777777" w:rsidR="0023008F" w:rsidRDefault="00C54060">
      <w:pPr>
        <w:numPr>
          <w:ilvl w:val="0"/>
          <w:numId w:val="50"/>
        </w:numPr>
        <w:snapToGrid/>
        <w:spacing w:after="0" w:afterAutospacing="0" w:line="240" w:lineRule="auto"/>
        <w:jc w:val="left"/>
      </w:pPr>
      <w:r>
        <w:t>Suburban scenario is deprioritized for NR coverage enhancement SI.</w:t>
      </w:r>
    </w:p>
    <w:p w14:paraId="61E61414" w14:textId="77777777" w:rsidR="0023008F" w:rsidRDefault="00C54060">
      <w:pPr>
        <w:numPr>
          <w:ilvl w:val="0"/>
          <w:numId w:val="50"/>
        </w:numPr>
        <w:snapToGrid/>
        <w:spacing w:after="0" w:afterAutospacing="0" w:line="240" w:lineRule="auto"/>
        <w:jc w:val="left"/>
      </w:pPr>
      <w:r>
        <w:t>Baseline performance evaluation of msg1 transmission is studied for 1% missed detection probability in FR2.</w:t>
      </w:r>
    </w:p>
    <w:p w14:paraId="529D22E0" w14:textId="77777777" w:rsidR="0023008F" w:rsidRDefault="00C54060">
      <w:pPr>
        <w:numPr>
          <w:ilvl w:val="0"/>
          <w:numId w:val="50"/>
        </w:numPr>
        <w:snapToGrid/>
        <w:spacing w:after="0" w:afterAutospacing="0" w:line="240" w:lineRule="auto"/>
        <w:jc w:val="left"/>
      </w:pPr>
      <w:r>
        <w:t>Only 1% BLER target should be considered for baseline performance evaluation of PUCCH in FR2, regardless of whether UCI includes CSI feedback or not.</w:t>
      </w:r>
    </w:p>
    <w:p w14:paraId="714FBC85" w14:textId="77777777" w:rsidR="0023008F" w:rsidRDefault="00C54060">
      <w:pPr>
        <w:numPr>
          <w:ilvl w:val="0"/>
          <w:numId w:val="50"/>
        </w:numPr>
        <w:snapToGrid/>
        <w:spacing w:after="0" w:afterAutospacing="0" w:line="240" w:lineRule="auto"/>
        <w:jc w:val="left"/>
      </w:pPr>
      <w:r>
        <w:t xml:space="preserve">Simulation assumptions for SLS in FR2 are up to companies’ reports, i.e., no more clarification is needed, as per agreement during RAN1#101-e. </w:t>
      </w:r>
    </w:p>
    <w:p w14:paraId="1B002FA8" w14:textId="77777777" w:rsidR="0023008F" w:rsidRDefault="0023008F"/>
    <w:sectPr w:rsidR="0023008F">
      <w:footerReference w:type="default" r:id="rId22"/>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D1ABB" w14:textId="77777777" w:rsidR="000F7355" w:rsidRDefault="000F7355">
      <w:pPr>
        <w:spacing w:after="0" w:line="240" w:lineRule="auto"/>
      </w:pPr>
      <w:r>
        <w:separator/>
      </w:r>
    </w:p>
  </w:endnote>
  <w:endnote w:type="continuationSeparator" w:id="0">
    <w:p w14:paraId="0355EFC7" w14:textId="77777777" w:rsidR="000F7355" w:rsidRDefault="000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EB5F" w14:textId="77777777" w:rsidR="0023008F" w:rsidRDefault="00C54060">
    <w:pPr>
      <w:pStyle w:val="ac"/>
      <w:spacing w:before="120" w:after="120"/>
      <w:jc w:val="center"/>
    </w:pPr>
    <w:r>
      <w:fldChar w:fldCharType="begin"/>
    </w:r>
    <w:r>
      <w:instrText xml:space="preserve"> PAGE   \* MERGEFORMAT </w:instrText>
    </w:r>
    <w:r>
      <w:fldChar w:fldCharType="separate"/>
    </w:r>
    <w:r w:rsidR="00880EE3" w:rsidRPr="00880EE3">
      <w:rPr>
        <w:noProof/>
        <w:lang w:val="ja-JP"/>
      </w:rPr>
      <w:t>6</w:t>
    </w:r>
    <w:r>
      <w:fldChar w:fldCharType="end"/>
    </w:r>
  </w:p>
  <w:p w14:paraId="70C7708D" w14:textId="77777777" w:rsidR="0023008F" w:rsidRDefault="002300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F0606" w14:textId="77777777" w:rsidR="000F7355" w:rsidRDefault="000F7355">
      <w:pPr>
        <w:spacing w:after="0" w:line="240" w:lineRule="auto"/>
      </w:pPr>
      <w:r>
        <w:separator/>
      </w:r>
    </w:p>
  </w:footnote>
  <w:footnote w:type="continuationSeparator" w:id="0">
    <w:p w14:paraId="37A77CA0" w14:textId="77777777" w:rsidR="000F7355" w:rsidRDefault="000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21"/>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2">
    <w:nsid w:val="0076607C"/>
    <w:multiLevelType w:val="multilevel"/>
    <w:tmpl w:val="0076607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5">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5332FBD"/>
    <w:multiLevelType w:val="multilevel"/>
    <w:tmpl w:val="05332FB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061B673C"/>
    <w:multiLevelType w:val="multilevel"/>
    <w:tmpl w:val="061B673C"/>
    <w:lvl w:ilvl="0">
      <w:start w:val="1"/>
      <w:numFmt w:val="bullet"/>
      <w:lvlText w:val=""/>
      <w:lvlJc w:val="left"/>
      <w:pPr>
        <w:ind w:left="420" w:hanging="42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nsid w:val="124C2FE8"/>
    <w:multiLevelType w:val="multilevel"/>
    <w:tmpl w:val="124C2FE8"/>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nsid w:val="147919AB"/>
    <w:multiLevelType w:val="multilevel"/>
    <w:tmpl w:val="147919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nsid w:val="16E202A6"/>
    <w:multiLevelType w:val="multilevel"/>
    <w:tmpl w:val="16E20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9C37DBB"/>
    <w:multiLevelType w:val="multilevel"/>
    <w:tmpl w:val="19C37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BE309D6"/>
    <w:multiLevelType w:val="multilevel"/>
    <w:tmpl w:val="1BE309D6"/>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nsid w:val="2BFC2AA7"/>
    <w:multiLevelType w:val="multilevel"/>
    <w:tmpl w:val="2BFC2A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C864C0"/>
    <w:multiLevelType w:val="multilevel"/>
    <w:tmpl w:val="2EC864C0"/>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nsid w:val="30B64FD0"/>
    <w:multiLevelType w:val="singleLevel"/>
    <w:tmpl w:val="30B64FD0"/>
    <w:lvl w:ilvl="0">
      <w:start w:val="1"/>
      <w:numFmt w:val="bullet"/>
      <w:lvlText w:val="•"/>
      <w:lvlJc w:val="left"/>
      <w:pPr>
        <w:ind w:left="420" w:hanging="420"/>
      </w:pPr>
      <w:rPr>
        <w:rFonts w:ascii="Arial" w:hAnsi="Arial" w:cs="Arial" w:hint="default"/>
      </w:rPr>
    </w:lvl>
  </w:abstractNum>
  <w:abstractNum w:abstractNumId="19">
    <w:nsid w:val="37A3362C"/>
    <w:multiLevelType w:val="multilevel"/>
    <w:tmpl w:val="37A3362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nsid w:val="38362EEC"/>
    <w:multiLevelType w:val="multilevel"/>
    <w:tmpl w:val="38362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B569E9"/>
    <w:multiLevelType w:val="multilevel"/>
    <w:tmpl w:val="3AB569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D2B56D4"/>
    <w:multiLevelType w:val="multilevel"/>
    <w:tmpl w:val="3D2B56D4"/>
    <w:lvl w:ilvl="0">
      <w:start w:val="1"/>
      <w:numFmt w:val="bullet"/>
      <w:lvlText w:val=""/>
      <w:lvlJc w:val="left"/>
      <w:pPr>
        <w:ind w:left="480" w:hanging="480"/>
      </w:pPr>
      <w:rPr>
        <w:rFonts w:ascii="Symbol" w:hAnsi="Symbol" w:hint="default"/>
        <w:color w:val="auto"/>
      </w:rPr>
    </w:lvl>
    <w:lvl w:ilvl="1">
      <w:numFmt w:val="bullet"/>
      <w:lvlText w:val="-"/>
      <w:lvlJc w:val="left"/>
      <w:pPr>
        <w:ind w:left="840" w:hanging="360"/>
      </w:pPr>
      <w:rPr>
        <w:rFonts w:ascii="Times New Roman" w:eastAsia="MS Gothic" w:hAnsi="Times New Roman" w:cs="Times New Roman"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4">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48A46CD8"/>
    <w:multiLevelType w:val="multilevel"/>
    <w:tmpl w:val="48A46CD8"/>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9">
    <w:nsid w:val="4987013B"/>
    <w:multiLevelType w:val="multilevel"/>
    <w:tmpl w:val="4987013B"/>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nsid w:val="505F159A"/>
    <w:multiLevelType w:val="multilevel"/>
    <w:tmpl w:val="505F159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C5F6B97"/>
    <w:multiLevelType w:val="multilevel"/>
    <w:tmpl w:val="5C5F6B9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nsid w:val="5CE32B00"/>
    <w:multiLevelType w:val="multilevel"/>
    <w:tmpl w:val="5CE32B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D861624"/>
    <w:multiLevelType w:val="multilevel"/>
    <w:tmpl w:val="5D861624"/>
    <w:lvl w:ilvl="0">
      <w:numFmt w:val="bullet"/>
      <w:lvlText w:val="-"/>
      <w:lvlJc w:val="left"/>
      <w:pPr>
        <w:ind w:left="644" w:hanging="360"/>
      </w:pPr>
      <w:rPr>
        <w:rFonts w:ascii="Times New Roman" w:eastAsia="宋体"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5">
    <w:nsid w:val="63EC1890"/>
    <w:multiLevelType w:val="multilevel"/>
    <w:tmpl w:val="63EC18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559441B"/>
    <w:multiLevelType w:val="multilevel"/>
    <w:tmpl w:val="6559441B"/>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8">
    <w:nsid w:val="69694001"/>
    <w:multiLevelType w:val="multilevel"/>
    <w:tmpl w:val="69694001"/>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6ACF5B4F"/>
    <w:multiLevelType w:val="multilevel"/>
    <w:tmpl w:val="6ACF5B4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7">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4"/>
  </w:num>
  <w:num w:numId="2">
    <w:abstractNumId w:val="49"/>
  </w:num>
  <w:num w:numId="3">
    <w:abstractNumId w:val="8"/>
  </w:num>
  <w:num w:numId="4">
    <w:abstractNumId w:val="1"/>
  </w:num>
  <w:num w:numId="5">
    <w:abstractNumId w:val="4"/>
  </w:num>
  <w:num w:numId="6">
    <w:abstractNumId w:val="0"/>
  </w:num>
  <w:num w:numId="7">
    <w:abstractNumId w:val="24"/>
  </w:num>
  <w:num w:numId="8">
    <w:abstractNumId w:val="3"/>
  </w:num>
  <w:num w:numId="9">
    <w:abstractNumId w:val="47"/>
  </w:num>
  <w:num w:numId="10">
    <w:abstractNumId w:val="23"/>
  </w:num>
  <w:num w:numId="11">
    <w:abstractNumId w:val="45"/>
  </w:num>
  <w:num w:numId="12">
    <w:abstractNumId w:val="14"/>
  </w:num>
  <w:num w:numId="13">
    <w:abstractNumId w:val="10"/>
  </w:num>
  <w:num w:numId="14">
    <w:abstractNumId w:val="9"/>
  </w:num>
  <w:num w:numId="15">
    <w:abstractNumId w:val="38"/>
  </w:num>
  <w:num w:numId="16">
    <w:abstractNumId w:val="32"/>
  </w:num>
  <w:num w:numId="17">
    <w:abstractNumId w:val="7"/>
  </w:num>
  <w:num w:numId="18">
    <w:abstractNumId w:val="21"/>
  </w:num>
  <w:num w:numId="19">
    <w:abstractNumId w:val="33"/>
  </w:num>
  <w:num w:numId="20">
    <w:abstractNumId w:val="12"/>
  </w:num>
  <w:num w:numId="21">
    <w:abstractNumId w:val="17"/>
  </w:num>
  <w:num w:numId="22">
    <w:abstractNumId w:val="18"/>
  </w:num>
  <w:num w:numId="23">
    <w:abstractNumId w:val="41"/>
  </w:num>
  <w:num w:numId="24">
    <w:abstractNumId w:val="31"/>
  </w:num>
  <w:num w:numId="25">
    <w:abstractNumId w:val="42"/>
  </w:num>
  <w:num w:numId="26">
    <w:abstractNumId w:val="13"/>
  </w:num>
  <w:num w:numId="27">
    <w:abstractNumId w:val="43"/>
  </w:num>
  <w:num w:numId="28">
    <w:abstractNumId w:val="34"/>
  </w:num>
  <w:num w:numId="29">
    <w:abstractNumId w:val="39"/>
  </w:num>
  <w:num w:numId="30">
    <w:abstractNumId w:val="27"/>
  </w:num>
  <w:num w:numId="31">
    <w:abstractNumId w:val="36"/>
  </w:num>
  <w:num w:numId="32">
    <w:abstractNumId w:val="5"/>
  </w:num>
  <w:num w:numId="33">
    <w:abstractNumId w:val="25"/>
  </w:num>
  <w:num w:numId="34">
    <w:abstractNumId w:val="26"/>
  </w:num>
  <w:num w:numId="35">
    <w:abstractNumId w:val="48"/>
  </w:num>
  <w:num w:numId="36">
    <w:abstractNumId w:val="2"/>
  </w:num>
  <w:num w:numId="37">
    <w:abstractNumId w:val="6"/>
  </w:num>
  <w:num w:numId="38">
    <w:abstractNumId w:val="30"/>
  </w:num>
  <w:num w:numId="39">
    <w:abstractNumId w:val="35"/>
  </w:num>
  <w:num w:numId="40">
    <w:abstractNumId w:val="40"/>
  </w:num>
  <w:num w:numId="41">
    <w:abstractNumId w:val="11"/>
  </w:num>
  <w:num w:numId="42">
    <w:abstractNumId w:val="22"/>
  </w:num>
  <w:num w:numId="43">
    <w:abstractNumId w:val="19"/>
  </w:num>
  <w:num w:numId="44">
    <w:abstractNumId w:val="28"/>
  </w:num>
  <w:num w:numId="45">
    <w:abstractNumId w:val="29"/>
  </w:num>
  <w:num w:numId="46">
    <w:abstractNumId w:val="46"/>
  </w:num>
  <w:num w:numId="47">
    <w:abstractNumId w:val="37"/>
  </w:num>
  <w:num w:numId="48">
    <w:abstractNumId w:val="15"/>
  </w:num>
  <w:num w:numId="49">
    <w:abstractNumId w:val="16"/>
  </w:num>
  <w:num w:numId="5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rrison">
    <w15:presenceInfo w15:providerId="None" w15:userId="Mark Harrison"/>
  </w15:person>
  <w15:person w15:author="TAMRAKAR RAKESH">
    <w15:presenceInfo w15:providerId="AD" w15:userId="S-1-5-21-34147959-713391361-909006862-1001"/>
  </w15:person>
  <w15:person w15:author="Gokul Sridharan">
    <w15:presenceInfo w15:providerId="AD" w15:userId="S::gokuls@qti.qualcomm.com::94490d23-0b2a-4801-95ae-26dee14b3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E"/>
    <w:rsid w:val="000014CC"/>
    <w:rsid w:val="00001E99"/>
    <w:rsid w:val="00002279"/>
    <w:rsid w:val="00002771"/>
    <w:rsid w:val="0000286B"/>
    <w:rsid w:val="00003351"/>
    <w:rsid w:val="0000361E"/>
    <w:rsid w:val="00003710"/>
    <w:rsid w:val="000037F2"/>
    <w:rsid w:val="00003995"/>
    <w:rsid w:val="000040FA"/>
    <w:rsid w:val="000045CD"/>
    <w:rsid w:val="0000552D"/>
    <w:rsid w:val="00006080"/>
    <w:rsid w:val="00006E92"/>
    <w:rsid w:val="00007DE0"/>
    <w:rsid w:val="000101F9"/>
    <w:rsid w:val="00010959"/>
    <w:rsid w:val="000125BA"/>
    <w:rsid w:val="00013D11"/>
    <w:rsid w:val="00013EC2"/>
    <w:rsid w:val="00013FD0"/>
    <w:rsid w:val="0001403B"/>
    <w:rsid w:val="000140D5"/>
    <w:rsid w:val="000146FA"/>
    <w:rsid w:val="00016A2B"/>
    <w:rsid w:val="00017732"/>
    <w:rsid w:val="00020560"/>
    <w:rsid w:val="00020CE4"/>
    <w:rsid w:val="00022EBA"/>
    <w:rsid w:val="00023693"/>
    <w:rsid w:val="000237E4"/>
    <w:rsid w:val="0002415E"/>
    <w:rsid w:val="00025116"/>
    <w:rsid w:val="00025EE8"/>
    <w:rsid w:val="0002600E"/>
    <w:rsid w:val="000271F9"/>
    <w:rsid w:val="000272F0"/>
    <w:rsid w:val="00027DB6"/>
    <w:rsid w:val="00027EA7"/>
    <w:rsid w:val="000306CE"/>
    <w:rsid w:val="00030DE7"/>
    <w:rsid w:val="000313F7"/>
    <w:rsid w:val="00031521"/>
    <w:rsid w:val="00031D01"/>
    <w:rsid w:val="00032281"/>
    <w:rsid w:val="00032D70"/>
    <w:rsid w:val="00033792"/>
    <w:rsid w:val="000337A9"/>
    <w:rsid w:val="00033ADF"/>
    <w:rsid w:val="0003470D"/>
    <w:rsid w:val="00034A3B"/>
    <w:rsid w:val="00037872"/>
    <w:rsid w:val="00040741"/>
    <w:rsid w:val="00040A3A"/>
    <w:rsid w:val="00040D96"/>
    <w:rsid w:val="00041145"/>
    <w:rsid w:val="000413F9"/>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1D8A"/>
    <w:rsid w:val="00052368"/>
    <w:rsid w:val="00052811"/>
    <w:rsid w:val="000529DE"/>
    <w:rsid w:val="00053117"/>
    <w:rsid w:val="000536EA"/>
    <w:rsid w:val="000546BF"/>
    <w:rsid w:val="00054872"/>
    <w:rsid w:val="00054CFA"/>
    <w:rsid w:val="00054E50"/>
    <w:rsid w:val="00055078"/>
    <w:rsid w:val="000552BE"/>
    <w:rsid w:val="00061D28"/>
    <w:rsid w:val="00061D81"/>
    <w:rsid w:val="00062BD5"/>
    <w:rsid w:val="00064298"/>
    <w:rsid w:val="0006541F"/>
    <w:rsid w:val="000657E1"/>
    <w:rsid w:val="00067C45"/>
    <w:rsid w:val="00067E7E"/>
    <w:rsid w:val="00067F5F"/>
    <w:rsid w:val="000709E1"/>
    <w:rsid w:val="00070A36"/>
    <w:rsid w:val="00070CC4"/>
    <w:rsid w:val="00070F6B"/>
    <w:rsid w:val="00071EE5"/>
    <w:rsid w:val="000723A0"/>
    <w:rsid w:val="00072AC1"/>
    <w:rsid w:val="00072E14"/>
    <w:rsid w:val="000749DF"/>
    <w:rsid w:val="00075005"/>
    <w:rsid w:val="000759EB"/>
    <w:rsid w:val="0007656C"/>
    <w:rsid w:val="00077A98"/>
    <w:rsid w:val="0008060B"/>
    <w:rsid w:val="00082866"/>
    <w:rsid w:val="00082E8F"/>
    <w:rsid w:val="000835E4"/>
    <w:rsid w:val="000836A7"/>
    <w:rsid w:val="00083720"/>
    <w:rsid w:val="00083A5A"/>
    <w:rsid w:val="00083E92"/>
    <w:rsid w:val="0008477D"/>
    <w:rsid w:val="00084A68"/>
    <w:rsid w:val="00085E7A"/>
    <w:rsid w:val="0008675E"/>
    <w:rsid w:val="00087699"/>
    <w:rsid w:val="00087943"/>
    <w:rsid w:val="0009079B"/>
    <w:rsid w:val="00093343"/>
    <w:rsid w:val="0009393F"/>
    <w:rsid w:val="00093A33"/>
    <w:rsid w:val="00093CC0"/>
    <w:rsid w:val="0009401A"/>
    <w:rsid w:val="00095DD7"/>
    <w:rsid w:val="000965FE"/>
    <w:rsid w:val="00096F44"/>
    <w:rsid w:val="00097260"/>
    <w:rsid w:val="00097476"/>
    <w:rsid w:val="000A0410"/>
    <w:rsid w:val="000A0B74"/>
    <w:rsid w:val="000A0FBA"/>
    <w:rsid w:val="000A15BC"/>
    <w:rsid w:val="000A18FB"/>
    <w:rsid w:val="000A2157"/>
    <w:rsid w:val="000A31A0"/>
    <w:rsid w:val="000A321E"/>
    <w:rsid w:val="000A4657"/>
    <w:rsid w:val="000A4EF3"/>
    <w:rsid w:val="000A58A8"/>
    <w:rsid w:val="000A5FB7"/>
    <w:rsid w:val="000B01FD"/>
    <w:rsid w:val="000B0233"/>
    <w:rsid w:val="000B0FC3"/>
    <w:rsid w:val="000B17C9"/>
    <w:rsid w:val="000B2469"/>
    <w:rsid w:val="000B2C69"/>
    <w:rsid w:val="000B3238"/>
    <w:rsid w:val="000B39FD"/>
    <w:rsid w:val="000B3D5D"/>
    <w:rsid w:val="000B439E"/>
    <w:rsid w:val="000B4504"/>
    <w:rsid w:val="000B4E4A"/>
    <w:rsid w:val="000B550B"/>
    <w:rsid w:val="000B557E"/>
    <w:rsid w:val="000B5B8C"/>
    <w:rsid w:val="000B6201"/>
    <w:rsid w:val="000B6644"/>
    <w:rsid w:val="000B6EEE"/>
    <w:rsid w:val="000B6FE5"/>
    <w:rsid w:val="000B7004"/>
    <w:rsid w:val="000B7A64"/>
    <w:rsid w:val="000C04FE"/>
    <w:rsid w:val="000C1417"/>
    <w:rsid w:val="000C20B9"/>
    <w:rsid w:val="000C2C7F"/>
    <w:rsid w:val="000C4785"/>
    <w:rsid w:val="000C5209"/>
    <w:rsid w:val="000C562A"/>
    <w:rsid w:val="000C6857"/>
    <w:rsid w:val="000D1C13"/>
    <w:rsid w:val="000D1D8C"/>
    <w:rsid w:val="000D2541"/>
    <w:rsid w:val="000D3778"/>
    <w:rsid w:val="000D4BD7"/>
    <w:rsid w:val="000D4FE4"/>
    <w:rsid w:val="000D5AA8"/>
    <w:rsid w:val="000D6D44"/>
    <w:rsid w:val="000D71C8"/>
    <w:rsid w:val="000D7D4B"/>
    <w:rsid w:val="000E01B6"/>
    <w:rsid w:val="000E0D68"/>
    <w:rsid w:val="000E14FB"/>
    <w:rsid w:val="000E1D91"/>
    <w:rsid w:val="000E2670"/>
    <w:rsid w:val="000E31BB"/>
    <w:rsid w:val="000E4169"/>
    <w:rsid w:val="000E4C1A"/>
    <w:rsid w:val="000E4DDB"/>
    <w:rsid w:val="000E6A19"/>
    <w:rsid w:val="000F0EF7"/>
    <w:rsid w:val="000F271F"/>
    <w:rsid w:val="000F27EE"/>
    <w:rsid w:val="000F3E32"/>
    <w:rsid w:val="000F503C"/>
    <w:rsid w:val="000F568D"/>
    <w:rsid w:val="000F5B57"/>
    <w:rsid w:val="000F5C58"/>
    <w:rsid w:val="000F654D"/>
    <w:rsid w:val="000F67FF"/>
    <w:rsid w:val="000F701F"/>
    <w:rsid w:val="000F7032"/>
    <w:rsid w:val="000F7355"/>
    <w:rsid w:val="000F7A8C"/>
    <w:rsid w:val="000F7BC5"/>
    <w:rsid w:val="000F7C0B"/>
    <w:rsid w:val="0010036B"/>
    <w:rsid w:val="001006A5"/>
    <w:rsid w:val="001012E5"/>
    <w:rsid w:val="001015EC"/>
    <w:rsid w:val="001016BA"/>
    <w:rsid w:val="0010316F"/>
    <w:rsid w:val="0010509F"/>
    <w:rsid w:val="001062C9"/>
    <w:rsid w:val="0010725D"/>
    <w:rsid w:val="00107A04"/>
    <w:rsid w:val="00107CEF"/>
    <w:rsid w:val="001107A8"/>
    <w:rsid w:val="00110D19"/>
    <w:rsid w:val="0011125A"/>
    <w:rsid w:val="00111625"/>
    <w:rsid w:val="00111671"/>
    <w:rsid w:val="001117EF"/>
    <w:rsid w:val="001119BE"/>
    <w:rsid w:val="00111C01"/>
    <w:rsid w:val="00112E49"/>
    <w:rsid w:val="0011418C"/>
    <w:rsid w:val="00114256"/>
    <w:rsid w:val="00116085"/>
    <w:rsid w:val="00116E38"/>
    <w:rsid w:val="00117438"/>
    <w:rsid w:val="00117A31"/>
    <w:rsid w:val="00117E2D"/>
    <w:rsid w:val="00120528"/>
    <w:rsid w:val="00120812"/>
    <w:rsid w:val="001209E0"/>
    <w:rsid w:val="00120A77"/>
    <w:rsid w:val="00120AAB"/>
    <w:rsid w:val="0012191E"/>
    <w:rsid w:val="0012401E"/>
    <w:rsid w:val="0012535B"/>
    <w:rsid w:val="001259BD"/>
    <w:rsid w:val="00126185"/>
    <w:rsid w:val="001262DF"/>
    <w:rsid w:val="00127B9A"/>
    <w:rsid w:val="001302B8"/>
    <w:rsid w:val="00130791"/>
    <w:rsid w:val="00130E4A"/>
    <w:rsid w:val="001317FD"/>
    <w:rsid w:val="00134168"/>
    <w:rsid w:val="00135BEE"/>
    <w:rsid w:val="00136A25"/>
    <w:rsid w:val="00136FB1"/>
    <w:rsid w:val="00137C13"/>
    <w:rsid w:val="0014022B"/>
    <w:rsid w:val="001413DC"/>
    <w:rsid w:val="001413F4"/>
    <w:rsid w:val="001419FA"/>
    <w:rsid w:val="0014217F"/>
    <w:rsid w:val="00142A05"/>
    <w:rsid w:val="0014387A"/>
    <w:rsid w:val="00143A3A"/>
    <w:rsid w:val="0014434E"/>
    <w:rsid w:val="0014487F"/>
    <w:rsid w:val="00144E6C"/>
    <w:rsid w:val="001452AF"/>
    <w:rsid w:val="00145EBE"/>
    <w:rsid w:val="00146AE1"/>
    <w:rsid w:val="0014765A"/>
    <w:rsid w:val="00147ABB"/>
    <w:rsid w:val="00151DE1"/>
    <w:rsid w:val="00152082"/>
    <w:rsid w:val="00152199"/>
    <w:rsid w:val="0015263B"/>
    <w:rsid w:val="00153EFA"/>
    <w:rsid w:val="0015427D"/>
    <w:rsid w:val="00156FDD"/>
    <w:rsid w:val="0015720E"/>
    <w:rsid w:val="00157BD0"/>
    <w:rsid w:val="0016232D"/>
    <w:rsid w:val="00163419"/>
    <w:rsid w:val="00163D6B"/>
    <w:rsid w:val="00163F58"/>
    <w:rsid w:val="001644D7"/>
    <w:rsid w:val="001652D1"/>
    <w:rsid w:val="001658C8"/>
    <w:rsid w:val="00165CA6"/>
    <w:rsid w:val="001664E9"/>
    <w:rsid w:val="00167241"/>
    <w:rsid w:val="001676D8"/>
    <w:rsid w:val="00170D1F"/>
    <w:rsid w:val="001711B9"/>
    <w:rsid w:val="00171694"/>
    <w:rsid w:val="00171EA7"/>
    <w:rsid w:val="00171ED9"/>
    <w:rsid w:val="00172F25"/>
    <w:rsid w:val="00173936"/>
    <w:rsid w:val="00174E49"/>
    <w:rsid w:val="001752B2"/>
    <w:rsid w:val="001758BA"/>
    <w:rsid w:val="00176172"/>
    <w:rsid w:val="001766A9"/>
    <w:rsid w:val="00180D92"/>
    <w:rsid w:val="00182728"/>
    <w:rsid w:val="0018277E"/>
    <w:rsid w:val="001830B0"/>
    <w:rsid w:val="0018397C"/>
    <w:rsid w:val="00183FDE"/>
    <w:rsid w:val="0018561F"/>
    <w:rsid w:val="00186761"/>
    <w:rsid w:val="00186947"/>
    <w:rsid w:val="001872F3"/>
    <w:rsid w:val="00190C04"/>
    <w:rsid w:val="0019179B"/>
    <w:rsid w:val="0019276E"/>
    <w:rsid w:val="00192F16"/>
    <w:rsid w:val="001930E1"/>
    <w:rsid w:val="00194037"/>
    <w:rsid w:val="00195A5D"/>
    <w:rsid w:val="00195B24"/>
    <w:rsid w:val="00195E8E"/>
    <w:rsid w:val="0019649D"/>
    <w:rsid w:val="001964E9"/>
    <w:rsid w:val="001975B3"/>
    <w:rsid w:val="00197810"/>
    <w:rsid w:val="001979FB"/>
    <w:rsid w:val="00197F99"/>
    <w:rsid w:val="001A00A6"/>
    <w:rsid w:val="001A02A8"/>
    <w:rsid w:val="001A02CD"/>
    <w:rsid w:val="001A03AC"/>
    <w:rsid w:val="001A0679"/>
    <w:rsid w:val="001A1856"/>
    <w:rsid w:val="001A2067"/>
    <w:rsid w:val="001A3B95"/>
    <w:rsid w:val="001A4564"/>
    <w:rsid w:val="001A4F09"/>
    <w:rsid w:val="001A536C"/>
    <w:rsid w:val="001A53F1"/>
    <w:rsid w:val="001A5BC4"/>
    <w:rsid w:val="001A6094"/>
    <w:rsid w:val="001A6CE7"/>
    <w:rsid w:val="001A7AE6"/>
    <w:rsid w:val="001A7B2D"/>
    <w:rsid w:val="001B00AF"/>
    <w:rsid w:val="001B149A"/>
    <w:rsid w:val="001B14F6"/>
    <w:rsid w:val="001B16E5"/>
    <w:rsid w:val="001B2417"/>
    <w:rsid w:val="001B37F6"/>
    <w:rsid w:val="001B3E7A"/>
    <w:rsid w:val="001B3F3C"/>
    <w:rsid w:val="001B4CE4"/>
    <w:rsid w:val="001B4E3F"/>
    <w:rsid w:val="001B577A"/>
    <w:rsid w:val="001B585E"/>
    <w:rsid w:val="001B64F4"/>
    <w:rsid w:val="001B6F87"/>
    <w:rsid w:val="001B79F7"/>
    <w:rsid w:val="001C0633"/>
    <w:rsid w:val="001C163E"/>
    <w:rsid w:val="001C16FA"/>
    <w:rsid w:val="001C1B31"/>
    <w:rsid w:val="001C1BA3"/>
    <w:rsid w:val="001C1CA4"/>
    <w:rsid w:val="001C259A"/>
    <w:rsid w:val="001C26DD"/>
    <w:rsid w:val="001C32FD"/>
    <w:rsid w:val="001C49A4"/>
    <w:rsid w:val="001C5113"/>
    <w:rsid w:val="001C52C9"/>
    <w:rsid w:val="001C56EE"/>
    <w:rsid w:val="001C5B11"/>
    <w:rsid w:val="001C62EF"/>
    <w:rsid w:val="001C6796"/>
    <w:rsid w:val="001C7F1B"/>
    <w:rsid w:val="001D02B7"/>
    <w:rsid w:val="001D02C3"/>
    <w:rsid w:val="001D0BCC"/>
    <w:rsid w:val="001D0C71"/>
    <w:rsid w:val="001D15BC"/>
    <w:rsid w:val="001D242E"/>
    <w:rsid w:val="001D267D"/>
    <w:rsid w:val="001D2BE4"/>
    <w:rsid w:val="001D361F"/>
    <w:rsid w:val="001D3778"/>
    <w:rsid w:val="001D386C"/>
    <w:rsid w:val="001D3D11"/>
    <w:rsid w:val="001D40F2"/>
    <w:rsid w:val="001D424E"/>
    <w:rsid w:val="001D49AA"/>
    <w:rsid w:val="001D5717"/>
    <w:rsid w:val="001D6B42"/>
    <w:rsid w:val="001D7B5F"/>
    <w:rsid w:val="001E02D2"/>
    <w:rsid w:val="001E02F1"/>
    <w:rsid w:val="001E043F"/>
    <w:rsid w:val="001E07C3"/>
    <w:rsid w:val="001E0912"/>
    <w:rsid w:val="001E11EC"/>
    <w:rsid w:val="001E1462"/>
    <w:rsid w:val="001E163F"/>
    <w:rsid w:val="001E2661"/>
    <w:rsid w:val="001E2EE8"/>
    <w:rsid w:val="001E31A0"/>
    <w:rsid w:val="001E3919"/>
    <w:rsid w:val="001E3E78"/>
    <w:rsid w:val="001E448A"/>
    <w:rsid w:val="001E4548"/>
    <w:rsid w:val="001E4D01"/>
    <w:rsid w:val="001E51BB"/>
    <w:rsid w:val="001E6518"/>
    <w:rsid w:val="001E6B79"/>
    <w:rsid w:val="001E70D6"/>
    <w:rsid w:val="001F04E8"/>
    <w:rsid w:val="001F1F14"/>
    <w:rsid w:val="001F281A"/>
    <w:rsid w:val="001F3EAB"/>
    <w:rsid w:val="001F3FBE"/>
    <w:rsid w:val="001F41CB"/>
    <w:rsid w:val="001F4D96"/>
    <w:rsid w:val="001F632D"/>
    <w:rsid w:val="001F651C"/>
    <w:rsid w:val="001F668D"/>
    <w:rsid w:val="001F6BDE"/>
    <w:rsid w:val="001F724A"/>
    <w:rsid w:val="001F7FC0"/>
    <w:rsid w:val="0020207F"/>
    <w:rsid w:val="00202B5A"/>
    <w:rsid w:val="00203CC8"/>
    <w:rsid w:val="00204DA4"/>
    <w:rsid w:val="00205DAD"/>
    <w:rsid w:val="0020665A"/>
    <w:rsid w:val="00207998"/>
    <w:rsid w:val="002100CD"/>
    <w:rsid w:val="00210C01"/>
    <w:rsid w:val="00212F52"/>
    <w:rsid w:val="002132D2"/>
    <w:rsid w:val="002136EE"/>
    <w:rsid w:val="00213D8D"/>
    <w:rsid w:val="00214E67"/>
    <w:rsid w:val="002158A6"/>
    <w:rsid w:val="00215C12"/>
    <w:rsid w:val="002172AC"/>
    <w:rsid w:val="00220402"/>
    <w:rsid w:val="002209F4"/>
    <w:rsid w:val="00220D7D"/>
    <w:rsid w:val="00221041"/>
    <w:rsid w:val="00221595"/>
    <w:rsid w:val="00221F05"/>
    <w:rsid w:val="00222525"/>
    <w:rsid w:val="00222535"/>
    <w:rsid w:val="002229CF"/>
    <w:rsid w:val="002234B0"/>
    <w:rsid w:val="00223815"/>
    <w:rsid w:val="002240B7"/>
    <w:rsid w:val="002241EA"/>
    <w:rsid w:val="002243BA"/>
    <w:rsid w:val="00224559"/>
    <w:rsid w:val="00224E3D"/>
    <w:rsid w:val="00225637"/>
    <w:rsid w:val="00225D05"/>
    <w:rsid w:val="00227A42"/>
    <w:rsid w:val="00227B05"/>
    <w:rsid w:val="0023008F"/>
    <w:rsid w:val="00230347"/>
    <w:rsid w:val="00230457"/>
    <w:rsid w:val="002318B6"/>
    <w:rsid w:val="00232B4B"/>
    <w:rsid w:val="002332D7"/>
    <w:rsid w:val="00234122"/>
    <w:rsid w:val="00234729"/>
    <w:rsid w:val="00234D1A"/>
    <w:rsid w:val="00235ABA"/>
    <w:rsid w:val="00236568"/>
    <w:rsid w:val="00237693"/>
    <w:rsid w:val="00237762"/>
    <w:rsid w:val="0024018F"/>
    <w:rsid w:val="00240546"/>
    <w:rsid w:val="00240A4B"/>
    <w:rsid w:val="00240FF3"/>
    <w:rsid w:val="00241190"/>
    <w:rsid w:val="00243686"/>
    <w:rsid w:val="00243C64"/>
    <w:rsid w:val="00244289"/>
    <w:rsid w:val="002453AA"/>
    <w:rsid w:val="00245816"/>
    <w:rsid w:val="002462A7"/>
    <w:rsid w:val="0024639D"/>
    <w:rsid w:val="0024766C"/>
    <w:rsid w:val="00247A38"/>
    <w:rsid w:val="00247AEB"/>
    <w:rsid w:val="00250452"/>
    <w:rsid w:val="0025152F"/>
    <w:rsid w:val="00251662"/>
    <w:rsid w:val="00252028"/>
    <w:rsid w:val="00252324"/>
    <w:rsid w:val="0025233A"/>
    <w:rsid w:val="00252F57"/>
    <w:rsid w:val="00253273"/>
    <w:rsid w:val="002537E6"/>
    <w:rsid w:val="00253954"/>
    <w:rsid w:val="00253ED7"/>
    <w:rsid w:val="00254081"/>
    <w:rsid w:val="00255A24"/>
    <w:rsid w:val="002567E1"/>
    <w:rsid w:val="0025690E"/>
    <w:rsid w:val="00256A50"/>
    <w:rsid w:val="0025738D"/>
    <w:rsid w:val="0026074C"/>
    <w:rsid w:val="00261A9E"/>
    <w:rsid w:val="0026270C"/>
    <w:rsid w:val="002646C3"/>
    <w:rsid w:val="0026474C"/>
    <w:rsid w:val="002654C2"/>
    <w:rsid w:val="002655CB"/>
    <w:rsid w:val="00265671"/>
    <w:rsid w:val="002664DE"/>
    <w:rsid w:val="00266549"/>
    <w:rsid w:val="0026720F"/>
    <w:rsid w:val="00267446"/>
    <w:rsid w:val="00267B54"/>
    <w:rsid w:val="00270911"/>
    <w:rsid w:val="00270AAA"/>
    <w:rsid w:val="00270CF6"/>
    <w:rsid w:val="002722A8"/>
    <w:rsid w:val="002726B3"/>
    <w:rsid w:val="00272725"/>
    <w:rsid w:val="002728FC"/>
    <w:rsid w:val="00272A35"/>
    <w:rsid w:val="00272DB7"/>
    <w:rsid w:val="00272E94"/>
    <w:rsid w:val="002743FF"/>
    <w:rsid w:val="0027473E"/>
    <w:rsid w:val="0027478F"/>
    <w:rsid w:val="00274823"/>
    <w:rsid w:val="00274E04"/>
    <w:rsid w:val="00275368"/>
    <w:rsid w:val="0027643F"/>
    <w:rsid w:val="00277070"/>
    <w:rsid w:val="002804DE"/>
    <w:rsid w:val="0028066B"/>
    <w:rsid w:val="00280DAA"/>
    <w:rsid w:val="00280F68"/>
    <w:rsid w:val="00281DF1"/>
    <w:rsid w:val="00281EB2"/>
    <w:rsid w:val="002822B0"/>
    <w:rsid w:val="00282754"/>
    <w:rsid w:val="002832FD"/>
    <w:rsid w:val="00284C07"/>
    <w:rsid w:val="002850A9"/>
    <w:rsid w:val="002850B3"/>
    <w:rsid w:val="00285605"/>
    <w:rsid w:val="00285C7D"/>
    <w:rsid w:val="00287F6C"/>
    <w:rsid w:val="0029004F"/>
    <w:rsid w:val="00290487"/>
    <w:rsid w:val="00293136"/>
    <w:rsid w:val="0029325C"/>
    <w:rsid w:val="00293D13"/>
    <w:rsid w:val="002948DA"/>
    <w:rsid w:val="0029550C"/>
    <w:rsid w:val="00295BD0"/>
    <w:rsid w:val="002962BD"/>
    <w:rsid w:val="002975D4"/>
    <w:rsid w:val="002A0934"/>
    <w:rsid w:val="002A0A2D"/>
    <w:rsid w:val="002A15E3"/>
    <w:rsid w:val="002A19DD"/>
    <w:rsid w:val="002A25E5"/>
    <w:rsid w:val="002A37FC"/>
    <w:rsid w:val="002A3AD4"/>
    <w:rsid w:val="002A3B55"/>
    <w:rsid w:val="002A46AC"/>
    <w:rsid w:val="002A4777"/>
    <w:rsid w:val="002A5547"/>
    <w:rsid w:val="002A5988"/>
    <w:rsid w:val="002A5FD9"/>
    <w:rsid w:val="002A6FDE"/>
    <w:rsid w:val="002A75B8"/>
    <w:rsid w:val="002A78A8"/>
    <w:rsid w:val="002B0E9A"/>
    <w:rsid w:val="002B1846"/>
    <w:rsid w:val="002B1BA4"/>
    <w:rsid w:val="002B1DF1"/>
    <w:rsid w:val="002B3E5F"/>
    <w:rsid w:val="002B40E5"/>
    <w:rsid w:val="002B52A5"/>
    <w:rsid w:val="002B55D8"/>
    <w:rsid w:val="002B5BB3"/>
    <w:rsid w:val="002B63EA"/>
    <w:rsid w:val="002B6EDD"/>
    <w:rsid w:val="002C0CE5"/>
    <w:rsid w:val="002C1680"/>
    <w:rsid w:val="002C27BF"/>
    <w:rsid w:val="002C3A2C"/>
    <w:rsid w:val="002C4A29"/>
    <w:rsid w:val="002C520C"/>
    <w:rsid w:val="002C5FCA"/>
    <w:rsid w:val="002C7CF5"/>
    <w:rsid w:val="002D09A7"/>
    <w:rsid w:val="002D19A2"/>
    <w:rsid w:val="002D2970"/>
    <w:rsid w:val="002D2E71"/>
    <w:rsid w:val="002D46CC"/>
    <w:rsid w:val="002D53AE"/>
    <w:rsid w:val="002D5EDD"/>
    <w:rsid w:val="002D783C"/>
    <w:rsid w:val="002D7C63"/>
    <w:rsid w:val="002E0195"/>
    <w:rsid w:val="002E0A02"/>
    <w:rsid w:val="002E129C"/>
    <w:rsid w:val="002E13EA"/>
    <w:rsid w:val="002E1A9B"/>
    <w:rsid w:val="002E1BB2"/>
    <w:rsid w:val="002E22CA"/>
    <w:rsid w:val="002E25AE"/>
    <w:rsid w:val="002E2BB6"/>
    <w:rsid w:val="002E2E19"/>
    <w:rsid w:val="002E2E32"/>
    <w:rsid w:val="002E36D8"/>
    <w:rsid w:val="002E3BB3"/>
    <w:rsid w:val="002E3D98"/>
    <w:rsid w:val="002E5033"/>
    <w:rsid w:val="002E549B"/>
    <w:rsid w:val="002E58A0"/>
    <w:rsid w:val="002E5E82"/>
    <w:rsid w:val="002E67A6"/>
    <w:rsid w:val="002E75D4"/>
    <w:rsid w:val="002E7CC5"/>
    <w:rsid w:val="002E7FCA"/>
    <w:rsid w:val="002F0A39"/>
    <w:rsid w:val="002F1162"/>
    <w:rsid w:val="002F25D0"/>
    <w:rsid w:val="002F2DD2"/>
    <w:rsid w:val="002F2F63"/>
    <w:rsid w:val="002F3A6A"/>
    <w:rsid w:val="002F3C82"/>
    <w:rsid w:val="002F4774"/>
    <w:rsid w:val="002F4785"/>
    <w:rsid w:val="002F5F45"/>
    <w:rsid w:val="003005CA"/>
    <w:rsid w:val="00300AD8"/>
    <w:rsid w:val="00301174"/>
    <w:rsid w:val="00301AF8"/>
    <w:rsid w:val="00302E44"/>
    <w:rsid w:val="0030451B"/>
    <w:rsid w:val="003051C4"/>
    <w:rsid w:val="00307588"/>
    <w:rsid w:val="0030780A"/>
    <w:rsid w:val="00307EB5"/>
    <w:rsid w:val="0031000F"/>
    <w:rsid w:val="003115B8"/>
    <w:rsid w:val="00311A87"/>
    <w:rsid w:val="00311AAD"/>
    <w:rsid w:val="00312512"/>
    <w:rsid w:val="00312891"/>
    <w:rsid w:val="00312C53"/>
    <w:rsid w:val="003141DA"/>
    <w:rsid w:val="003141E1"/>
    <w:rsid w:val="003145C8"/>
    <w:rsid w:val="00314D50"/>
    <w:rsid w:val="003157CE"/>
    <w:rsid w:val="0031612D"/>
    <w:rsid w:val="00316521"/>
    <w:rsid w:val="00316663"/>
    <w:rsid w:val="003166E1"/>
    <w:rsid w:val="003166F6"/>
    <w:rsid w:val="00316705"/>
    <w:rsid w:val="00316FB6"/>
    <w:rsid w:val="003171A5"/>
    <w:rsid w:val="00317E04"/>
    <w:rsid w:val="00321692"/>
    <w:rsid w:val="00324313"/>
    <w:rsid w:val="0032435D"/>
    <w:rsid w:val="0032441C"/>
    <w:rsid w:val="00325EC4"/>
    <w:rsid w:val="0032601F"/>
    <w:rsid w:val="003267E5"/>
    <w:rsid w:val="0032726E"/>
    <w:rsid w:val="003273D0"/>
    <w:rsid w:val="00327ABB"/>
    <w:rsid w:val="003301CE"/>
    <w:rsid w:val="003302F5"/>
    <w:rsid w:val="003303D9"/>
    <w:rsid w:val="00331533"/>
    <w:rsid w:val="00332785"/>
    <w:rsid w:val="003327C2"/>
    <w:rsid w:val="00333F7E"/>
    <w:rsid w:val="00334A63"/>
    <w:rsid w:val="00335597"/>
    <w:rsid w:val="0033584C"/>
    <w:rsid w:val="00335FBF"/>
    <w:rsid w:val="0033743F"/>
    <w:rsid w:val="003378D7"/>
    <w:rsid w:val="00337D88"/>
    <w:rsid w:val="00340475"/>
    <w:rsid w:val="003422FF"/>
    <w:rsid w:val="00342400"/>
    <w:rsid w:val="00343C1F"/>
    <w:rsid w:val="00343D5D"/>
    <w:rsid w:val="0034443F"/>
    <w:rsid w:val="0034522A"/>
    <w:rsid w:val="00345CCF"/>
    <w:rsid w:val="003468F8"/>
    <w:rsid w:val="00346E8A"/>
    <w:rsid w:val="00347238"/>
    <w:rsid w:val="003474CE"/>
    <w:rsid w:val="0035076D"/>
    <w:rsid w:val="00350F89"/>
    <w:rsid w:val="00351D1C"/>
    <w:rsid w:val="00353F7E"/>
    <w:rsid w:val="003548F1"/>
    <w:rsid w:val="0035546F"/>
    <w:rsid w:val="003558AA"/>
    <w:rsid w:val="00355900"/>
    <w:rsid w:val="0035658D"/>
    <w:rsid w:val="0035721C"/>
    <w:rsid w:val="00357401"/>
    <w:rsid w:val="00361F7F"/>
    <w:rsid w:val="00362938"/>
    <w:rsid w:val="00362D32"/>
    <w:rsid w:val="00363C5E"/>
    <w:rsid w:val="00364251"/>
    <w:rsid w:val="00364F87"/>
    <w:rsid w:val="003668AD"/>
    <w:rsid w:val="00366CD2"/>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05"/>
    <w:rsid w:val="00394087"/>
    <w:rsid w:val="0039409B"/>
    <w:rsid w:val="00394457"/>
    <w:rsid w:val="00395239"/>
    <w:rsid w:val="0039526C"/>
    <w:rsid w:val="003957EF"/>
    <w:rsid w:val="00395BA4"/>
    <w:rsid w:val="00396528"/>
    <w:rsid w:val="003965F7"/>
    <w:rsid w:val="00396CF0"/>
    <w:rsid w:val="0039736E"/>
    <w:rsid w:val="00397AAC"/>
    <w:rsid w:val="00397DC2"/>
    <w:rsid w:val="00397E37"/>
    <w:rsid w:val="003A0C20"/>
    <w:rsid w:val="003A0CE0"/>
    <w:rsid w:val="003A0FD8"/>
    <w:rsid w:val="003A1ED9"/>
    <w:rsid w:val="003A29FB"/>
    <w:rsid w:val="003A2ACC"/>
    <w:rsid w:val="003A2BD1"/>
    <w:rsid w:val="003A2CF7"/>
    <w:rsid w:val="003A49E3"/>
    <w:rsid w:val="003A63FC"/>
    <w:rsid w:val="003A691C"/>
    <w:rsid w:val="003A7473"/>
    <w:rsid w:val="003A7C3A"/>
    <w:rsid w:val="003A7DBA"/>
    <w:rsid w:val="003B0A1E"/>
    <w:rsid w:val="003B1245"/>
    <w:rsid w:val="003B1541"/>
    <w:rsid w:val="003B23A4"/>
    <w:rsid w:val="003B2A9A"/>
    <w:rsid w:val="003B3C7E"/>
    <w:rsid w:val="003B40D0"/>
    <w:rsid w:val="003B4BE1"/>
    <w:rsid w:val="003B60EB"/>
    <w:rsid w:val="003B69EB"/>
    <w:rsid w:val="003C0A2D"/>
    <w:rsid w:val="003C18C7"/>
    <w:rsid w:val="003C34A3"/>
    <w:rsid w:val="003C37E9"/>
    <w:rsid w:val="003C3BD2"/>
    <w:rsid w:val="003C5AD8"/>
    <w:rsid w:val="003C6E7A"/>
    <w:rsid w:val="003C6F31"/>
    <w:rsid w:val="003C794E"/>
    <w:rsid w:val="003C795B"/>
    <w:rsid w:val="003C7B72"/>
    <w:rsid w:val="003D009F"/>
    <w:rsid w:val="003D0F5D"/>
    <w:rsid w:val="003D118F"/>
    <w:rsid w:val="003D137F"/>
    <w:rsid w:val="003D2973"/>
    <w:rsid w:val="003D3671"/>
    <w:rsid w:val="003D3EC2"/>
    <w:rsid w:val="003D4BAF"/>
    <w:rsid w:val="003D5423"/>
    <w:rsid w:val="003D61E0"/>
    <w:rsid w:val="003D6304"/>
    <w:rsid w:val="003D63C0"/>
    <w:rsid w:val="003D6685"/>
    <w:rsid w:val="003D75D9"/>
    <w:rsid w:val="003D7BF5"/>
    <w:rsid w:val="003E020C"/>
    <w:rsid w:val="003E0585"/>
    <w:rsid w:val="003E0BB3"/>
    <w:rsid w:val="003E12FE"/>
    <w:rsid w:val="003E28F2"/>
    <w:rsid w:val="003E2903"/>
    <w:rsid w:val="003E2BAF"/>
    <w:rsid w:val="003E4646"/>
    <w:rsid w:val="003E4A83"/>
    <w:rsid w:val="003E5227"/>
    <w:rsid w:val="003E5815"/>
    <w:rsid w:val="003E5B19"/>
    <w:rsid w:val="003E5C04"/>
    <w:rsid w:val="003E63A0"/>
    <w:rsid w:val="003E717A"/>
    <w:rsid w:val="003E72C4"/>
    <w:rsid w:val="003E7DDC"/>
    <w:rsid w:val="003F05E3"/>
    <w:rsid w:val="003F1C3D"/>
    <w:rsid w:val="003F1CEA"/>
    <w:rsid w:val="003F1D15"/>
    <w:rsid w:val="003F1F0B"/>
    <w:rsid w:val="003F271C"/>
    <w:rsid w:val="003F3047"/>
    <w:rsid w:val="003F4141"/>
    <w:rsid w:val="003F5183"/>
    <w:rsid w:val="004005E5"/>
    <w:rsid w:val="004006D9"/>
    <w:rsid w:val="00400779"/>
    <w:rsid w:val="00400A4F"/>
    <w:rsid w:val="00400B83"/>
    <w:rsid w:val="00400C81"/>
    <w:rsid w:val="00401045"/>
    <w:rsid w:val="00401404"/>
    <w:rsid w:val="00401C34"/>
    <w:rsid w:val="004034B1"/>
    <w:rsid w:val="00404E38"/>
    <w:rsid w:val="00405034"/>
    <w:rsid w:val="00405869"/>
    <w:rsid w:val="00405B64"/>
    <w:rsid w:val="00405B9D"/>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02"/>
    <w:rsid w:val="0042336E"/>
    <w:rsid w:val="004242E9"/>
    <w:rsid w:val="00424314"/>
    <w:rsid w:val="00424569"/>
    <w:rsid w:val="00424D31"/>
    <w:rsid w:val="004250A1"/>
    <w:rsid w:val="004252D6"/>
    <w:rsid w:val="00426CAE"/>
    <w:rsid w:val="00427C0E"/>
    <w:rsid w:val="00427E7A"/>
    <w:rsid w:val="00430180"/>
    <w:rsid w:val="00430EEE"/>
    <w:rsid w:val="004313C1"/>
    <w:rsid w:val="004315EE"/>
    <w:rsid w:val="00431617"/>
    <w:rsid w:val="00431BDE"/>
    <w:rsid w:val="004321C4"/>
    <w:rsid w:val="0043350E"/>
    <w:rsid w:val="00433BAF"/>
    <w:rsid w:val="00434169"/>
    <w:rsid w:val="004347D7"/>
    <w:rsid w:val="004352FE"/>
    <w:rsid w:val="004353A7"/>
    <w:rsid w:val="00435F30"/>
    <w:rsid w:val="00436FB5"/>
    <w:rsid w:val="00437305"/>
    <w:rsid w:val="00437645"/>
    <w:rsid w:val="00440225"/>
    <w:rsid w:val="00442CC9"/>
    <w:rsid w:val="00442F7A"/>
    <w:rsid w:val="00442FC8"/>
    <w:rsid w:val="004431A8"/>
    <w:rsid w:val="00443F7F"/>
    <w:rsid w:val="00444111"/>
    <w:rsid w:val="004442AB"/>
    <w:rsid w:val="0044570C"/>
    <w:rsid w:val="00447671"/>
    <w:rsid w:val="004500DC"/>
    <w:rsid w:val="00450E02"/>
    <w:rsid w:val="00451897"/>
    <w:rsid w:val="00454FFB"/>
    <w:rsid w:val="004552D2"/>
    <w:rsid w:val="004553F3"/>
    <w:rsid w:val="00455747"/>
    <w:rsid w:val="00456411"/>
    <w:rsid w:val="00456882"/>
    <w:rsid w:val="00460682"/>
    <w:rsid w:val="004609FB"/>
    <w:rsid w:val="00460D7B"/>
    <w:rsid w:val="00464595"/>
    <w:rsid w:val="0046522D"/>
    <w:rsid w:val="00465419"/>
    <w:rsid w:val="00466B79"/>
    <w:rsid w:val="0046716C"/>
    <w:rsid w:val="00467924"/>
    <w:rsid w:val="004709ED"/>
    <w:rsid w:val="00471140"/>
    <w:rsid w:val="00471415"/>
    <w:rsid w:val="00471572"/>
    <w:rsid w:val="0047259A"/>
    <w:rsid w:val="00472CE7"/>
    <w:rsid w:val="004759DA"/>
    <w:rsid w:val="00475EE0"/>
    <w:rsid w:val="0047602B"/>
    <w:rsid w:val="00476D50"/>
    <w:rsid w:val="00477C22"/>
    <w:rsid w:val="00477EFD"/>
    <w:rsid w:val="0048248C"/>
    <w:rsid w:val="00482781"/>
    <w:rsid w:val="0048502D"/>
    <w:rsid w:val="00486268"/>
    <w:rsid w:val="00487268"/>
    <w:rsid w:val="004905E0"/>
    <w:rsid w:val="004908C1"/>
    <w:rsid w:val="00490D9C"/>
    <w:rsid w:val="004913DF"/>
    <w:rsid w:val="004913FD"/>
    <w:rsid w:val="00491A9A"/>
    <w:rsid w:val="00491CB5"/>
    <w:rsid w:val="00491E38"/>
    <w:rsid w:val="00491FDB"/>
    <w:rsid w:val="0049255C"/>
    <w:rsid w:val="00494D5F"/>
    <w:rsid w:val="00495556"/>
    <w:rsid w:val="00496631"/>
    <w:rsid w:val="004967C0"/>
    <w:rsid w:val="00497A95"/>
    <w:rsid w:val="004A1017"/>
    <w:rsid w:val="004A1F7E"/>
    <w:rsid w:val="004A1F9E"/>
    <w:rsid w:val="004A2105"/>
    <w:rsid w:val="004A2B78"/>
    <w:rsid w:val="004A2F1B"/>
    <w:rsid w:val="004A41CA"/>
    <w:rsid w:val="004A4FE4"/>
    <w:rsid w:val="004A60E8"/>
    <w:rsid w:val="004A6B3D"/>
    <w:rsid w:val="004A7A10"/>
    <w:rsid w:val="004B0F75"/>
    <w:rsid w:val="004B1658"/>
    <w:rsid w:val="004B2A39"/>
    <w:rsid w:val="004B2D53"/>
    <w:rsid w:val="004B30EC"/>
    <w:rsid w:val="004B3F7F"/>
    <w:rsid w:val="004B44A6"/>
    <w:rsid w:val="004B5DFD"/>
    <w:rsid w:val="004B5F59"/>
    <w:rsid w:val="004B654F"/>
    <w:rsid w:val="004B6B1B"/>
    <w:rsid w:val="004B74DD"/>
    <w:rsid w:val="004B76A1"/>
    <w:rsid w:val="004C0199"/>
    <w:rsid w:val="004C08E0"/>
    <w:rsid w:val="004C0E6F"/>
    <w:rsid w:val="004C11CE"/>
    <w:rsid w:val="004C17B9"/>
    <w:rsid w:val="004C1D8F"/>
    <w:rsid w:val="004C20FE"/>
    <w:rsid w:val="004C2C87"/>
    <w:rsid w:val="004C2DAF"/>
    <w:rsid w:val="004C3FD8"/>
    <w:rsid w:val="004C3FE1"/>
    <w:rsid w:val="004C4787"/>
    <w:rsid w:val="004C4EBD"/>
    <w:rsid w:val="004C5757"/>
    <w:rsid w:val="004C6630"/>
    <w:rsid w:val="004C7336"/>
    <w:rsid w:val="004C74ED"/>
    <w:rsid w:val="004C78B2"/>
    <w:rsid w:val="004C79D1"/>
    <w:rsid w:val="004D0F06"/>
    <w:rsid w:val="004D0F3B"/>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46DD"/>
    <w:rsid w:val="004E5495"/>
    <w:rsid w:val="004E5B8E"/>
    <w:rsid w:val="004E61F2"/>
    <w:rsid w:val="004E625D"/>
    <w:rsid w:val="004E6EC1"/>
    <w:rsid w:val="004E767B"/>
    <w:rsid w:val="004E7D40"/>
    <w:rsid w:val="004F04C2"/>
    <w:rsid w:val="004F1E41"/>
    <w:rsid w:val="004F1F28"/>
    <w:rsid w:val="004F2197"/>
    <w:rsid w:val="004F2293"/>
    <w:rsid w:val="004F243E"/>
    <w:rsid w:val="004F3D66"/>
    <w:rsid w:val="004F42B9"/>
    <w:rsid w:val="004F467F"/>
    <w:rsid w:val="004F6A3D"/>
    <w:rsid w:val="004F6DAA"/>
    <w:rsid w:val="004F7571"/>
    <w:rsid w:val="004F75DF"/>
    <w:rsid w:val="0050282C"/>
    <w:rsid w:val="0050303D"/>
    <w:rsid w:val="005032C2"/>
    <w:rsid w:val="005033B0"/>
    <w:rsid w:val="005036CA"/>
    <w:rsid w:val="00503B11"/>
    <w:rsid w:val="00504CA7"/>
    <w:rsid w:val="005059DD"/>
    <w:rsid w:val="005060D1"/>
    <w:rsid w:val="00506687"/>
    <w:rsid w:val="00510398"/>
    <w:rsid w:val="005103D9"/>
    <w:rsid w:val="00510D2A"/>
    <w:rsid w:val="005112E9"/>
    <w:rsid w:val="00512AD7"/>
    <w:rsid w:val="00513201"/>
    <w:rsid w:val="00513E37"/>
    <w:rsid w:val="00513EAA"/>
    <w:rsid w:val="00514EE0"/>
    <w:rsid w:val="005159C1"/>
    <w:rsid w:val="00515B4F"/>
    <w:rsid w:val="00516A7E"/>
    <w:rsid w:val="00516EE7"/>
    <w:rsid w:val="0051769C"/>
    <w:rsid w:val="005176CE"/>
    <w:rsid w:val="00520742"/>
    <w:rsid w:val="00522D2F"/>
    <w:rsid w:val="00523CA7"/>
    <w:rsid w:val="00524B26"/>
    <w:rsid w:val="0052539B"/>
    <w:rsid w:val="005254AB"/>
    <w:rsid w:val="00525DF5"/>
    <w:rsid w:val="005266D5"/>
    <w:rsid w:val="00526846"/>
    <w:rsid w:val="005302B6"/>
    <w:rsid w:val="0053093C"/>
    <w:rsid w:val="0053198D"/>
    <w:rsid w:val="005319B6"/>
    <w:rsid w:val="00532369"/>
    <w:rsid w:val="00532D8B"/>
    <w:rsid w:val="00533AD1"/>
    <w:rsid w:val="0053419B"/>
    <w:rsid w:val="0053446D"/>
    <w:rsid w:val="00534B07"/>
    <w:rsid w:val="00535FB3"/>
    <w:rsid w:val="00536450"/>
    <w:rsid w:val="00536902"/>
    <w:rsid w:val="0053779F"/>
    <w:rsid w:val="00540D29"/>
    <w:rsid w:val="00541129"/>
    <w:rsid w:val="00541560"/>
    <w:rsid w:val="005424F2"/>
    <w:rsid w:val="0054354F"/>
    <w:rsid w:val="00543931"/>
    <w:rsid w:val="005457A2"/>
    <w:rsid w:val="00545845"/>
    <w:rsid w:val="00545DBC"/>
    <w:rsid w:val="00545E0E"/>
    <w:rsid w:val="00546154"/>
    <w:rsid w:val="00546A5A"/>
    <w:rsid w:val="005475BE"/>
    <w:rsid w:val="0054769F"/>
    <w:rsid w:val="005478EF"/>
    <w:rsid w:val="005505A1"/>
    <w:rsid w:val="00550A87"/>
    <w:rsid w:val="00550D3E"/>
    <w:rsid w:val="00550E28"/>
    <w:rsid w:val="005517EB"/>
    <w:rsid w:val="0055246F"/>
    <w:rsid w:val="005529D0"/>
    <w:rsid w:val="00552A2B"/>
    <w:rsid w:val="00552F0D"/>
    <w:rsid w:val="00554065"/>
    <w:rsid w:val="005564FB"/>
    <w:rsid w:val="00556534"/>
    <w:rsid w:val="005579F8"/>
    <w:rsid w:val="00557B4B"/>
    <w:rsid w:val="00561FB0"/>
    <w:rsid w:val="0056205E"/>
    <w:rsid w:val="00562121"/>
    <w:rsid w:val="005630E0"/>
    <w:rsid w:val="00563BB1"/>
    <w:rsid w:val="00564EB6"/>
    <w:rsid w:val="0056562E"/>
    <w:rsid w:val="00566A21"/>
    <w:rsid w:val="00566BF1"/>
    <w:rsid w:val="0057019F"/>
    <w:rsid w:val="00570420"/>
    <w:rsid w:val="00570ED1"/>
    <w:rsid w:val="00570ED6"/>
    <w:rsid w:val="00571DC7"/>
    <w:rsid w:val="00571EF3"/>
    <w:rsid w:val="00571F1B"/>
    <w:rsid w:val="005744F2"/>
    <w:rsid w:val="00574591"/>
    <w:rsid w:val="00574BF0"/>
    <w:rsid w:val="00574FDE"/>
    <w:rsid w:val="00575FC3"/>
    <w:rsid w:val="00580268"/>
    <w:rsid w:val="00581B43"/>
    <w:rsid w:val="005846C6"/>
    <w:rsid w:val="00584B79"/>
    <w:rsid w:val="005853C4"/>
    <w:rsid w:val="00585C55"/>
    <w:rsid w:val="0058787A"/>
    <w:rsid w:val="005903D3"/>
    <w:rsid w:val="00590410"/>
    <w:rsid w:val="0059128F"/>
    <w:rsid w:val="0059135B"/>
    <w:rsid w:val="00593A31"/>
    <w:rsid w:val="00593E69"/>
    <w:rsid w:val="00594174"/>
    <w:rsid w:val="0059436B"/>
    <w:rsid w:val="00594A62"/>
    <w:rsid w:val="0059507C"/>
    <w:rsid w:val="00595112"/>
    <w:rsid w:val="005969B9"/>
    <w:rsid w:val="00596CFE"/>
    <w:rsid w:val="00596FC7"/>
    <w:rsid w:val="005A0247"/>
    <w:rsid w:val="005A1023"/>
    <w:rsid w:val="005A2BC9"/>
    <w:rsid w:val="005A2CEE"/>
    <w:rsid w:val="005A2FC1"/>
    <w:rsid w:val="005A37EF"/>
    <w:rsid w:val="005A394B"/>
    <w:rsid w:val="005A41D5"/>
    <w:rsid w:val="005A4583"/>
    <w:rsid w:val="005A45CB"/>
    <w:rsid w:val="005A4FE9"/>
    <w:rsid w:val="005A5291"/>
    <w:rsid w:val="005A5D2C"/>
    <w:rsid w:val="005A60C8"/>
    <w:rsid w:val="005A6A48"/>
    <w:rsid w:val="005B001E"/>
    <w:rsid w:val="005B08A9"/>
    <w:rsid w:val="005B0AB7"/>
    <w:rsid w:val="005B0D1D"/>
    <w:rsid w:val="005B1024"/>
    <w:rsid w:val="005B1779"/>
    <w:rsid w:val="005B17CA"/>
    <w:rsid w:val="005B1898"/>
    <w:rsid w:val="005B2E79"/>
    <w:rsid w:val="005B43CB"/>
    <w:rsid w:val="005B4B7D"/>
    <w:rsid w:val="005B573C"/>
    <w:rsid w:val="005B59CE"/>
    <w:rsid w:val="005B5AA3"/>
    <w:rsid w:val="005B5D01"/>
    <w:rsid w:val="005B64EA"/>
    <w:rsid w:val="005B68F8"/>
    <w:rsid w:val="005B7178"/>
    <w:rsid w:val="005C0799"/>
    <w:rsid w:val="005C180D"/>
    <w:rsid w:val="005C28F4"/>
    <w:rsid w:val="005C2C39"/>
    <w:rsid w:val="005C2DF1"/>
    <w:rsid w:val="005C2E5D"/>
    <w:rsid w:val="005C4016"/>
    <w:rsid w:val="005C503F"/>
    <w:rsid w:val="005C5209"/>
    <w:rsid w:val="005C5B43"/>
    <w:rsid w:val="005C5BB7"/>
    <w:rsid w:val="005C5D86"/>
    <w:rsid w:val="005C7135"/>
    <w:rsid w:val="005C7941"/>
    <w:rsid w:val="005C7E91"/>
    <w:rsid w:val="005D0765"/>
    <w:rsid w:val="005D0D59"/>
    <w:rsid w:val="005D1602"/>
    <w:rsid w:val="005D1E46"/>
    <w:rsid w:val="005D2547"/>
    <w:rsid w:val="005D27FE"/>
    <w:rsid w:val="005D2A5C"/>
    <w:rsid w:val="005D2C5F"/>
    <w:rsid w:val="005D4FC0"/>
    <w:rsid w:val="005D52A2"/>
    <w:rsid w:val="005D5776"/>
    <w:rsid w:val="005D6109"/>
    <w:rsid w:val="005D691A"/>
    <w:rsid w:val="005D70DE"/>
    <w:rsid w:val="005D7EA7"/>
    <w:rsid w:val="005E1C33"/>
    <w:rsid w:val="005E27D1"/>
    <w:rsid w:val="005E3951"/>
    <w:rsid w:val="005E3FC4"/>
    <w:rsid w:val="005E4350"/>
    <w:rsid w:val="005E486F"/>
    <w:rsid w:val="005E4B6E"/>
    <w:rsid w:val="005E4FAF"/>
    <w:rsid w:val="005E5415"/>
    <w:rsid w:val="005E57DF"/>
    <w:rsid w:val="005E6E98"/>
    <w:rsid w:val="005E736E"/>
    <w:rsid w:val="005E76C0"/>
    <w:rsid w:val="005E7C1B"/>
    <w:rsid w:val="005F06C1"/>
    <w:rsid w:val="005F0BCB"/>
    <w:rsid w:val="005F0EF2"/>
    <w:rsid w:val="005F100D"/>
    <w:rsid w:val="005F1225"/>
    <w:rsid w:val="005F126B"/>
    <w:rsid w:val="005F1487"/>
    <w:rsid w:val="005F1723"/>
    <w:rsid w:val="005F1DC0"/>
    <w:rsid w:val="005F259D"/>
    <w:rsid w:val="005F36B5"/>
    <w:rsid w:val="005F40D2"/>
    <w:rsid w:val="005F4141"/>
    <w:rsid w:val="005F49FC"/>
    <w:rsid w:val="005F5BF7"/>
    <w:rsid w:val="005F6A77"/>
    <w:rsid w:val="005F75B8"/>
    <w:rsid w:val="005F79B5"/>
    <w:rsid w:val="005F7FE3"/>
    <w:rsid w:val="006001DA"/>
    <w:rsid w:val="006031D5"/>
    <w:rsid w:val="0060346B"/>
    <w:rsid w:val="006049E9"/>
    <w:rsid w:val="00604A0A"/>
    <w:rsid w:val="00605107"/>
    <w:rsid w:val="00605216"/>
    <w:rsid w:val="00605492"/>
    <w:rsid w:val="0060555C"/>
    <w:rsid w:val="006061ED"/>
    <w:rsid w:val="00607169"/>
    <w:rsid w:val="00610EF1"/>
    <w:rsid w:val="00611127"/>
    <w:rsid w:val="006115A7"/>
    <w:rsid w:val="00611BD6"/>
    <w:rsid w:val="006127E8"/>
    <w:rsid w:val="00612895"/>
    <w:rsid w:val="00612B6C"/>
    <w:rsid w:val="00613230"/>
    <w:rsid w:val="00613AAD"/>
    <w:rsid w:val="00614C4F"/>
    <w:rsid w:val="00614E76"/>
    <w:rsid w:val="00615995"/>
    <w:rsid w:val="00617B11"/>
    <w:rsid w:val="00617D51"/>
    <w:rsid w:val="006209AF"/>
    <w:rsid w:val="00622623"/>
    <w:rsid w:val="00622953"/>
    <w:rsid w:val="0062351C"/>
    <w:rsid w:val="006242AD"/>
    <w:rsid w:val="00625520"/>
    <w:rsid w:val="0062627B"/>
    <w:rsid w:val="00626322"/>
    <w:rsid w:val="00626B87"/>
    <w:rsid w:val="00626EEA"/>
    <w:rsid w:val="00627D07"/>
    <w:rsid w:val="006304F2"/>
    <w:rsid w:val="00631AE4"/>
    <w:rsid w:val="006322AA"/>
    <w:rsid w:val="006332C6"/>
    <w:rsid w:val="00634D65"/>
    <w:rsid w:val="006352A6"/>
    <w:rsid w:val="00636771"/>
    <w:rsid w:val="00636DF5"/>
    <w:rsid w:val="006377D9"/>
    <w:rsid w:val="00640000"/>
    <w:rsid w:val="00640E3B"/>
    <w:rsid w:val="00641FC7"/>
    <w:rsid w:val="0064257C"/>
    <w:rsid w:val="00642808"/>
    <w:rsid w:val="006429F4"/>
    <w:rsid w:val="00642C03"/>
    <w:rsid w:val="0064350D"/>
    <w:rsid w:val="006450B6"/>
    <w:rsid w:val="006456AE"/>
    <w:rsid w:val="00647008"/>
    <w:rsid w:val="00647061"/>
    <w:rsid w:val="00647334"/>
    <w:rsid w:val="00647602"/>
    <w:rsid w:val="00647CA8"/>
    <w:rsid w:val="00647D68"/>
    <w:rsid w:val="006507DB"/>
    <w:rsid w:val="00650846"/>
    <w:rsid w:val="006508B6"/>
    <w:rsid w:val="00650D2A"/>
    <w:rsid w:val="0065108E"/>
    <w:rsid w:val="006514BB"/>
    <w:rsid w:val="00651862"/>
    <w:rsid w:val="00651D7D"/>
    <w:rsid w:val="0065296E"/>
    <w:rsid w:val="00652BF2"/>
    <w:rsid w:val="00652F72"/>
    <w:rsid w:val="00653A31"/>
    <w:rsid w:val="0065473F"/>
    <w:rsid w:val="00655099"/>
    <w:rsid w:val="00655855"/>
    <w:rsid w:val="00655A66"/>
    <w:rsid w:val="006573FA"/>
    <w:rsid w:val="00657FE8"/>
    <w:rsid w:val="00660993"/>
    <w:rsid w:val="00660DCC"/>
    <w:rsid w:val="00661E74"/>
    <w:rsid w:val="00662C29"/>
    <w:rsid w:val="006631E5"/>
    <w:rsid w:val="006635FC"/>
    <w:rsid w:val="00663F0E"/>
    <w:rsid w:val="0066418D"/>
    <w:rsid w:val="00665296"/>
    <w:rsid w:val="006657BA"/>
    <w:rsid w:val="00666766"/>
    <w:rsid w:val="00666E2D"/>
    <w:rsid w:val="006673BE"/>
    <w:rsid w:val="0067021A"/>
    <w:rsid w:val="006713EF"/>
    <w:rsid w:val="00671868"/>
    <w:rsid w:val="00672F63"/>
    <w:rsid w:val="006734C2"/>
    <w:rsid w:val="00673936"/>
    <w:rsid w:val="00674235"/>
    <w:rsid w:val="006765EF"/>
    <w:rsid w:val="00680063"/>
    <w:rsid w:val="00680075"/>
    <w:rsid w:val="0068055A"/>
    <w:rsid w:val="006805D0"/>
    <w:rsid w:val="006808E4"/>
    <w:rsid w:val="00680CB8"/>
    <w:rsid w:val="00681174"/>
    <w:rsid w:val="0068197F"/>
    <w:rsid w:val="00681BE2"/>
    <w:rsid w:val="00681C02"/>
    <w:rsid w:val="00682F26"/>
    <w:rsid w:val="006830CF"/>
    <w:rsid w:val="00684DC5"/>
    <w:rsid w:val="006855A0"/>
    <w:rsid w:val="00685D5F"/>
    <w:rsid w:val="00686213"/>
    <w:rsid w:val="006876DA"/>
    <w:rsid w:val="00687ACA"/>
    <w:rsid w:val="00687E84"/>
    <w:rsid w:val="0069084A"/>
    <w:rsid w:val="00691F75"/>
    <w:rsid w:val="00693831"/>
    <w:rsid w:val="00693A79"/>
    <w:rsid w:val="00693F36"/>
    <w:rsid w:val="00694AB2"/>
    <w:rsid w:val="00695CEC"/>
    <w:rsid w:val="00695FF8"/>
    <w:rsid w:val="00696C31"/>
    <w:rsid w:val="00697BD5"/>
    <w:rsid w:val="00697D3B"/>
    <w:rsid w:val="00697EF1"/>
    <w:rsid w:val="006A10CF"/>
    <w:rsid w:val="006A118B"/>
    <w:rsid w:val="006A11F1"/>
    <w:rsid w:val="006A1654"/>
    <w:rsid w:val="006A1DED"/>
    <w:rsid w:val="006A2515"/>
    <w:rsid w:val="006A2788"/>
    <w:rsid w:val="006A2963"/>
    <w:rsid w:val="006A3E0C"/>
    <w:rsid w:val="006A4038"/>
    <w:rsid w:val="006A41F5"/>
    <w:rsid w:val="006A4EE0"/>
    <w:rsid w:val="006A5D1C"/>
    <w:rsid w:val="006A6F2A"/>
    <w:rsid w:val="006A71DF"/>
    <w:rsid w:val="006B0998"/>
    <w:rsid w:val="006B0A0E"/>
    <w:rsid w:val="006B1B41"/>
    <w:rsid w:val="006B3227"/>
    <w:rsid w:val="006B39FC"/>
    <w:rsid w:val="006B3B9E"/>
    <w:rsid w:val="006B3D52"/>
    <w:rsid w:val="006B4263"/>
    <w:rsid w:val="006B6EA8"/>
    <w:rsid w:val="006B79D7"/>
    <w:rsid w:val="006C0091"/>
    <w:rsid w:val="006C0C58"/>
    <w:rsid w:val="006C16D4"/>
    <w:rsid w:val="006C1CC4"/>
    <w:rsid w:val="006C1D15"/>
    <w:rsid w:val="006C22ED"/>
    <w:rsid w:val="006C3449"/>
    <w:rsid w:val="006C4838"/>
    <w:rsid w:val="006C5B0A"/>
    <w:rsid w:val="006C5CAE"/>
    <w:rsid w:val="006C632C"/>
    <w:rsid w:val="006C63AA"/>
    <w:rsid w:val="006C658F"/>
    <w:rsid w:val="006C71BA"/>
    <w:rsid w:val="006C7AD0"/>
    <w:rsid w:val="006D0310"/>
    <w:rsid w:val="006D1719"/>
    <w:rsid w:val="006D1E9A"/>
    <w:rsid w:val="006D1EBA"/>
    <w:rsid w:val="006D280E"/>
    <w:rsid w:val="006D2F35"/>
    <w:rsid w:val="006D4698"/>
    <w:rsid w:val="006D49E1"/>
    <w:rsid w:val="006D52C4"/>
    <w:rsid w:val="006D71E2"/>
    <w:rsid w:val="006D73A4"/>
    <w:rsid w:val="006E019E"/>
    <w:rsid w:val="006E06DF"/>
    <w:rsid w:val="006E0A9F"/>
    <w:rsid w:val="006E1043"/>
    <w:rsid w:val="006E1D02"/>
    <w:rsid w:val="006E1EAD"/>
    <w:rsid w:val="006E1FBC"/>
    <w:rsid w:val="006E3453"/>
    <w:rsid w:val="006E3B82"/>
    <w:rsid w:val="006E4676"/>
    <w:rsid w:val="006E474C"/>
    <w:rsid w:val="006E5950"/>
    <w:rsid w:val="006E5B79"/>
    <w:rsid w:val="006E5DCC"/>
    <w:rsid w:val="006E6080"/>
    <w:rsid w:val="006E6C29"/>
    <w:rsid w:val="006E739B"/>
    <w:rsid w:val="006E7FAF"/>
    <w:rsid w:val="006F0C30"/>
    <w:rsid w:val="006F1810"/>
    <w:rsid w:val="006F2585"/>
    <w:rsid w:val="006F2D86"/>
    <w:rsid w:val="006F5CD1"/>
    <w:rsid w:val="006F703B"/>
    <w:rsid w:val="006F7642"/>
    <w:rsid w:val="006F7A36"/>
    <w:rsid w:val="00700E2C"/>
    <w:rsid w:val="0070246C"/>
    <w:rsid w:val="00702909"/>
    <w:rsid w:val="00703220"/>
    <w:rsid w:val="007034ED"/>
    <w:rsid w:val="00703C89"/>
    <w:rsid w:val="00706323"/>
    <w:rsid w:val="00706466"/>
    <w:rsid w:val="007064B5"/>
    <w:rsid w:val="00706F5F"/>
    <w:rsid w:val="0070705D"/>
    <w:rsid w:val="0071086F"/>
    <w:rsid w:val="00711510"/>
    <w:rsid w:val="007123B9"/>
    <w:rsid w:val="007126C0"/>
    <w:rsid w:val="007129FB"/>
    <w:rsid w:val="00712D12"/>
    <w:rsid w:val="00712D82"/>
    <w:rsid w:val="007145ED"/>
    <w:rsid w:val="0071494F"/>
    <w:rsid w:val="007160BE"/>
    <w:rsid w:val="007160C1"/>
    <w:rsid w:val="00717728"/>
    <w:rsid w:val="007211C5"/>
    <w:rsid w:val="00722329"/>
    <w:rsid w:val="00723977"/>
    <w:rsid w:val="00723BB1"/>
    <w:rsid w:val="00724678"/>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DD9"/>
    <w:rsid w:val="00735E51"/>
    <w:rsid w:val="007368D3"/>
    <w:rsid w:val="00736B0F"/>
    <w:rsid w:val="0073788D"/>
    <w:rsid w:val="00740686"/>
    <w:rsid w:val="007411E6"/>
    <w:rsid w:val="00741A76"/>
    <w:rsid w:val="00741AAF"/>
    <w:rsid w:val="00741FF3"/>
    <w:rsid w:val="00742154"/>
    <w:rsid w:val="00743111"/>
    <w:rsid w:val="00743823"/>
    <w:rsid w:val="007442E1"/>
    <w:rsid w:val="0074475E"/>
    <w:rsid w:val="00744A6C"/>
    <w:rsid w:val="007457A8"/>
    <w:rsid w:val="00745A63"/>
    <w:rsid w:val="00745C4F"/>
    <w:rsid w:val="00746F41"/>
    <w:rsid w:val="007476BF"/>
    <w:rsid w:val="0074787F"/>
    <w:rsid w:val="00747E88"/>
    <w:rsid w:val="00750316"/>
    <w:rsid w:val="00750329"/>
    <w:rsid w:val="0075079B"/>
    <w:rsid w:val="00751D22"/>
    <w:rsid w:val="00752B21"/>
    <w:rsid w:val="00753469"/>
    <w:rsid w:val="00753B41"/>
    <w:rsid w:val="0075443E"/>
    <w:rsid w:val="00754720"/>
    <w:rsid w:val="0075475D"/>
    <w:rsid w:val="00754EF9"/>
    <w:rsid w:val="00757707"/>
    <w:rsid w:val="00760D30"/>
    <w:rsid w:val="007614F5"/>
    <w:rsid w:val="00761B16"/>
    <w:rsid w:val="007622F5"/>
    <w:rsid w:val="0076338C"/>
    <w:rsid w:val="007638EA"/>
    <w:rsid w:val="00763E6F"/>
    <w:rsid w:val="0076414F"/>
    <w:rsid w:val="007647A5"/>
    <w:rsid w:val="00764FD0"/>
    <w:rsid w:val="007654FC"/>
    <w:rsid w:val="00765849"/>
    <w:rsid w:val="0076629A"/>
    <w:rsid w:val="007671D1"/>
    <w:rsid w:val="0076750B"/>
    <w:rsid w:val="00767611"/>
    <w:rsid w:val="00767AEE"/>
    <w:rsid w:val="00767E8F"/>
    <w:rsid w:val="00770048"/>
    <w:rsid w:val="00770050"/>
    <w:rsid w:val="0077048C"/>
    <w:rsid w:val="00771B54"/>
    <w:rsid w:val="00772348"/>
    <w:rsid w:val="00772640"/>
    <w:rsid w:val="007727B0"/>
    <w:rsid w:val="00772FA2"/>
    <w:rsid w:val="007738B2"/>
    <w:rsid w:val="007748C4"/>
    <w:rsid w:val="007772F3"/>
    <w:rsid w:val="00780854"/>
    <w:rsid w:val="00780F9B"/>
    <w:rsid w:val="00782353"/>
    <w:rsid w:val="0078256B"/>
    <w:rsid w:val="00783746"/>
    <w:rsid w:val="00783C5C"/>
    <w:rsid w:val="00785C6E"/>
    <w:rsid w:val="007878DB"/>
    <w:rsid w:val="007879C5"/>
    <w:rsid w:val="00787ECB"/>
    <w:rsid w:val="0079070F"/>
    <w:rsid w:val="0079077E"/>
    <w:rsid w:val="0079084C"/>
    <w:rsid w:val="00790EC9"/>
    <w:rsid w:val="00790EF7"/>
    <w:rsid w:val="00794610"/>
    <w:rsid w:val="00794EE3"/>
    <w:rsid w:val="00795427"/>
    <w:rsid w:val="00795CD5"/>
    <w:rsid w:val="0079639E"/>
    <w:rsid w:val="00796617"/>
    <w:rsid w:val="007967F1"/>
    <w:rsid w:val="0079693C"/>
    <w:rsid w:val="0079780C"/>
    <w:rsid w:val="007A0E60"/>
    <w:rsid w:val="007A128D"/>
    <w:rsid w:val="007A20B2"/>
    <w:rsid w:val="007A23D4"/>
    <w:rsid w:val="007A35A7"/>
    <w:rsid w:val="007A36FD"/>
    <w:rsid w:val="007A3EFA"/>
    <w:rsid w:val="007A5531"/>
    <w:rsid w:val="007A6142"/>
    <w:rsid w:val="007A7207"/>
    <w:rsid w:val="007B0ADB"/>
    <w:rsid w:val="007B35F0"/>
    <w:rsid w:val="007B41C8"/>
    <w:rsid w:val="007B4387"/>
    <w:rsid w:val="007B4882"/>
    <w:rsid w:val="007B5B87"/>
    <w:rsid w:val="007B5C46"/>
    <w:rsid w:val="007B6534"/>
    <w:rsid w:val="007B6F56"/>
    <w:rsid w:val="007B7629"/>
    <w:rsid w:val="007B7972"/>
    <w:rsid w:val="007C033F"/>
    <w:rsid w:val="007C06F4"/>
    <w:rsid w:val="007C1125"/>
    <w:rsid w:val="007C1CA4"/>
    <w:rsid w:val="007C21B4"/>
    <w:rsid w:val="007C32E4"/>
    <w:rsid w:val="007C3E3E"/>
    <w:rsid w:val="007C402A"/>
    <w:rsid w:val="007C6239"/>
    <w:rsid w:val="007C7269"/>
    <w:rsid w:val="007C73D2"/>
    <w:rsid w:val="007C7416"/>
    <w:rsid w:val="007C7757"/>
    <w:rsid w:val="007D03DB"/>
    <w:rsid w:val="007D1683"/>
    <w:rsid w:val="007D2BB0"/>
    <w:rsid w:val="007D2C75"/>
    <w:rsid w:val="007D32F2"/>
    <w:rsid w:val="007D3737"/>
    <w:rsid w:val="007D3D1A"/>
    <w:rsid w:val="007D4401"/>
    <w:rsid w:val="007D4705"/>
    <w:rsid w:val="007D5146"/>
    <w:rsid w:val="007D6254"/>
    <w:rsid w:val="007D6518"/>
    <w:rsid w:val="007D7262"/>
    <w:rsid w:val="007E0B75"/>
    <w:rsid w:val="007E0E1B"/>
    <w:rsid w:val="007E1AA5"/>
    <w:rsid w:val="007E1DDC"/>
    <w:rsid w:val="007E2409"/>
    <w:rsid w:val="007E2D88"/>
    <w:rsid w:val="007E3321"/>
    <w:rsid w:val="007E36EE"/>
    <w:rsid w:val="007E375A"/>
    <w:rsid w:val="007E5A93"/>
    <w:rsid w:val="007E5BB8"/>
    <w:rsid w:val="007E5F9B"/>
    <w:rsid w:val="007E74AB"/>
    <w:rsid w:val="007F13EA"/>
    <w:rsid w:val="007F1AF3"/>
    <w:rsid w:val="007F24FD"/>
    <w:rsid w:val="007F26FE"/>
    <w:rsid w:val="007F2D08"/>
    <w:rsid w:val="007F2DC1"/>
    <w:rsid w:val="007F358D"/>
    <w:rsid w:val="007F401B"/>
    <w:rsid w:val="007F70CF"/>
    <w:rsid w:val="007F7271"/>
    <w:rsid w:val="007F766C"/>
    <w:rsid w:val="007F7DCB"/>
    <w:rsid w:val="00800084"/>
    <w:rsid w:val="008017BE"/>
    <w:rsid w:val="00801CF1"/>
    <w:rsid w:val="00802E33"/>
    <w:rsid w:val="0080333B"/>
    <w:rsid w:val="00803A59"/>
    <w:rsid w:val="00804FEE"/>
    <w:rsid w:val="00805586"/>
    <w:rsid w:val="008069DF"/>
    <w:rsid w:val="00806A8B"/>
    <w:rsid w:val="00807B54"/>
    <w:rsid w:val="00810B31"/>
    <w:rsid w:val="0081131F"/>
    <w:rsid w:val="008117C4"/>
    <w:rsid w:val="0081209F"/>
    <w:rsid w:val="00813728"/>
    <w:rsid w:val="0081449F"/>
    <w:rsid w:val="008149C5"/>
    <w:rsid w:val="00820362"/>
    <w:rsid w:val="0082054C"/>
    <w:rsid w:val="00820C69"/>
    <w:rsid w:val="00821361"/>
    <w:rsid w:val="00821CA3"/>
    <w:rsid w:val="00821DAF"/>
    <w:rsid w:val="00822B5D"/>
    <w:rsid w:val="0082306C"/>
    <w:rsid w:val="00824121"/>
    <w:rsid w:val="00825E19"/>
    <w:rsid w:val="00826690"/>
    <w:rsid w:val="00826B4F"/>
    <w:rsid w:val="00826DE0"/>
    <w:rsid w:val="00827210"/>
    <w:rsid w:val="008301E9"/>
    <w:rsid w:val="0083040E"/>
    <w:rsid w:val="00831186"/>
    <w:rsid w:val="0083185B"/>
    <w:rsid w:val="00831C0B"/>
    <w:rsid w:val="008328D4"/>
    <w:rsid w:val="00832DDF"/>
    <w:rsid w:val="00832F8B"/>
    <w:rsid w:val="0083349E"/>
    <w:rsid w:val="008335B6"/>
    <w:rsid w:val="0083368E"/>
    <w:rsid w:val="0083414E"/>
    <w:rsid w:val="0083429A"/>
    <w:rsid w:val="0083462C"/>
    <w:rsid w:val="008347F6"/>
    <w:rsid w:val="00834D72"/>
    <w:rsid w:val="00834DB4"/>
    <w:rsid w:val="00835B67"/>
    <w:rsid w:val="008367D5"/>
    <w:rsid w:val="00837CE8"/>
    <w:rsid w:val="0084055A"/>
    <w:rsid w:val="008406BA"/>
    <w:rsid w:val="00841727"/>
    <w:rsid w:val="00841C8F"/>
    <w:rsid w:val="00841E21"/>
    <w:rsid w:val="008422BE"/>
    <w:rsid w:val="0084236B"/>
    <w:rsid w:val="008427CC"/>
    <w:rsid w:val="008434E0"/>
    <w:rsid w:val="008445A0"/>
    <w:rsid w:val="00844655"/>
    <w:rsid w:val="00845024"/>
    <w:rsid w:val="00845D91"/>
    <w:rsid w:val="00845F9C"/>
    <w:rsid w:val="008460D8"/>
    <w:rsid w:val="00847DDB"/>
    <w:rsid w:val="00850CFB"/>
    <w:rsid w:val="00852D7E"/>
    <w:rsid w:val="008533AD"/>
    <w:rsid w:val="008536AD"/>
    <w:rsid w:val="00853760"/>
    <w:rsid w:val="00853878"/>
    <w:rsid w:val="00855633"/>
    <w:rsid w:val="008562D3"/>
    <w:rsid w:val="00857352"/>
    <w:rsid w:val="008574FB"/>
    <w:rsid w:val="00857D48"/>
    <w:rsid w:val="00857F28"/>
    <w:rsid w:val="008610F9"/>
    <w:rsid w:val="00862CB2"/>
    <w:rsid w:val="00863C31"/>
    <w:rsid w:val="00863F61"/>
    <w:rsid w:val="0086483B"/>
    <w:rsid w:val="00864EA9"/>
    <w:rsid w:val="00864F9A"/>
    <w:rsid w:val="00865CDC"/>
    <w:rsid w:val="00865EE3"/>
    <w:rsid w:val="00866002"/>
    <w:rsid w:val="00866923"/>
    <w:rsid w:val="00867804"/>
    <w:rsid w:val="00867BF1"/>
    <w:rsid w:val="00870E8A"/>
    <w:rsid w:val="00871A47"/>
    <w:rsid w:val="0087309F"/>
    <w:rsid w:val="00873C94"/>
    <w:rsid w:val="00874559"/>
    <w:rsid w:val="00874B25"/>
    <w:rsid w:val="00875E67"/>
    <w:rsid w:val="008764AE"/>
    <w:rsid w:val="00876771"/>
    <w:rsid w:val="00876E3A"/>
    <w:rsid w:val="00877B78"/>
    <w:rsid w:val="00877E2C"/>
    <w:rsid w:val="00877E3B"/>
    <w:rsid w:val="00880C07"/>
    <w:rsid w:val="00880EE3"/>
    <w:rsid w:val="0088202B"/>
    <w:rsid w:val="008821E9"/>
    <w:rsid w:val="00882AC2"/>
    <w:rsid w:val="00883C32"/>
    <w:rsid w:val="00883C85"/>
    <w:rsid w:val="008850D0"/>
    <w:rsid w:val="00885798"/>
    <w:rsid w:val="00886B32"/>
    <w:rsid w:val="00890FC4"/>
    <w:rsid w:val="008910B5"/>
    <w:rsid w:val="008911B5"/>
    <w:rsid w:val="00892FC7"/>
    <w:rsid w:val="00893BC2"/>
    <w:rsid w:val="008954B5"/>
    <w:rsid w:val="008955BE"/>
    <w:rsid w:val="008956DD"/>
    <w:rsid w:val="00895C26"/>
    <w:rsid w:val="00895CB1"/>
    <w:rsid w:val="008960EE"/>
    <w:rsid w:val="008961E1"/>
    <w:rsid w:val="00896AF1"/>
    <w:rsid w:val="00896C4F"/>
    <w:rsid w:val="00896E53"/>
    <w:rsid w:val="008A114D"/>
    <w:rsid w:val="008A2674"/>
    <w:rsid w:val="008A29F6"/>
    <w:rsid w:val="008A2FAD"/>
    <w:rsid w:val="008A30DD"/>
    <w:rsid w:val="008A37F9"/>
    <w:rsid w:val="008A5501"/>
    <w:rsid w:val="008A59B9"/>
    <w:rsid w:val="008A5D87"/>
    <w:rsid w:val="008A7AE5"/>
    <w:rsid w:val="008A7BF1"/>
    <w:rsid w:val="008B098C"/>
    <w:rsid w:val="008B1A73"/>
    <w:rsid w:val="008B219A"/>
    <w:rsid w:val="008B392A"/>
    <w:rsid w:val="008B3B02"/>
    <w:rsid w:val="008B4663"/>
    <w:rsid w:val="008B49FC"/>
    <w:rsid w:val="008B595F"/>
    <w:rsid w:val="008B5AED"/>
    <w:rsid w:val="008B78E4"/>
    <w:rsid w:val="008B79A3"/>
    <w:rsid w:val="008C00EC"/>
    <w:rsid w:val="008C0109"/>
    <w:rsid w:val="008C08C7"/>
    <w:rsid w:val="008C109E"/>
    <w:rsid w:val="008C1857"/>
    <w:rsid w:val="008C1CB5"/>
    <w:rsid w:val="008C477D"/>
    <w:rsid w:val="008C4FD5"/>
    <w:rsid w:val="008D09DF"/>
    <w:rsid w:val="008D0D89"/>
    <w:rsid w:val="008D0E0C"/>
    <w:rsid w:val="008D157C"/>
    <w:rsid w:val="008D1ECA"/>
    <w:rsid w:val="008D1F65"/>
    <w:rsid w:val="008D2A7A"/>
    <w:rsid w:val="008D4354"/>
    <w:rsid w:val="008D618B"/>
    <w:rsid w:val="008D67B9"/>
    <w:rsid w:val="008D7537"/>
    <w:rsid w:val="008D75C6"/>
    <w:rsid w:val="008E0082"/>
    <w:rsid w:val="008E10FB"/>
    <w:rsid w:val="008E11DB"/>
    <w:rsid w:val="008E13C6"/>
    <w:rsid w:val="008E2AAD"/>
    <w:rsid w:val="008E52C5"/>
    <w:rsid w:val="008E5D34"/>
    <w:rsid w:val="008E69F4"/>
    <w:rsid w:val="008E78EF"/>
    <w:rsid w:val="008E7D28"/>
    <w:rsid w:val="008F0145"/>
    <w:rsid w:val="008F0240"/>
    <w:rsid w:val="008F0D2F"/>
    <w:rsid w:val="008F1956"/>
    <w:rsid w:val="008F2EE3"/>
    <w:rsid w:val="008F3EAA"/>
    <w:rsid w:val="008F49E4"/>
    <w:rsid w:val="008F64AA"/>
    <w:rsid w:val="008F654C"/>
    <w:rsid w:val="008F75D6"/>
    <w:rsid w:val="008F7A24"/>
    <w:rsid w:val="008F7E88"/>
    <w:rsid w:val="00900265"/>
    <w:rsid w:val="0090059F"/>
    <w:rsid w:val="0090096F"/>
    <w:rsid w:val="00900B84"/>
    <w:rsid w:val="0090184B"/>
    <w:rsid w:val="00902162"/>
    <w:rsid w:val="009025B2"/>
    <w:rsid w:val="009044B6"/>
    <w:rsid w:val="00904898"/>
    <w:rsid w:val="00904E47"/>
    <w:rsid w:val="0090582A"/>
    <w:rsid w:val="00905A9D"/>
    <w:rsid w:val="00905C08"/>
    <w:rsid w:val="00907C42"/>
    <w:rsid w:val="009103BA"/>
    <w:rsid w:val="00910801"/>
    <w:rsid w:val="00912115"/>
    <w:rsid w:val="009121CE"/>
    <w:rsid w:val="00913C7D"/>
    <w:rsid w:val="00914009"/>
    <w:rsid w:val="0091453C"/>
    <w:rsid w:val="00914680"/>
    <w:rsid w:val="009156A8"/>
    <w:rsid w:val="009159D7"/>
    <w:rsid w:val="00915CA8"/>
    <w:rsid w:val="00915DAB"/>
    <w:rsid w:val="009163BB"/>
    <w:rsid w:val="00916463"/>
    <w:rsid w:val="009164A9"/>
    <w:rsid w:val="00916B25"/>
    <w:rsid w:val="00917C2F"/>
    <w:rsid w:val="009211D5"/>
    <w:rsid w:val="00921246"/>
    <w:rsid w:val="00922A16"/>
    <w:rsid w:val="00922D87"/>
    <w:rsid w:val="00922F5C"/>
    <w:rsid w:val="00923370"/>
    <w:rsid w:val="009237FC"/>
    <w:rsid w:val="00923BAC"/>
    <w:rsid w:val="0092402A"/>
    <w:rsid w:val="00924F13"/>
    <w:rsid w:val="0092502F"/>
    <w:rsid w:val="009254F1"/>
    <w:rsid w:val="00926153"/>
    <w:rsid w:val="00926461"/>
    <w:rsid w:val="009264A4"/>
    <w:rsid w:val="00927FD5"/>
    <w:rsid w:val="0093013E"/>
    <w:rsid w:val="00930A6F"/>
    <w:rsid w:val="00930ABB"/>
    <w:rsid w:val="00931646"/>
    <w:rsid w:val="009318AF"/>
    <w:rsid w:val="00932914"/>
    <w:rsid w:val="00933932"/>
    <w:rsid w:val="0093452A"/>
    <w:rsid w:val="00935D77"/>
    <w:rsid w:val="00936400"/>
    <w:rsid w:val="0093682D"/>
    <w:rsid w:val="00936F0E"/>
    <w:rsid w:val="00937E76"/>
    <w:rsid w:val="009414CF"/>
    <w:rsid w:val="009417F0"/>
    <w:rsid w:val="00942009"/>
    <w:rsid w:val="009428C9"/>
    <w:rsid w:val="00943066"/>
    <w:rsid w:val="009430E7"/>
    <w:rsid w:val="0094323C"/>
    <w:rsid w:val="00944AFE"/>
    <w:rsid w:val="009455CF"/>
    <w:rsid w:val="00946CBA"/>
    <w:rsid w:val="0094790C"/>
    <w:rsid w:val="00947960"/>
    <w:rsid w:val="00947A1D"/>
    <w:rsid w:val="00950610"/>
    <w:rsid w:val="00950AB0"/>
    <w:rsid w:val="00950D0D"/>
    <w:rsid w:val="00951E33"/>
    <w:rsid w:val="009535BB"/>
    <w:rsid w:val="009557B7"/>
    <w:rsid w:val="00955D38"/>
    <w:rsid w:val="00957439"/>
    <w:rsid w:val="0095779E"/>
    <w:rsid w:val="009579A9"/>
    <w:rsid w:val="00960728"/>
    <w:rsid w:val="009607FF"/>
    <w:rsid w:val="00961B10"/>
    <w:rsid w:val="00962B41"/>
    <w:rsid w:val="00962C35"/>
    <w:rsid w:val="00964B6F"/>
    <w:rsid w:val="0096580A"/>
    <w:rsid w:val="00965FB1"/>
    <w:rsid w:val="0096606C"/>
    <w:rsid w:val="00967305"/>
    <w:rsid w:val="00967ABF"/>
    <w:rsid w:val="00971063"/>
    <w:rsid w:val="00971CB2"/>
    <w:rsid w:val="0097317C"/>
    <w:rsid w:val="0097320C"/>
    <w:rsid w:val="00973E78"/>
    <w:rsid w:val="0097635C"/>
    <w:rsid w:val="00976DB5"/>
    <w:rsid w:val="00977461"/>
    <w:rsid w:val="009779AD"/>
    <w:rsid w:val="00980058"/>
    <w:rsid w:val="00980545"/>
    <w:rsid w:val="00980635"/>
    <w:rsid w:val="009806C7"/>
    <w:rsid w:val="00981563"/>
    <w:rsid w:val="00982453"/>
    <w:rsid w:val="009827AC"/>
    <w:rsid w:val="00982CA2"/>
    <w:rsid w:val="009830BD"/>
    <w:rsid w:val="0098531D"/>
    <w:rsid w:val="009855B7"/>
    <w:rsid w:val="00985E65"/>
    <w:rsid w:val="009867EC"/>
    <w:rsid w:val="00986849"/>
    <w:rsid w:val="00987B00"/>
    <w:rsid w:val="00990F2C"/>
    <w:rsid w:val="0099127A"/>
    <w:rsid w:val="009924F7"/>
    <w:rsid w:val="009929F1"/>
    <w:rsid w:val="00995E25"/>
    <w:rsid w:val="0099655B"/>
    <w:rsid w:val="00997539"/>
    <w:rsid w:val="009979A2"/>
    <w:rsid w:val="009979D8"/>
    <w:rsid w:val="009A023B"/>
    <w:rsid w:val="009A094D"/>
    <w:rsid w:val="009A0B30"/>
    <w:rsid w:val="009A0EF5"/>
    <w:rsid w:val="009A2137"/>
    <w:rsid w:val="009A2D0D"/>
    <w:rsid w:val="009A2D6B"/>
    <w:rsid w:val="009A2E60"/>
    <w:rsid w:val="009A32E6"/>
    <w:rsid w:val="009A3339"/>
    <w:rsid w:val="009A3D31"/>
    <w:rsid w:val="009A4AA5"/>
    <w:rsid w:val="009A4FC9"/>
    <w:rsid w:val="009A5215"/>
    <w:rsid w:val="009A58B3"/>
    <w:rsid w:val="009A5FC6"/>
    <w:rsid w:val="009A6A8E"/>
    <w:rsid w:val="009A75AC"/>
    <w:rsid w:val="009A7870"/>
    <w:rsid w:val="009A7C7A"/>
    <w:rsid w:val="009B1975"/>
    <w:rsid w:val="009B23A8"/>
    <w:rsid w:val="009B2A54"/>
    <w:rsid w:val="009B2D64"/>
    <w:rsid w:val="009B4756"/>
    <w:rsid w:val="009B4E7E"/>
    <w:rsid w:val="009B5740"/>
    <w:rsid w:val="009B63D3"/>
    <w:rsid w:val="009B6619"/>
    <w:rsid w:val="009B6824"/>
    <w:rsid w:val="009B6CCB"/>
    <w:rsid w:val="009B6EF5"/>
    <w:rsid w:val="009B6F29"/>
    <w:rsid w:val="009B70FC"/>
    <w:rsid w:val="009C0B6E"/>
    <w:rsid w:val="009C15C9"/>
    <w:rsid w:val="009C1ADE"/>
    <w:rsid w:val="009C2BF5"/>
    <w:rsid w:val="009C2DD4"/>
    <w:rsid w:val="009C327E"/>
    <w:rsid w:val="009C371E"/>
    <w:rsid w:val="009C3C71"/>
    <w:rsid w:val="009C3D7F"/>
    <w:rsid w:val="009C3D8B"/>
    <w:rsid w:val="009C44E5"/>
    <w:rsid w:val="009C486C"/>
    <w:rsid w:val="009C4BB0"/>
    <w:rsid w:val="009C58DA"/>
    <w:rsid w:val="009C5A15"/>
    <w:rsid w:val="009C5BDF"/>
    <w:rsid w:val="009C5F40"/>
    <w:rsid w:val="009C64DF"/>
    <w:rsid w:val="009C776D"/>
    <w:rsid w:val="009C7D1E"/>
    <w:rsid w:val="009D0882"/>
    <w:rsid w:val="009D11E9"/>
    <w:rsid w:val="009D1233"/>
    <w:rsid w:val="009D1465"/>
    <w:rsid w:val="009D16A4"/>
    <w:rsid w:val="009D26E2"/>
    <w:rsid w:val="009D311C"/>
    <w:rsid w:val="009D31B2"/>
    <w:rsid w:val="009D31DC"/>
    <w:rsid w:val="009D31F1"/>
    <w:rsid w:val="009D38F7"/>
    <w:rsid w:val="009D5732"/>
    <w:rsid w:val="009D5991"/>
    <w:rsid w:val="009D66C1"/>
    <w:rsid w:val="009D697D"/>
    <w:rsid w:val="009D74FE"/>
    <w:rsid w:val="009D7F83"/>
    <w:rsid w:val="009E09B8"/>
    <w:rsid w:val="009E0AD7"/>
    <w:rsid w:val="009E2756"/>
    <w:rsid w:val="009E2A2F"/>
    <w:rsid w:val="009E530B"/>
    <w:rsid w:val="009E5AC1"/>
    <w:rsid w:val="009E7CC0"/>
    <w:rsid w:val="009E7E31"/>
    <w:rsid w:val="009F1375"/>
    <w:rsid w:val="009F165E"/>
    <w:rsid w:val="009F1810"/>
    <w:rsid w:val="009F1B83"/>
    <w:rsid w:val="009F2479"/>
    <w:rsid w:val="009F2BB4"/>
    <w:rsid w:val="009F347A"/>
    <w:rsid w:val="009F54B6"/>
    <w:rsid w:val="009F6F32"/>
    <w:rsid w:val="00A00072"/>
    <w:rsid w:val="00A007FA"/>
    <w:rsid w:val="00A00ECB"/>
    <w:rsid w:val="00A00ED6"/>
    <w:rsid w:val="00A01F44"/>
    <w:rsid w:val="00A04E50"/>
    <w:rsid w:val="00A0528E"/>
    <w:rsid w:val="00A05F25"/>
    <w:rsid w:val="00A0732E"/>
    <w:rsid w:val="00A07466"/>
    <w:rsid w:val="00A078DD"/>
    <w:rsid w:val="00A10085"/>
    <w:rsid w:val="00A105E0"/>
    <w:rsid w:val="00A1197A"/>
    <w:rsid w:val="00A12263"/>
    <w:rsid w:val="00A12E6A"/>
    <w:rsid w:val="00A133AE"/>
    <w:rsid w:val="00A1347D"/>
    <w:rsid w:val="00A1366A"/>
    <w:rsid w:val="00A13D09"/>
    <w:rsid w:val="00A1477F"/>
    <w:rsid w:val="00A14EA1"/>
    <w:rsid w:val="00A15B62"/>
    <w:rsid w:val="00A16171"/>
    <w:rsid w:val="00A16267"/>
    <w:rsid w:val="00A20980"/>
    <w:rsid w:val="00A20AD2"/>
    <w:rsid w:val="00A20AF7"/>
    <w:rsid w:val="00A20EAA"/>
    <w:rsid w:val="00A215A9"/>
    <w:rsid w:val="00A221C0"/>
    <w:rsid w:val="00A23553"/>
    <w:rsid w:val="00A23A23"/>
    <w:rsid w:val="00A25206"/>
    <w:rsid w:val="00A256DE"/>
    <w:rsid w:val="00A2602F"/>
    <w:rsid w:val="00A263B6"/>
    <w:rsid w:val="00A263ED"/>
    <w:rsid w:val="00A26690"/>
    <w:rsid w:val="00A2697A"/>
    <w:rsid w:val="00A300E2"/>
    <w:rsid w:val="00A3015F"/>
    <w:rsid w:val="00A31C32"/>
    <w:rsid w:val="00A33F1D"/>
    <w:rsid w:val="00A3487F"/>
    <w:rsid w:val="00A34D4B"/>
    <w:rsid w:val="00A3586F"/>
    <w:rsid w:val="00A35D39"/>
    <w:rsid w:val="00A3644D"/>
    <w:rsid w:val="00A364D8"/>
    <w:rsid w:val="00A36639"/>
    <w:rsid w:val="00A36CFC"/>
    <w:rsid w:val="00A3705E"/>
    <w:rsid w:val="00A4037F"/>
    <w:rsid w:val="00A40BCD"/>
    <w:rsid w:val="00A412F4"/>
    <w:rsid w:val="00A42705"/>
    <w:rsid w:val="00A42C68"/>
    <w:rsid w:val="00A42EA9"/>
    <w:rsid w:val="00A43A94"/>
    <w:rsid w:val="00A43B01"/>
    <w:rsid w:val="00A44C00"/>
    <w:rsid w:val="00A44D74"/>
    <w:rsid w:val="00A45A20"/>
    <w:rsid w:val="00A46444"/>
    <w:rsid w:val="00A47010"/>
    <w:rsid w:val="00A476F6"/>
    <w:rsid w:val="00A478D9"/>
    <w:rsid w:val="00A47AE8"/>
    <w:rsid w:val="00A51759"/>
    <w:rsid w:val="00A529BE"/>
    <w:rsid w:val="00A52D88"/>
    <w:rsid w:val="00A52F2B"/>
    <w:rsid w:val="00A53B44"/>
    <w:rsid w:val="00A54031"/>
    <w:rsid w:val="00A540FB"/>
    <w:rsid w:val="00A54F2B"/>
    <w:rsid w:val="00A54F92"/>
    <w:rsid w:val="00A5517D"/>
    <w:rsid w:val="00A56296"/>
    <w:rsid w:val="00A56A1E"/>
    <w:rsid w:val="00A56FE4"/>
    <w:rsid w:val="00A577C0"/>
    <w:rsid w:val="00A57A0F"/>
    <w:rsid w:val="00A57C2A"/>
    <w:rsid w:val="00A57C40"/>
    <w:rsid w:val="00A57D06"/>
    <w:rsid w:val="00A606FB"/>
    <w:rsid w:val="00A60814"/>
    <w:rsid w:val="00A61285"/>
    <w:rsid w:val="00A61A95"/>
    <w:rsid w:val="00A61C06"/>
    <w:rsid w:val="00A61E5B"/>
    <w:rsid w:val="00A61F15"/>
    <w:rsid w:val="00A624E1"/>
    <w:rsid w:val="00A6298B"/>
    <w:rsid w:val="00A6360B"/>
    <w:rsid w:val="00A63E3D"/>
    <w:rsid w:val="00A64AE7"/>
    <w:rsid w:val="00A64F31"/>
    <w:rsid w:val="00A65FBC"/>
    <w:rsid w:val="00A661BD"/>
    <w:rsid w:val="00A66A32"/>
    <w:rsid w:val="00A66AEF"/>
    <w:rsid w:val="00A66F3B"/>
    <w:rsid w:val="00A675C2"/>
    <w:rsid w:val="00A675C9"/>
    <w:rsid w:val="00A67AAD"/>
    <w:rsid w:val="00A67DA4"/>
    <w:rsid w:val="00A70857"/>
    <w:rsid w:val="00A71032"/>
    <w:rsid w:val="00A72469"/>
    <w:rsid w:val="00A7290E"/>
    <w:rsid w:val="00A73BA7"/>
    <w:rsid w:val="00A75079"/>
    <w:rsid w:val="00A75A44"/>
    <w:rsid w:val="00A75C85"/>
    <w:rsid w:val="00A75E2E"/>
    <w:rsid w:val="00A772BE"/>
    <w:rsid w:val="00A773A7"/>
    <w:rsid w:val="00A777C9"/>
    <w:rsid w:val="00A7796D"/>
    <w:rsid w:val="00A779AA"/>
    <w:rsid w:val="00A80C29"/>
    <w:rsid w:val="00A80DAA"/>
    <w:rsid w:val="00A81608"/>
    <w:rsid w:val="00A827A9"/>
    <w:rsid w:val="00A82F86"/>
    <w:rsid w:val="00A843A5"/>
    <w:rsid w:val="00A84709"/>
    <w:rsid w:val="00A85C32"/>
    <w:rsid w:val="00A85D01"/>
    <w:rsid w:val="00A86119"/>
    <w:rsid w:val="00A872F3"/>
    <w:rsid w:val="00A90A2B"/>
    <w:rsid w:val="00A921B6"/>
    <w:rsid w:val="00A9302A"/>
    <w:rsid w:val="00A934EF"/>
    <w:rsid w:val="00A93781"/>
    <w:rsid w:val="00A94983"/>
    <w:rsid w:val="00A94998"/>
    <w:rsid w:val="00A95881"/>
    <w:rsid w:val="00A95D3A"/>
    <w:rsid w:val="00A95EDA"/>
    <w:rsid w:val="00A96571"/>
    <w:rsid w:val="00A969DD"/>
    <w:rsid w:val="00A96A24"/>
    <w:rsid w:val="00A96B4C"/>
    <w:rsid w:val="00A96C28"/>
    <w:rsid w:val="00A96E93"/>
    <w:rsid w:val="00A96F87"/>
    <w:rsid w:val="00AA03A7"/>
    <w:rsid w:val="00AA30D8"/>
    <w:rsid w:val="00AA3649"/>
    <w:rsid w:val="00AA36CF"/>
    <w:rsid w:val="00AA3A2B"/>
    <w:rsid w:val="00AA3CE5"/>
    <w:rsid w:val="00AA3D16"/>
    <w:rsid w:val="00AA4074"/>
    <w:rsid w:val="00AA4514"/>
    <w:rsid w:val="00AA513E"/>
    <w:rsid w:val="00AA5267"/>
    <w:rsid w:val="00AA52A2"/>
    <w:rsid w:val="00AA674D"/>
    <w:rsid w:val="00AA6B83"/>
    <w:rsid w:val="00AB0617"/>
    <w:rsid w:val="00AB16D1"/>
    <w:rsid w:val="00AB1A10"/>
    <w:rsid w:val="00AB287C"/>
    <w:rsid w:val="00AB2F94"/>
    <w:rsid w:val="00AB31C5"/>
    <w:rsid w:val="00AB4277"/>
    <w:rsid w:val="00AB47FA"/>
    <w:rsid w:val="00AB5507"/>
    <w:rsid w:val="00AB562F"/>
    <w:rsid w:val="00AB5A85"/>
    <w:rsid w:val="00AB60ED"/>
    <w:rsid w:val="00AB78DD"/>
    <w:rsid w:val="00AB7F9C"/>
    <w:rsid w:val="00AC0752"/>
    <w:rsid w:val="00AC118F"/>
    <w:rsid w:val="00AC140D"/>
    <w:rsid w:val="00AC1669"/>
    <w:rsid w:val="00AC180B"/>
    <w:rsid w:val="00AC19D5"/>
    <w:rsid w:val="00AC2C71"/>
    <w:rsid w:val="00AC2DFE"/>
    <w:rsid w:val="00AC2F13"/>
    <w:rsid w:val="00AC3368"/>
    <w:rsid w:val="00AC39DD"/>
    <w:rsid w:val="00AC4A50"/>
    <w:rsid w:val="00AC5D36"/>
    <w:rsid w:val="00AC6394"/>
    <w:rsid w:val="00AC6A77"/>
    <w:rsid w:val="00AC727A"/>
    <w:rsid w:val="00AC73B1"/>
    <w:rsid w:val="00AC7E04"/>
    <w:rsid w:val="00AD16E2"/>
    <w:rsid w:val="00AD1A3E"/>
    <w:rsid w:val="00AD1B69"/>
    <w:rsid w:val="00AD1CE3"/>
    <w:rsid w:val="00AD1F2A"/>
    <w:rsid w:val="00AD217F"/>
    <w:rsid w:val="00AD3154"/>
    <w:rsid w:val="00AD32A7"/>
    <w:rsid w:val="00AD4405"/>
    <w:rsid w:val="00AD5520"/>
    <w:rsid w:val="00AD5C54"/>
    <w:rsid w:val="00AD61C8"/>
    <w:rsid w:val="00AD6D3E"/>
    <w:rsid w:val="00AD6DB2"/>
    <w:rsid w:val="00AD7909"/>
    <w:rsid w:val="00AE0D61"/>
    <w:rsid w:val="00AE2863"/>
    <w:rsid w:val="00AE3E2F"/>
    <w:rsid w:val="00AE5122"/>
    <w:rsid w:val="00AE5475"/>
    <w:rsid w:val="00AE5541"/>
    <w:rsid w:val="00AE5DD4"/>
    <w:rsid w:val="00AE62E0"/>
    <w:rsid w:val="00AE6999"/>
    <w:rsid w:val="00AE6A82"/>
    <w:rsid w:val="00AE7A44"/>
    <w:rsid w:val="00AF0649"/>
    <w:rsid w:val="00AF0E93"/>
    <w:rsid w:val="00AF1706"/>
    <w:rsid w:val="00AF2783"/>
    <w:rsid w:val="00AF2890"/>
    <w:rsid w:val="00AF31D9"/>
    <w:rsid w:val="00AF4888"/>
    <w:rsid w:val="00AF579E"/>
    <w:rsid w:val="00AF5898"/>
    <w:rsid w:val="00AF5A46"/>
    <w:rsid w:val="00AF63A1"/>
    <w:rsid w:val="00AF6525"/>
    <w:rsid w:val="00AF7E62"/>
    <w:rsid w:val="00B01AA6"/>
    <w:rsid w:val="00B02215"/>
    <w:rsid w:val="00B0230B"/>
    <w:rsid w:val="00B02DE4"/>
    <w:rsid w:val="00B02F25"/>
    <w:rsid w:val="00B03CFF"/>
    <w:rsid w:val="00B03D1B"/>
    <w:rsid w:val="00B04560"/>
    <w:rsid w:val="00B05947"/>
    <w:rsid w:val="00B05D84"/>
    <w:rsid w:val="00B069B3"/>
    <w:rsid w:val="00B072A2"/>
    <w:rsid w:val="00B07D53"/>
    <w:rsid w:val="00B07E71"/>
    <w:rsid w:val="00B10125"/>
    <w:rsid w:val="00B103D2"/>
    <w:rsid w:val="00B1045C"/>
    <w:rsid w:val="00B11BA1"/>
    <w:rsid w:val="00B12FE6"/>
    <w:rsid w:val="00B135B8"/>
    <w:rsid w:val="00B13A8A"/>
    <w:rsid w:val="00B142B7"/>
    <w:rsid w:val="00B14461"/>
    <w:rsid w:val="00B144BC"/>
    <w:rsid w:val="00B1514C"/>
    <w:rsid w:val="00B153F7"/>
    <w:rsid w:val="00B15D6B"/>
    <w:rsid w:val="00B16772"/>
    <w:rsid w:val="00B17C55"/>
    <w:rsid w:val="00B20533"/>
    <w:rsid w:val="00B21284"/>
    <w:rsid w:val="00B2143A"/>
    <w:rsid w:val="00B2207C"/>
    <w:rsid w:val="00B228D2"/>
    <w:rsid w:val="00B22E49"/>
    <w:rsid w:val="00B230A4"/>
    <w:rsid w:val="00B2372B"/>
    <w:rsid w:val="00B2551F"/>
    <w:rsid w:val="00B25C96"/>
    <w:rsid w:val="00B2605A"/>
    <w:rsid w:val="00B30614"/>
    <w:rsid w:val="00B30ADF"/>
    <w:rsid w:val="00B314CD"/>
    <w:rsid w:val="00B33473"/>
    <w:rsid w:val="00B33A10"/>
    <w:rsid w:val="00B34A4F"/>
    <w:rsid w:val="00B34D97"/>
    <w:rsid w:val="00B35391"/>
    <w:rsid w:val="00B35599"/>
    <w:rsid w:val="00B3770C"/>
    <w:rsid w:val="00B37D17"/>
    <w:rsid w:val="00B40150"/>
    <w:rsid w:val="00B40A24"/>
    <w:rsid w:val="00B41D17"/>
    <w:rsid w:val="00B43692"/>
    <w:rsid w:val="00B44EB6"/>
    <w:rsid w:val="00B45ECC"/>
    <w:rsid w:val="00B47D25"/>
    <w:rsid w:val="00B50AD8"/>
    <w:rsid w:val="00B53497"/>
    <w:rsid w:val="00B53F6A"/>
    <w:rsid w:val="00B5454B"/>
    <w:rsid w:val="00B547FB"/>
    <w:rsid w:val="00B54982"/>
    <w:rsid w:val="00B55DB7"/>
    <w:rsid w:val="00B56CA1"/>
    <w:rsid w:val="00B5722B"/>
    <w:rsid w:val="00B60542"/>
    <w:rsid w:val="00B60C95"/>
    <w:rsid w:val="00B60F13"/>
    <w:rsid w:val="00B612EC"/>
    <w:rsid w:val="00B6185D"/>
    <w:rsid w:val="00B61C03"/>
    <w:rsid w:val="00B627B7"/>
    <w:rsid w:val="00B63D5D"/>
    <w:rsid w:val="00B63EA6"/>
    <w:rsid w:val="00B64333"/>
    <w:rsid w:val="00B663AF"/>
    <w:rsid w:val="00B6686A"/>
    <w:rsid w:val="00B6794A"/>
    <w:rsid w:val="00B67E97"/>
    <w:rsid w:val="00B70BEA"/>
    <w:rsid w:val="00B714D5"/>
    <w:rsid w:val="00B71E41"/>
    <w:rsid w:val="00B72054"/>
    <w:rsid w:val="00B72DBF"/>
    <w:rsid w:val="00B740CF"/>
    <w:rsid w:val="00B754E3"/>
    <w:rsid w:val="00B76B11"/>
    <w:rsid w:val="00B76B9D"/>
    <w:rsid w:val="00B76D0B"/>
    <w:rsid w:val="00B76ED4"/>
    <w:rsid w:val="00B76FA9"/>
    <w:rsid w:val="00B77200"/>
    <w:rsid w:val="00B777AA"/>
    <w:rsid w:val="00B803AD"/>
    <w:rsid w:val="00B80E57"/>
    <w:rsid w:val="00B8120F"/>
    <w:rsid w:val="00B82504"/>
    <w:rsid w:val="00B834C4"/>
    <w:rsid w:val="00B8396F"/>
    <w:rsid w:val="00B848C8"/>
    <w:rsid w:val="00B84D42"/>
    <w:rsid w:val="00B84DFF"/>
    <w:rsid w:val="00B84E3C"/>
    <w:rsid w:val="00B84FF5"/>
    <w:rsid w:val="00B851F9"/>
    <w:rsid w:val="00B8524C"/>
    <w:rsid w:val="00B857D2"/>
    <w:rsid w:val="00B85A76"/>
    <w:rsid w:val="00B87AC3"/>
    <w:rsid w:val="00B90A99"/>
    <w:rsid w:val="00B90BAA"/>
    <w:rsid w:val="00B91571"/>
    <w:rsid w:val="00B92E7C"/>
    <w:rsid w:val="00B9367B"/>
    <w:rsid w:val="00B94329"/>
    <w:rsid w:val="00B9491A"/>
    <w:rsid w:val="00B94951"/>
    <w:rsid w:val="00B95001"/>
    <w:rsid w:val="00B9528B"/>
    <w:rsid w:val="00B95624"/>
    <w:rsid w:val="00B959AF"/>
    <w:rsid w:val="00B9688F"/>
    <w:rsid w:val="00B97C28"/>
    <w:rsid w:val="00B97FFA"/>
    <w:rsid w:val="00BA10D0"/>
    <w:rsid w:val="00BA162C"/>
    <w:rsid w:val="00BA2640"/>
    <w:rsid w:val="00BA29D0"/>
    <w:rsid w:val="00BA29F9"/>
    <w:rsid w:val="00BA35DA"/>
    <w:rsid w:val="00BA4A61"/>
    <w:rsid w:val="00BA4DF6"/>
    <w:rsid w:val="00BA58FC"/>
    <w:rsid w:val="00BA5CCE"/>
    <w:rsid w:val="00BA65D4"/>
    <w:rsid w:val="00BA68BE"/>
    <w:rsid w:val="00BA6B5E"/>
    <w:rsid w:val="00BA76AE"/>
    <w:rsid w:val="00BB0504"/>
    <w:rsid w:val="00BB1351"/>
    <w:rsid w:val="00BB1C52"/>
    <w:rsid w:val="00BB1DCA"/>
    <w:rsid w:val="00BB202C"/>
    <w:rsid w:val="00BB293D"/>
    <w:rsid w:val="00BB3A3D"/>
    <w:rsid w:val="00BB43CE"/>
    <w:rsid w:val="00BB464D"/>
    <w:rsid w:val="00BB49D0"/>
    <w:rsid w:val="00BB4FA9"/>
    <w:rsid w:val="00BB7D24"/>
    <w:rsid w:val="00BC02D0"/>
    <w:rsid w:val="00BC12D9"/>
    <w:rsid w:val="00BC2291"/>
    <w:rsid w:val="00BC2B83"/>
    <w:rsid w:val="00BC387E"/>
    <w:rsid w:val="00BC433E"/>
    <w:rsid w:val="00BC5385"/>
    <w:rsid w:val="00BC5CF3"/>
    <w:rsid w:val="00BC6712"/>
    <w:rsid w:val="00BC7578"/>
    <w:rsid w:val="00BD0979"/>
    <w:rsid w:val="00BD0B15"/>
    <w:rsid w:val="00BD1036"/>
    <w:rsid w:val="00BD30FA"/>
    <w:rsid w:val="00BD3228"/>
    <w:rsid w:val="00BD4BF6"/>
    <w:rsid w:val="00BD594B"/>
    <w:rsid w:val="00BD6B9B"/>
    <w:rsid w:val="00BD6D47"/>
    <w:rsid w:val="00BD7961"/>
    <w:rsid w:val="00BD7D3A"/>
    <w:rsid w:val="00BE02D8"/>
    <w:rsid w:val="00BE0859"/>
    <w:rsid w:val="00BE0F3C"/>
    <w:rsid w:val="00BE153D"/>
    <w:rsid w:val="00BE430C"/>
    <w:rsid w:val="00BE475E"/>
    <w:rsid w:val="00BE6C15"/>
    <w:rsid w:val="00BE6CD6"/>
    <w:rsid w:val="00BE7130"/>
    <w:rsid w:val="00BE72C7"/>
    <w:rsid w:val="00BE7EFD"/>
    <w:rsid w:val="00BF0221"/>
    <w:rsid w:val="00BF0B0A"/>
    <w:rsid w:val="00BF0FF1"/>
    <w:rsid w:val="00BF1A9B"/>
    <w:rsid w:val="00BF1DED"/>
    <w:rsid w:val="00BF1E61"/>
    <w:rsid w:val="00BF2E6B"/>
    <w:rsid w:val="00BF2FDF"/>
    <w:rsid w:val="00BF30AD"/>
    <w:rsid w:val="00BF32A6"/>
    <w:rsid w:val="00BF3ABD"/>
    <w:rsid w:val="00BF41D8"/>
    <w:rsid w:val="00BF57A4"/>
    <w:rsid w:val="00BF6FBE"/>
    <w:rsid w:val="00BF79EA"/>
    <w:rsid w:val="00C012A2"/>
    <w:rsid w:val="00C02A2E"/>
    <w:rsid w:val="00C030DA"/>
    <w:rsid w:val="00C04B99"/>
    <w:rsid w:val="00C07107"/>
    <w:rsid w:val="00C073D0"/>
    <w:rsid w:val="00C1115C"/>
    <w:rsid w:val="00C114A6"/>
    <w:rsid w:val="00C122AC"/>
    <w:rsid w:val="00C13A9D"/>
    <w:rsid w:val="00C13FC1"/>
    <w:rsid w:val="00C160DE"/>
    <w:rsid w:val="00C1636A"/>
    <w:rsid w:val="00C16C25"/>
    <w:rsid w:val="00C16F4C"/>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21A"/>
    <w:rsid w:val="00C336DD"/>
    <w:rsid w:val="00C343E2"/>
    <w:rsid w:val="00C34FC0"/>
    <w:rsid w:val="00C34FFD"/>
    <w:rsid w:val="00C40756"/>
    <w:rsid w:val="00C4081E"/>
    <w:rsid w:val="00C40FD9"/>
    <w:rsid w:val="00C41479"/>
    <w:rsid w:val="00C41722"/>
    <w:rsid w:val="00C41F5D"/>
    <w:rsid w:val="00C42345"/>
    <w:rsid w:val="00C454C4"/>
    <w:rsid w:val="00C46074"/>
    <w:rsid w:val="00C47039"/>
    <w:rsid w:val="00C47096"/>
    <w:rsid w:val="00C5002A"/>
    <w:rsid w:val="00C5173A"/>
    <w:rsid w:val="00C51FF3"/>
    <w:rsid w:val="00C524B2"/>
    <w:rsid w:val="00C5261E"/>
    <w:rsid w:val="00C533FE"/>
    <w:rsid w:val="00C53BA4"/>
    <w:rsid w:val="00C53F43"/>
    <w:rsid w:val="00C54060"/>
    <w:rsid w:val="00C54440"/>
    <w:rsid w:val="00C546FC"/>
    <w:rsid w:val="00C55E62"/>
    <w:rsid w:val="00C5690D"/>
    <w:rsid w:val="00C57A65"/>
    <w:rsid w:val="00C6008C"/>
    <w:rsid w:val="00C60BE0"/>
    <w:rsid w:val="00C60D9B"/>
    <w:rsid w:val="00C61DEA"/>
    <w:rsid w:val="00C62918"/>
    <w:rsid w:val="00C6593B"/>
    <w:rsid w:val="00C664BD"/>
    <w:rsid w:val="00C66B86"/>
    <w:rsid w:val="00C677E7"/>
    <w:rsid w:val="00C71C78"/>
    <w:rsid w:val="00C71CE1"/>
    <w:rsid w:val="00C72D4F"/>
    <w:rsid w:val="00C72F4B"/>
    <w:rsid w:val="00C73921"/>
    <w:rsid w:val="00C73DE0"/>
    <w:rsid w:val="00C73E95"/>
    <w:rsid w:val="00C755C7"/>
    <w:rsid w:val="00C758F1"/>
    <w:rsid w:val="00C7615E"/>
    <w:rsid w:val="00C777F7"/>
    <w:rsid w:val="00C77C1D"/>
    <w:rsid w:val="00C77EDA"/>
    <w:rsid w:val="00C80BBA"/>
    <w:rsid w:val="00C814F3"/>
    <w:rsid w:val="00C826DB"/>
    <w:rsid w:val="00C82DC0"/>
    <w:rsid w:val="00C83F74"/>
    <w:rsid w:val="00C84555"/>
    <w:rsid w:val="00C8679D"/>
    <w:rsid w:val="00C875D0"/>
    <w:rsid w:val="00C87809"/>
    <w:rsid w:val="00C90A20"/>
    <w:rsid w:val="00C91A83"/>
    <w:rsid w:val="00C91DD4"/>
    <w:rsid w:val="00C921F0"/>
    <w:rsid w:val="00C9248B"/>
    <w:rsid w:val="00C928AF"/>
    <w:rsid w:val="00C92E0F"/>
    <w:rsid w:val="00C9313A"/>
    <w:rsid w:val="00C935E1"/>
    <w:rsid w:val="00C9378D"/>
    <w:rsid w:val="00C9462E"/>
    <w:rsid w:val="00C94CF9"/>
    <w:rsid w:val="00C956FF"/>
    <w:rsid w:val="00C96B12"/>
    <w:rsid w:val="00C972B8"/>
    <w:rsid w:val="00C97A29"/>
    <w:rsid w:val="00C97E86"/>
    <w:rsid w:val="00CA1939"/>
    <w:rsid w:val="00CA1BEE"/>
    <w:rsid w:val="00CA4087"/>
    <w:rsid w:val="00CA4931"/>
    <w:rsid w:val="00CA4A3D"/>
    <w:rsid w:val="00CA5387"/>
    <w:rsid w:val="00CA5C19"/>
    <w:rsid w:val="00CA626F"/>
    <w:rsid w:val="00CA62DD"/>
    <w:rsid w:val="00CA6F68"/>
    <w:rsid w:val="00CB00A4"/>
    <w:rsid w:val="00CB0AE1"/>
    <w:rsid w:val="00CB0E0D"/>
    <w:rsid w:val="00CB0F79"/>
    <w:rsid w:val="00CB1700"/>
    <w:rsid w:val="00CB1FF4"/>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38FC"/>
    <w:rsid w:val="00CC4789"/>
    <w:rsid w:val="00CC4B29"/>
    <w:rsid w:val="00CC4D4C"/>
    <w:rsid w:val="00CC56A6"/>
    <w:rsid w:val="00CC5CC5"/>
    <w:rsid w:val="00CC5FBE"/>
    <w:rsid w:val="00CC6A66"/>
    <w:rsid w:val="00CC6F5A"/>
    <w:rsid w:val="00CC7139"/>
    <w:rsid w:val="00CC7313"/>
    <w:rsid w:val="00CC7489"/>
    <w:rsid w:val="00CC7B9D"/>
    <w:rsid w:val="00CC7E6A"/>
    <w:rsid w:val="00CD0AEB"/>
    <w:rsid w:val="00CD10E1"/>
    <w:rsid w:val="00CD11A7"/>
    <w:rsid w:val="00CD1489"/>
    <w:rsid w:val="00CD16F4"/>
    <w:rsid w:val="00CD1C11"/>
    <w:rsid w:val="00CD1DA3"/>
    <w:rsid w:val="00CD22C6"/>
    <w:rsid w:val="00CD3667"/>
    <w:rsid w:val="00CD4C60"/>
    <w:rsid w:val="00CD64A4"/>
    <w:rsid w:val="00CD653A"/>
    <w:rsid w:val="00CD67C4"/>
    <w:rsid w:val="00CE1177"/>
    <w:rsid w:val="00CE16A2"/>
    <w:rsid w:val="00CE2005"/>
    <w:rsid w:val="00CE21E9"/>
    <w:rsid w:val="00CE2623"/>
    <w:rsid w:val="00CE2CF5"/>
    <w:rsid w:val="00CE3F0E"/>
    <w:rsid w:val="00CE41A4"/>
    <w:rsid w:val="00CE5B24"/>
    <w:rsid w:val="00CE6204"/>
    <w:rsid w:val="00CE65C6"/>
    <w:rsid w:val="00CE7047"/>
    <w:rsid w:val="00CF0AE7"/>
    <w:rsid w:val="00CF199E"/>
    <w:rsid w:val="00CF1F17"/>
    <w:rsid w:val="00CF2DBC"/>
    <w:rsid w:val="00CF497F"/>
    <w:rsid w:val="00CF5457"/>
    <w:rsid w:val="00CF588F"/>
    <w:rsid w:val="00CF6B5F"/>
    <w:rsid w:val="00CF6CAF"/>
    <w:rsid w:val="00CF6E97"/>
    <w:rsid w:val="00CF74C8"/>
    <w:rsid w:val="00D00D83"/>
    <w:rsid w:val="00D01087"/>
    <w:rsid w:val="00D01883"/>
    <w:rsid w:val="00D03203"/>
    <w:rsid w:val="00D0419A"/>
    <w:rsid w:val="00D0486F"/>
    <w:rsid w:val="00D055BA"/>
    <w:rsid w:val="00D0632D"/>
    <w:rsid w:val="00D07FB5"/>
    <w:rsid w:val="00D105A2"/>
    <w:rsid w:val="00D10611"/>
    <w:rsid w:val="00D1104E"/>
    <w:rsid w:val="00D11EAD"/>
    <w:rsid w:val="00D11FDF"/>
    <w:rsid w:val="00D124C3"/>
    <w:rsid w:val="00D12697"/>
    <w:rsid w:val="00D136A9"/>
    <w:rsid w:val="00D13FD7"/>
    <w:rsid w:val="00D14467"/>
    <w:rsid w:val="00D14CC8"/>
    <w:rsid w:val="00D150EB"/>
    <w:rsid w:val="00D156DE"/>
    <w:rsid w:val="00D15CEA"/>
    <w:rsid w:val="00D15DF9"/>
    <w:rsid w:val="00D166EE"/>
    <w:rsid w:val="00D16E42"/>
    <w:rsid w:val="00D20A48"/>
    <w:rsid w:val="00D20E13"/>
    <w:rsid w:val="00D21EC2"/>
    <w:rsid w:val="00D2282C"/>
    <w:rsid w:val="00D230CF"/>
    <w:rsid w:val="00D24257"/>
    <w:rsid w:val="00D25118"/>
    <w:rsid w:val="00D25837"/>
    <w:rsid w:val="00D265D7"/>
    <w:rsid w:val="00D2698D"/>
    <w:rsid w:val="00D277BB"/>
    <w:rsid w:val="00D30014"/>
    <w:rsid w:val="00D30329"/>
    <w:rsid w:val="00D309EC"/>
    <w:rsid w:val="00D316DA"/>
    <w:rsid w:val="00D334BB"/>
    <w:rsid w:val="00D35DC5"/>
    <w:rsid w:val="00D360FC"/>
    <w:rsid w:val="00D36C48"/>
    <w:rsid w:val="00D36EF2"/>
    <w:rsid w:val="00D37386"/>
    <w:rsid w:val="00D37992"/>
    <w:rsid w:val="00D4011E"/>
    <w:rsid w:val="00D40189"/>
    <w:rsid w:val="00D40312"/>
    <w:rsid w:val="00D4103F"/>
    <w:rsid w:val="00D41082"/>
    <w:rsid w:val="00D411FF"/>
    <w:rsid w:val="00D413C8"/>
    <w:rsid w:val="00D41FD5"/>
    <w:rsid w:val="00D432F5"/>
    <w:rsid w:val="00D44641"/>
    <w:rsid w:val="00D46370"/>
    <w:rsid w:val="00D46B4A"/>
    <w:rsid w:val="00D47AE7"/>
    <w:rsid w:val="00D47F63"/>
    <w:rsid w:val="00D5113A"/>
    <w:rsid w:val="00D5134B"/>
    <w:rsid w:val="00D51BD1"/>
    <w:rsid w:val="00D53EEB"/>
    <w:rsid w:val="00D53FED"/>
    <w:rsid w:val="00D540B8"/>
    <w:rsid w:val="00D54420"/>
    <w:rsid w:val="00D55EB7"/>
    <w:rsid w:val="00D600AE"/>
    <w:rsid w:val="00D60529"/>
    <w:rsid w:val="00D6065F"/>
    <w:rsid w:val="00D60ECC"/>
    <w:rsid w:val="00D61182"/>
    <w:rsid w:val="00D61682"/>
    <w:rsid w:val="00D61EC5"/>
    <w:rsid w:val="00D636B6"/>
    <w:rsid w:val="00D63A54"/>
    <w:rsid w:val="00D64DAA"/>
    <w:rsid w:val="00D65390"/>
    <w:rsid w:val="00D65900"/>
    <w:rsid w:val="00D65C6C"/>
    <w:rsid w:val="00D6683D"/>
    <w:rsid w:val="00D66AA0"/>
    <w:rsid w:val="00D66DB7"/>
    <w:rsid w:val="00D67F0A"/>
    <w:rsid w:val="00D7064D"/>
    <w:rsid w:val="00D71074"/>
    <w:rsid w:val="00D719FA"/>
    <w:rsid w:val="00D730FA"/>
    <w:rsid w:val="00D73402"/>
    <w:rsid w:val="00D74365"/>
    <w:rsid w:val="00D744F9"/>
    <w:rsid w:val="00D76B19"/>
    <w:rsid w:val="00D76FCA"/>
    <w:rsid w:val="00D77462"/>
    <w:rsid w:val="00D77E68"/>
    <w:rsid w:val="00D80818"/>
    <w:rsid w:val="00D80B14"/>
    <w:rsid w:val="00D80ECA"/>
    <w:rsid w:val="00D81874"/>
    <w:rsid w:val="00D81DA9"/>
    <w:rsid w:val="00D81FAB"/>
    <w:rsid w:val="00D8363C"/>
    <w:rsid w:val="00D83D85"/>
    <w:rsid w:val="00D844CB"/>
    <w:rsid w:val="00D84B8B"/>
    <w:rsid w:val="00D8549B"/>
    <w:rsid w:val="00D8563A"/>
    <w:rsid w:val="00D859D1"/>
    <w:rsid w:val="00D86BC0"/>
    <w:rsid w:val="00D909B0"/>
    <w:rsid w:val="00D911B3"/>
    <w:rsid w:val="00D913B1"/>
    <w:rsid w:val="00D92F3D"/>
    <w:rsid w:val="00D93E86"/>
    <w:rsid w:val="00D9558A"/>
    <w:rsid w:val="00D958B7"/>
    <w:rsid w:val="00D95B85"/>
    <w:rsid w:val="00D9635B"/>
    <w:rsid w:val="00D973FD"/>
    <w:rsid w:val="00D976AB"/>
    <w:rsid w:val="00D97AC3"/>
    <w:rsid w:val="00D97E0A"/>
    <w:rsid w:val="00DA08C6"/>
    <w:rsid w:val="00DA0BC0"/>
    <w:rsid w:val="00DA1230"/>
    <w:rsid w:val="00DA27E8"/>
    <w:rsid w:val="00DA3219"/>
    <w:rsid w:val="00DA3319"/>
    <w:rsid w:val="00DA458F"/>
    <w:rsid w:val="00DA459F"/>
    <w:rsid w:val="00DA56AE"/>
    <w:rsid w:val="00DA5EC0"/>
    <w:rsid w:val="00DA7384"/>
    <w:rsid w:val="00DA7A18"/>
    <w:rsid w:val="00DA7A36"/>
    <w:rsid w:val="00DA7C37"/>
    <w:rsid w:val="00DA7D3F"/>
    <w:rsid w:val="00DA7D72"/>
    <w:rsid w:val="00DB0CA2"/>
    <w:rsid w:val="00DB10D7"/>
    <w:rsid w:val="00DB1B73"/>
    <w:rsid w:val="00DB2D17"/>
    <w:rsid w:val="00DB38F8"/>
    <w:rsid w:val="00DB4700"/>
    <w:rsid w:val="00DB4B26"/>
    <w:rsid w:val="00DB4EBE"/>
    <w:rsid w:val="00DB55CA"/>
    <w:rsid w:val="00DB635A"/>
    <w:rsid w:val="00DB666A"/>
    <w:rsid w:val="00DB6B0C"/>
    <w:rsid w:val="00DB6C79"/>
    <w:rsid w:val="00DB6CBE"/>
    <w:rsid w:val="00DB71A8"/>
    <w:rsid w:val="00DB756A"/>
    <w:rsid w:val="00DC0116"/>
    <w:rsid w:val="00DC16F8"/>
    <w:rsid w:val="00DC1FB2"/>
    <w:rsid w:val="00DC2A0D"/>
    <w:rsid w:val="00DC2B59"/>
    <w:rsid w:val="00DC37C2"/>
    <w:rsid w:val="00DC44B7"/>
    <w:rsid w:val="00DC6C27"/>
    <w:rsid w:val="00DD01C4"/>
    <w:rsid w:val="00DD0EB9"/>
    <w:rsid w:val="00DD0EBB"/>
    <w:rsid w:val="00DD12AA"/>
    <w:rsid w:val="00DD18FA"/>
    <w:rsid w:val="00DD346E"/>
    <w:rsid w:val="00DD3A8D"/>
    <w:rsid w:val="00DD3DD5"/>
    <w:rsid w:val="00DD42F7"/>
    <w:rsid w:val="00DD4CA9"/>
    <w:rsid w:val="00DD505B"/>
    <w:rsid w:val="00DD51D1"/>
    <w:rsid w:val="00DD5AF4"/>
    <w:rsid w:val="00DD63BE"/>
    <w:rsid w:val="00DD64C5"/>
    <w:rsid w:val="00DE093B"/>
    <w:rsid w:val="00DE1345"/>
    <w:rsid w:val="00DE1F27"/>
    <w:rsid w:val="00DE2802"/>
    <w:rsid w:val="00DE2840"/>
    <w:rsid w:val="00DE40F2"/>
    <w:rsid w:val="00DE4B0E"/>
    <w:rsid w:val="00DE5441"/>
    <w:rsid w:val="00DE645A"/>
    <w:rsid w:val="00DE6A07"/>
    <w:rsid w:val="00DE7385"/>
    <w:rsid w:val="00DE7401"/>
    <w:rsid w:val="00DE77A1"/>
    <w:rsid w:val="00DF27AE"/>
    <w:rsid w:val="00DF57D7"/>
    <w:rsid w:val="00DF5A64"/>
    <w:rsid w:val="00DF5C3E"/>
    <w:rsid w:val="00DF72DA"/>
    <w:rsid w:val="00DF7473"/>
    <w:rsid w:val="00E0033C"/>
    <w:rsid w:val="00E00A6C"/>
    <w:rsid w:val="00E016E2"/>
    <w:rsid w:val="00E01FE5"/>
    <w:rsid w:val="00E0370D"/>
    <w:rsid w:val="00E03C37"/>
    <w:rsid w:val="00E05308"/>
    <w:rsid w:val="00E0604F"/>
    <w:rsid w:val="00E06B46"/>
    <w:rsid w:val="00E078F8"/>
    <w:rsid w:val="00E102ED"/>
    <w:rsid w:val="00E10DEB"/>
    <w:rsid w:val="00E11741"/>
    <w:rsid w:val="00E11A8B"/>
    <w:rsid w:val="00E11F85"/>
    <w:rsid w:val="00E12283"/>
    <w:rsid w:val="00E12B1E"/>
    <w:rsid w:val="00E1361A"/>
    <w:rsid w:val="00E144BA"/>
    <w:rsid w:val="00E14E76"/>
    <w:rsid w:val="00E14F54"/>
    <w:rsid w:val="00E152C7"/>
    <w:rsid w:val="00E15352"/>
    <w:rsid w:val="00E153C6"/>
    <w:rsid w:val="00E1589F"/>
    <w:rsid w:val="00E16AAC"/>
    <w:rsid w:val="00E2046E"/>
    <w:rsid w:val="00E21C82"/>
    <w:rsid w:val="00E233F0"/>
    <w:rsid w:val="00E233F9"/>
    <w:rsid w:val="00E24061"/>
    <w:rsid w:val="00E24A28"/>
    <w:rsid w:val="00E24B7E"/>
    <w:rsid w:val="00E25B05"/>
    <w:rsid w:val="00E26BA8"/>
    <w:rsid w:val="00E279E8"/>
    <w:rsid w:val="00E27F09"/>
    <w:rsid w:val="00E324C7"/>
    <w:rsid w:val="00E33AB0"/>
    <w:rsid w:val="00E34A81"/>
    <w:rsid w:val="00E3556A"/>
    <w:rsid w:val="00E3620D"/>
    <w:rsid w:val="00E37936"/>
    <w:rsid w:val="00E37DAE"/>
    <w:rsid w:val="00E41DD5"/>
    <w:rsid w:val="00E43997"/>
    <w:rsid w:val="00E43A63"/>
    <w:rsid w:val="00E44380"/>
    <w:rsid w:val="00E44978"/>
    <w:rsid w:val="00E45B2A"/>
    <w:rsid w:val="00E4745E"/>
    <w:rsid w:val="00E4793B"/>
    <w:rsid w:val="00E503A9"/>
    <w:rsid w:val="00E509BB"/>
    <w:rsid w:val="00E518A6"/>
    <w:rsid w:val="00E52329"/>
    <w:rsid w:val="00E53CB4"/>
    <w:rsid w:val="00E54EA0"/>
    <w:rsid w:val="00E55244"/>
    <w:rsid w:val="00E56301"/>
    <w:rsid w:val="00E5791A"/>
    <w:rsid w:val="00E579CF"/>
    <w:rsid w:val="00E602FD"/>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40CF"/>
    <w:rsid w:val="00E749A0"/>
    <w:rsid w:val="00E7515B"/>
    <w:rsid w:val="00E756A6"/>
    <w:rsid w:val="00E75C37"/>
    <w:rsid w:val="00E76EDA"/>
    <w:rsid w:val="00E76F4F"/>
    <w:rsid w:val="00E77824"/>
    <w:rsid w:val="00E808CD"/>
    <w:rsid w:val="00E80A9B"/>
    <w:rsid w:val="00E81C71"/>
    <w:rsid w:val="00E827D2"/>
    <w:rsid w:val="00E82A74"/>
    <w:rsid w:val="00E85E43"/>
    <w:rsid w:val="00E86CAC"/>
    <w:rsid w:val="00E916D4"/>
    <w:rsid w:val="00E92170"/>
    <w:rsid w:val="00E92983"/>
    <w:rsid w:val="00E92F51"/>
    <w:rsid w:val="00E930AA"/>
    <w:rsid w:val="00E9353E"/>
    <w:rsid w:val="00E93AF6"/>
    <w:rsid w:val="00E952B5"/>
    <w:rsid w:val="00E96EAC"/>
    <w:rsid w:val="00E97520"/>
    <w:rsid w:val="00E97DD8"/>
    <w:rsid w:val="00E97F38"/>
    <w:rsid w:val="00EA158B"/>
    <w:rsid w:val="00EA2E8F"/>
    <w:rsid w:val="00EA388E"/>
    <w:rsid w:val="00EA47BF"/>
    <w:rsid w:val="00EA483D"/>
    <w:rsid w:val="00EA5171"/>
    <w:rsid w:val="00EA5D44"/>
    <w:rsid w:val="00EA5E0A"/>
    <w:rsid w:val="00EA6317"/>
    <w:rsid w:val="00EA6411"/>
    <w:rsid w:val="00EA6988"/>
    <w:rsid w:val="00EA6ABC"/>
    <w:rsid w:val="00EA6D5C"/>
    <w:rsid w:val="00EB023D"/>
    <w:rsid w:val="00EB09A1"/>
    <w:rsid w:val="00EB2184"/>
    <w:rsid w:val="00EB2518"/>
    <w:rsid w:val="00EB27BA"/>
    <w:rsid w:val="00EB3201"/>
    <w:rsid w:val="00EB3C75"/>
    <w:rsid w:val="00EB4190"/>
    <w:rsid w:val="00EB420F"/>
    <w:rsid w:val="00EB7125"/>
    <w:rsid w:val="00EB72EC"/>
    <w:rsid w:val="00EB7846"/>
    <w:rsid w:val="00EB7990"/>
    <w:rsid w:val="00EB7B41"/>
    <w:rsid w:val="00EB7CB6"/>
    <w:rsid w:val="00EB7E46"/>
    <w:rsid w:val="00EC09F0"/>
    <w:rsid w:val="00EC09F3"/>
    <w:rsid w:val="00EC0BF2"/>
    <w:rsid w:val="00EC249E"/>
    <w:rsid w:val="00EC2FEC"/>
    <w:rsid w:val="00EC32D1"/>
    <w:rsid w:val="00EC3FC4"/>
    <w:rsid w:val="00EC530B"/>
    <w:rsid w:val="00EC5682"/>
    <w:rsid w:val="00EC5FFF"/>
    <w:rsid w:val="00EC605B"/>
    <w:rsid w:val="00EC6EED"/>
    <w:rsid w:val="00EC7750"/>
    <w:rsid w:val="00EC799D"/>
    <w:rsid w:val="00ED07E8"/>
    <w:rsid w:val="00ED0E04"/>
    <w:rsid w:val="00ED2B01"/>
    <w:rsid w:val="00ED501D"/>
    <w:rsid w:val="00ED7967"/>
    <w:rsid w:val="00EE0418"/>
    <w:rsid w:val="00EE0641"/>
    <w:rsid w:val="00EE1DF0"/>
    <w:rsid w:val="00EE281F"/>
    <w:rsid w:val="00EE37D4"/>
    <w:rsid w:val="00EE416F"/>
    <w:rsid w:val="00EE465F"/>
    <w:rsid w:val="00EE5BE8"/>
    <w:rsid w:val="00EE6670"/>
    <w:rsid w:val="00EE6BD0"/>
    <w:rsid w:val="00EE7E0E"/>
    <w:rsid w:val="00EF015E"/>
    <w:rsid w:val="00EF1B84"/>
    <w:rsid w:val="00EF1E35"/>
    <w:rsid w:val="00EF220A"/>
    <w:rsid w:val="00EF3836"/>
    <w:rsid w:val="00EF4150"/>
    <w:rsid w:val="00EF5C63"/>
    <w:rsid w:val="00EF63C7"/>
    <w:rsid w:val="00EF68F4"/>
    <w:rsid w:val="00EF6FAE"/>
    <w:rsid w:val="00EF7AFB"/>
    <w:rsid w:val="00EF7DEF"/>
    <w:rsid w:val="00F00071"/>
    <w:rsid w:val="00F00228"/>
    <w:rsid w:val="00F00E33"/>
    <w:rsid w:val="00F023FE"/>
    <w:rsid w:val="00F0275B"/>
    <w:rsid w:val="00F033F0"/>
    <w:rsid w:val="00F0345C"/>
    <w:rsid w:val="00F04633"/>
    <w:rsid w:val="00F06AA8"/>
    <w:rsid w:val="00F07678"/>
    <w:rsid w:val="00F07705"/>
    <w:rsid w:val="00F07751"/>
    <w:rsid w:val="00F1026A"/>
    <w:rsid w:val="00F107EC"/>
    <w:rsid w:val="00F112BE"/>
    <w:rsid w:val="00F11376"/>
    <w:rsid w:val="00F119D3"/>
    <w:rsid w:val="00F12823"/>
    <w:rsid w:val="00F1349A"/>
    <w:rsid w:val="00F13F24"/>
    <w:rsid w:val="00F148A3"/>
    <w:rsid w:val="00F149C5"/>
    <w:rsid w:val="00F14E69"/>
    <w:rsid w:val="00F15214"/>
    <w:rsid w:val="00F1569A"/>
    <w:rsid w:val="00F16C7C"/>
    <w:rsid w:val="00F170D6"/>
    <w:rsid w:val="00F2127E"/>
    <w:rsid w:val="00F2255B"/>
    <w:rsid w:val="00F2289C"/>
    <w:rsid w:val="00F22A74"/>
    <w:rsid w:val="00F232CD"/>
    <w:rsid w:val="00F240A7"/>
    <w:rsid w:val="00F24970"/>
    <w:rsid w:val="00F24AFD"/>
    <w:rsid w:val="00F24E37"/>
    <w:rsid w:val="00F25425"/>
    <w:rsid w:val="00F256D1"/>
    <w:rsid w:val="00F25B12"/>
    <w:rsid w:val="00F278DE"/>
    <w:rsid w:val="00F27BCC"/>
    <w:rsid w:val="00F27DC1"/>
    <w:rsid w:val="00F3051D"/>
    <w:rsid w:val="00F30D67"/>
    <w:rsid w:val="00F3164F"/>
    <w:rsid w:val="00F31FE8"/>
    <w:rsid w:val="00F3398F"/>
    <w:rsid w:val="00F3402B"/>
    <w:rsid w:val="00F346B0"/>
    <w:rsid w:val="00F3478A"/>
    <w:rsid w:val="00F34C9C"/>
    <w:rsid w:val="00F34FA1"/>
    <w:rsid w:val="00F37CE5"/>
    <w:rsid w:val="00F40B36"/>
    <w:rsid w:val="00F41F54"/>
    <w:rsid w:val="00F424B6"/>
    <w:rsid w:val="00F43BBC"/>
    <w:rsid w:val="00F45493"/>
    <w:rsid w:val="00F45646"/>
    <w:rsid w:val="00F45CF5"/>
    <w:rsid w:val="00F467E6"/>
    <w:rsid w:val="00F47579"/>
    <w:rsid w:val="00F51115"/>
    <w:rsid w:val="00F515EE"/>
    <w:rsid w:val="00F51F90"/>
    <w:rsid w:val="00F5436E"/>
    <w:rsid w:val="00F549E3"/>
    <w:rsid w:val="00F55F46"/>
    <w:rsid w:val="00F56D5C"/>
    <w:rsid w:val="00F573B2"/>
    <w:rsid w:val="00F57F9B"/>
    <w:rsid w:val="00F610E0"/>
    <w:rsid w:val="00F6152E"/>
    <w:rsid w:val="00F617A2"/>
    <w:rsid w:val="00F61ED3"/>
    <w:rsid w:val="00F62D7D"/>
    <w:rsid w:val="00F62DE4"/>
    <w:rsid w:val="00F6327C"/>
    <w:rsid w:val="00F63B60"/>
    <w:rsid w:val="00F65A4D"/>
    <w:rsid w:val="00F65C6A"/>
    <w:rsid w:val="00F65F2C"/>
    <w:rsid w:val="00F67451"/>
    <w:rsid w:val="00F67C3D"/>
    <w:rsid w:val="00F707FC"/>
    <w:rsid w:val="00F708D7"/>
    <w:rsid w:val="00F72B2B"/>
    <w:rsid w:val="00F738B9"/>
    <w:rsid w:val="00F778FB"/>
    <w:rsid w:val="00F77D07"/>
    <w:rsid w:val="00F80103"/>
    <w:rsid w:val="00F80333"/>
    <w:rsid w:val="00F811C2"/>
    <w:rsid w:val="00F827E5"/>
    <w:rsid w:val="00F82D80"/>
    <w:rsid w:val="00F83715"/>
    <w:rsid w:val="00F85CDC"/>
    <w:rsid w:val="00F86055"/>
    <w:rsid w:val="00F86714"/>
    <w:rsid w:val="00F86949"/>
    <w:rsid w:val="00F91FE6"/>
    <w:rsid w:val="00F93528"/>
    <w:rsid w:val="00F93777"/>
    <w:rsid w:val="00F941D0"/>
    <w:rsid w:val="00F94477"/>
    <w:rsid w:val="00F94A75"/>
    <w:rsid w:val="00F951D1"/>
    <w:rsid w:val="00F95954"/>
    <w:rsid w:val="00F96F9E"/>
    <w:rsid w:val="00F97F3A"/>
    <w:rsid w:val="00FA01E8"/>
    <w:rsid w:val="00FA0360"/>
    <w:rsid w:val="00FA089D"/>
    <w:rsid w:val="00FA1237"/>
    <w:rsid w:val="00FA3508"/>
    <w:rsid w:val="00FA351D"/>
    <w:rsid w:val="00FA3E37"/>
    <w:rsid w:val="00FA40CD"/>
    <w:rsid w:val="00FA51C2"/>
    <w:rsid w:val="00FA5523"/>
    <w:rsid w:val="00FA59B3"/>
    <w:rsid w:val="00FA62E2"/>
    <w:rsid w:val="00FA6302"/>
    <w:rsid w:val="00FA638E"/>
    <w:rsid w:val="00FA6646"/>
    <w:rsid w:val="00FA77C4"/>
    <w:rsid w:val="00FA7B17"/>
    <w:rsid w:val="00FB05A3"/>
    <w:rsid w:val="00FB160E"/>
    <w:rsid w:val="00FB271A"/>
    <w:rsid w:val="00FB29DC"/>
    <w:rsid w:val="00FB2C3C"/>
    <w:rsid w:val="00FB433B"/>
    <w:rsid w:val="00FB48A4"/>
    <w:rsid w:val="00FB4F2C"/>
    <w:rsid w:val="00FB55B7"/>
    <w:rsid w:val="00FB5A00"/>
    <w:rsid w:val="00FB5B56"/>
    <w:rsid w:val="00FB6255"/>
    <w:rsid w:val="00FB63B5"/>
    <w:rsid w:val="00FB77C6"/>
    <w:rsid w:val="00FC0922"/>
    <w:rsid w:val="00FC1595"/>
    <w:rsid w:val="00FC2B4A"/>
    <w:rsid w:val="00FC3377"/>
    <w:rsid w:val="00FC3AB8"/>
    <w:rsid w:val="00FC4051"/>
    <w:rsid w:val="00FC482C"/>
    <w:rsid w:val="00FC6186"/>
    <w:rsid w:val="00FC6758"/>
    <w:rsid w:val="00FC6858"/>
    <w:rsid w:val="00FC69CF"/>
    <w:rsid w:val="00FC6F9A"/>
    <w:rsid w:val="00FC71B6"/>
    <w:rsid w:val="00FC784E"/>
    <w:rsid w:val="00FD07CE"/>
    <w:rsid w:val="00FD0D7F"/>
    <w:rsid w:val="00FD1C04"/>
    <w:rsid w:val="00FD1D67"/>
    <w:rsid w:val="00FD2719"/>
    <w:rsid w:val="00FD4D57"/>
    <w:rsid w:val="00FD6527"/>
    <w:rsid w:val="00FD6C47"/>
    <w:rsid w:val="00FD77E5"/>
    <w:rsid w:val="00FD7902"/>
    <w:rsid w:val="00FD7F51"/>
    <w:rsid w:val="00FE0011"/>
    <w:rsid w:val="00FE03D4"/>
    <w:rsid w:val="00FE04B6"/>
    <w:rsid w:val="00FE04DA"/>
    <w:rsid w:val="00FE1B48"/>
    <w:rsid w:val="00FE36A5"/>
    <w:rsid w:val="00FE3AE2"/>
    <w:rsid w:val="00FE3B0A"/>
    <w:rsid w:val="00FE3C74"/>
    <w:rsid w:val="00FE3C96"/>
    <w:rsid w:val="00FE3E16"/>
    <w:rsid w:val="00FE5248"/>
    <w:rsid w:val="00FE5EB2"/>
    <w:rsid w:val="00FE617F"/>
    <w:rsid w:val="00FE6D0A"/>
    <w:rsid w:val="00FE6E98"/>
    <w:rsid w:val="00FE7084"/>
    <w:rsid w:val="00FE7222"/>
    <w:rsid w:val="00FE7267"/>
    <w:rsid w:val="00FF02DA"/>
    <w:rsid w:val="00FF0A8F"/>
    <w:rsid w:val="00FF0D2D"/>
    <w:rsid w:val="00FF15EA"/>
    <w:rsid w:val="00FF17F9"/>
    <w:rsid w:val="00FF1922"/>
    <w:rsid w:val="00FF25C8"/>
    <w:rsid w:val="00FF2CEF"/>
    <w:rsid w:val="00FF379A"/>
    <w:rsid w:val="00FF39D9"/>
    <w:rsid w:val="00FF4BDF"/>
    <w:rsid w:val="00FF5BF8"/>
    <w:rsid w:val="00FF61DF"/>
    <w:rsid w:val="00FF6791"/>
    <w:rsid w:val="00FF7041"/>
    <w:rsid w:val="00FF7188"/>
    <w:rsid w:val="010329BF"/>
    <w:rsid w:val="022E60DE"/>
    <w:rsid w:val="03051657"/>
    <w:rsid w:val="032D1DA9"/>
    <w:rsid w:val="03D30A2A"/>
    <w:rsid w:val="05646A87"/>
    <w:rsid w:val="06B47AC4"/>
    <w:rsid w:val="07267C54"/>
    <w:rsid w:val="074B1427"/>
    <w:rsid w:val="0A7A4BB2"/>
    <w:rsid w:val="0AFA6D8F"/>
    <w:rsid w:val="0B4F59E5"/>
    <w:rsid w:val="0E312CD4"/>
    <w:rsid w:val="103F247C"/>
    <w:rsid w:val="133E5353"/>
    <w:rsid w:val="14AD22FF"/>
    <w:rsid w:val="15B94A47"/>
    <w:rsid w:val="1A547849"/>
    <w:rsid w:val="1EC063DF"/>
    <w:rsid w:val="1F0073D8"/>
    <w:rsid w:val="20B22875"/>
    <w:rsid w:val="22A31E66"/>
    <w:rsid w:val="25356385"/>
    <w:rsid w:val="254E0652"/>
    <w:rsid w:val="2B080282"/>
    <w:rsid w:val="328258D4"/>
    <w:rsid w:val="36516433"/>
    <w:rsid w:val="371309A1"/>
    <w:rsid w:val="3CA12DFB"/>
    <w:rsid w:val="3E28216E"/>
    <w:rsid w:val="3E641748"/>
    <w:rsid w:val="406934DA"/>
    <w:rsid w:val="41F40870"/>
    <w:rsid w:val="428203A7"/>
    <w:rsid w:val="4407310B"/>
    <w:rsid w:val="44855184"/>
    <w:rsid w:val="46C93328"/>
    <w:rsid w:val="4BBD3668"/>
    <w:rsid w:val="4F39110A"/>
    <w:rsid w:val="52935783"/>
    <w:rsid w:val="55177C28"/>
    <w:rsid w:val="56337037"/>
    <w:rsid w:val="58A13A61"/>
    <w:rsid w:val="59F67315"/>
    <w:rsid w:val="5B805E2F"/>
    <w:rsid w:val="5FF47A22"/>
    <w:rsid w:val="64F805CD"/>
    <w:rsid w:val="65181139"/>
    <w:rsid w:val="678F7205"/>
    <w:rsid w:val="67FF2CA0"/>
    <w:rsid w:val="680962CE"/>
    <w:rsid w:val="686D0DAC"/>
    <w:rsid w:val="6F1119E6"/>
    <w:rsid w:val="6FB26A9C"/>
    <w:rsid w:val="70341246"/>
    <w:rsid w:val="733C6620"/>
    <w:rsid w:val="740E68F8"/>
    <w:rsid w:val="74171E0C"/>
    <w:rsid w:val="758A13FF"/>
    <w:rsid w:val="778954C1"/>
    <w:rsid w:val="784E5C32"/>
    <w:rsid w:val="78BD0785"/>
    <w:rsid w:val="7A1249D7"/>
    <w:rsid w:val="7D8E3F9F"/>
    <w:rsid w:val="7E471CCB"/>
    <w:rsid w:val="7FB3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2D4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uiPriority="0" w:qFormat="1"/>
    <w:lsdException w:name="footer" w:qFormat="1"/>
    <w:lsdException w:name="index heading"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napToGrid w:val="0"/>
      <w:spacing w:after="100" w:afterAutospacing="1"/>
      <w:jc w:val="both"/>
    </w:pPr>
    <w:rPr>
      <w:rFonts w:eastAsia="MS Gothic"/>
      <w:sz w:val="24"/>
      <w:lang w:val="en-GB"/>
    </w:rPr>
  </w:style>
  <w:style w:type="paragraph" w:styleId="10">
    <w:name w:val="heading 1"/>
    <w:basedOn w:val="a1"/>
    <w:next w:val="a1"/>
    <w:link w:val="1Char"/>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Char"/>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30">
    <w:name w:val="heading 3"/>
    <w:basedOn w:val="a1"/>
    <w:next w:val="a1"/>
    <w:link w:val="3Char"/>
    <w:qFormat/>
    <w:pPr>
      <w:keepNext/>
      <w:numPr>
        <w:ilvl w:val="2"/>
        <w:numId w:val="1"/>
      </w:numPr>
      <w:spacing w:before="240" w:after="60"/>
      <w:outlineLvl w:val="2"/>
    </w:pPr>
    <w:rPr>
      <w:rFonts w:ascii="Arial" w:hAnsi="Arial"/>
      <w:b/>
    </w:rPr>
  </w:style>
  <w:style w:type="paragraph" w:styleId="4">
    <w:name w:val="heading 4"/>
    <w:basedOn w:val="a1"/>
    <w:next w:val="a1"/>
    <w:link w:val="4Char"/>
    <w:qFormat/>
    <w:pPr>
      <w:keepNext/>
      <w:numPr>
        <w:ilvl w:val="3"/>
        <w:numId w:val="1"/>
      </w:numPr>
      <w:jc w:val="right"/>
      <w:outlineLvl w:val="3"/>
    </w:pPr>
    <w:rPr>
      <w:rFonts w:ascii="Arial" w:hAnsi="Arial"/>
      <w:i/>
    </w:rPr>
  </w:style>
  <w:style w:type="paragraph" w:styleId="5">
    <w:name w:val="heading 5"/>
    <w:basedOn w:val="a1"/>
    <w:next w:val="a1"/>
    <w:link w:val="5Char1"/>
    <w:unhideWhenUsed/>
    <w:qFormat/>
    <w:pPr>
      <w:keepNext/>
      <w:snapToGrid/>
      <w:spacing w:after="160" w:afterAutospacing="0"/>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Char"/>
    <w:qFormat/>
    <w:pPr>
      <w:tabs>
        <w:tab w:val="left" w:pos="1152"/>
      </w:tabs>
      <w:snapToGrid/>
      <w:spacing w:before="240" w:after="60" w:afterAutospacing="0"/>
      <w:ind w:left="1152" w:hanging="1152"/>
      <w:jc w:val="left"/>
      <w:outlineLvl w:val="5"/>
    </w:pPr>
    <w:rPr>
      <w:rFonts w:ascii="Arial" w:eastAsia="宋体" w:hAnsi="Arial"/>
      <w:b/>
      <w:bCs/>
      <w:i/>
      <w:sz w:val="18"/>
      <w:szCs w:val="22"/>
      <w:lang w:val="en-US" w:eastAsia="zh-CN"/>
    </w:rPr>
  </w:style>
  <w:style w:type="paragraph" w:styleId="7">
    <w:name w:val="heading 7"/>
    <w:basedOn w:val="a1"/>
    <w:next w:val="a1"/>
    <w:link w:val="7Char"/>
    <w:uiPriority w:val="99"/>
    <w:qFormat/>
    <w:pPr>
      <w:tabs>
        <w:tab w:val="left" w:pos="1296"/>
      </w:tabs>
      <w:snapToGrid/>
      <w:spacing w:before="240" w:after="60" w:afterAutospacing="0"/>
      <w:ind w:left="1296" w:hanging="1296"/>
      <w:jc w:val="left"/>
      <w:outlineLvl w:val="6"/>
    </w:pPr>
    <w:rPr>
      <w:rFonts w:eastAsia="宋体"/>
      <w:szCs w:val="24"/>
      <w:lang w:val="en-US" w:eastAsia="zh-CN"/>
    </w:rPr>
  </w:style>
  <w:style w:type="paragraph" w:styleId="8">
    <w:name w:val="heading 8"/>
    <w:basedOn w:val="a1"/>
    <w:next w:val="a1"/>
    <w:link w:val="8Char"/>
    <w:uiPriority w:val="99"/>
    <w:qFormat/>
    <w:pPr>
      <w:snapToGrid/>
      <w:spacing w:before="240" w:after="60" w:afterAutospacing="0"/>
      <w:ind w:left="1440" w:hanging="1440"/>
      <w:jc w:val="left"/>
      <w:outlineLvl w:val="7"/>
    </w:pPr>
    <w:rPr>
      <w:rFonts w:eastAsia="宋体"/>
      <w:i/>
      <w:iCs/>
      <w:szCs w:val="24"/>
      <w:lang w:val="en-US" w:eastAsia="zh-CN"/>
    </w:rPr>
  </w:style>
  <w:style w:type="paragraph" w:styleId="9">
    <w:name w:val="heading 9"/>
    <w:basedOn w:val="a1"/>
    <w:next w:val="a1"/>
    <w:link w:val="9Char"/>
    <w:uiPriority w:val="99"/>
    <w:qFormat/>
    <w:pPr>
      <w:tabs>
        <w:tab w:val="left" w:pos="1584"/>
      </w:tabs>
      <w:snapToGrid/>
      <w:spacing w:before="240" w:after="60" w:afterAutospacing="0"/>
      <w:ind w:left="1584" w:hanging="1584"/>
      <w:jc w:val="left"/>
      <w:outlineLvl w:val="8"/>
    </w:pPr>
    <w:rPr>
      <w:rFonts w:ascii="Arial" w:eastAsia="宋体"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39"/>
    <w:qFormat/>
    <w:pPr>
      <w:spacing w:after="0"/>
      <w:ind w:left="1440"/>
      <w:jc w:val="left"/>
    </w:pPr>
    <w:rPr>
      <w:rFonts w:asciiTheme="minorHAnsi" w:hAnsiTheme="minorHAnsi"/>
      <w:sz w:val="20"/>
    </w:rPr>
  </w:style>
  <w:style w:type="paragraph" w:styleId="80">
    <w:name w:val="index 8"/>
    <w:basedOn w:val="a1"/>
    <w:next w:val="a1"/>
    <w:uiPriority w:val="99"/>
    <w:unhideWhenUsed/>
    <w:pPr>
      <w:spacing w:after="0"/>
      <w:ind w:left="1920" w:hanging="240"/>
      <w:jc w:val="left"/>
    </w:pPr>
    <w:rPr>
      <w:rFonts w:asciiTheme="minorHAnsi" w:hAnsiTheme="minorHAnsi"/>
      <w:sz w:val="20"/>
    </w:rPr>
  </w:style>
  <w:style w:type="paragraph" w:styleId="a5">
    <w:name w:val="caption"/>
    <w:basedOn w:val="a1"/>
    <w:next w:val="a1"/>
    <w:link w:val="Char"/>
    <w:qFormat/>
    <w:pPr>
      <w:spacing w:before="120" w:after="120"/>
    </w:pPr>
    <w:rPr>
      <w:b/>
      <w:lang w:eastAsia="zh-CN"/>
    </w:rPr>
  </w:style>
  <w:style w:type="paragraph" w:styleId="50">
    <w:name w:val="index 5"/>
    <w:basedOn w:val="a1"/>
    <w:next w:val="a1"/>
    <w:uiPriority w:val="99"/>
    <w:unhideWhenUsed/>
    <w:pPr>
      <w:spacing w:after="0"/>
      <w:ind w:left="1200" w:hanging="240"/>
      <w:jc w:val="left"/>
    </w:pPr>
    <w:rPr>
      <w:rFonts w:asciiTheme="minorHAnsi" w:hAnsiTheme="minorHAnsi"/>
      <w:sz w:val="20"/>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6">
    <w:name w:val="Document Map"/>
    <w:basedOn w:val="a1"/>
    <w:link w:val="Char0"/>
    <w:uiPriority w:val="99"/>
    <w:semiHidden/>
    <w:qFormat/>
    <w:pPr>
      <w:shd w:val="clear" w:color="auto" w:fill="000080"/>
    </w:pPr>
    <w:rPr>
      <w:rFonts w:ascii="Tahoma" w:hAnsi="Tahoma" w:cs="Tahoma"/>
      <w:sz w:val="20"/>
    </w:rPr>
  </w:style>
  <w:style w:type="paragraph" w:styleId="a7">
    <w:name w:val="annotation text"/>
    <w:basedOn w:val="a1"/>
    <w:link w:val="Char1"/>
    <w:uiPriority w:val="99"/>
    <w:semiHidden/>
    <w:qFormat/>
    <w:pPr>
      <w:jc w:val="left"/>
    </w:pPr>
    <w:rPr>
      <w:lang w:eastAsia="zh-CN"/>
    </w:rPr>
  </w:style>
  <w:style w:type="paragraph" w:styleId="60">
    <w:name w:val="index 6"/>
    <w:basedOn w:val="a1"/>
    <w:next w:val="a1"/>
    <w:uiPriority w:val="99"/>
    <w:unhideWhenUsed/>
    <w:pPr>
      <w:spacing w:after="0"/>
      <w:ind w:left="1440" w:hanging="240"/>
      <w:jc w:val="left"/>
    </w:pPr>
    <w:rPr>
      <w:rFonts w:asciiTheme="minorHAnsi" w:hAnsiTheme="minorHAnsi"/>
      <w:sz w:val="20"/>
    </w:rPr>
  </w:style>
  <w:style w:type="paragraph" w:styleId="a8">
    <w:name w:val="Body Text"/>
    <w:basedOn w:val="a1"/>
    <w:link w:val="Char2"/>
    <w:qFormat/>
    <w:pPr>
      <w:snapToGrid/>
      <w:spacing w:after="120" w:afterAutospacing="0"/>
    </w:pPr>
    <w:rPr>
      <w:rFonts w:eastAsia="MS Mincho"/>
      <w:sz w:val="20"/>
      <w:szCs w:val="24"/>
      <w:lang w:val="en-US" w:eastAsia="en-US"/>
    </w:rPr>
  </w:style>
  <w:style w:type="paragraph" w:styleId="22">
    <w:name w:val="List 2"/>
    <w:basedOn w:val="a1"/>
    <w:uiPriority w:val="99"/>
    <w:qFormat/>
    <w:pPr>
      <w:snapToGrid/>
      <w:spacing w:after="0" w:afterAutospacing="0"/>
      <w:ind w:left="566" w:hanging="283"/>
      <w:jc w:val="left"/>
    </w:pPr>
    <w:rPr>
      <w:rFonts w:eastAsia="宋体"/>
      <w:szCs w:val="24"/>
      <w:lang w:val="en-US" w:eastAsia="zh-CN"/>
    </w:rPr>
  </w:style>
  <w:style w:type="paragraph" w:styleId="40">
    <w:name w:val="index 4"/>
    <w:basedOn w:val="a1"/>
    <w:next w:val="a1"/>
    <w:uiPriority w:val="99"/>
    <w:unhideWhenUsed/>
    <w:pPr>
      <w:spacing w:after="0"/>
      <w:ind w:left="960" w:hanging="240"/>
      <w:jc w:val="left"/>
    </w:pPr>
    <w:rPr>
      <w:rFonts w:asciiTheme="minorHAnsi" w:hAnsiTheme="minorHAnsi"/>
      <w:sz w:val="20"/>
    </w:rPr>
  </w:style>
  <w:style w:type="paragraph" w:styleId="51">
    <w:name w:val="toc 5"/>
    <w:basedOn w:val="a1"/>
    <w:next w:val="a1"/>
    <w:uiPriority w:val="39"/>
    <w:qFormat/>
    <w:pPr>
      <w:spacing w:after="0"/>
      <w:ind w:left="960"/>
      <w:jc w:val="left"/>
    </w:pPr>
    <w:rPr>
      <w:rFonts w:asciiTheme="minorHAnsi" w:hAnsiTheme="minorHAnsi"/>
      <w:sz w:val="20"/>
    </w:rPr>
  </w:style>
  <w:style w:type="paragraph" w:styleId="31">
    <w:name w:val="toc 3"/>
    <w:basedOn w:val="a1"/>
    <w:next w:val="a1"/>
    <w:uiPriority w:val="39"/>
    <w:qFormat/>
    <w:pPr>
      <w:spacing w:after="0"/>
      <w:ind w:left="480"/>
      <w:jc w:val="left"/>
    </w:pPr>
    <w:rPr>
      <w:rFonts w:asciiTheme="minorHAnsi" w:hAnsiTheme="minorHAnsi"/>
      <w:sz w:val="22"/>
      <w:szCs w:val="22"/>
    </w:rPr>
  </w:style>
  <w:style w:type="paragraph" w:styleId="a9">
    <w:name w:val="Plain Text"/>
    <w:basedOn w:val="a1"/>
    <w:link w:val="Char3"/>
    <w:uiPriority w:val="99"/>
    <w:unhideWhenUsed/>
    <w:qFormat/>
    <w:pPr>
      <w:snapToGrid/>
      <w:spacing w:after="0" w:afterAutospacing="0"/>
      <w:jc w:val="left"/>
    </w:pPr>
    <w:rPr>
      <w:rFonts w:ascii="MS Gothic" w:hAnsi="MS Gothic"/>
      <w:sz w:val="20"/>
      <w:lang w:val="zh-CN" w:eastAsia="zh-CN"/>
    </w:rPr>
  </w:style>
  <w:style w:type="paragraph" w:styleId="81">
    <w:name w:val="toc 8"/>
    <w:basedOn w:val="a1"/>
    <w:next w:val="a1"/>
    <w:uiPriority w:val="39"/>
    <w:qFormat/>
    <w:pPr>
      <w:spacing w:after="0"/>
      <w:ind w:left="1680"/>
      <w:jc w:val="left"/>
    </w:pPr>
    <w:rPr>
      <w:rFonts w:asciiTheme="minorHAnsi" w:hAnsiTheme="minorHAnsi"/>
      <w:sz w:val="20"/>
    </w:rPr>
  </w:style>
  <w:style w:type="paragraph" w:styleId="32">
    <w:name w:val="index 3"/>
    <w:basedOn w:val="a1"/>
    <w:next w:val="a1"/>
    <w:uiPriority w:val="99"/>
    <w:unhideWhenUsed/>
    <w:pPr>
      <w:spacing w:after="0"/>
      <w:ind w:left="720" w:hanging="240"/>
      <w:jc w:val="left"/>
    </w:pPr>
    <w:rPr>
      <w:rFonts w:asciiTheme="minorHAnsi" w:hAnsiTheme="minorHAnsi"/>
      <w:sz w:val="20"/>
    </w:rPr>
  </w:style>
  <w:style w:type="paragraph" w:styleId="aa">
    <w:name w:val="Date"/>
    <w:basedOn w:val="a1"/>
    <w:next w:val="a1"/>
    <w:link w:val="Char4"/>
    <w:uiPriority w:val="99"/>
    <w:qFormat/>
    <w:pPr>
      <w:snapToGrid/>
      <w:spacing w:after="0" w:afterAutospacing="0"/>
      <w:jc w:val="left"/>
    </w:pPr>
    <w:rPr>
      <w:rFonts w:eastAsia="宋体"/>
      <w:szCs w:val="24"/>
      <w:lang w:val="en-US" w:eastAsia="zh-CN"/>
    </w:rPr>
  </w:style>
  <w:style w:type="paragraph" w:styleId="ab">
    <w:name w:val="Balloon Text"/>
    <w:basedOn w:val="a1"/>
    <w:link w:val="Char5"/>
    <w:uiPriority w:val="99"/>
    <w:semiHidden/>
    <w:qFormat/>
    <w:rPr>
      <w:rFonts w:ascii="Arial" w:hAnsi="Arial"/>
      <w:sz w:val="18"/>
      <w:szCs w:val="18"/>
    </w:rPr>
  </w:style>
  <w:style w:type="paragraph" w:styleId="ac">
    <w:name w:val="footer"/>
    <w:basedOn w:val="a1"/>
    <w:link w:val="Char6"/>
    <w:uiPriority w:val="99"/>
    <w:qFormat/>
    <w:pPr>
      <w:tabs>
        <w:tab w:val="center" w:pos="4252"/>
        <w:tab w:val="right" w:pos="8504"/>
      </w:tabs>
    </w:pPr>
    <w:rPr>
      <w:lang w:eastAsia="zh-CN"/>
    </w:rPr>
  </w:style>
  <w:style w:type="paragraph" w:styleId="ad">
    <w:name w:val="header"/>
    <w:basedOn w:val="a1"/>
    <w:link w:val="Char7"/>
    <w:qFormat/>
    <w:pPr>
      <w:widowControl w:val="0"/>
    </w:pPr>
    <w:rPr>
      <w:rFonts w:ascii="Arial" w:eastAsia="MS Mincho" w:hAnsi="Arial"/>
      <w:b/>
      <w:sz w:val="18"/>
    </w:rPr>
  </w:style>
  <w:style w:type="paragraph" w:styleId="11">
    <w:name w:val="toc 1"/>
    <w:basedOn w:val="a1"/>
    <w:next w:val="a1"/>
    <w:uiPriority w:val="39"/>
    <w:qFormat/>
    <w:pPr>
      <w:spacing w:before="120" w:after="0"/>
      <w:jc w:val="left"/>
    </w:pPr>
    <w:rPr>
      <w:rFonts w:asciiTheme="minorHAnsi" w:hAnsiTheme="minorHAnsi"/>
      <w:b/>
      <w:szCs w:val="24"/>
    </w:rPr>
  </w:style>
  <w:style w:type="paragraph" w:styleId="41">
    <w:name w:val="toc 4"/>
    <w:basedOn w:val="a1"/>
    <w:next w:val="a1"/>
    <w:uiPriority w:val="39"/>
    <w:qFormat/>
    <w:pPr>
      <w:spacing w:after="0"/>
      <w:ind w:left="720"/>
      <w:jc w:val="left"/>
    </w:pPr>
    <w:rPr>
      <w:rFonts w:asciiTheme="minorHAnsi" w:hAnsiTheme="minorHAnsi"/>
      <w:sz w:val="20"/>
    </w:rPr>
  </w:style>
  <w:style w:type="paragraph" w:styleId="ae">
    <w:name w:val="index heading"/>
    <w:basedOn w:val="a1"/>
    <w:next w:val="12"/>
    <w:uiPriority w:val="99"/>
    <w:unhideWhenUsed/>
    <w:pPr>
      <w:spacing w:before="120" w:after="120"/>
      <w:jc w:val="left"/>
    </w:pPr>
    <w:rPr>
      <w:rFonts w:asciiTheme="minorHAnsi" w:hAnsiTheme="minorHAnsi"/>
      <w:i/>
      <w:sz w:val="20"/>
    </w:rPr>
  </w:style>
  <w:style w:type="paragraph" w:styleId="12">
    <w:name w:val="index 1"/>
    <w:basedOn w:val="a1"/>
    <w:next w:val="a1"/>
    <w:uiPriority w:val="99"/>
    <w:qFormat/>
    <w:pPr>
      <w:spacing w:after="0"/>
      <w:ind w:left="240" w:hanging="240"/>
      <w:jc w:val="left"/>
    </w:pPr>
    <w:rPr>
      <w:rFonts w:asciiTheme="minorHAnsi" w:hAnsiTheme="minorHAnsi"/>
      <w:sz w:val="20"/>
    </w:rPr>
  </w:style>
  <w:style w:type="paragraph" w:styleId="af">
    <w:name w:val="List"/>
    <w:basedOn w:val="a1"/>
    <w:uiPriority w:val="99"/>
    <w:qFormat/>
    <w:pPr>
      <w:snapToGrid/>
      <w:spacing w:after="0" w:afterAutospacing="0"/>
      <w:ind w:left="283" w:hanging="283"/>
      <w:jc w:val="left"/>
    </w:pPr>
    <w:rPr>
      <w:rFonts w:eastAsia="宋体"/>
      <w:szCs w:val="24"/>
      <w:lang w:val="en-US" w:eastAsia="zh-CN"/>
    </w:rPr>
  </w:style>
  <w:style w:type="paragraph" w:styleId="af0">
    <w:name w:val="footnote text"/>
    <w:basedOn w:val="a1"/>
    <w:link w:val="Char8"/>
    <w:uiPriority w:val="99"/>
    <w:semiHidden/>
    <w:qFormat/>
    <w:pPr>
      <w:snapToGrid/>
      <w:spacing w:after="0" w:afterAutospacing="0"/>
    </w:pPr>
    <w:rPr>
      <w:rFonts w:eastAsia="宋体"/>
      <w:lang w:val="zh-CN" w:eastAsia="zh-CN"/>
    </w:rPr>
  </w:style>
  <w:style w:type="paragraph" w:styleId="61">
    <w:name w:val="toc 6"/>
    <w:basedOn w:val="a1"/>
    <w:next w:val="a1"/>
    <w:uiPriority w:val="39"/>
    <w:qFormat/>
    <w:pPr>
      <w:spacing w:after="0"/>
      <w:ind w:left="1200"/>
      <w:jc w:val="left"/>
    </w:pPr>
    <w:rPr>
      <w:rFonts w:asciiTheme="minorHAnsi" w:hAnsiTheme="minorHAnsi"/>
      <w:sz w:val="20"/>
    </w:rPr>
  </w:style>
  <w:style w:type="paragraph" w:styleId="71">
    <w:name w:val="index 7"/>
    <w:basedOn w:val="a1"/>
    <w:next w:val="a1"/>
    <w:uiPriority w:val="99"/>
    <w:unhideWhenUsed/>
    <w:pPr>
      <w:spacing w:after="0"/>
      <w:ind w:left="1680" w:hanging="240"/>
      <w:jc w:val="left"/>
    </w:pPr>
    <w:rPr>
      <w:rFonts w:asciiTheme="minorHAnsi" w:hAnsiTheme="minorHAnsi"/>
      <w:sz w:val="20"/>
    </w:rPr>
  </w:style>
  <w:style w:type="paragraph" w:styleId="90">
    <w:name w:val="index 9"/>
    <w:basedOn w:val="a1"/>
    <w:next w:val="a1"/>
    <w:uiPriority w:val="99"/>
    <w:unhideWhenUsed/>
    <w:pPr>
      <w:spacing w:after="0"/>
      <w:ind w:left="2160" w:hanging="240"/>
      <w:jc w:val="left"/>
    </w:pPr>
    <w:rPr>
      <w:rFonts w:asciiTheme="minorHAnsi" w:hAnsiTheme="minorHAnsi"/>
      <w:sz w:val="20"/>
    </w:rPr>
  </w:style>
  <w:style w:type="paragraph" w:styleId="23">
    <w:name w:val="toc 2"/>
    <w:basedOn w:val="a1"/>
    <w:next w:val="a1"/>
    <w:uiPriority w:val="39"/>
    <w:qFormat/>
    <w:pPr>
      <w:spacing w:after="0"/>
      <w:ind w:left="240"/>
      <w:jc w:val="left"/>
    </w:pPr>
    <w:rPr>
      <w:rFonts w:asciiTheme="minorHAnsi" w:hAnsiTheme="minorHAnsi"/>
      <w:b/>
      <w:sz w:val="22"/>
      <w:szCs w:val="22"/>
    </w:rPr>
  </w:style>
  <w:style w:type="paragraph" w:styleId="91">
    <w:name w:val="toc 9"/>
    <w:basedOn w:val="a1"/>
    <w:next w:val="a1"/>
    <w:uiPriority w:val="39"/>
    <w:qFormat/>
    <w:pPr>
      <w:spacing w:after="0"/>
      <w:ind w:left="1920"/>
      <w:jc w:val="left"/>
    </w:pPr>
    <w:rPr>
      <w:rFonts w:asciiTheme="minorHAnsi" w:hAnsiTheme="minorHAnsi"/>
      <w:sz w:val="20"/>
    </w:rPr>
  </w:style>
  <w:style w:type="paragraph" w:styleId="24">
    <w:name w:val="Body Text 2"/>
    <w:basedOn w:val="a1"/>
    <w:link w:val="2Char0"/>
    <w:uiPriority w:val="99"/>
    <w:qFormat/>
    <w:pPr>
      <w:snapToGrid/>
      <w:spacing w:after="120" w:afterAutospacing="0" w:line="480" w:lineRule="auto"/>
      <w:jc w:val="left"/>
    </w:pPr>
    <w:rPr>
      <w:rFonts w:eastAsia="宋体"/>
      <w:szCs w:val="24"/>
      <w:lang w:val="en-US" w:eastAsia="zh-CN"/>
    </w:rPr>
  </w:style>
  <w:style w:type="paragraph" w:styleId="af1">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25">
    <w:name w:val="index 2"/>
    <w:basedOn w:val="a1"/>
    <w:next w:val="a1"/>
    <w:uiPriority w:val="99"/>
    <w:unhideWhenUsed/>
    <w:pPr>
      <w:spacing w:after="0"/>
      <w:ind w:left="480" w:hanging="240"/>
      <w:jc w:val="left"/>
    </w:pPr>
    <w:rPr>
      <w:rFonts w:asciiTheme="minorHAnsi" w:hAnsiTheme="minorHAnsi"/>
      <w:sz w:val="20"/>
    </w:rPr>
  </w:style>
  <w:style w:type="paragraph" w:styleId="af2">
    <w:name w:val="annotation subject"/>
    <w:basedOn w:val="a7"/>
    <w:next w:val="a7"/>
    <w:link w:val="Char9"/>
    <w:uiPriority w:val="99"/>
    <w:semiHidden/>
    <w:qFormat/>
    <w:rPr>
      <w:b/>
      <w:bCs/>
    </w:rPr>
  </w:style>
  <w:style w:type="table" w:styleId="af3">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lassic 3"/>
    <w:basedOn w:val="a3"/>
    <w:pPr>
      <w:spacing w:before="240" w:after="0" w:line="240" w:lineRule="auto"/>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3">
    <w:name w:val="Table List 1"/>
    <w:basedOn w:val="a3"/>
    <w:qFormat/>
    <w:pPr>
      <w:snapToGrid w:val="0"/>
      <w:spacing w:after="100" w:afterAutospacing="1"/>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qFormat/>
    <w:pPr>
      <w:snapToGrid w:val="0"/>
      <w:spacing w:after="100" w:afterAutospacing="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qFormat/>
    <w:pPr>
      <w:snapToGrid w:val="0"/>
      <w:spacing w:after="100" w:afterAutospacing="1"/>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qFormat/>
    <w:pPr>
      <w:snapToGrid w:val="0"/>
      <w:spacing w:after="100" w:afterAutospacing="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4">
    <w:name w:val="Light Shading"/>
    <w:basedOn w:val="a3"/>
    <w:uiPriority w:val="69"/>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3"/>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3"/>
    <w:uiPriority w:val="69"/>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3"/>
    <w:uiPriority w:val="34"/>
    <w:qFormat/>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5">
    <w:name w:val="Strong"/>
    <w:uiPriority w:val="22"/>
    <w:qFormat/>
    <w:rPr>
      <w:b/>
      <w:bCs/>
    </w:rPr>
  </w:style>
  <w:style w:type="character" w:styleId="af6">
    <w:name w:val="FollowedHyperlink"/>
    <w:basedOn w:val="a2"/>
    <w:unhideWhenUsed/>
    <w:qFormat/>
    <w:rPr>
      <w:color w:val="800080" w:themeColor="followedHyperlink"/>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8"/>
      <w:szCs w:val="18"/>
    </w:rPr>
  </w:style>
  <w:style w:type="character" w:customStyle="1" w:styleId="1Char">
    <w:name w:val="标题 1 Char"/>
    <w:link w:val="10"/>
    <w:uiPriority w:val="99"/>
    <w:qFormat/>
    <w:rPr>
      <w:rFonts w:ascii="Arial" w:eastAsia="MS Gothic" w:hAnsi="Arial"/>
      <w:b/>
      <w:kern w:val="28"/>
      <w:sz w:val="32"/>
      <w:lang w:val="en-GB" w:eastAsia="zh-CN"/>
    </w:rPr>
  </w:style>
  <w:style w:type="character" w:customStyle="1" w:styleId="2Char">
    <w:name w:val="标题 2 Char"/>
    <w:link w:val="20"/>
    <w:qFormat/>
    <w:rPr>
      <w:rFonts w:ascii="Arial" w:eastAsia="MS Gothic" w:hAnsi="Arial"/>
      <w:b/>
      <w:sz w:val="28"/>
      <w:lang w:val="zh-CN" w:eastAsia="ja-JP"/>
    </w:rPr>
  </w:style>
  <w:style w:type="character" w:customStyle="1" w:styleId="5Char1">
    <w:name w:val="标题 5 Char1"/>
    <w:basedOn w:val="a2"/>
    <w:link w:val="5"/>
    <w:qFormat/>
    <w:rPr>
      <w:rFonts w:asciiTheme="majorHAnsi" w:eastAsiaTheme="majorEastAsia" w:hAnsiTheme="majorHAnsi" w:cstheme="majorBidi"/>
      <w:sz w:val="22"/>
      <w:szCs w:val="22"/>
      <w:lang w:val="en-GB" w:eastAsia="en-US"/>
    </w:rPr>
  </w:style>
  <w:style w:type="character" w:customStyle="1" w:styleId="Char7">
    <w:name w:val="页眉 Char"/>
    <w:link w:val="ad"/>
    <w:qFormat/>
    <w:locked/>
    <w:rPr>
      <w:rFonts w:ascii="Arial" w:hAnsi="Arial"/>
      <w:b/>
      <w:sz w:val="18"/>
      <w:lang w:val="en-GB"/>
    </w:rPr>
  </w:style>
  <w:style w:type="character" w:customStyle="1" w:styleId="Char">
    <w:name w:val="题注 Char"/>
    <w:link w:val="a5"/>
    <w:qFormat/>
    <w:rPr>
      <w:rFonts w:ascii="Times New Roman" w:eastAsia="MS Gothic" w:hAnsi="Times New Roman"/>
      <w:b/>
      <w:sz w:val="24"/>
      <w:lang w:val="en-GB"/>
    </w:rPr>
  </w:style>
  <w:style w:type="paragraph" w:customStyle="1" w:styleId="Reference">
    <w:name w:val="Reference"/>
    <w:basedOn w:val="a1"/>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1">
    <w:name w:val="批注文字 Char"/>
    <w:link w:val="a7"/>
    <w:uiPriority w:val="99"/>
    <w:qFormat/>
    <w:rPr>
      <w:rFonts w:ascii="Times New Roman" w:eastAsia="MS Gothic" w:hAnsi="Times New Roman"/>
      <w:sz w:val="24"/>
      <w:lang w:val="en-GB"/>
    </w:rPr>
  </w:style>
  <w:style w:type="character" w:customStyle="1" w:styleId="Char6">
    <w:name w:val="页脚 Char"/>
    <w:link w:val="ac"/>
    <w:uiPriority w:val="99"/>
    <w:qFormat/>
    <w:rPr>
      <w:rFonts w:ascii="Times New Roman" w:eastAsia="MS Gothic" w:hAnsi="Times New Roman"/>
      <w:sz w:val="24"/>
      <w:lang w:val="en-GB"/>
    </w:rPr>
  </w:style>
  <w:style w:type="paragraph" w:customStyle="1" w:styleId="afa">
    <w:name w:val="スタイル 数式"/>
    <w:basedOn w:val="a1"/>
    <w:qFormat/>
    <w:pPr>
      <w:ind w:firstLine="720"/>
    </w:pPr>
    <w:rPr>
      <w:rFonts w:cs="MS Mincho"/>
    </w:rPr>
  </w:style>
  <w:style w:type="paragraph" w:styleId="afb">
    <w:name w:val="Quote"/>
    <w:basedOn w:val="a1"/>
    <w:next w:val="a1"/>
    <w:link w:val="Chara"/>
    <w:uiPriority w:val="29"/>
    <w:qFormat/>
    <w:rPr>
      <w:i/>
      <w:iCs/>
      <w:color w:val="000000"/>
      <w:lang w:eastAsia="zh-CN"/>
    </w:rPr>
  </w:style>
  <w:style w:type="character" w:customStyle="1" w:styleId="Chara">
    <w:name w:val="引用 Char"/>
    <w:link w:val="afb"/>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4">
    <w:name w:val="変更箇所1"/>
    <w:hidden/>
    <w:uiPriority w:val="99"/>
    <w:semiHidden/>
    <w:qFormat/>
    <w:pPr>
      <w:jc w:val="both"/>
    </w:pPr>
    <w:rPr>
      <w:rFonts w:eastAsia="MS Gothic"/>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eastAsia="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Char"/>
    <w:link w:val="afc"/>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eastAsia="MS Gothic"/>
      <w:b/>
      <w:i/>
      <w:sz w:val="24"/>
      <w:lang w:val="zh-CN" w:eastAsia="zh-CN"/>
    </w:rPr>
  </w:style>
  <w:style w:type="character" w:customStyle="1" w:styleId="Char3">
    <w:name w:val="纯文本 Char"/>
    <w:link w:val="a9"/>
    <w:uiPriority w:val="99"/>
    <w:qFormat/>
    <w:rPr>
      <w:rFonts w:ascii="MS Gothic" w:eastAsia="MS Gothic" w:hAnsi="MS Gothic" w:cs="MS PGothic"/>
    </w:rPr>
  </w:style>
  <w:style w:type="character" w:customStyle="1" w:styleId="15">
    <w:name w:val="参照1"/>
    <w:uiPriority w:val="31"/>
    <w:qFormat/>
    <w:rPr>
      <w:smallCaps/>
      <w:color w:val="C0504D"/>
      <w:u w:val="single"/>
    </w:rPr>
  </w:style>
  <w:style w:type="paragraph" w:customStyle="1" w:styleId="EQ">
    <w:name w:val="EQ"/>
    <w:basedOn w:val="a1"/>
    <w:next w:val="a1"/>
    <w:uiPriority w:val="99"/>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1"/>
    <w:link w:val="Charb"/>
    <w:uiPriority w:val="34"/>
    <w:qFormat/>
    <w:pPr>
      <w:numPr>
        <w:numId w:val="5"/>
      </w:numPr>
    </w:pPr>
  </w:style>
  <w:style w:type="character" w:customStyle="1" w:styleId="st">
    <w:name w:val="st"/>
    <w:qFormat/>
  </w:style>
  <w:style w:type="paragraph" w:customStyle="1" w:styleId="21">
    <w:name w:val="ノート レベル 21"/>
    <w:basedOn w:val="a1"/>
    <w:uiPriority w:val="1"/>
    <w:qFormat/>
    <w:pPr>
      <w:keepNext/>
      <w:numPr>
        <w:ilvl w:val="1"/>
        <w:numId w:val="6"/>
      </w:numPr>
      <w:contextualSpacing/>
      <w:outlineLvl w:val="1"/>
    </w:pPr>
    <w:rPr>
      <w:rFonts w:ascii="MS Gothic"/>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2"/>
    <w:link w:val="TH"/>
    <w:qFormat/>
    <w:rPr>
      <w:rFonts w:ascii="Arial" w:eastAsia="宋体"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列出段落 Char"/>
    <w:link w:val="a"/>
    <w:uiPriority w:val="34"/>
    <w:qFormat/>
    <w:rPr>
      <w:rFonts w:eastAsia="MS Gothic"/>
      <w:sz w:val="24"/>
      <w:lang w:val="en-GB" w:eastAsia="ja-JP"/>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textAlignment w:val="baseline"/>
    </w:pPr>
    <w:rPr>
      <w:rFonts w:eastAsia="宋体"/>
      <w:sz w:val="22"/>
      <w:lang w:val="en-US" w:eastAsia="zh-CN"/>
    </w:rPr>
  </w:style>
  <w:style w:type="character" w:customStyle="1" w:styleId="3GPPAgreementsChar">
    <w:name w:val="3GPP Agreements Char"/>
    <w:link w:val="3GPPAgreements"/>
    <w:qFormat/>
    <w:rPr>
      <w:sz w:val="22"/>
      <w:lang w:eastAsia="zh-CN"/>
    </w:rPr>
  </w:style>
  <w:style w:type="character" w:customStyle="1" w:styleId="6Char">
    <w:name w:val="标题 6 Char"/>
    <w:basedOn w:val="a2"/>
    <w:link w:val="6"/>
    <w:qFormat/>
    <w:rPr>
      <w:rFonts w:ascii="Arial" w:eastAsia="宋体" w:hAnsi="Arial"/>
      <w:b/>
      <w:bCs/>
      <w:i/>
      <w:sz w:val="18"/>
      <w:szCs w:val="22"/>
      <w:lang w:eastAsia="zh-CN"/>
    </w:rPr>
  </w:style>
  <w:style w:type="character" w:customStyle="1" w:styleId="7Char">
    <w:name w:val="标题 7 Char"/>
    <w:basedOn w:val="a2"/>
    <w:link w:val="7"/>
    <w:uiPriority w:val="99"/>
    <w:qFormat/>
    <w:rPr>
      <w:rFonts w:ascii="Times New Roman" w:eastAsia="宋体" w:hAnsi="Times New Roman"/>
      <w:sz w:val="24"/>
      <w:szCs w:val="24"/>
      <w:lang w:eastAsia="zh-CN"/>
    </w:rPr>
  </w:style>
  <w:style w:type="character" w:customStyle="1" w:styleId="8Char">
    <w:name w:val="标题 8 Char"/>
    <w:basedOn w:val="a2"/>
    <w:link w:val="8"/>
    <w:uiPriority w:val="99"/>
    <w:qFormat/>
    <w:rPr>
      <w:rFonts w:ascii="Times New Roman" w:eastAsia="宋体" w:hAnsi="Times New Roman"/>
      <w:i/>
      <w:iCs/>
      <w:sz w:val="24"/>
      <w:szCs w:val="24"/>
      <w:lang w:eastAsia="zh-CN"/>
    </w:rPr>
  </w:style>
  <w:style w:type="character" w:customStyle="1" w:styleId="9Char">
    <w:name w:val="标题 9 Char"/>
    <w:basedOn w:val="a2"/>
    <w:link w:val="9"/>
    <w:uiPriority w:val="99"/>
    <w:qFormat/>
    <w:rPr>
      <w:rFonts w:ascii="Arial" w:eastAsia="宋体" w:hAnsi="Arial"/>
      <w:sz w:val="22"/>
      <w:szCs w:val="22"/>
      <w:lang w:eastAsia="zh-CN"/>
    </w:rPr>
  </w:style>
  <w:style w:type="character" w:customStyle="1" w:styleId="3Char">
    <w:name w:val="标题 3 Char"/>
    <w:link w:val="30"/>
    <w:qFormat/>
    <w:rPr>
      <w:rFonts w:ascii="Arial" w:eastAsia="MS Gothic" w:hAnsi="Arial"/>
      <w:b/>
      <w:sz w:val="24"/>
      <w:lang w:val="en-GB" w:eastAsia="ja-JP"/>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宋体" w:hAnsi="Arial"/>
      <w:b/>
      <w:sz w:val="18"/>
      <w:lang w:val="en-US" w:eastAsia="zh-CN"/>
    </w:rPr>
  </w:style>
  <w:style w:type="paragraph" w:customStyle="1" w:styleId="TdocHeading1">
    <w:name w:val="Tdoc_Heading_1"/>
    <w:basedOn w:val="10"/>
    <w:next w:val="a8"/>
    <w:uiPriority w:val="99"/>
    <w:qFormat/>
    <w:pPr>
      <w:keepNext w:val="0"/>
      <w:widowControl w:val="0"/>
      <w:numPr>
        <w:numId w:val="0"/>
      </w:numPr>
      <w:tabs>
        <w:tab w:val="clear" w:pos="0"/>
        <w:tab w:val="left" w:pos="360"/>
      </w:tabs>
      <w:snapToGrid/>
      <w:spacing w:afterLines="0" w:after="120"/>
      <w:ind w:left="357" w:hanging="357"/>
    </w:pPr>
    <w:rPr>
      <w:rFonts w:eastAsia="宋体"/>
      <w:sz w:val="24"/>
      <w:lang w:val="en-US"/>
    </w:rPr>
  </w:style>
  <w:style w:type="paragraph" w:customStyle="1" w:styleId="TdocHeader1">
    <w:name w:val="Tdoc_Header_1"/>
    <w:basedOn w:val="ad"/>
    <w:uiPriority w:val="99"/>
    <w:qFormat/>
    <w:pPr>
      <w:tabs>
        <w:tab w:val="right" w:pos="9072"/>
        <w:tab w:val="right" w:pos="10206"/>
      </w:tabs>
      <w:snapToGrid/>
      <w:spacing w:after="0" w:afterAutospacing="0"/>
    </w:pPr>
    <w:rPr>
      <w:rFonts w:eastAsia="宋体"/>
      <w:sz w:val="24"/>
      <w:lang w:val="en-US" w:eastAsia="zh-CN"/>
    </w:rPr>
  </w:style>
  <w:style w:type="character" w:customStyle="1" w:styleId="Char8">
    <w:name w:val="脚注文本 Char"/>
    <w:basedOn w:val="a2"/>
    <w:link w:val="af0"/>
    <w:uiPriority w:val="99"/>
    <w:semiHidden/>
    <w:qFormat/>
    <w:rPr>
      <w:rFonts w:ascii="Times New Roman" w:eastAsia="宋体"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宋体"/>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Char4">
    <w:name w:val="日期 Char"/>
    <w:basedOn w:val="a2"/>
    <w:link w:val="aa"/>
    <w:uiPriority w:val="99"/>
    <w:qFormat/>
    <w:rPr>
      <w:rFonts w:ascii="Times New Roman" w:eastAsia="宋体" w:hAnsi="Times New Roman"/>
      <w:sz w:val="24"/>
      <w:szCs w:val="24"/>
      <w:lang w:eastAsia="zh-CN"/>
    </w:rPr>
  </w:style>
  <w:style w:type="paragraph" w:customStyle="1" w:styleId="Default">
    <w:name w:val="Default"/>
    <w:uiPriority w:val="99"/>
    <w:qFormat/>
    <w:pPr>
      <w:autoSpaceDE w:val="0"/>
      <w:autoSpaceDN w:val="0"/>
      <w:adjustRightInd w:val="0"/>
      <w:ind w:left="720" w:hanging="360"/>
      <w:jc w:val="both"/>
    </w:pPr>
    <w:rPr>
      <w:rFonts w:ascii="Arial" w:hAnsi="Arial" w:cs="Arial"/>
      <w:color w:val="000000"/>
      <w:sz w:val="24"/>
      <w:szCs w:val="24"/>
      <w:lang w:eastAsia="en-US"/>
    </w:rPr>
  </w:style>
  <w:style w:type="paragraph" w:customStyle="1" w:styleId="3GPPNormalText">
    <w:name w:val="3GPP Normal Text"/>
    <w:basedOn w:val="a8"/>
    <w:link w:val="3GPPNormalTextChar"/>
    <w:qFormat/>
    <w:rPr>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宋体"/>
      <w:b/>
      <w:i/>
      <w:szCs w:val="24"/>
      <w:lang w:val="en-US" w:eastAsia="ko-KR"/>
    </w:rPr>
  </w:style>
  <w:style w:type="paragraph" w:customStyle="1" w:styleId="B1">
    <w:name w:val="B1"/>
    <w:basedOn w:val="af"/>
    <w:link w:val="B10"/>
    <w:qFormat/>
  </w:style>
  <w:style w:type="paragraph" w:customStyle="1" w:styleId="B2">
    <w:name w:val="B2"/>
    <w:basedOn w:val="22"/>
    <w:link w:val="B2Char"/>
    <w:qFormat/>
    <w:pPr>
      <w:spacing w:after="180"/>
      <w:ind w:left="851" w:hanging="284"/>
    </w:pPr>
    <w:rPr>
      <w:rFonts w:eastAsia="MS Mincho"/>
      <w:szCs w:val="20"/>
    </w:rPr>
  </w:style>
  <w:style w:type="character" w:customStyle="1" w:styleId="B10">
    <w:name w:val="B1 (文字)"/>
    <w:link w:val="B1"/>
    <w:qFormat/>
    <w:rPr>
      <w:rFonts w:ascii="Times New Roman" w:eastAsia="宋体" w:hAnsi="Times New Roman"/>
      <w:sz w:val="24"/>
      <w:szCs w:val="24"/>
      <w:lang w:eastAsia="zh-CN"/>
    </w:rPr>
  </w:style>
  <w:style w:type="character" w:customStyle="1" w:styleId="B2Char">
    <w:name w:val="B2 Char"/>
    <w:link w:val="B2"/>
    <w:qFormat/>
    <w:rPr>
      <w:rFonts w:ascii="Times New Roman" w:eastAsia="MS Mincho"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MS Mincho"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宋体"/>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 w:val="24"/>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宋体"/>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6">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52">
    <w:name w:val="(文字) (文字)5"/>
    <w:semiHidden/>
    <w:qFormat/>
    <w:rPr>
      <w:rFonts w:ascii="Times New Roman" w:hAnsi="Times New Roman"/>
      <w:lang w:eastAsia="en-US"/>
    </w:rPr>
  </w:style>
  <w:style w:type="character" w:customStyle="1" w:styleId="4Char">
    <w:name w:val="标题 4 Char"/>
    <w:link w:val="4"/>
    <w:qFormat/>
    <w:rPr>
      <w:rFonts w:ascii="Arial" w:eastAsia="MS Gothic" w:hAnsi="Arial"/>
      <w:i/>
      <w:sz w:val="24"/>
      <w:lang w:val="en-GB" w:eastAsia="ja-JP"/>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MS Mincho"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qFormat/>
    <w:rPr>
      <w:rFonts w:ascii="Arial" w:eastAsia="MS Mincho"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Char2">
    <w:name w:val="正文文本 Char"/>
    <w:link w:val="a8"/>
    <w:qFormat/>
    <w:rPr>
      <w:rFonts w:ascii="Times New Roman" w:hAnsi="Times New Roman"/>
      <w:szCs w:val="24"/>
      <w:lang w:eastAsia="en-US"/>
    </w:rPr>
  </w:style>
  <w:style w:type="character" w:customStyle="1" w:styleId="Char0">
    <w:name w:val="文档结构图 Char"/>
    <w:link w:val="a6"/>
    <w:uiPriority w:val="99"/>
    <w:semiHidden/>
    <w:qFormat/>
    <w:rPr>
      <w:rFonts w:ascii="Tahoma" w:eastAsia="MS Gothic" w:hAnsi="Tahoma" w:cs="Tahoma"/>
      <w:shd w:val="clear" w:color="auto" w:fill="000080"/>
      <w:lang w:val="en-GB"/>
    </w:rPr>
  </w:style>
  <w:style w:type="character" w:customStyle="1" w:styleId="Char5">
    <w:name w:val="批注框文本 Char"/>
    <w:link w:val="ab"/>
    <w:uiPriority w:val="99"/>
    <w:semiHidden/>
    <w:qFormat/>
    <w:rPr>
      <w:rFonts w:ascii="Arial" w:eastAsia="MS Gothic" w:hAnsi="Arial"/>
      <w:sz w:val="18"/>
      <w:szCs w:val="18"/>
      <w:lang w:val="en-GB"/>
    </w:rPr>
  </w:style>
  <w:style w:type="character" w:customStyle="1" w:styleId="Char9">
    <w:name w:val="批注主题 Char"/>
    <w:link w:val="af2"/>
    <w:uiPriority w:val="99"/>
    <w:semiHidden/>
    <w:qFormat/>
    <w:rPr>
      <w:rFonts w:ascii="Times New Roman" w:eastAsia="MS Gothic"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7">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MS Mincho"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MS PGothic"/>
      <w:i/>
      <w:iCs/>
      <w:szCs w:val="24"/>
      <w:lang w:val="en-US"/>
    </w:rPr>
  </w:style>
  <w:style w:type="paragraph" w:customStyle="1" w:styleId="910">
    <w:name w:val="标题 91"/>
    <w:basedOn w:val="a1"/>
    <w:uiPriority w:val="99"/>
    <w:qFormat/>
    <w:pPr>
      <w:tabs>
        <w:tab w:val="left"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MS PGothic" w:cs="Times"/>
      <w:lang w:val="en-US"/>
    </w:rPr>
  </w:style>
  <w:style w:type="paragraph" w:customStyle="1" w:styleId="710">
    <w:name w:val="标题 71"/>
    <w:basedOn w:val="a1"/>
    <w:uiPriority w:val="99"/>
    <w:qFormat/>
    <w:pPr>
      <w:tabs>
        <w:tab w:val="left"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宋体"/>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MS PGothic"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e">
    <w:name w:val="No Spacing"/>
    <w:uiPriority w:val="1"/>
    <w:qFormat/>
    <w:pPr>
      <w:ind w:left="720" w:hanging="360"/>
      <w:jc w:val="both"/>
    </w:pPr>
    <w:rPr>
      <w:rFonts w:ascii="Calibri" w:hAnsi="Calibri"/>
      <w:sz w:val="22"/>
      <w:szCs w:val="22"/>
      <w:lang w:eastAsia="zh-CN"/>
    </w:rPr>
  </w:style>
  <w:style w:type="character" w:customStyle="1" w:styleId="TACChar">
    <w:name w:val="TAC Char"/>
    <w:link w:val="TAC"/>
    <w:qFormat/>
    <w:rPr>
      <w:rFonts w:ascii="Times New Roman" w:eastAsia="宋体"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MS PGothic"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宋体"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宋体"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宋体" w:hAnsi="Arial" w:cs="Arial"/>
      <w:b/>
      <w:bCs/>
      <w:sz w:val="18"/>
      <w:szCs w:val="18"/>
      <w:lang w:val="en-US" w:eastAsia="zh-CN"/>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MS Mincho"/>
      <w:b/>
      <w:iCs/>
      <w:color w:val="000000"/>
      <w:szCs w:val="26"/>
      <w:lang w:val="en-US"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宋体"/>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宋体"/>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宋体"/>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宋体"/>
      <w:b/>
      <w:iCs/>
      <w:szCs w:val="26"/>
      <w:lang w:val="en-US" w:eastAsia="zh-CN"/>
    </w:rPr>
  </w:style>
  <w:style w:type="character" w:customStyle="1" w:styleId="18">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宋体" w:eastAsia="宋体" w:hAnsi="宋体"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2"/>
    <w:link w:val="24"/>
    <w:uiPriority w:val="99"/>
    <w:qFormat/>
    <w:rPr>
      <w:rFonts w:ascii="Times New Roman" w:eastAsia="宋体"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宋体"/>
      <w:sz w:val="22"/>
      <w:lang w:val="en-US" w:eastAsia="zh-CN"/>
    </w:rPr>
  </w:style>
  <w:style w:type="character" w:customStyle="1" w:styleId="ParagraphChar">
    <w:name w:val="Paragraph Char"/>
    <w:link w:val="Paragraph"/>
    <w:qFormat/>
    <w:locked/>
    <w:rPr>
      <w:rFonts w:ascii="Times New Roman" w:eastAsia="宋体" w:hAnsi="Times New Roman"/>
      <w:sz w:val="22"/>
      <w:lang w:eastAsia="zh-CN"/>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qFormat/>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宋体" w:eastAsia="宋体" w:hAnsi="宋体"/>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宋体" w:eastAsia="宋体" w:hAnsi="宋体"/>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宋体"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宋体" w:hAnsi="Calibri" w:cs="Calibri"/>
      <w:sz w:val="22"/>
      <w:szCs w:val="22"/>
      <w:lang w:val="en-US" w:eastAsia="zh-CN"/>
    </w:rPr>
  </w:style>
  <w:style w:type="character" w:customStyle="1" w:styleId="TANChar">
    <w:name w:val="TAN Char"/>
    <w:link w:val="TAN"/>
    <w:qFormat/>
    <w:locked/>
    <w:rPr>
      <w:rFonts w:ascii="Arial" w:eastAsia="宋体" w:hAnsi="Arial"/>
      <w:sz w:val="18"/>
      <w:szCs w:val="22"/>
    </w:rPr>
  </w:style>
  <w:style w:type="paragraph" w:customStyle="1" w:styleId="TAN">
    <w:name w:val="TAN"/>
    <w:basedOn w:val="TAL"/>
    <w:link w:val="TANChar"/>
    <w:qFormat/>
    <w:pPr>
      <w:spacing w:line="256" w:lineRule="auto"/>
      <w:ind w:left="851" w:hanging="851"/>
    </w:pPr>
    <w:rPr>
      <w:rFonts w:eastAsia="宋体"/>
      <w:szCs w:val="22"/>
      <w:lang w:eastAsia="ja-JP"/>
    </w:rPr>
  </w:style>
  <w:style w:type="character" w:customStyle="1" w:styleId="apple-converted-space">
    <w:name w:val="apple-converted-space"/>
    <w:qFormat/>
  </w:style>
  <w:style w:type="character" w:customStyle="1" w:styleId="aff">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宋体"/>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宋体"/>
      <w:sz w:val="20"/>
      <w:lang w:val="en-US" w:eastAsia="en-US"/>
    </w:rPr>
  </w:style>
  <w:style w:type="character" w:customStyle="1" w:styleId="NMPHeading1Char1">
    <w:name w:val="NMP Heading 1 Char1"/>
    <w:uiPriority w:val="9"/>
    <w:qFormat/>
    <w:rPr>
      <w:rFonts w:ascii="Calibri Light" w:eastAsia="等线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等线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宋体"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宋体"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等线" w:eastAsia="等线" w:hAnsi="等线"/>
      <w:lang w:val="en-GB" w:eastAsia="en-US"/>
    </w:rPr>
  </w:style>
  <w:style w:type="paragraph" w:customStyle="1" w:styleId="B3">
    <w:name w:val="B3"/>
    <w:basedOn w:val="a1"/>
    <w:link w:val="B3Char2"/>
    <w:qFormat/>
    <w:pPr>
      <w:snapToGrid/>
      <w:spacing w:after="180" w:afterAutospacing="0"/>
      <w:ind w:left="1135" w:hanging="284"/>
      <w:jc w:val="left"/>
    </w:pPr>
    <w:rPr>
      <w:rFonts w:ascii="等线" w:eastAsia="等线" w:hAnsi="等线"/>
      <w:sz w:val="20"/>
      <w:lang w:eastAsia="en-US"/>
    </w:rPr>
  </w:style>
  <w:style w:type="paragraph" w:customStyle="1" w:styleId="b30">
    <w:name w:val="b3"/>
    <w:basedOn w:val="a1"/>
    <w:uiPriority w:val="99"/>
    <w:qFormat/>
    <w:pPr>
      <w:snapToGrid/>
      <w:spacing w:before="100" w:beforeAutospacing="1"/>
      <w:jc w:val="left"/>
    </w:pPr>
    <w:rPr>
      <w:rFonts w:ascii="宋体" w:eastAsia="宋体" w:hAnsi="宋体" w:cs="Gulim"/>
      <w:szCs w:val="24"/>
      <w:lang w:val="en-US" w:eastAsia="ko-KR"/>
    </w:rPr>
  </w:style>
  <w:style w:type="paragraph" w:customStyle="1" w:styleId="b4">
    <w:name w:val="b4"/>
    <w:basedOn w:val="a1"/>
    <w:uiPriority w:val="99"/>
    <w:pPr>
      <w:snapToGrid/>
      <w:spacing w:before="100" w:beforeAutospacing="1"/>
      <w:jc w:val="left"/>
    </w:pPr>
    <w:rPr>
      <w:rFonts w:ascii="宋体" w:eastAsia="宋体" w:hAnsi="宋体" w:cs="Gulim"/>
      <w:szCs w:val="24"/>
      <w:lang w:val="en-US" w:eastAsia="ko-KR"/>
    </w:rPr>
  </w:style>
  <w:style w:type="paragraph" w:customStyle="1" w:styleId="b5">
    <w:name w:val="b5"/>
    <w:basedOn w:val="a1"/>
    <w:uiPriority w:val="99"/>
    <w:qFormat/>
    <w:pPr>
      <w:snapToGrid/>
      <w:spacing w:before="100" w:beforeAutospacing="1"/>
      <w:jc w:val="left"/>
    </w:pPr>
    <w:rPr>
      <w:rFonts w:ascii="宋体" w:eastAsia="宋体" w:hAnsi="宋体"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qFormat/>
  </w:style>
  <w:style w:type="character" w:customStyle="1" w:styleId="Char10">
    <w:name w:val="列出段落 Char1"/>
    <w:uiPriority w:val="34"/>
    <w:qFormat/>
    <w:locked/>
    <w:rPr>
      <w:rFonts w:ascii="Calibri" w:hAnsi="Calibri" w:cs="Calibri" w:hint="default"/>
    </w:rPr>
  </w:style>
  <w:style w:type="table" w:customStyle="1" w:styleId="19">
    <w:name w:val="普通表格1"/>
    <w:uiPriority w:val="99"/>
    <w:semiHidden/>
    <w:qFormat/>
    <w:rPr>
      <w:rFonts w:ascii="Calibri" w:eastAsia="Times New Roman" w:hAnsi="Calibri"/>
    </w:rPr>
    <w:tblPr>
      <w:tblCellMar>
        <w:top w:w="0" w:type="dxa"/>
        <w:left w:w="108" w:type="dxa"/>
        <w:bottom w:w="0" w:type="dxa"/>
        <w:right w:w="108" w:type="dxa"/>
      </w:tblCellMar>
    </w:tblPr>
  </w:style>
  <w:style w:type="character" w:customStyle="1" w:styleId="aff0">
    <w:name w:val="正文文本 字符"/>
    <w:qFormat/>
    <w:locked/>
    <w:rPr>
      <w:rFonts w:ascii="宋体" w:eastAsia="宋体" w:hAnsi="宋体"/>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eastAsia="zh-CN"/>
    </w:rPr>
  </w:style>
  <w:style w:type="character" w:styleId="aff1">
    <w:name w:val="Placeholder Text"/>
    <w:basedOn w:val="a2"/>
    <w:uiPriority w:val="99"/>
    <w:semiHidden/>
    <w:rPr>
      <w:color w:val="808080"/>
    </w:rPr>
  </w:style>
  <w:style w:type="paragraph" w:customStyle="1" w:styleId="gmail-msolistparagraph">
    <w:name w:val="gmail-msolistparagraph"/>
    <w:basedOn w:val="a1"/>
    <w:pPr>
      <w:widowControl w:val="0"/>
      <w:snapToGrid/>
      <w:spacing w:before="100" w:beforeAutospacing="1" w:line="240" w:lineRule="auto"/>
    </w:pPr>
    <w:rPr>
      <w:rFonts w:ascii="Calibri" w:eastAsia="宋体" w:hAnsi="Calibri"/>
      <w:kern w:val="2"/>
      <w:sz w:val="22"/>
      <w:szCs w:val="22"/>
      <w:lang w:val="en-US" w:eastAsia="zh-CN"/>
    </w:rPr>
  </w:style>
  <w:style w:type="paragraph" w:customStyle="1" w:styleId="gmail-msonormal">
    <w:name w:val="gmail-msonormal"/>
    <w:basedOn w:val="a1"/>
    <w:pPr>
      <w:snapToGrid/>
      <w:spacing w:before="100" w:beforeAutospacing="1" w:line="240" w:lineRule="auto"/>
      <w:jc w:val="left"/>
    </w:pPr>
    <w:rPr>
      <w:rFonts w:ascii="Calibri" w:eastAsia="宋体" w:hAnsi="Calibri" w:cs="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uiPriority="0" w:qFormat="1"/>
    <w:lsdException w:name="footer" w:qFormat="1"/>
    <w:lsdException w:name="index heading"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napToGrid w:val="0"/>
      <w:spacing w:after="100" w:afterAutospacing="1"/>
      <w:jc w:val="both"/>
    </w:pPr>
    <w:rPr>
      <w:rFonts w:eastAsia="MS Gothic"/>
      <w:sz w:val="24"/>
      <w:lang w:val="en-GB"/>
    </w:rPr>
  </w:style>
  <w:style w:type="paragraph" w:styleId="10">
    <w:name w:val="heading 1"/>
    <w:basedOn w:val="a1"/>
    <w:next w:val="a1"/>
    <w:link w:val="1Char"/>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Char"/>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30">
    <w:name w:val="heading 3"/>
    <w:basedOn w:val="a1"/>
    <w:next w:val="a1"/>
    <w:link w:val="3Char"/>
    <w:qFormat/>
    <w:pPr>
      <w:keepNext/>
      <w:numPr>
        <w:ilvl w:val="2"/>
        <w:numId w:val="1"/>
      </w:numPr>
      <w:spacing w:before="240" w:after="60"/>
      <w:outlineLvl w:val="2"/>
    </w:pPr>
    <w:rPr>
      <w:rFonts w:ascii="Arial" w:hAnsi="Arial"/>
      <w:b/>
    </w:rPr>
  </w:style>
  <w:style w:type="paragraph" w:styleId="4">
    <w:name w:val="heading 4"/>
    <w:basedOn w:val="a1"/>
    <w:next w:val="a1"/>
    <w:link w:val="4Char"/>
    <w:qFormat/>
    <w:pPr>
      <w:keepNext/>
      <w:numPr>
        <w:ilvl w:val="3"/>
        <w:numId w:val="1"/>
      </w:numPr>
      <w:jc w:val="right"/>
      <w:outlineLvl w:val="3"/>
    </w:pPr>
    <w:rPr>
      <w:rFonts w:ascii="Arial" w:hAnsi="Arial"/>
      <w:i/>
    </w:rPr>
  </w:style>
  <w:style w:type="paragraph" w:styleId="5">
    <w:name w:val="heading 5"/>
    <w:basedOn w:val="a1"/>
    <w:next w:val="a1"/>
    <w:link w:val="5Char1"/>
    <w:unhideWhenUsed/>
    <w:qFormat/>
    <w:pPr>
      <w:keepNext/>
      <w:snapToGrid/>
      <w:spacing w:after="160" w:afterAutospacing="0"/>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Char"/>
    <w:qFormat/>
    <w:pPr>
      <w:tabs>
        <w:tab w:val="left" w:pos="1152"/>
      </w:tabs>
      <w:snapToGrid/>
      <w:spacing w:before="240" w:after="60" w:afterAutospacing="0"/>
      <w:ind w:left="1152" w:hanging="1152"/>
      <w:jc w:val="left"/>
      <w:outlineLvl w:val="5"/>
    </w:pPr>
    <w:rPr>
      <w:rFonts w:ascii="Arial" w:eastAsia="宋体" w:hAnsi="Arial"/>
      <w:b/>
      <w:bCs/>
      <w:i/>
      <w:sz w:val="18"/>
      <w:szCs w:val="22"/>
      <w:lang w:val="en-US" w:eastAsia="zh-CN"/>
    </w:rPr>
  </w:style>
  <w:style w:type="paragraph" w:styleId="7">
    <w:name w:val="heading 7"/>
    <w:basedOn w:val="a1"/>
    <w:next w:val="a1"/>
    <w:link w:val="7Char"/>
    <w:uiPriority w:val="99"/>
    <w:qFormat/>
    <w:pPr>
      <w:tabs>
        <w:tab w:val="left" w:pos="1296"/>
      </w:tabs>
      <w:snapToGrid/>
      <w:spacing w:before="240" w:after="60" w:afterAutospacing="0"/>
      <w:ind w:left="1296" w:hanging="1296"/>
      <w:jc w:val="left"/>
      <w:outlineLvl w:val="6"/>
    </w:pPr>
    <w:rPr>
      <w:rFonts w:eastAsia="宋体"/>
      <w:szCs w:val="24"/>
      <w:lang w:val="en-US" w:eastAsia="zh-CN"/>
    </w:rPr>
  </w:style>
  <w:style w:type="paragraph" w:styleId="8">
    <w:name w:val="heading 8"/>
    <w:basedOn w:val="a1"/>
    <w:next w:val="a1"/>
    <w:link w:val="8Char"/>
    <w:uiPriority w:val="99"/>
    <w:qFormat/>
    <w:pPr>
      <w:snapToGrid/>
      <w:spacing w:before="240" w:after="60" w:afterAutospacing="0"/>
      <w:ind w:left="1440" w:hanging="1440"/>
      <w:jc w:val="left"/>
      <w:outlineLvl w:val="7"/>
    </w:pPr>
    <w:rPr>
      <w:rFonts w:eastAsia="宋体"/>
      <w:i/>
      <w:iCs/>
      <w:szCs w:val="24"/>
      <w:lang w:val="en-US" w:eastAsia="zh-CN"/>
    </w:rPr>
  </w:style>
  <w:style w:type="paragraph" w:styleId="9">
    <w:name w:val="heading 9"/>
    <w:basedOn w:val="a1"/>
    <w:next w:val="a1"/>
    <w:link w:val="9Char"/>
    <w:uiPriority w:val="99"/>
    <w:qFormat/>
    <w:pPr>
      <w:tabs>
        <w:tab w:val="left" w:pos="1584"/>
      </w:tabs>
      <w:snapToGrid/>
      <w:spacing w:before="240" w:after="60" w:afterAutospacing="0"/>
      <w:ind w:left="1584" w:hanging="1584"/>
      <w:jc w:val="left"/>
      <w:outlineLvl w:val="8"/>
    </w:pPr>
    <w:rPr>
      <w:rFonts w:ascii="Arial" w:eastAsia="宋体"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39"/>
    <w:qFormat/>
    <w:pPr>
      <w:spacing w:after="0"/>
      <w:ind w:left="1440"/>
      <w:jc w:val="left"/>
    </w:pPr>
    <w:rPr>
      <w:rFonts w:asciiTheme="minorHAnsi" w:hAnsiTheme="minorHAnsi"/>
      <w:sz w:val="20"/>
    </w:rPr>
  </w:style>
  <w:style w:type="paragraph" w:styleId="80">
    <w:name w:val="index 8"/>
    <w:basedOn w:val="a1"/>
    <w:next w:val="a1"/>
    <w:uiPriority w:val="99"/>
    <w:unhideWhenUsed/>
    <w:pPr>
      <w:spacing w:after="0"/>
      <w:ind w:left="1920" w:hanging="240"/>
      <w:jc w:val="left"/>
    </w:pPr>
    <w:rPr>
      <w:rFonts w:asciiTheme="minorHAnsi" w:hAnsiTheme="minorHAnsi"/>
      <w:sz w:val="20"/>
    </w:rPr>
  </w:style>
  <w:style w:type="paragraph" w:styleId="a5">
    <w:name w:val="caption"/>
    <w:basedOn w:val="a1"/>
    <w:next w:val="a1"/>
    <w:link w:val="Char"/>
    <w:qFormat/>
    <w:pPr>
      <w:spacing w:before="120" w:after="120"/>
    </w:pPr>
    <w:rPr>
      <w:b/>
      <w:lang w:eastAsia="zh-CN"/>
    </w:rPr>
  </w:style>
  <w:style w:type="paragraph" w:styleId="50">
    <w:name w:val="index 5"/>
    <w:basedOn w:val="a1"/>
    <w:next w:val="a1"/>
    <w:uiPriority w:val="99"/>
    <w:unhideWhenUsed/>
    <w:pPr>
      <w:spacing w:after="0"/>
      <w:ind w:left="1200" w:hanging="240"/>
      <w:jc w:val="left"/>
    </w:pPr>
    <w:rPr>
      <w:rFonts w:asciiTheme="minorHAnsi" w:hAnsiTheme="minorHAnsi"/>
      <w:sz w:val="20"/>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6">
    <w:name w:val="Document Map"/>
    <w:basedOn w:val="a1"/>
    <w:link w:val="Char0"/>
    <w:uiPriority w:val="99"/>
    <w:semiHidden/>
    <w:qFormat/>
    <w:pPr>
      <w:shd w:val="clear" w:color="auto" w:fill="000080"/>
    </w:pPr>
    <w:rPr>
      <w:rFonts w:ascii="Tahoma" w:hAnsi="Tahoma" w:cs="Tahoma"/>
      <w:sz w:val="20"/>
    </w:rPr>
  </w:style>
  <w:style w:type="paragraph" w:styleId="a7">
    <w:name w:val="annotation text"/>
    <w:basedOn w:val="a1"/>
    <w:link w:val="Char1"/>
    <w:uiPriority w:val="99"/>
    <w:semiHidden/>
    <w:qFormat/>
    <w:pPr>
      <w:jc w:val="left"/>
    </w:pPr>
    <w:rPr>
      <w:lang w:eastAsia="zh-CN"/>
    </w:rPr>
  </w:style>
  <w:style w:type="paragraph" w:styleId="60">
    <w:name w:val="index 6"/>
    <w:basedOn w:val="a1"/>
    <w:next w:val="a1"/>
    <w:uiPriority w:val="99"/>
    <w:unhideWhenUsed/>
    <w:pPr>
      <w:spacing w:after="0"/>
      <w:ind w:left="1440" w:hanging="240"/>
      <w:jc w:val="left"/>
    </w:pPr>
    <w:rPr>
      <w:rFonts w:asciiTheme="minorHAnsi" w:hAnsiTheme="minorHAnsi"/>
      <w:sz w:val="20"/>
    </w:rPr>
  </w:style>
  <w:style w:type="paragraph" w:styleId="a8">
    <w:name w:val="Body Text"/>
    <w:basedOn w:val="a1"/>
    <w:link w:val="Char2"/>
    <w:qFormat/>
    <w:pPr>
      <w:snapToGrid/>
      <w:spacing w:after="120" w:afterAutospacing="0"/>
    </w:pPr>
    <w:rPr>
      <w:rFonts w:eastAsia="MS Mincho"/>
      <w:sz w:val="20"/>
      <w:szCs w:val="24"/>
      <w:lang w:val="en-US" w:eastAsia="en-US"/>
    </w:rPr>
  </w:style>
  <w:style w:type="paragraph" w:styleId="22">
    <w:name w:val="List 2"/>
    <w:basedOn w:val="a1"/>
    <w:uiPriority w:val="99"/>
    <w:qFormat/>
    <w:pPr>
      <w:snapToGrid/>
      <w:spacing w:after="0" w:afterAutospacing="0"/>
      <w:ind w:left="566" w:hanging="283"/>
      <w:jc w:val="left"/>
    </w:pPr>
    <w:rPr>
      <w:rFonts w:eastAsia="宋体"/>
      <w:szCs w:val="24"/>
      <w:lang w:val="en-US" w:eastAsia="zh-CN"/>
    </w:rPr>
  </w:style>
  <w:style w:type="paragraph" w:styleId="40">
    <w:name w:val="index 4"/>
    <w:basedOn w:val="a1"/>
    <w:next w:val="a1"/>
    <w:uiPriority w:val="99"/>
    <w:unhideWhenUsed/>
    <w:pPr>
      <w:spacing w:after="0"/>
      <w:ind w:left="960" w:hanging="240"/>
      <w:jc w:val="left"/>
    </w:pPr>
    <w:rPr>
      <w:rFonts w:asciiTheme="minorHAnsi" w:hAnsiTheme="minorHAnsi"/>
      <w:sz w:val="20"/>
    </w:rPr>
  </w:style>
  <w:style w:type="paragraph" w:styleId="51">
    <w:name w:val="toc 5"/>
    <w:basedOn w:val="a1"/>
    <w:next w:val="a1"/>
    <w:uiPriority w:val="39"/>
    <w:qFormat/>
    <w:pPr>
      <w:spacing w:after="0"/>
      <w:ind w:left="960"/>
      <w:jc w:val="left"/>
    </w:pPr>
    <w:rPr>
      <w:rFonts w:asciiTheme="minorHAnsi" w:hAnsiTheme="minorHAnsi"/>
      <w:sz w:val="20"/>
    </w:rPr>
  </w:style>
  <w:style w:type="paragraph" w:styleId="31">
    <w:name w:val="toc 3"/>
    <w:basedOn w:val="a1"/>
    <w:next w:val="a1"/>
    <w:uiPriority w:val="39"/>
    <w:qFormat/>
    <w:pPr>
      <w:spacing w:after="0"/>
      <w:ind w:left="480"/>
      <w:jc w:val="left"/>
    </w:pPr>
    <w:rPr>
      <w:rFonts w:asciiTheme="minorHAnsi" w:hAnsiTheme="minorHAnsi"/>
      <w:sz w:val="22"/>
      <w:szCs w:val="22"/>
    </w:rPr>
  </w:style>
  <w:style w:type="paragraph" w:styleId="a9">
    <w:name w:val="Plain Text"/>
    <w:basedOn w:val="a1"/>
    <w:link w:val="Char3"/>
    <w:uiPriority w:val="99"/>
    <w:unhideWhenUsed/>
    <w:qFormat/>
    <w:pPr>
      <w:snapToGrid/>
      <w:spacing w:after="0" w:afterAutospacing="0"/>
      <w:jc w:val="left"/>
    </w:pPr>
    <w:rPr>
      <w:rFonts w:ascii="MS Gothic" w:hAnsi="MS Gothic"/>
      <w:sz w:val="20"/>
      <w:lang w:val="zh-CN" w:eastAsia="zh-CN"/>
    </w:rPr>
  </w:style>
  <w:style w:type="paragraph" w:styleId="81">
    <w:name w:val="toc 8"/>
    <w:basedOn w:val="a1"/>
    <w:next w:val="a1"/>
    <w:uiPriority w:val="39"/>
    <w:qFormat/>
    <w:pPr>
      <w:spacing w:after="0"/>
      <w:ind w:left="1680"/>
      <w:jc w:val="left"/>
    </w:pPr>
    <w:rPr>
      <w:rFonts w:asciiTheme="minorHAnsi" w:hAnsiTheme="minorHAnsi"/>
      <w:sz w:val="20"/>
    </w:rPr>
  </w:style>
  <w:style w:type="paragraph" w:styleId="32">
    <w:name w:val="index 3"/>
    <w:basedOn w:val="a1"/>
    <w:next w:val="a1"/>
    <w:uiPriority w:val="99"/>
    <w:unhideWhenUsed/>
    <w:pPr>
      <w:spacing w:after="0"/>
      <w:ind w:left="720" w:hanging="240"/>
      <w:jc w:val="left"/>
    </w:pPr>
    <w:rPr>
      <w:rFonts w:asciiTheme="minorHAnsi" w:hAnsiTheme="minorHAnsi"/>
      <w:sz w:val="20"/>
    </w:rPr>
  </w:style>
  <w:style w:type="paragraph" w:styleId="aa">
    <w:name w:val="Date"/>
    <w:basedOn w:val="a1"/>
    <w:next w:val="a1"/>
    <w:link w:val="Char4"/>
    <w:uiPriority w:val="99"/>
    <w:qFormat/>
    <w:pPr>
      <w:snapToGrid/>
      <w:spacing w:after="0" w:afterAutospacing="0"/>
      <w:jc w:val="left"/>
    </w:pPr>
    <w:rPr>
      <w:rFonts w:eastAsia="宋体"/>
      <w:szCs w:val="24"/>
      <w:lang w:val="en-US" w:eastAsia="zh-CN"/>
    </w:rPr>
  </w:style>
  <w:style w:type="paragraph" w:styleId="ab">
    <w:name w:val="Balloon Text"/>
    <w:basedOn w:val="a1"/>
    <w:link w:val="Char5"/>
    <w:uiPriority w:val="99"/>
    <w:semiHidden/>
    <w:qFormat/>
    <w:rPr>
      <w:rFonts w:ascii="Arial" w:hAnsi="Arial"/>
      <w:sz w:val="18"/>
      <w:szCs w:val="18"/>
    </w:rPr>
  </w:style>
  <w:style w:type="paragraph" w:styleId="ac">
    <w:name w:val="footer"/>
    <w:basedOn w:val="a1"/>
    <w:link w:val="Char6"/>
    <w:uiPriority w:val="99"/>
    <w:qFormat/>
    <w:pPr>
      <w:tabs>
        <w:tab w:val="center" w:pos="4252"/>
        <w:tab w:val="right" w:pos="8504"/>
      </w:tabs>
    </w:pPr>
    <w:rPr>
      <w:lang w:eastAsia="zh-CN"/>
    </w:rPr>
  </w:style>
  <w:style w:type="paragraph" w:styleId="ad">
    <w:name w:val="header"/>
    <w:basedOn w:val="a1"/>
    <w:link w:val="Char7"/>
    <w:qFormat/>
    <w:pPr>
      <w:widowControl w:val="0"/>
    </w:pPr>
    <w:rPr>
      <w:rFonts w:ascii="Arial" w:eastAsia="MS Mincho" w:hAnsi="Arial"/>
      <w:b/>
      <w:sz w:val="18"/>
    </w:rPr>
  </w:style>
  <w:style w:type="paragraph" w:styleId="11">
    <w:name w:val="toc 1"/>
    <w:basedOn w:val="a1"/>
    <w:next w:val="a1"/>
    <w:uiPriority w:val="39"/>
    <w:qFormat/>
    <w:pPr>
      <w:spacing w:before="120" w:after="0"/>
      <w:jc w:val="left"/>
    </w:pPr>
    <w:rPr>
      <w:rFonts w:asciiTheme="minorHAnsi" w:hAnsiTheme="minorHAnsi"/>
      <w:b/>
      <w:szCs w:val="24"/>
    </w:rPr>
  </w:style>
  <w:style w:type="paragraph" w:styleId="41">
    <w:name w:val="toc 4"/>
    <w:basedOn w:val="a1"/>
    <w:next w:val="a1"/>
    <w:uiPriority w:val="39"/>
    <w:qFormat/>
    <w:pPr>
      <w:spacing w:after="0"/>
      <w:ind w:left="720"/>
      <w:jc w:val="left"/>
    </w:pPr>
    <w:rPr>
      <w:rFonts w:asciiTheme="minorHAnsi" w:hAnsiTheme="minorHAnsi"/>
      <w:sz w:val="20"/>
    </w:rPr>
  </w:style>
  <w:style w:type="paragraph" w:styleId="ae">
    <w:name w:val="index heading"/>
    <w:basedOn w:val="a1"/>
    <w:next w:val="12"/>
    <w:uiPriority w:val="99"/>
    <w:unhideWhenUsed/>
    <w:pPr>
      <w:spacing w:before="120" w:after="120"/>
      <w:jc w:val="left"/>
    </w:pPr>
    <w:rPr>
      <w:rFonts w:asciiTheme="minorHAnsi" w:hAnsiTheme="minorHAnsi"/>
      <w:i/>
      <w:sz w:val="20"/>
    </w:rPr>
  </w:style>
  <w:style w:type="paragraph" w:styleId="12">
    <w:name w:val="index 1"/>
    <w:basedOn w:val="a1"/>
    <w:next w:val="a1"/>
    <w:uiPriority w:val="99"/>
    <w:qFormat/>
    <w:pPr>
      <w:spacing w:after="0"/>
      <w:ind w:left="240" w:hanging="240"/>
      <w:jc w:val="left"/>
    </w:pPr>
    <w:rPr>
      <w:rFonts w:asciiTheme="minorHAnsi" w:hAnsiTheme="minorHAnsi"/>
      <w:sz w:val="20"/>
    </w:rPr>
  </w:style>
  <w:style w:type="paragraph" w:styleId="af">
    <w:name w:val="List"/>
    <w:basedOn w:val="a1"/>
    <w:uiPriority w:val="99"/>
    <w:qFormat/>
    <w:pPr>
      <w:snapToGrid/>
      <w:spacing w:after="0" w:afterAutospacing="0"/>
      <w:ind w:left="283" w:hanging="283"/>
      <w:jc w:val="left"/>
    </w:pPr>
    <w:rPr>
      <w:rFonts w:eastAsia="宋体"/>
      <w:szCs w:val="24"/>
      <w:lang w:val="en-US" w:eastAsia="zh-CN"/>
    </w:rPr>
  </w:style>
  <w:style w:type="paragraph" w:styleId="af0">
    <w:name w:val="footnote text"/>
    <w:basedOn w:val="a1"/>
    <w:link w:val="Char8"/>
    <w:uiPriority w:val="99"/>
    <w:semiHidden/>
    <w:qFormat/>
    <w:pPr>
      <w:snapToGrid/>
      <w:spacing w:after="0" w:afterAutospacing="0"/>
    </w:pPr>
    <w:rPr>
      <w:rFonts w:eastAsia="宋体"/>
      <w:lang w:val="zh-CN" w:eastAsia="zh-CN"/>
    </w:rPr>
  </w:style>
  <w:style w:type="paragraph" w:styleId="61">
    <w:name w:val="toc 6"/>
    <w:basedOn w:val="a1"/>
    <w:next w:val="a1"/>
    <w:uiPriority w:val="39"/>
    <w:qFormat/>
    <w:pPr>
      <w:spacing w:after="0"/>
      <w:ind w:left="1200"/>
      <w:jc w:val="left"/>
    </w:pPr>
    <w:rPr>
      <w:rFonts w:asciiTheme="minorHAnsi" w:hAnsiTheme="minorHAnsi"/>
      <w:sz w:val="20"/>
    </w:rPr>
  </w:style>
  <w:style w:type="paragraph" w:styleId="71">
    <w:name w:val="index 7"/>
    <w:basedOn w:val="a1"/>
    <w:next w:val="a1"/>
    <w:uiPriority w:val="99"/>
    <w:unhideWhenUsed/>
    <w:pPr>
      <w:spacing w:after="0"/>
      <w:ind w:left="1680" w:hanging="240"/>
      <w:jc w:val="left"/>
    </w:pPr>
    <w:rPr>
      <w:rFonts w:asciiTheme="minorHAnsi" w:hAnsiTheme="minorHAnsi"/>
      <w:sz w:val="20"/>
    </w:rPr>
  </w:style>
  <w:style w:type="paragraph" w:styleId="90">
    <w:name w:val="index 9"/>
    <w:basedOn w:val="a1"/>
    <w:next w:val="a1"/>
    <w:uiPriority w:val="99"/>
    <w:unhideWhenUsed/>
    <w:pPr>
      <w:spacing w:after="0"/>
      <w:ind w:left="2160" w:hanging="240"/>
      <w:jc w:val="left"/>
    </w:pPr>
    <w:rPr>
      <w:rFonts w:asciiTheme="minorHAnsi" w:hAnsiTheme="minorHAnsi"/>
      <w:sz w:val="20"/>
    </w:rPr>
  </w:style>
  <w:style w:type="paragraph" w:styleId="23">
    <w:name w:val="toc 2"/>
    <w:basedOn w:val="a1"/>
    <w:next w:val="a1"/>
    <w:uiPriority w:val="39"/>
    <w:qFormat/>
    <w:pPr>
      <w:spacing w:after="0"/>
      <w:ind w:left="240"/>
      <w:jc w:val="left"/>
    </w:pPr>
    <w:rPr>
      <w:rFonts w:asciiTheme="minorHAnsi" w:hAnsiTheme="minorHAnsi"/>
      <w:b/>
      <w:sz w:val="22"/>
      <w:szCs w:val="22"/>
    </w:rPr>
  </w:style>
  <w:style w:type="paragraph" w:styleId="91">
    <w:name w:val="toc 9"/>
    <w:basedOn w:val="a1"/>
    <w:next w:val="a1"/>
    <w:uiPriority w:val="39"/>
    <w:qFormat/>
    <w:pPr>
      <w:spacing w:after="0"/>
      <w:ind w:left="1920"/>
      <w:jc w:val="left"/>
    </w:pPr>
    <w:rPr>
      <w:rFonts w:asciiTheme="minorHAnsi" w:hAnsiTheme="minorHAnsi"/>
      <w:sz w:val="20"/>
    </w:rPr>
  </w:style>
  <w:style w:type="paragraph" w:styleId="24">
    <w:name w:val="Body Text 2"/>
    <w:basedOn w:val="a1"/>
    <w:link w:val="2Char0"/>
    <w:uiPriority w:val="99"/>
    <w:qFormat/>
    <w:pPr>
      <w:snapToGrid/>
      <w:spacing w:after="120" w:afterAutospacing="0" w:line="480" w:lineRule="auto"/>
      <w:jc w:val="left"/>
    </w:pPr>
    <w:rPr>
      <w:rFonts w:eastAsia="宋体"/>
      <w:szCs w:val="24"/>
      <w:lang w:val="en-US" w:eastAsia="zh-CN"/>
    </w:rPr>
  </w:style>
  <w:style w:type="paragraph" w:styleId="af1">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25">
    <w:name w:val="index 2"/>
    <w:basedOn w:val="a1"/>
    <w:next w:val="a1"/>
    <w:uiPriority w:val="99"/>
    <w:unhideWhenUsed/>
    <w:pPr>
      <w:spacing w:after="0"/>
      <w:ind w:left="480" w:hanging="240"/>
      <w:jc w:val="left"/>
    </w:pPr>
    <w:rPr>
      <w:rFonts w:asciiTheme="minorHAnsi" w:hAnsiTheme="minorHAnsi"/>
      <w:sz w:val="20"/>
    </w:rPr>
  </w:style>
  <w:style w:type="paragraph" w:styleId="af2">
    <w:name w:val="annotation subject"/>
    <w:basedOn w:val="a7"/>
    <w:next w:val="a7"/>
    <w:link w:val="Char9"/>
    <w:uiPriority w:val="99"/>
    <w:semiHidden/>
    <w:qFormat/>
    <w:rPr>
      <w:b/>
      <w:bCs/>
    </w:rPr>
  </w:style>
  <w:style w:type="table" w:styleId="af3">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lassic 3"/>
    <w:basedOn w:val="a3"/>
    <w:pPr>
      <w:spacing w:before="240" w:after="0" w:line="240" w:lineRule="auto"/>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3">
    <w:name w:val="Table List 1"/>
    <w:basedOn w:val="a3"/>
    <w:qFormat/>
    <w:pPr>
      <w:snapToGrid w:val="0"/>
      <w:spacing w:after="100" w:afterAutospacing="1"/>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qFormat/>
    <w:pPr>
      <w:snapToGrid w:val="0"/>
      <w:spacing w:after="100" w:afterAutospacing="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qFormat/>
    <w:pPr>
      <w:snapToGrid w:val="0"/>
      <w:spacing w:after="100" w:afterAutospacing="1"/>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qFormat/>
    <w:pPr>
      <w:snapToGrid w:val="0"/>
      <w:spacing w:after="100" w:afterAutospacing="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4">
    <w:name w:val="Light Shading"/>
    <w:basedOn w:val="a3"/>
    <w:uiPriority w:val="69"/>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3"/>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3"/>
    <w:uiPriority w:val="69"/>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3"/>
    <w:uiPriority w:val="34"/>
    <w:qFormat/>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5">
    <w:name w:val="Strong"/>
    <w:uiPriority w:val="22"/>
    <w:qFormat/>
    <w:rPr>
      <w:b/>
      <w:bCs/>
    </w:rPr>
  </w:style>
  <w:style w:type="character" w:styleId="af6">
    <w:name w:val="FollowedHyperlink"/>
    <w:basedOn w:val="a2"/>
    <w:unhideWhenUsed/>
    <w:qFormat/>
    <w:rPr>
      <w:color w:val="800080" w:themeColor="followedHyperlink"/>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8"/>
      <w:szCs w:val="18"/>
    </w:rPr>
  </w:style>
  <w:style w:type="character" w:customStyle="1" w:styleId="1Char">
    <w:name w:val="标题 1 Char"/>
    <w:link w:val="10"/>
    <w:uiPriority w:val="99"/>
    <w:qFormat/>
    <w:rPr>
      <w:rFonts w:ascii="Arial" w:eastAsia="MS Gothic" w:hAnsi="Arial"/>
      <w:b/>
      <w:kern w:val="28"/>
      <w:sz w:val="32"/>
      <w:lang w:val="en-GB" w:eastAsia="zh-CN"/>
    </w:rPr>
  </w:style>
  <w:style w:type="character" w:customStyle="1" w:styleId="2Char">
    <w:name w:val="标题 2 Char"/>
    <w:link w:val="20"/>
    <w:qFormat/>
    <w:rPr>
      <w:rFonts w:ascii="Arial" w:eastAsia="MS Gothic" w:hAnsi="Arial"/>
      <w:b/>
      <w:sz w:val="28"/>
      <w:lang w:val="zh-CN" w:eastAsia="ja-JP"/>
    </w:rPr>
  </w:style>
  <w:style w:type="character" w:customStyle="1" w:styleId="5Char1">
    <w:name w:val="标题 5 Char1"/>
    <w:basedOn w:val="a2"/>
    <w:link w:val="5"/>
    <w:qFormat/>
    <w:rPr>
      <w:rFonts w:asciiTheme="majorHAnsi" w:eastAsiaTheme="majorEastAsia" w:hAnsiTheme="majorHAnsi" w:cstheme="majorBidi"/>
      <w:sz w:val="22"/>
      <w:szCs w:val="22"/>
      <w:lang w:val="en-GB" w:eastAsia="en-US"/>
    </w:rPr>
  </w:style>
  <w:style w:type="character" w:customStyle="1" w:styleId="Char7">
    <w:name w:val="页眉 Char"/>
    <w:link w:val="ad"/>
    <w:qFormat/>
    <w:locked/>
    <w:rPr>
      <w:rFonts w:ascii="Arial" w:hAnsi="Arial"/>
      <w:b/>
      <w:sz w:val="18"/>
      <w:lang w:val="en-GB"/>
    </w:rPr>
  </w:style>
  <w:style w:type="character" w:customStyle="1" w:styleId="Char">
    <w:name w:val="题注 Char"/>
    <w:link w:val="a5"/>
    <w:qFormat/>
    <w:rPr>
      <w:rFonts w:ascii="Times New Roman" w:eastAsia="MS Gothic" w:hAnsi="Times New Roman"/>
      <w:b/>
      <w:sz w:val="24"/>
      <w:lang w:val="en-GB"/>
    </w:rPr>
  </w:style>
  <w:style w:type="paragraph" w:customStyle="1" w:styleId="Reference">
    <w:name w:val="Reference"/>
    <w:basedOn w:val="a1"/>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1">
    <w:name w:val="批注文字 Char"/>
    <w:link w:val="a7"/>
    <w:uiPriority w:val="99"/>
    <w:qFormat/>
    <w:rPr>
      <w:rFonts w:ascii="Times New Roman" w:eastAsia="MS Gothic" w:hAnsi="Times New Roman"/>
      <w:sz w:val="24"/>
      <w:lang w:val="en-GB"/>
    </w:rPr>
  </w:style>
  <w:style w:type="character" w:customStyle="1" w:styleId="Char6">
    <w:name w:val="页脚 Char"/>
    <w:link w:val="ac"/>
    <w:uiPriority w:val="99"/>
    <w:qFormat/>
    <w:rPr>
      <w:rFonts w:ascii="Times New Roman" w:eastAsia="MS Gothic" w:hAnsi="Times New Roman"/>
      <w:sz w:val="24"/>
      <w:lang w:val="en-GB"/>
    </w:rPr>
  </w:style>
  <w:style w:type="paragraph" w:customStyle="1" w:styleId="afa">
    <w:name w:val="スタイル 数式"/>
    <w:basedOn w:val="a1"/>
    <w:qFormat/>
    <w:pPr>
      <w:ind w:firstLine="720"/>
    </w:pPr>
    <w:rPr>
      <w:rFonts w:cs="MS Mincho"/>
    </w:rPr>
  </w:style>
  <w:style w:type="paragraph" w:styleId="afb">
    <w:name w:val="Quote"/>
    <w:basedOn w:val="a1"/>
    <w:next w:val="a1"/>
    <w:link w:val="Chara"/>
    <w:uiPriority w:val="29"/>
    <w:qFormat/>
    <w:rPr>
      <w:i/>
      <w:iCs/>
      <w:color w:val="000000"/>
      <w:lang w:eastAsia="zh-CN"/>
    </w:rPr>
  </w:style>
  <w:style w:type="character" w:customStyle="1" w:styleId="Chara">
    <w:name w:val="引用 Char"/>
    <w:link w:val="afb"/>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4">
    <w:name w:val="変更箇所1"/>
    <w:hidden/>
    <w:uiPriority w:val="99"/>
    <w:semiHidden/>
    <w:qFormat/>
    <w:pPr>
      <w:jc w:val="both"/>
    </w:pPr>
    <w:rPr>
      <w:rFonts w:eastAsia="MS Gothic"/>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eastAsia="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Char"/>
    <w:link w:val="afc"/>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eastAsia="MS Gothic"/>
      <w:b/>
      <w:i/>
      <w:sz w:val="24"/>
      <w:lang w:val="zh-CN" w:eastAsia="zh-CN"/>
    </w:rPr>
  </w:style>
  <w:style w:type="character" w:customStyle="1" w:styleId="Char3">
    <w:name w:val="纯文本 Char"/>
    <w:link w:val="a9"/>
    <w:uiPriority w:val="99"/>
    <w:qFormat/>
    <w:rPr>
      <w:rFonts w:ascii="MS Gothic" w:eastAsia="MS Gothic" w:hAnsi="MS Gothic" w:cs="MS PGothic"/>
    </w:rPr>
  </w:style>
  <w:style w:type="character" w:customStyle="1" w:styleId="15">
    <w:name w:val="参照1"/>
    <w:uiPriority w:val="31"/>
    <w:qFormat/>
    <w:rPr>
      <w:smallCaps/>
      <w:color w:val="C0504D"/>
      <w:u w:val="single"/>
    </w:rPr>
  </w:style>
  <w:style w:type="paragraph" w:customStyle="1" w:styleId="EQ">
    <w:name w:val="EQ"/>
    <w:basedOn w:val="a1"/>
    <w:next w:val="a1"/>
    <w:uiPriority w:val="99"/>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1"/>
    <w:link w:val="Charb"/>
    <w:uiPriority w:val="34"/>
    <w:qFormat/>
    <w:pPr>
      <w:numPr>
        <w:numId w:val="5"/>
      </w:numPr>
    </w:pPr>
  </w:style>
  <w:style w:type="character" w:customStyle="1" w:styleId="st">
    <w:name w:val="st"/>
    <w:qFormat/>
  </w:style>
  <w:style w:type="paragraph" w:customStyle="1" w:styleId="21">
    <w:name w:val="ノート レベル 21"/>
    <w:basedOn w:val="a1"/>
    <w:uiPriority w:val="1"/>
    <w:qFormat/>
    <w:pPr>
      <w:keepNext/>
      <w:numPr>
        <w:ilvl w:val="1"/>
        <w:numId w:val="6"/>
      </w:numPr>
      <w:contextualSpacing/>
      <w:outlineLvl w:val="1"/>
    </w:pPr>
    <w:rPr>
      <w:rFonts w:ascii="MS Gothic"/>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2"/>
    <w:link w:val="TH"/>
    <w:qFormat/>
    <w:rPr>
      <w:rFonts w:ascii="Arial" w:eastAsia="宋体"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列出段落 Char"/>
    <w:link w:val="a"/>
    <w:uiPriority w:val="34"/>
    <w:qFormat/>
    <w:rPr>
      <w:rFonts w:eastAsia="MS Gothic"/>
      <w:sz w:val="24"/>
      <w:lang w:val="en-GB" w:eastAsia="ja-JP"/>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textAlignment w:val="baseline"/>
    </w:pPr>
    <w:rPr>
      <w:rFonts w:eastAsia="宋体"/>
      <w:sz w:val="22"/>
      <w:lang w:val="en-US" w:eastAsia="zh-CN"/>
    </w:rPr>
  </w:style>
  <w:style w:type="character" w:customStyle="1" w:styleId="3GPPAgreementsChar">
    <w:name w:val="3GPP Agreements Char"/>
    <w:link w:val="3GPPAgreements"/>
    <w:qFormat/>
    <w:rPr>
      <w:sz w:val="22"/>
      <w:lang w:eastAsia="zh-CN"/>
    </w:rPr>
  </w:style>
  <w:style w:type="character" w:customStyle="1" w:styleId="6Char">
    <w:name w:val="标题 6 Char"/>
    <w:basedOn w:val="a2"/>
    <w:link w:val="6"/>
    <w:qFormat/>
    <w:rPr>
      <w:rFonts w:ascii="Arial" w:eastAsia="宋体" w:hAnsi="Arial"/>
      <w:b/>
      <w:bCs/>
      <w:i/>
      <w:sz w:val="18"/>
      <w:szCs w:val="22"/>
      <w:lang w:eastAsia="zh-CN"/>
    </w:rPr>
  </w:style>
  <w:style w:type="character" w:customStyle="1" w:styleId="7Char">
    <w:name w:val="标题 7 Char"/>
    <w:basedOn w:val="a2"/>
    <w:link w:val="7"/>
    <w:uiPriority w:val="99"/>
    <w:qFormat/>
    <w:rPr>
      <w:rFonts w:ascii="Times New Roman" w:eastAsia="宋体" w:hAnsi="Times New Roman"/>
      <w:sz w:val="24"/>
      <w:szCs w:val="24"/>
      <w:lang w:eastAsia="zh-CN"/>
    </w:rPr>
  </w:style>
  <w:style w:type="character" w:customStyle="1" w:styleId="8Char">
    <w:name w:val="标题 8 Char"/>
    <w:basedOn w:val="a2"/>
    <w:link w:val="8"/>
    <w:uiPriority w:val="99"/>
    <w:qFormat/>
    <w:rPr>
      <w:rFonts w:ascii="Times New Roman" w:eastAsia="宋体" w:hAnsi="Times New Roman"/>
      <w:i/>
      <w:iCs/>
      <w:sz w:val="24"/>
      <w:szCs w:val="24"/>
      <w:lang w:eastAsia="zh-CN"/>
    </w:rPr>
  </w:style>
  <w:style w:type="character" w:customStyle="1" w:styleId="9Char">
    <w:name w:val="标题 9 Char"/>
    <w:basedOn w:val="a2"/>
    <w:link w:val="9"/>
    <w:uiPriority w:val="99"/>
    <w:qFormat/>
    <w:rPr>
      <w:rFonts w:ascii="Arial" w:eastAsia="宋体" w:hAnsi="Arial"/>
      <w:sz w:val="22"/>
      <w:szCs w:val="22"/>
      <w:lang w:eastAsia="zh-CN"/>
    </w:rPr>
  </w:style>
  <w:style w:type="character" w:customStyle="1" w:styleId="3Char">
    <w:name w:val="标题 3 Char"/>
    <w:link w:val="30"/>
    <w:qFormat/>
    <w:rPr>
      <w:rFonts w:ascii="Arial" w:eastAsia="MS Gothic" w:hAnsi="Arial"/>
      <w:b/>
      <w:sz w:val="24"/>
      <w:lang w:val="en-GB" w:eastAsia="ja-JP"/>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宋体" w:hAnsi="Arial"/>
      <w:b/>
      <w:sz w:val="18"/>
      <w:lang w:val="en-US" w:eastAsia="zh-CN"/>
    </w:rPr>
  </w:style>
  <w:style w:type="paragraph" w:customStyle="1" w:styleId="TdocHeading1">
    <w:name w:val="Tdoc_Heading_1"/>
    <w:basedOn w:val="10"/>
    <w:next w:val="a8"/>
    <w:uiPriority w:val="99"/>
    <w:qFormat/>
    <w:pPr>
      <w:keepNext w:val="0"/>
      <w:widowControl w:val="0"/>
      <w:numPr>
        <w:numId w:val="0"/>
      </w:numPr>
      <w:tabs>
        <w:tab w:val="clear" w:pos="0"/>
        <w:tab w:val="left" w:pos="360"/>
      </w:tabs>
      <w:snapToGrid/>
      <w:spacing w:afterLines="0" w:after="120"/>
      <w:ind w:left="357" w:hanging="357"/>
    </w:pPr>
    <w:rPr>
      <w:rFonts w:eastAsia="宋体"/>
      <w:sz w:val="24"/>
      <w:lang w:val="en-US"/>
    </w:rPr>
  </w:style>
  <w:style w:type="paragraph" w:customStyle="1" w:styleId="TdocHeader1">
    <w:name w:val="Tdoc_Header_1"/>
    <w:basedOn w:val="ad"/>
    <w:uiPriority w:val="99"/>
    <w:qFormat/>
    <w:pPr>
      <w:tabs>
        <w:tab w:val="right" w:pos="9072"/>
        <w:tab w:val="right" w:pos="10206"/>
      </w:tabs>
      <w:snapToGrid/>
      <w:spacing w:after="0" w:afterAutospacing="0"/>
    </w:pPr>
    <w:rPr>
      <w:rFonts w:eastAsia="宋体"/>
      <w:sz w:val="24"/>
      <w:lang w:val="en-US" w:eastAsia="zh-CN"/>
    </w:rPr>
  </w:style>
  <w:style w:type="character" w:customStyle="1" w:styleId="Char8">
    <w:name w:val="脚注文本 Char"/>
    <w:basedOn w:val="a2"/>
    <w:link w:val="af0"/>
    <w:uiPriority w:val="99"/>
    <w:semiHidden/>
    <w:qFormat/>
    <w:rPr>
      <w:rFonts w:ascii="Times New Roman" w:eastAsia="宋体"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宋体"/>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Char4">
    <w:name w:val="日期 Char"/>
    <w:basedOn w:val="a2"/>
    <w:link w:val="aa"/>
    <w:uiPriority w:val="99"/>
    <w:qFormat/>
    <w:rPr>
      <w:rFonts w:ascii="Times New Roman" w:eastAsia="宋体" w:hAnsi="Times New Roman"/>
      <w:sz w:val="24"/>
      <w:szCs w:val="24"/>
      <w:lang w:eastAsia="zh-CN"/>
    </w:rPr>
  </w:style>
  <w:style w:type="paragraph" w:customStyle="1" w:styleId="Default">
    <w:name w:val="Default"/>
    <w:uiPriority w:val="99"/>
    <w:qFormat/>
    <w:pPr>
      <w:autoSpaceDE w:val="0"/>
      <w:autoSpaceDN w:val="0"/>
      <w:adjustRightInd w:val="0"/>
      <w:ind w:left="720" w:hanging="360"/>
      <w:jc w:val="both"/>
    </w:pPr>
    <w:rPr>
      <w:rFonts w:ascii="Arial" w:hAnsi="Arial" w:cs="Arial"/>
      <w:color w:val="000000"/>
      <w:sz w:val="24"/>
      <w:szCs w:val="24"/>
      <w:lang w:eastAsia="en-US"/>
    </w:rPr>
  </w:style>
  <w:style w:type="paragraph" w:customStyle="1" w:styleId="3GPPNormalText">
    <w:name w:val="3GPP Normal Text"/>
    <w:basedOn w:val="a8"/>
    <w:link w:val="3GPPNormalTextChar"/>
    <w:qFormat/>
    <w:rPr>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宋体"/>
      <w:b/>
      <w:i/>
      <w:szCs w:val="24"/>
      <w:lang w:val="en-US" w:eastAsia="ko-KR"/>
    </w:rPr>
  </w:style>
  <w:style w:type="paragraph" w:customStyle="1" w:styleId="B1">
    <w:name w:val="B1"/>
    <w:basedOn w:val="af"/>
    <w:link w:val="B10"/>
    <w:qFormat/>
  </w:style>
  <w:style w:type="paragraph" w:customStyle="1" w:styleId="B2">
    <w:name w:val="B2"/>
    <w:basedOn w:val="22"/>
    <w:link w:val="B2Char"/>
    <w:qFormat/>
    <w:pPr>
      <w:spacing w:after="180"/>
      <w:ind w:left="851" w:hanging="284"/>
    </w:pPr>
    <w:rPr>
      <w:rFonts w:eastAsia="MS Mincho"/>
      <w:szCs w:val="20"/>
    </w:rPr>
  </w:style>
  <w:style w:type="character" w:customStyle="1" w:styleId="B10">
    <w:name w:val="B1 (文字)"/>
    <w:link w:val="B1"/>
    <w:qFormat/>
    <w:rPr>
      <w:rFonts w:ascii="Times New Roman" w:eastAsia="宋体" w:hAnsi="Times New Roman"/>
      <w:sz w:val="24"/>
      <w:szCs w:val="24"/>
      <w:lang w:eastAsia="zh-CN"/>
    </w:rPr>
  </w:style>
  <w:style w:type="character" w:customStyle="1" w:styleId="B2Char">
    <w:name w:val="B2 Char"/>
    <w:link w:val="B2"/>
    <w:qFormat/>
    <w:rPr>
      <w:rFonts w:ascii="Times New Roman" w:eastAsia="MS Mincho"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MS Mincho"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宋体"/>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 w:val="24"/>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宋体"/>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6">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52">
    <w:name w:val="(文字) (文字)5"/>
    <w:semiHidden/>
    <w:qFormat/>
    <w:rPr>
      <w:rFonts w:ascii="Times New Roman" w:hAnsi="Times New Roman"/>
      <w:lang w:eastAsia="en-US"/>
    </w:rPr>
  </w:style>
  <w:style w:type="character" w:customStyle="1" w:styleId="4Char">
    <w:name w:val="标题 4 Char"/>
    <w:link w:val="4"/>
    <w:qFormat/>
    <w:rPr>
      <w:rFonts w:ascii="Arial" w:eastAsia="MS Gothic" w:hAnsi="Arial"/>
      <w:i/>
      <w:sz w:val="24"/>
      <w:lang w:val="en-GB" w:eastAsia="ja-JP"/>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MS Mincho"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qFormat/>
    <w:rPr>
      <w:rFonts w:ascii="Arial" w:eastAsia="MS Mincho"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Char2">
    <w:name w:val="正文文本 Char"/>
    <w:link w:val="a8"/>
    <w:qFormat/>
    <w:rPr>
      <w:rFonts w:ascii="Times New Roman" w:hAnsi="Times New Roman"/>
      <w:szCs w:val="24"/>
      <w:lang w:eastAsia="en-US"/>
    </w:rPr>
  </w:style>
  <w:style w:type="character" w:customStyle="1" w:styleId="Char0">
    <w:name w:val="文档结构图 Char"/>
    <w:link w:val="a6"/>
    <w:uiPriority w:val="99"/>
    <w:semiHidden/>
    <w:qFormat/>
    <w:rPr>
      <w:rFonts w:ascii="Tahoma" w:eastAsia="MS Gothic" w:hAnsi="Tahoma" w:cs="Tahoma"/>
      <w:shd w:val="clear" w:color="auto" w:fill="000080"/>
      <w:lang w:val="en-GB"/>
    </w:rPr>
  </w:style>
  <w:style w:type="character" w:customStyle="1" w:styleId="Char5">
    <w:name w:val="批注框文本 Char"/>
    <w:link w:val="ab"/>
    <w:uiPriority w:val="99"/>
    <w:semiHidden/>
    <w:qFormat/>
    <w:rPr>
      <w:rFonts w:ascii="Arial" w:eastAsia="MS Gothic" w:hAnsi="Arial"/>
      <w:sz w:val="18"/>
      <w:szCs w:val="18"/>
      <w:lang w:val="en-GB"/>
    </w:rPr>
  </w:style>
  <w:style w:type="character" w:customStyle="1" w:styleId="Char9">
    <w:name w:val="批注主题 Char"/>
    <w:link w:val="af2"/>
    <w:uiPriority w:val="99"/>
    <w:semiHidden/>
    <w:qFormat/>
    <w:rPr>
      <w:rFonts w:ascii="Times New Roman" w:eastAsia="MS Gothic"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7">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MS Mincho"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MS PGothic"/>
      <w:i/>
      <w:iCs/>
      <w:szCs w:val="24"/>
      <w:lang w:val="en-US"/>
    </w:rPr>
  </w:style>
  <w:style w:type="paragraph" w:customStyle="1" w:styleId="910">
    <w:name w:val="标题 91"/>
    <w:basedOn w:val="a1"/>
    <w:uiPriority w:val="99"/>
    <w:qFormat/>
    <w:pPr>
      <w:tabs>
        <w:tab w:val="left"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MS PGothic" w:cs="Times"/>
      <w:lang w:val="en-US"/>
    </w:rPr>
  </w:style>
  <w:style w:type="paragraph" w:customStyle="1" w:styleId="710">
    <w:name w:val="标题 71"/>
    <w:basedOn w:val="a1"/>
    <w:uiPriority w:val="99"/>
    <w:qFormat/>
    <w:pPr>
      <w:tabs>
        <w:tab w:val="left"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宋体"/>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MS PGothic"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e">
    <w:name w:val="No Spacing"/>
    <w:uiPriority w:val="1"/>
    <w:qFormat/>
    <w:pPr>
      <w:ind w:left="720" w:hanging="360"/>
      <w:jc w:val="both"/>
    </w:pPr>
    <w:rPr>
      <w:rFonts w:ascii="Calibri" w:hAnsi="Calibri"/>
      <w:sz w:val="22"/>
      <w:szCs w:val="22"/>
      <w:lang w:eastAsia="zh-CN"/>
    </w:rPr>
  </w:style>
  <w:style w:type="character" w:customStyle="1" w:styleId="TACChar">
    <w:name w:val="TAC Char"/>
    <w:link w:val="TAC"/>
    <w:qFormat/>
    <w:rPr>
      <w:rFonts w:ascii="Times New Roman" w:eastAsia="宋体"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MS PGothic"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宋体"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宋体"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宋体" w:hAnsi="Arial" w:cs="Arial"/>
      <w:b/>
      <w:bCs/>
      <w:sz w:val="18"/>
      <w:szCs w:val="18"/>
      <w:lang w:val="en-US" w:eastAsia="zh-CN"/>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MS Mincho"/>
      <w:b/>
      <w:iCs/>
      <w:color w:val="000000"/>
      <w:szCs w:val="26"/>
      <w:lang w:val="en-US"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宋体"/>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宋体"/>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宋体"/>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宋体"/>
      <w:b/>
      <w:iCs/>
      <w:szCs w:val="26"/>
      <w:lang w:val="en-US" w:eastAsia="zh-CN"/>
    </w:rPr>
  </w:style>
  <w:style w:type="character" w:customStyle="1" w:styleId="18">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宋体" w:eastAsia="宋体" w:hAnsi="宋体"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2"/>
    <w:link w:val="24"/>
    <w:uiPriority w:val="99"/>
    <w:qFormat/>
    <w:rPr>
      <w:rFonts w:ascii="Times New Roman" w:eastAsia="宋体"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宋体"/>
      <w:sz w:val="22"/>
      <w:lang w:val="en-US" w:eastAsia="zh-CN"/>
    </w:rPr>
  </w:style>
  <w:style w:type="character" w:customStyle="1" w:styleId="ParagraphChar">
    <w:name w:val="Paragraph Char"/>
    <w:link w:val="Paragraph"/>
    <w:qFormat/>
    <w:locked/>
    <w:rPr>
      <w:rFonts w:ascii="Times New Roman" w:eastAsia="宋体" w:hAnsi="Times New Roman"/>
      <w:sz w:val="22"/>
      <w:lang w:eastAsia="zh-CN"/>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qFormat/>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宋体" w:eastAsia="宋体" w:hAnsi="宋体"/>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宋体" w:eastAsia="宋体" w:hAnsi="宋体"/>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宋体"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宋体" w:hAnsi="Calibri" w:cs="Calibri"/>
      <w:sz w:val="22"/>
      <w:szCs w:val="22"/>
      <w:lang w:val="en-US" w:eastAsia="zh-CN"/>
    </w:rPr>
  </w:style>
  <w:style w:type="character" w:customStyle="1" w:styleId="TANChar">
    <w:name w:val="TAN Char"/>
    <w:link w:val="TAN"/>
    <w:qFormat/>
    <w:locked/>
    <w:rPr>
      <w:rFonts w:ascii="Arial" w:eastAsia="宋体" w:hAnsi="Arial"/>
      <w:sz w:val="18"/>
      <w:szCs w:val="22"/>
    </w:rPr>
  </w:style>
  <w:style w:type="paragraph" w:customStyle="1" w:styleId="TAN">
    <w:name w:val="TAN"/>
    <w:basedOn w:val="TAL"/>
    <w:link w:val="TANChar"/>
    <w:qFormat/>
    <w:pPr>
      <w:spacing w:line="256" w:lineRule="auto"/>
      <w:ind w:left="851" w:hanging="851"/>
    </w:pPr>
    <w:rPr>
      <w:rFonts w:eastAsia="宋体"/>
      <w:szCs w:val="22"/>
      <w:lang w:eastAsia="ja-JP"/>
    </w:rPr>
  </w:style>
  <w:style w:type="character" w:customStyle="1" w:styleId="apple-converted-space">
    <w:name w:val="apple-converted-space"/>
    <w:qFormat/>
  </w:style>
  <w:style w:type="character" w:customStyle="1" w:styleId="aff">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宋体"/>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宋体"/>
      <w:sz w:val="20"/>
      <w:lang w:val="en-US" w:eastAsia="en-US"/>
    </w:rPr>
  </w:style>
  <w:style w:type="character" w:customStyle="1" w:styleId="NMPHeading1Char1">
    <w:name w:val="NMP Heading 1 Char1"/>
    <w:uiPriority w:val="9"/>
    <w:qFormat/>
    <w:rPr>
      <w:rFonts w:ascii="Calibri Light" w:eastAsia="等线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等线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宋体"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宋体"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等线" w:eastAsia="等线" w:hAnsi="等线"/>
      <w:lang w:val="en-GB" w:eastAsia="en-US"/>
    </w:rPr>
  </w:style>
  <w:style w:type="paragraph" w:customStyle="1" w:styleId="B3">
    <w:name w:val="B3"/>
    <w:basedOn w:val="a1"/>
    <w:link w:val="B3Char2"/>
    <w:qFormat/>
    <w:pPr>
      <w:snapToGrid/>
      <w:spacing w:after="180" w:afterAutospacing="0"/>
      <w:ind w:left="1135" w:hanging="284"/>
      <w:jc w:val="left"/>
    </w:pPr>
    <w:rPr>
      <w:rFonts w:ascii="等线" w:eastAsia="等线" w:hAnsi="等线"/>
      <w:sz w:val="20"/>
      <w:lang w:eastAsia="en-US"/>
    </w:rPr>
  </w:style>
  <w:style w:type="paragraph" w:customStyle="1" w:styleId="b30">
    <w:name w:val="b3"/>
    <w:basedOn w:val="a1"/>
    <w:uiPriority w:val="99"/>
    <w:qFormat/>
    <w:pPr>
      <w:snapToGrid/>
      <w:spacing w:before="100" w:beforeAutospacing="1"/>
      <w:jc w:val="left"/>
    </w:pPr>
    <w:rPr>
      <w:rFonts w:ascii="宋体" w:eastAsia="宋体" w:hAnsi="宋体" w:cs="Gulim"/>
      <w:szCs w:val="24"/>
      <w:lang w:val="en-US" w:eastAsia="ko-KR"/>
    </w:rPr>
  </w:style>
  <w:style w:type="paragraph" w:customStyle="1" w:styleId="b4">
    <w:name w:val="b4"/>
    <w:basedOn w:val="a1"/>
    <w:uiPriority w:val="99"/>
    <w:pPr>
      <w:snapToGrid/>
      <w:spacing w:before="100" w:beforeAutospacing="1"/>
      <w:jc w:val="left"/>
    </w:pPr>
    <w:rPr>
      <w:rFonts w:ascii="宋体" w:eastAsia="宋体" w:hAnsi="宋体" w:cs="Gulim"/>
      <w:szCs w:val="24"/>
      <w:lang w:val="en-US" w:eastAsia="ko-KR"/>
    </w:rPr>
  </w:style>
  <w:style w:type="paragraph" w:customStyle="1" w:styleId="b5">
    <w:name w:val="b5"/>
    <w:basedOn w:val="a1"/>
    <w:uiPriority w:val="99"/>
    <w:qFormat/>
    <w:pPr>
      <w:snapToGrid/>
      <w:spacing w:before="100" w:beforeAutospacing="1"/>
      <w:jc w:val="left"/>
    </w:pPr>
    <w:rPr>
      <w:rFonts w:ascii="宋体" w:eastAsia="宋体" w:hAnsi="宋体"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qFormat/>
  </w:style>
  <w:style w:type="character" w:customStyle="1" w:styleId="Char10">
    <w:name w:val="列出段落 Char1"/>
    <w:uiPriority w:val="34"/>
    <w:qFormat/>
    <w:locked/>
    <w:rPr>
      <w:rFonts w:ascii="Calibri" w:hAnsi="Calibri" w:cs="Calibri" w:hint="default"/>
    </w:rPr>
  </w:style>
  <w:style w:type="table" w:customStyle="1" w:styleId="19">
    <w:name w:val="普通表格1"/>
    <w:uiPriority w:val="99"/>
    <w:semiHidden/>
    <w:qFormat/>
    <w:rPr>
      <w:rFonts w:ascii="Calibri" w:eastAsia="Times New Roman" w:hAnsi="Calibri"/>
    </w:rPr>
    <w:tblPr>
      <w:tblCellMar>
        <w:top w:w="0" w:type="dxa"/>
        <w:left w:w="108" w:type="dxa"/>
        <w:bottom w:w="0" w:type="dxa"/>
        <w:right w:w="108" w:type="dxa"/>
      </w:tblCellMar>
    </w:tblPr>
  </w:style>
  <w:style w:type="character" w:customStyle="1" w:styleId="aff0">
    <w:name w:val="正文文本 字符"/>
    <w:qFormat/>
    <w:locked/>
    <w:rPr>
      <w:rFonts w:ascii="宋体" w:eastAsia="宋体" w:hAnsi="宋体"/>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eastAsia="zh-CN"/>
    </w:rPr>
  </w:style>
  <w:style w:type="character" w:styleId="aff1">
    <w:name w:val="Placeholder Text"/>
    <w:basedOn w:val="a2"/>
    <w:uiPriority w:val="99"/>
    <w:semiHidden/>
    <w:rPr>
      <w:color w:val="808080"/>
    </w:rPr>
  </w:style>
  <w:style w:type="paragraph" w:customStyle="1" w:styleId="gmail-msolistparagraph">
    <w:name w:val="gmail-msolistparagraph"/>
    <w:basedOn w:val="a1"/>
    <w:pPr>
      <w:widowControl w:val="0"/>
      <w:snapToGrid/>
      <w:spacing w:before="100" w:beforeAutospacing="1" w:line="240" w:lineRule="auto"/>
    </w:pPr>
    <w:rPr>
      <w:rFonts w:ascii="Calibri" w:eastAsia="宋体" w:hAnsi="Calibri"/>
      <w:kern w:val="2"/>
      <w:sz w:val="22"/>
      <w:szCs w:val="22"/>
      <w:lang w:val="en-US" w:eastAsia="zh-CN"/>
    </w:rPr>
  </w:style>
  <w:style w:type="paragraph" w:customStyle="1" w:styleId="gmail-msonormal">
    <w:name w:val="gmail-msonormal"/>
    <w:basedOn w:val="a1"/>
    <w:pPr>
      <w:snapToGrid/>
      <w:spacing w:before="100" w:beforeAutospacing="1" w:line="240" w:lineRule="auto"/>
      <w:jc w:val="left"/>
    </w:pPr>
    <w:rPr>
      <w:rFonts w:ascii="Calibri" w:eastAsia="宋体"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5259.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cid:ii_keehb3wh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2020&#24180;&#24230;&#24037;&#20316;\RAN1%23102\during%20the%20meeting\Docs\R1-200500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cid:ii_keehbb63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9D57C-C68F-499E-8946-969C0889878B}">
  <ds:schemaRefs>
    <ds:schemaRef ds:uri="Microsoft.SharePoint.Taxonomy.ContentTypeSync"/>
  </ds:schemaRefs>
</ds:datastoreItem>
</file>

<file path=customXml/itemProps3.xml><?xml version="1.0" encoding="utf-8"?>
<ds:datastoreItem xmlns:ds="http://schemas.openxmlformats.org/officeDocument/2006/customXml" ds:itemID="{9C35AA19-46E7-477B-A92C-4FE8E954E5BC}">
  <ds:schemaRefs>
    <ds:schemaRef ds:uri="http://schemas.microsoft.com/sharepoint/events"/>
  </ds:schemaRefs>
</ds:datastoreItem>
</file>

<file path=customXml/itemProps4.xml><?xml version="1.0" encoding="utf-8"?>
<ds:datastoreItem xmlns:ds="http://schemas.openxmlformats.org/officeDocument/2006/customXml" ds:itemID="{EFD7B2D5-51CB-41A5-B662-98595E717E0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6224B00-EEF7-417E-A25B-D4A53622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DCFB94-0B44-450D-B8C9-53326D7D70A5}">
  <ds:schemaRefs>
    <ds:schemaRef ds:uri="http://schemas.microsoft.com/sharepoint/v3/contenttype/forms"/>
  </ds:schemaRefs>
</ds:datastoreItem>
</file>

<file path=customXml/itemProps7.xml><?xml version="1.0" encoding="utf-8"?>
<ds:datastoreItem xmlns:ds="http://schemas.openxmlformats.org/officeDocument/2006/customXml" ds:itemID="{28BE4B19-9973-4EA5-AD4C-407D3329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7377</Words>
  <Characters>42051</Characters>
  <Application>Microsoft Office Word</Application>
  <DocSecurity>0</DocSecurity>
  <Lines>350</Lines>
  <Paragraphs>98</Paragraphs>
  <ScaleCrop>false</ScaleCrop>
  <Company/>
  <LinksUpToDate>false</LinksUpToDate>
  <CharactersWithSpaces>49330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ZTE</dc:creator>
  <cp:keywords>CTPClassification=CTP_NT</cp:keywords>
  <cp:lastModifiedBy>CATT</cp:lastModifiedBy>
  <cp:revision>3</cp:revision>
  <dcterms:created xsi:type="dcterms:W3CDTF">2020-09-10T05:56:00Z</dcterms:created>
  <dcterms:modified xsi:type="dcterms:W3CDTF">2020-09-10T05:58:00Z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ContentTypeId">
    <vt:lpwstr>0x0101006A0E08157E986F469F2F41B2EE6F48EA</vt:lpwstr>
  </property>
  <property fmtid="{D5CDD505-2E9C-101B-9397-08002B2CF9AE}" pid="4" name="TitusGUID">
    <vt:lpwstr>dc859cb1-f833-455b-ae4e-466adceb7d31</vt:lpwstr>
  </property>
  <property fmtid="{D5CDD505-2E9C-101B-9397-08002B2CF9AE}" pid="5" name="CTP_TimeStamp">
    <vt:lpwstr>2020-08-24 18:50:54Z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D:\Youngbum\3gpp\RAN1\RAN WG1 #102-e Aug 2020\Inbox\drafts\8.8.1.1\CovEnh_baseline_FR1_summary_r1-v013-IDC_vivo.docx</vt:lpwstr>
  </property>
  <property fmtid="{D5CDD505-2E9C-101B-9397-08002B2CF9AE}" pid="10" name="_2015_ms_pID_725343">
    <vt:lpwstr>(3)jf7Oj+7YTtMR5o3qjIQD3v8GCaRvlKN5HPlDKWOYvaDjfBOOuQ3UvsKNZF7y6+is7pJ9lqMz
bIN5qoLn1zzU9qbqrHMs7PcIErvJ/RMI0cPUVuAXk3yXEo5ZUvYfcTgwaCN9i9V6PeNCn3QE
r/BaLTQLzFk2RGIY4W9anudoIVJKiTQlGk82wP81N2OOyDU2yf4CG5EpjxnWvQXH4y3QHlsb
G6DWqwu5skyeGQNxxp</vt:lpwstr>
  </property>
  <property fmtid="{D5CDD505-2E9C-101B-9397-08002B2CF9AE}" pid="11" name="_2015_ms_pID_7253431">
    <vt:lpwstr>8gXuw7PNfr7kegQ25HYT0nGuCuPW+m7NXeY8tCHE+qYsGcr19Ob28k
7tJOaFxO9JSCYbHizgTRTbE5vu8RGQlvnBp/BrvRYFd6dt+HHPUBfA9k/IY3i2OL65aiSYBs
o9e26Qqqbho+u+4b4nV0B7cvtvWfhPPl6L81oP14TSgJthtPX3/EQhBCu3lfUh6MPFdzB6c/
wNo1Td9ubk9f0o+XKLbi85Wg620rfmbFvG61</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1597823949</vt:lpwstr>
  </property>
  <property fmtid="{D5CDD505-2E9C-101B-9397-08002B2CF9AE}" pid="16" name="CTPClassification">
    <vt:lpwstr>CTP_NT</vt:lpwstr>
  </property>
  <property fmtid="{D5CDD505-2E9C-101B-9397-08002B2CF9AE}" pid="17" name="_2015_ms_pID_7253432">
    <vt:lpwstr>7w==</vt:lpwstr>
  </property>
</Properties>
</file>