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7C60" w14:textId="77777777" w:rsidR="00352C60" w:rsidRDefault="00CE2108">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5903DC6" w14:textId="77777777" w:rsidR="00352C60" w:rsidRDefault="00CE2108">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399EB909" w14:textId="77777777" w:rsidR="00352C60" w:rsidRDefault="00352C60">
      <w:pPr>
        <w:ind w:firstLineChars="0" w:firstLine="0"/>
        <w:rPr>
          <w:rFonts w:ascii="Arial" w:hAnsi="Arial" w:cs="Arial"/>
          <w:b/>
          <w:sz w:val="22"/>
          <w:lang w:val="en-GB" w:eastAsia="zh-CN"/>
        </w:rPr>
      </w:pPr>
    </w:p>
    <w:p w14:paraId="192D5B86" w14:textId="77777777" w:rsidR="00352C60" w:rsidRDefault="00CE2108">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7C1CE191" w14:textId="77777777" w:rsidR="00352C60" w:rsidRDefault="00CE2108">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7B067939" w14:textId="77777777" w:rsidR="00352C60" w:rsidRDefault="00CE2108">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42658228" w14:textId="77777777" w:rsidR="00352C60" w:rsidRDefault="00CE2108">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B3F1B83" w14:textId="77777777" w:rsidR="00352C60" w:rsidRDefault="00CE2108">
      <w:pPr>
        <w:pStyle w:val="Heading1"/>
        <w:spacing w:before="360"/>
        <w:ind w:left="431" w:hanging="431"/>
        <w:jc w:val="both"/>
        <w:rPr>
          <w:sz w:val="32"/>
          <w:lang w:val="en-US" w:eastAsia="ko-KR"/>
        </w:rPr>
      </w:pPr>
      <w:r>
        <w:rPr>
          <w:sz w:val="32"/>
          <w:lang w:val="en-US" w:eastAsia="ko-KR"/>
        </w:rPr>
        <w:t>Introduction</w:t>
      </w:r>
    </w:p>
    <w:p w14:paraId="4F0F4868" w14:textId="77777777" w:rsidR="00352C60" w:rsidRDefault="00CE2108">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18599321" w14:textId="77777777" w:rsidR="00352C60" w:rsidRDefault="00CE2108">
      <w:pPr>
        <w:rPr>
          <w:highlight w:val="cyan"/>
          <w:lang w:eastAsia="zh-CN"/>
        </w:rPr>
      </w:pPr>
      <w:r>
        <w:rPr>
          <w:highlight w:val="cyan"/>
          <w:lang w:eastAsia="zh-CN"/>
        </w:rPr>
        <w:t>[102-e-NR-UE_pow_sav_enh-02] Email discussiona/approval – Taehyoung (Samsung)</w:t>
      </w:r>
    </w:p>
    <w:p w14:paraId="3F6E0832"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7B3D2A45"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8/27 – medium</w:t>
      </w:r>
    </w:p>
    <w:p w14:paraId="748B9D89" w14:textId="77777777" w:rsidR="00352C60" w:rsidRDefault="00CE2108">
      <w:pPr>
        <w:rPr>
          <w:lang w:eastAsia="zh-CN"/>
        </w:rPr>
      </w:pPr>
      <w:r>
        <w:rPr>
          <w:lang w:eastAsia="zh-CN"/>
        </w:rPr>
        <w:t>For the decision, the following phases are to be suggested:</w:t>
      </w:r>
    </w:p>
    <w:p w14:paraId="2B27965E" w14:textId="77777777" w:rsidR="00352C60" w:rsidRDefault="00CE2108">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8C068E5" w14:textId="77777777" w:rsidR="00352C60" w:rsidRDefault="00CE2108">
      <w:pPr>
        <w:numPr>
          <w:ilvl w:val="0"/>
          <w:numId w:val="8"/>
        </w:numPr>
        <w:spacing w:before="0" w:after="0" w:line="240" w:lineRule="auto"/>
        <w:ind w:firstLineChars="0"/>
        <w:jc w:val="left"/>
        <w:rPr>
          <w:lang w:eastAsia="zh-CN"/>
        </w:rPr>
      </w:pPr>
      <w:r>
        <w:rPr>
          <w:lang w:eastAsia="zh-CN"/>
        </w:rPr>
        <w:t>Phase II (20th Aug 6 am PST – 21th Aug 6 am PST): Convergence on high priority proposals</w:t>
      </w:r>
    </w:p>
    <w:p w14:paraId="7884DD5F"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Phase III (24th Aug 3 am PST – 26th Aug 11 pm PST): Convergence on medium priority proposals</w:t>
      </w:r>
    </w:p>
    <w:p w14:paraId="1C2D90F5" w14:textId="77777777" w:rsidR="00352C60" w:rsidRDefault="00CE2108">
      <w:pPr>
        <w:spacing w:before="0" w:after="0" w:line="240" w:lineRule="auto"/>
        <w:ind w:firstLineChars="0"/>
        <w:jc w:val="left"/>
      </w:pPr>
      <w:r>
        <w:rPr>
          <w:rFonts w:hint="eastAsia"/>
        </w:rPr>
        <w:t>This document is for Phase II discussions for topics as below:</w:t>
      </w:r>
    </w:p>
    <w:p w14:paraId="1B1EBBD5"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05189008"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1A5A387C" w14:textId="77777777" w:rsidR="00352C60" w:rsidRDefault="00CE2108">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How to provide the potential TRS/CSI-RS occasion(s) to the idle/inactive UEs</w:t>
      </w:r>
    </w:p>
    <w:p w14:paraId="12359BA8" w14:textId="77777777" w:rsidR="00352C60" w:rsidRDefault="00CE2108">
      <w:pPr>
        <w:pStyle w:val="Heading1"/>
        <w:spacing w:before="360"/>
        <w:ind w:left="431" w:hanging="431"/>
        <w:rPr>
          <w:sz w:val="32"/>
          <w:lang w:val="en-US" w:eastAsia="ko-KR"/>
        </w:rPr>
      </w:pPr>
      <w:r>
        <w:rPr>
          <w:sz w:val="32"/>
          <w:lang w:val="en-US" w:eastAsia="ko-KR"/>
        </w:rPr>
        <w:t>Discussion</w:t>
      </w:r>
    </w:p>
    <w:p w14:paraId="2DA12EC2" w14:textId="77777777" w:rsidR="00352C60" w:rsidRDefault="00CE2108">
      <w:pPr>
        <w:pStyle w:val="Heading2"/>
        <w:tabs>
          <w:tab w:val="left" w:pos="709"/>
        </w:tabs>
        <w:ind w:left="709" w:hanging="567"/>
        <w:rPr>
          <w:sz w:val="28"/>
          <w:lang w:eastAsia="ko-KR"/>
        </w:rPr>
      </w:pPr>
      <w:r>
        <w:rPr>
          <w:sz w:val="28"/>
          <w:lang w:eastAsia="ko-KR"/>
        </w:rPr>
        <w:t>Topic #1: Proposals for clarification (1)</w:t>
      </w:r>
    </w:p>
    <w:tbl>
      <w:tblPr>
        <w:tblStyle w:val="TableGrid"/>
        <w:tblW w:w="9737" w:type="dxa"/>
        <w:tblLayout w:type="fixed"/>
        <w:tblLook w:val="04A0" w:firstRow="1" w:lastRow="0" w:firstColumn="1" w:lastColumn="0" w:noHBand="0" w:noVBand="1"/>
      </w:tblPr>
      <w:tblGrid>
        <w:gridCol w:w="9737"/>
      </w:tblGrid>
      <w:tr w:rsidR="00352C60" w14:paraId="56B3B109" w14:textId="77777777">
        <w:tc>
          <w:tcPr>
            <w:tcW w:w="9737" w:type="dxa"/>
          </w:tcPr>
          <w:p w14:paraId="1B8BA132" w14:textId="77777777" w:rsidR="00352C60" w:rsidRDefault="00CE2108">
            <w:pPr>
              <w:ind w:firstLineChars="0" w:firstLine="0"/>
              <w:rPr>
                <w:b/>
                <w:bCs/>
                <w:lang w:val="en-GB"/>
              </w:rPr>
            </w:pPr>
            <w:r>
              <w:rPr>
                <w:b/>
                <w:bCs/>
                <w:lang w:val="en-GB"/>
              </w:rPr>
              <w:t>Question 1: Can the TRS/CSI-RS be transmitted for idle/inactive UEs when the TRS/CSI-RS is no longer used for connected mode UE?</w:t>
            </w:r>
          </w:p>
        </w:tc>
      </w:tr>
    </w:tbl>
    <w:p w14:paraId="469B971D" w14:textId="77777777" w:rsidR="00352C60" w:rsidRDefault="00CE2108">
      <w:pPr>
        <w:ind w:firstLineChars="0" w:firstLine="0"/>
        <w:rPr>
          <w:lang w:val="en-GB"/>
        </w:rPr>
      </w:pPr>
      <w:r>
        <w:rPr>
          <w:lang w:val="en-GB"/>
        </w:rPr>
        <w:t>Regarding the question, most of</w:t>
      </w:r>
      <w:r>
        <w:rPr>
          <w:rFonts w:hint="eastAsia"/>
          <w:lang w:val="en-GB"/>
        </w:rPr>
        <w:t xml:space="preserve"> companies think it is up to gNB implementation</w:t>
      </w:r>
      <w:r>
        <w:rPr>
          <w:lang w:val="en-GB"/>
        </w:rPr>
        <w:t xml:space="preserve"> and there should not be any restriction and specification impact related to this question</w:t>
      </w:r>
      <w:r>
        <w:rPr>
          <w:rFonts w:hint="eastAsia"/>
          <w:lang w:val="en-GB"/>
        </w:rPr>
        <w:t xml:space="preserve">. </w:t>
      </w:r>
    </w:p>
    <w:p w14:paraId="5A00FC24" w14:textId="77777777" w:rsidR="00352C60" w:rsidRDefault="00CE2108">
      <w:pPr>
        <w:ind w:firstLineChars="0" w:firstLine="0"/>
        <w:rPr>
          <w:lang w:val="en-GB"/>
        </w:rPr>
      </w:pPr>
      <w:r>
        <w:rPr>
          <w:rFonts w:hint="eastAsia"/>
          <w:lang w:val="en-GB"/>
        </w:rPr>
        <w:t>P</w:t>
      </w:r>
      <w:r>
        <w:rPr>
          <w:lang w:val="en-GB"/>
        </w:rPr>
        <w:t>anasonic think the network is allowed to send TRS/CSI-RS for idle/inactive UEs even when the cell does not have any connected UE and the occasion(s) are no longer used for connected mode UE.</w:t>
      </w:r>
    </w:p>
    <w:p w14:paraId="72D5CB4A" w14:textId="19AD4787" w:rsidR="00352C60" w:rsidRDefault="00CE2108">
      <w:pPr>
        <w:ind w:firstLineChars="0" w:firstLine="0"/>
        <w:rPr>
          <w:lang w:val="en-GB"/>
        </w:rPr>
      </w:pPr>
      <w:r>
        <w:rPr>
          <w:lang w:val="en-GB"/>
        </w:rPr>
        <w:t xml:space="preserve">However, </w:t>
      </w:r>
      <w:del w:id="2" w:author="7990553" w:date="2020-08-26T09:05:00Z">
        <w:r w:rsidDel="00E270D8">
          <w:rPr>
            <w:lang w:val="en-GB"/>
          </w:rPr>
          <w:delText xml:space="preserve">DOCOMO and </w:delText>
        </w:r>
      </w:del>
      <w:r>
        <w:rPr>
          <w:lang w:val="en-GB"/>
        </w:rPr>
        <w:t>Sony think it is not aligned with the WID if TRS/CSI-RS is transmitted for idle/inactive UEs when the TRS/CSI-RS is not used for connected mode UEs.</w:t>
      </w:r>
    </w:p>
    <w:p w14:paraId="0EE4CA66" w14:textId="77777777" w:rsidR="00352C60" w:rsidRDefault="00CE2108">
      <w:pPr>
        <w:ind w:firstLineChars="0" w:firstLine="0"/>
        <w:rPr>
          <w:lang w:val="en-GB"/>
        </w:rPr>
      </w:pPr>
      <w:r>
        <w:rPr>
          <w:lang w:val="en-GB"/>
        </w:rPr>
        <w:t>Sony asks that “when the TRS/CSI-RS is no longer used for connected mode UE” means that “there is a connected mode UE in a cell but the UE is no longer using TRS/CSI-RS” or “the connected mode UE is no longer in a cell”.</w:t>
      </w:r>
    </w:p>
    <w:p w14:paraId="7A356FE9"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F133B12" w14:textId="77777777" w:rsidR="00352C60" w:rsidRDefault="00CE2108">
      <w:pPr>
        <w:ind w:firstLineChars="0" w:firstLine="0"/>
        <w:rPr>
          <w:lang w:val="en-GB"/>
        </w:rPr>
      </w:pPr>
      <w:r>
        <w:rPr>
          <w:lang w:val="en-GB"/>
        </w:rPr>
        <w:t xml:space="preserve">Apple and </w:t>
      </w:r>
      <w:r>
        <w:rPr>
          <w:rFonts w:hint="eastAsia"/>
          <w:lang w:val="en-GB"/>
        </w:rPr>
        <w:t xml:space="preserve">Samsung think it is transparent </w:t>
      </w:r>
      <w:r>
        <w:rPr>
          <w:lang w:val="en-GB"/>
        </w:rPr>
        <w:t>to</w:t>
      </w:r>
      <w:r>
        <w:rPr>
          <w:rFonts w:hint="eastAsia"/>
          <w:lang w:val="en-GB"/>
        </w:rPr>
        <w:t xml:space="preserve"> idle/inactive UE</w:t>
      </w:r>
      <w:r>
        <w:rPr>
          <w:lang w:val="en-GB"/>
        </w:rPr>
        <w:t>s</w:t>
      </w:r>
      <w:r>
        <w:rPr>
          <w:rFonts w:hint="eastAsia"/>
          <w:lang w:val="en-GB"/>
        </w:rPr>
        <w:t xml:space="preserve">. </w:t>
      </w:r>
    </w:p>
    <w:p w14:paraId="4FCE2470" w14:textId="77777777" w:rsidR="00352C60" w:rsidRDefault="00352C60">
      <w:pPr>
        <w:ind w:firstLineChars="0" w:firstLine="0"/>
        <w:rPr>
          <w:lang w:val="en-GB"/>
        </w:rPr>
      </w:pPr>
    </w:p>
    <w:p w14:paraId="3258C31E" w14:textId="77777777" w:rsidR="00352C60" w:rsidRDefault="00CE2108">
      <w:pPr>
        <w:ind w:firstLineChars="0" w:firstLine="0"/>
        <w:rPr>
          <w:lang w:val="en-GB"/>
        </w:rPr>
      </w:pPr>
      <w:r>
        <w:rPr>
          <w:lang w:val="en-GB"/>
        </w:rPr>
        <w:t xml:space="preserve">Although the companies share the similar view, but detailed understanding is somewhat different. </w:t>
      </w:r>
      <w:r>
        <w:rPr>
          <w:b/>
          <w:u w:val="single"/>
          <w:lang w:val="en-GB"/>
        </w:rPr>
        <w:t>Especially, Panasonic view and Sony view are contr</w:t>
      </w:r>
      <w:r>
        <w:rPr>
          <w:rFonts w:hint="eastAsia"/>
          <w:b/>
          <w:u w:val="single"/>
          <w:lang w:val="en-GB"/>
        </w:rPr>
        <w:t>adictory</w:t>
      </w:r>
      <w:r>
        <w:rPr>
          <w:rFonts w:hint="eastAsia"/>
          <w:lang w:val="en-GB"/>
        </w:rPr>
        <w:t xml:space="preserve">. </w:t>
      </w:r>
    </w:p>
    <w:p w14:paraId="124214FE" w14:textId="77777777" w:rsidR="00352C60" w:rsidRDefault="00CE2108">
      <w:pPr>
        <w:ind w:firstLineChars="0" w:firstLine="0"/>
        <w:rPr>
          <w:lang w:val="en-GB"/>
        </w:rPr>
      </w:pPr>
      <w:r>
        <w:rPr>
          <w:lang w:val="en-GB"/>
        </w:rPr>
        <w:t xml:space="preserve">Panasonic think the network is still allowed to send TRS/CSI-RS to idle/inactive UEs even when there is no connected mode UEs in the cell. However, Sony think if it is allowed, this is not inline with the WID. </w:t>
      </w:r>
    </w:p>
    <w:p w14:paraId="0C2C0581" w14:textId="77777777" w:rsidR="00352C60" w:rsidRDefault="00CE2108">
      <w:pPr>
        <w:ind w:firstLineChars="0" w:firstLine="0"/>
        <w:rPr>
          <w:lang w:val="en-GB"/>
        </w:rPr>
      </w:pPr>
      <w:r>
        <w:rPr>
          <w:rFonts w:hint="eastAsia"/>
          <w:lang w:val="en-GB"/>
        </w:rPr>
        <w:lastRenderedPageBreak/>
        <w:t xml:space="preserve">Based on above discussion, as long as the majority companies think it is </w:t>
      </w:r>
      <w:r>
        <w:rPr>
          <w:lang w:val="en-GB"/>
        </w:rPr>
        <w:t xml:space="preserve">just </w:t>
      </w:r>
      <w:r>
        <w:rPr>
          <w:rFonts w:hint="eastAsia"/>
          <w:lang w:val="en-GB"/>
        </w:rPr>
        <w:t>up to gNB implementation and do not want to have any restriction in use</w:t>
      </w:r>
      <w:r>
        <w:rPr>
          <w:lang w:val="en-GB"/>
        </w:rPr>
        <w:t xml:space="preserve"> of TRS/CSI-RS for idle/inactive mode</w:t>
      </w:r>
      <w:r>
        <w:rPr>
          <w:rFonts w:hint="eastAsia"/>
          <w:lang w:val="en-GB"/>
        </w:rPr>
        <w:t>, following conclusion is suggested.</w:t>
      </w:r>
      <w:r>
        <w:rPr>
          <w:lang w:val="en-GB"/>
        </w:rPr>
        <w:t xml:space="preserve"> </w:t>
      </w:r>
    </w:p>
    <w:p w14:paraId="0FDBE64E" w14:textId="77777777" w:rsidR="00352C60" w:rsidRDefault="00352C60">
      <w:pPr>
        <w:ind w:firstLineChars="0" w:firstLine="0"/>
        <w:rPr>
          <w:lang w:val="en-GB"/>
        </w:rPr>
      </w:pPr>
    </w:p>
    <w:p w14:paraId="021EF9E8" w14:textId="77777777" w:rsidR="00352C60" w:rsidRDefault="00CE2108">
      <w:pPr>
        <w:ind w:firstLineChars="0" w:firstLine="0"/>
        <w:rPr>
          <w:b/>
          <w:lang w:val="en-GB"/>
        </w:rPr>
      </w:pPr>
      <w:r>
        <w:rPr>
          <w:rFonts w:hint="eastAsia"/>
          <w:b/>
          <w:highlight w:val="yellow"/>
          <w:lang w:val="en-GB"/>
        </w:rPr>
        <w:t>Proposal for conclusion:</w:t>
      </w:r>
    </w:p>
    <w:p w14:paraId="7965FC44" w14:textId="77777777" w:rsidR="00352C60" w:rsidRDefault="00CE2108">
      <w:pPr>
        <w:ind w:firstLineChars="0" w:firstLine="0"/>
        <w:rPr>
          <w:b/>
          <w:lang w:val="en-GB"/>
        </w:rPr>
      </w:pPr>
      <w:r>
        <w:rPr>
          <w:b/>
          <w:lang w:val="en-GB"/>
        </w:rPr>
        <w:t>It is up to gNB implementation whether or not to transmit a TRS/CSI-RS to idle/inactive UEs even when the TRS/CSI-RS is no longer used for connected UEs (e.g., when there is a connected mode UE in a cell but the UE is no longer using the TRS/CSI-RS, or when there is no longer connected mode UE in a cell, etc.)</w:t>
      </w:r>
    </w:p>
    <w:p w14:paraId="588BA561" w14:textId="77777777" w:rsidR="00352C60" w:rsidRDefault="00CE2108">
      <w:pPr>
        <w:pStyle w:val="ListParagraph"/>
        <w:numPr>
          <w:ilvl w:val="0"/>
          <w:numId w:val="9"/>
        </w:numPr>
        <w:ind w:firstLineChars="0"/>
        <w:rPr>
          <w:rFonts w:ascii="Times" w:hAnsi="Times" w:cs="Times"/>
          <w:b/>
          <w:sz w:val="20"/>
          <w:lang w:val="en-GB"/>
        </w:rPr>
      </w:pPr>
      <w:r>
        <w:rPr>
          <w:rFonts w:ascii="Times" w:hAnsi="Times" w:cs="Times" w:hint="eastAsia"/>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longer used for connected UEs.</w:t>
      </w:r>
    </w:p>
    <w:p w14:paraId="00546192" w14:textId="77777777" w:rsidR="00352C60" w:rsidRDefault="00352C60">
      <w:pPr>
        <w:ind w:firstLineChars="0" w:firstLine="0"/>
        <w:rPr>
          <w:b/>
          <w:lang w:val="en-GB"/>
        </w:rPr>
      </w:pPr>
    </w:p>
    <w:p w14:paraId="402FBDA9" w14:textId="77777777" w:rsidR="00352C60" w:rsidRDefault="00CE2108">
      <w:pPr>
        <w:ind w:firstLineChars="0" w:firstLine="0"/>
        <w:rPr>
          <w:rFonts w:ascii="Times" w:hAnsi="Times" w:cs="Times"/>
          <w:b/>
          <w:lang w:val="en-GB"/>
        </w:rPr>
      </w:pPr>
      <w:r>
        <w:rPr>
          <w:rFonts w:ascii="Times" w:hAnsi="Times" w:cs="Times" w:hint="eastAsia"/>
          <w:b/>
          <w:lang w:val="en-GB"/>
        </w:rPr>
        <w:t>Alt 1. Capture</w:t>
      </w:r>
      <w:r>
        <w:rPr>
          <w:rFonts w:ascii="Times" w:hAnsi="Times" w:cs="Times"/>
          <w:b/>
          <w:lang w:val="en-GB"/>
        </w:rPr>
        <w:t xml:space="preserve"> above as a conclusion</w:t>
      </w:r>
    </w:p>
    <w:p w14:paraId="028BC8E7" w14:textId="77777777" w:rsidR="00352C60" w:rsidRDefault="00CE2108">
      <w:pPr>
        <w:ind w:firstLineChars="0" w:firstLine="0"/>
        <w:rPr>
          <w:rFonts w:ascii="Times" w:hAnsi="Times" w:cs="Times"/>
          <w:b/>
          <w:lang w:val="en-GB"/>
        </w:rPr>
      </w:pPr>
      <w:r>
        <w:rPr>
          <w:rFonts w:ascii="Times" w:hAnsi="Times" w:cs="Times" w:hint="eastAsia"/>
          <w:b/>
          <w:lang w:val="en-GB"/>
        </w:rPr>
        <w:t xml:space="preserve">Alt </w:t>
      </w:r>
      <w:r>
        <w:rPr>
          <w:rFonts w:ascii="Times" w:hAnsi="Times" w:cs="Times"/>
          <w:b/>
          <w:lang w:val="en-GB"/>
        </w:rPr>
        <w:t>2</w:t>
      </w:r>
      <w:r>
        <w:rPr>
          <w:rFonts w:ascii="Times" w:hAnsi="Times" w:cs="Times" w:hint="eastAsia"/>
          <w:b/>
          <w:lang w:val="en-GB"/>
        </w:rPr>
        <w:t xml:space="preserve">. </w:t>
      </w:r>
      <w:r>
        <w:rPr>
          <w:rFonts w:ascii="Times" w:hAnsi="Times" w:cs="Times"/>
          <w:b/>
          <w:lang w:val="en-GB"/>
        </w:rPr>
        <w:t>Do not capture above as a conclusion</w:t>
      </w:r>
    </w:p>
    <w:p w14:paraId="47A6F2E0" w14:textId="77777777" w:rsidR="00352C60" w:rsidRDefault="00352C60">
      <w:pPr>
        <w:ind w:firstLineChars="0" w:firstLine="0"/>
        <w:rPr>
          <w:lang w:val="en-GB"/>
        </w:rPr>
      </w:pPr>
    </w:p>
    <w:p w14:paraId="6AC0549D" w14:textId="77777777" w:rsidR="00352C60" w:rsidRDefault="00CE2108">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352C60" w14:paraId="538074E6" w14:textId="77777777">
        <w:tc>
          <w:tcPr>
            <w:tcW w:w="1696" w:type="dxa"/>
            <w:shd w:val="clear" w:color="auto" w:fill="EEECE1" w:themeFill="background2"/>
          </w:tcPr>
          <w:p w14:paraId="6F7B08B0" w14:textId="77777777" w:rsidR="00352C60" w:rsidRDefault="00CE2108">
            <w:pPr>
              <w:spacing w:after="120"/>
              <w:rPr>
                <w:b/>
                <w:bCs/>
              </w:rPr>
            </w:pPr>
            <w:r>
              <w:rPr>
                <w:b/>
                <w:bCs/>
              </w:rPr>
              <w:t xml:space="preserve">Company </w:t>
            </w:r>
          </w:p>
        </w:tc>
        <w:tc>
          <w:tcPr>
            <w:tcW w:w="1418" w:type="dxa"/>
            <w:shd w:val="clear" w:color="auto" w:fill="EEECE1" w:themeFill="background2"/>
          </w:tcPr>
          <w:p w14:paraId="5E09393A"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22E5587D" w14:textId="77777777" w:rsidR="00352C60" w:rsidRDefault="00CE2108">
            <w:pPr>
              <w:spacing w:after="120"/>
              <w:rPr>
                <w:b/>
                <w:bCs/>
              </w:rPr>
            </w:pPr>
            <w:r>
              <w:rPr>
                <w:rFonts w:hint="eastAsia"/>
                <w:b/>
                <w:bCs/>
              </w:rPr>
              <w:t>Comments</w:t>
            </w:r>
          </w:p>
        </w:tc>
      </w:tr>
      <w:tr w:rsidR="00352C60" w14:paraId="62EB0C07" w14:textId="77777777">
        <w:tc>
          <w:tcPr>
            <w:tcW w:w="1696" w:type="dxa"/>
          </w:tcPr>
          <w:p w14:paraId="02116BF5"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418" w:type="dxa"/>
          </w:tcPr>
          <w:p w14:paraId="716745A8" w14:textId="77777777" w:rsidR="00352C60" w:rsidRDefault="00CE2108">
            <w:pPr>
              <w:spacing w:after="120"/>
              <w:rPr>
                <w:rFonts w:eastAsia="SimSun"/>
                <w:lang w:eastAsia="zh-CN"/>
              </w:rPr>
            </w:pPr>
            <w:r>
              <w:rPr>
                <w:rFonts w:eastAsia="SimSun" w:hint="eastAsia"/>
                <w:lang w:eastAsia="zh-CN"/>
              </w:rPr>
              <w:t>Alt 1</w:t>
            </w:r>
          </w:p>
        </w:tc>
        <w:tc>
          <w:tcPr>
            <w:tcW w:w="6662" w:type="dxa"/>
          </w:tcPr>
          <w:p w14:paraId="21E82BF5" w14:textId="77777777" w:rsidR="00352C60" w:rsidRDefault="00352C60">
            <w:pPr>
              <w:spacing w:after="120"/>
              <w:rPr>
                <w:rFonts w:eastAsia="SimSun"/>
                <w:lang w:eastAsia="zh-CN"/>
              </w:rPr>
            </w:pPr>
          </w:p>
        </w:tc>
      </w:tr>
      <w:tr w:rsidR="00352C60" w14:paraId="49470388" w14:textId="77777777">
        <w:tc>
          <w:tcPr>
            <w:tcW w:w="1696" w:type="dxa"/>
          </w:tcPr>
          <w:p w14:paraId="6E3940F5"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418" w:type="dxa"/>
          </w:tcPr>
          <w:p w14:paraId="257DDDBC" w14:textId="77777777" w:rsidR="00352C60" w:rsidRDefault="00CE2108">
            <w:pPr>
              <w:spacing w:after="120"/>
              <w:rPr>
                <w:rFonts w:eastAsia="SimSun"/>
                <w:lang w:eastAsia="zh-CN"/>
              </w:rPr>
            </w:pPr>
            <w:r>
              <w:rPr>
                <w:rFonts w:eastAsia="SimSun" w:hint="eastAsia"/>
                <w:lang w:eastAsia="zh-CN"/>
              </w:rPr>
              <w:t>Alt</w:t>
            </w:r>
            <w:r>
              <w:rPr>
                <w:rFonts w:eastAsia="SimSun"/>
                <w:lang w:eastAsia="zh-CN"/>
              </w:rPr>
              <w:t xml:space="preserve"> 1</w:t>
            </w:r>
          </w:p>
        </w:tc>
        <w:tc>
          <w:tcPr>
            <w:tcW w:w="6662" w:type="dxa"/>
          </w:tcPr>
          <w:p w14:paraId="68B029F8" w14:textId="77777777" w:rsidR="00352C60" w:rsidRDefault="00352C60">
            <w:pPr>
              <w:spacing w:after="120"/>
              <w:rPr>
                <w:rFonts w:eastAsia="SimSun"/>
                <w:lang w:eastAsia="zh-CN"/>
              </w:rPr>
            </w:pPr>
          </w:p>
        </w:tc>
      </w:tr>
      <w:tr w:rsidR="00352C60" w14:paraId="295B4AD0" w14:textId="77777777">
        <w:tc>
          <w:tcPr>
            <w:tcW w:w="1696" w:type="dxa"/>
          </w:tcPr>
          <w:p w14:paraId="445F5C96" w14:textId="77777777" w:rsidR="00352C60" w:rsidRDefault="00CE2108">
            <w:pPr>
              <w:spacing w:after="120"/>
              <w:rPr>
                <w:rFonts w:eastAsia="SimSun"/>
                <w:lang w:eastAsia="zh-CN"/>
              </w:rPr>
            </w:pPr>
            <w:r>
              <w:rPr>
                <w:rFonts w:eastAsia="SimSun"/>
                <w:lang w:eastAsia="zh-CN"/>
              </w:rPr>
              <w:t>Panasonic</w:t>
            </w:r>
          </w:p>
        </w:tc>
        <w:tc>
          <w:tcPr>
            <w:tcW w:w="1418" w:type="dxa"/>
          </w:tcPr>
          <w:p w14:paraId="196FBAB7" w14:textId="77777777" w:rsidR="00352C60" w:rsidRDefault="00CE2108">
            <w:pPr>
              <w:spacing w:after="120"/>
              <w:rPr>
                <w:rFonts w:eastAsia="SimSun"/>
                <w:lang w:eastAsia="zh-CN"/>
              </w:rPr>
            </w:pPr>
            <w:r>
              <w:rPr>
                <w:rFonts w:eastAsia="SimSun"/>
                <w:lang w:eastAsia="zh-CN"/>
              </w:rPr>
              <w:t>Alt 1</w:t>
            </w:r>
          </w:p>
        </w:tc>
        <w:tc>
          <w:tcPr>
            <w:tcW w:w="6662" w:type="dxa"/>
          </w:tcPr>
          <w:p w14:paraId="6E5AB83F" w14:textId="77777777" w:rsidR="00352C60" w:rsidRDefault="00CE2108">
            <w:pPr>
              <w:spacing w:after="120"/>
              <w:rPr>
                <w:rFonts w:eastAsia="SimSun"/>
                <w:lang w:eastAsia="zh-CN"/>
              </w:rPr>
            </w:pPr>
            <w:r>
              <w:rPr>
                <w:rFonts w:eastAsia="SimSun"/>
                <w:lang w:eastAsia="zh-CN"/>
              </w:rPr>
              <w:t>Although this gNB implementation is transparent to UE, aligned understanding is necessary to better clarify the specification impact for next step work.</w:t>
            </w:r>
          </w:p>
        </w:tc>
      </w:tr>
      <w:tr w:rsidR="00352C60" w14:paraId="590D4ED5" w14:textId="77777777">
        <w:tc>
          <w:tcPr>
            <w:tcW w:w="1696" w:type="dxa"/>
          </w:tcPr>
          <w:p w14:paraId="2E51E634" w14:textId="77777777" w:rsidR="00352C60" w:rsidRDefault="00CE2108">
            <w:pPr>
              <w:spacing w:after="120"/>
              <w:rPr>
                <w:rFonts w:eastAsia="SimSun"/>
                <w:lang w:eastAsia="zh-CN"/>
              </w:rPr>
            </w:pPr>
            <w:r>
              <w:rPr>
                <w:rFonts w:eastAsia="SimSun"/>
                <w:lang w:eastAsia="zh-CN"/>
              </w:rPr>
              <w:t>Nokia</w:t>
            </w:r>
          </w:p>
        </w:tc>
        <w:tc>
          <w:tcPr>
            <w:tcW w:w="1418" w:type="dxa"/>
          </w:tcPr>
          <w:p w14:paraId="16F92E29" w14:textId="77777777" w:rsidR="00352C60" w:rsidRDefault="00CE2108">
            <w:pPr>
              <w:spacing w:after="120"/>
              <w:rPr>
                <w:rFonts w:eastAsia="SimSun"/>
                <w:lang w:eastAsia="zh-CN"/>
              </w:rPr>
            </w:pPr>
            <w:r>
              <w:rPr>
                <w:rFonts w:eastAsia="SimSun"/>
                <w:lang w:eastAsia="zh-CN"/>
              </w:rPr>
              <w:t>[Alt.1]</w:t>
            </w:r>
          </w:p>
        </w:tc>
        <w:tc>
          <w:tcPr>
            <w:tcW w:w="6662" w:type="dxa"/>
          </w:tcPr>
          <w:p w14:paraId="706CA97E" w14:textId="77777777" w:rsidR="00352C60" w:rsidRDefault="00CE2108">
            <w:pPr>
              <w:spacing w:after="120"/>
              <w:rPr>
                <w:rFonts w:eastAsia="SimSun"/>
                <w:lang w:eastAsia="zh-CN"/>
              </w:rPr>
            </w:pPr>
            <w:r>
              <w:rPr>
                <w:rFonts w:eastAsia="SimSun"/>
                <w:lang w:eastAsia="zh-CN"/>
              </w:rPr>
              <w:t>While not absolute mandatory to capture, hopefully this clarifies future discussions.</w:t>
            </w:r>
          </w:p>
          <w:p w14:paraId="13AF355F" w14:textId="77777777" w:rsidR="00352C60" w:rsidRDefault="00CE2108">
            <w:pPr>
              <w:spacing w:after="120"/>
              <w:rPr>
                <w:rFonts w:eastAsia="SimSun"/>
                <w:lang w:eastAsia="zh-CN"/>
              </w:rPr>
            </w:pPr>
            <w:proofErr w:type="gramStart"/>
            <w:r>
              <w:rPr>
                <w:rFonts w:eastAsia="SimSun"/>
                <w:lang w:eastAsia="zh-CN"/>
              </w:rPr>
              <w:t>Also</w:t>
            </w:r>
            <w:proofErr w:type="gramEnd"/>
            <w:r>
              <w:rPr>
                <w:rFonts w:eastAsia="SimSun"/>
                <w:lang w:eastAsia="zh-CN"/>
              </w:rPr>
              <w:t xml:space="preserve"> a minor edit that:</w:t>
            </w:r>
          </w:p>
          <w:p w14:paraId="439F34E2" w14:textId="77777777" w:rsidR="00352C60" w:rsidRDefault="00CE2108">
            <w:pPr>
              <w:spacing w:after="120"/>
              <w:rPr>
                <w:rFonts w:eastAsia="SimSun"/>
                <w:lang w:eastAsia="zh-CN"/>
              </w:rPr>
            </w:pPr>
            <w:r>
              <w:rPr>
                <w:rFonts w:eastAsia="SimSun"/>
                <w:lang w:eastAsia="zh-CN"/>
              </w:rPr>
              <w:t>“…even when the TRS/CSI-RS is no</w:t>
            </w:r>
            <w:r>
              <w:rPr>
                <w:rFonts w:eastAsia="SimSun"/>
                <w:color w:val="FF0000"/>
                <w:u w:val="single"/>
                <w:lang w:eastAsia="zh-CN"/>
              </w:rPr>
              <w:t>t needed</w:t>
            </w:r>
            <w:r>
              <w:rPr>
                <w:rFonts w:eastAsia="SimSun"/>
                <w:lang w:eastAsia="zh-CN"/>
              </w:rPr>
              <w:t xml:space="preserve"> </w:t>
            </w:r>
            <w:r>
              <w:rPr>
                <w:rFonts w:eastAsia="SimSun"/>
                <w:strike/>
                <w:color w:val="FF0000"/>
                <w:lang w:eastAsia="zh-CN"/>
              </w:rPr>
              <w:t>longer used for</w:t>
            </w:r>
            <w:r>
              <w:rPr>
                <w:rFonts w:eastAsia="SimSun"/>
                <w:lang w:eastAsia="zh-CN"/>
              </w:rPr>
              <w:t>by connected UEs…”</w:t>
            </w:r>
          </w:p>
          <w:p w14:paraId="4DBCA4DB" w14:textId="77777777" w:rsidR="00352C60" w:rsidRDefault="00352C60">
            <w:pPr>
              <w:spacing w:after="120"/>
              <w:rPr>
                <w:rFonts w:eastAsia="SimSun"/>
                <w:lang w:eastAsia="zh-CN"/>
              </w:rPr>
            </w:pPr>
          </w:p>
        </w:tc>
      </w:tr>
      <w:tr w:rsidR="00352C60" w14:paraId="679E093A" w14:textId="77777777">
        <w:tc>
          <w:tcPr>
            <w:tcW w:w="1696" w:type="dxa"/>
          </w:tcPr>
          <w:p w14:paraId="6E962315" w14:textId="77777777" w:rsidR="00352C60" w:rsidRDefault="00CE2108">
            <w:pPr>
              <w:spacing w:after="120"/>
              <w:rPr>
                <w:rFonts w:eastAsia="SimSun"/>
                <w:lang w:eastAsia="zh-CN"/>
              </w:rPr>
            </w:pPr>
            <w:r>
              <w:rPr>
                <w:rFonts w:eastAsia="SimSun" w:hint="eastAsia"/>
                <w:lang w:eastAsia="zh-CN"/>
              </w:rPr>
              <w:t>ZTE</w:t>
            </w:r>
          </w:p>
        </w:tc>
        <w:tc>
          <w:tcPr>
            <w:tcW w:w="1418" w:type="dxa"/>
          </w:tcPr>
          <w:p w14:paraId="10CCD771" w14:textId="77777777" w:rsidR="00352C60" w:rsidRDefault="00CE2108">
            <w:pPr>
              <w:spacing w:after="120"/>
              <w:rPr>
                <w:rFonts w:eastAsia="SimSun"/>
                <w:lang w:eastAsia="zh-CN"/>
              </w:rPr>
            </w:pPr>
            <w:r>
              <w:rPr>
                <w:rFonts w:eastAsia="SimSun" w:hint="eastAsia"/>
                <w:lang w:eastAsia="zh-CN"/>
              </w:rPr>
              <w:t>ALT 1</w:t>
            </w:r>
          </w:p>
        </w:tc>
        <w:tc>
          <w:tcPr>
            <w:tcW w:w="6662" w:type="dxa"/>
          </w:tcPr>
          <w:p w14:paraId="1D71B271" w14:textId="77777777" w:rsidR="00352C60" w:rsidRDefault="00CE2108">
            <w:pPr>
              <w:spacing w:after="120"/>
              <w:ind w:firstLineChars="0" w:firstLine="0"/>
              <w:rPr>
                <w:rFonts w:eastAsia="SimSun"/>
                <w:lang w:eastAsia="zh-CN"/>
              </w:rPr>
            </w:pPr>
            <w:r>
              <w:rPr>
                <w:rFonts w:eastAsia="SimSun" w:hint="eastAsia"/>
                <w:lang w:eastAsia="zh-CN"/>
              </w:rPr>
              <w:t xml:space="preserve">We are okay with the intention and also okay to capture it as a conclusion. However, </w:t>
            </w:r>
            <w:r>
              <w:rPr>
                <w:rFonts w:eastAsia="SimSun"/>
                <w:lang w:eastAsia="zh-CN"/>
              </w:rPr>
              <w:t>“</w:t>
            </w:r>
            <w:r>
              <w:rPr>
                <w:rFonts w:eastAsia="SimSun" w:hint="eastAsia"/>
                <w:lang w:eastAsia="zh-CN"/>
              </w:rPr>
              <w:t>when the TRS/CSI-RS is no longer used for connected UEs</w:t>
            </w:r>
            <w:r>
              <w:rPr>
                <w:rFonts w:eastAsia="SimSun"/>
                <w:lang w:eastAsia="zh-CN"/>
              </w:rPr>
              <w:t>”</w:t>
            </w:r>
            <w:r>
              <w:rPr>
                <w:rFonts w:eastAsia="SimSun" w:hint="eastAsia"/>
                <w:lang w:eastAsia="zh-CN"/>
              </w:rPr>
              <w:t xml:space="preserve"> is confusing to us.  At least for TRS, after network configures the TRS for RRC connected mode UE, it is up to UE whether to use it or not for tracking which is kind of transparent to network (if UE can correct time/frequency offset with SSB). It is suggested to revised as follows.</w:t>
            </w:r>
          </w:p>
          <w:p w14:paraId="2DD748DB" w14:textId="77777777" w:rsidR="00352C60" w:rsidRDefault="00CE2108">
            <w:pPr>
              <w:ind w:firstLineChars="0" w:firstLine="0"/>
              <w:rPr>
                <w:b/>
                <w:lang w:val="en-GB"/>
              </w:rPr>
            </w:pPr>
            <w:r>
              <w:rPr>
                <w:b/>
                <w:lang w:val="en-GB"/>
              </w:rPr>
              <w:t xml:space="preserve">It is up to gNB implementation whether or not to transmit a TRS/CSI-RS to idle/inactive UEs even when the TRS/CSI-RS is no longer </w:t>
            </w:r>
            <w:r>
              <w:rPr>
                <w:rFonts w:eastAsia="SimSun" w:hint="eastAsia"/>
                <w:b/>
                <w:color w:val="FF0000"/>
                <w:lang w:eastAsia="zh-CN"/>
              </w:rPr>
              <w:t xml:space="preserve">configured to </w:t>
            </w:r>
            <w:r>
              <w:rPr>
                <w:b/>
                <w:strike/>
                <w:color w:val="FF0000"/>
                <w:lang w:val="en-GB"/>
              </w:rPr>
              <w:t>used</w:t>
            </w:r>
            <w:r>
              <w:rPr>
                <w:b/>
                <w:strike/>
                <w:lang w:val="en-GB"/>
              </w:rPr>
              <w:t xml:space="preserve"> </w:t>
            </w:r>
            <w:r>
              <w:rPr>
                <w:b/>
                <w:strike/>
                <w:color w:val="FF0000"/>
                <w:lang w:val="en-GB"/>
              </w:rPr>
              <w:t xml:space="preserve">for </w:t>
            </w:r>
            <w:r>
              <w:rPr>
                <w:b/>
                <w:lang w:val="en-GB"/>
              </w:rPr>
              <w:t xml:space="preserve">connected UEs (e.g., when there is a connected mode UE in a cell but the UE is no longer </w:t>
            </w:r>
            <w:r>
              <w:rPr>
                <w:b/>
                <w:strike/>
                <w:color w:val="FF0000"/>
                <w:lang w:val="en-GB"/>
              </w:rPr>
              <w:t xml:space="preserve">using </w:t>
            </w:r>
            <w:r>
              <w:rPr>
                <w:rFonts w:eastAsia="SimSun" w:hint="eastAsia"/>
                <w:b/>
                <w:color w:val="FF0000"/>
                <w:lang w:eastAsia="zh-CN"/>
              </w:rPr>
              <w:t xml:space="preserve">configured with </w:t>
            </w:r>
            <w:r>
              <w:rPr>
                <w:b/>
                <w:lang w:val="en-GB"/>
              </w:rPr>
              <w:t>the TRS/CSI-RS, or when there is no longer connected mode UE in a cell, etc.)</w:t>
            </w:r>
          </w:p>
          <w:p w14:paraId="3712CF0D" w14:textId="77777777" w:rsidR="00352C60" w:rsidRDefault="00CE2108">
            <w:pPr>
              <w:pStyle w:val="ListParagraph"/>
              <w:numPr>
                <w:ilvl w:val="0"/>
                <w:numId w:val="9"/>
              </w:numPr>
              <w:ind w:firstLineChars="0"/>
              <w:rPr>
                <w:rFonts w:eastAsia="SimSun"/>
              </w:rPr>
            </w:pPr>
            <w:r>
              <w:rPr>
                <w:rFonts w:ascii="Times" w:hAnsi="Times" w:cs="Times" w:hint="eastAsia"/>
                <w:b/>
                <w:sz w:val="20"/>
                <w:lang w:val="en-GB" w:eastAsia="ko-KR"/>
              </w:rPr>
              <w:t>N</w:t>
            </w:r>
            <w:r>
              <w:rPr>
                <w:rFonts w:ascii="Times" w:hAnsi="Times" w:cs="Times"/>
                <w:b/>
                <w:sz w:val="20"/>
                <w:lang w:val="en-GB" w:eastAsia="ko-KR"/>
              </w:rPr>
              <w:t xml:space="preserve">ote: According to above, it is understood that the TRS/CSI-RS can be transmitted to idle/inactive UEs even when the TRS/CSI-RS is no </w:t>
            </w:r>
            <w:proofErr w:type="gramStart"/>
            <w:r>
              <w:rPr>
                <w:rFonts w:ascii="Times" w:hAnsi="Times" w:cs="Times"/>
                <w:b/>
                <w:sz w:val="20"/>
                <w:lang w:val="en-GB" w:eastAsia="ko-KR"/>
              </w:rPr>
              <w:t>lo</w:t>
            </w:r>
            <w:r>
              <w:rPr>
                <w:rFonts w:ascii="Times New Roman" w:hAnsi="Times New Roman"/>
                <w:b/>
                <w:sz w:val="20"/>
                <w:lang w:val="en-GB" w:eastAsia="ko-KR"/>
              </w:rPr>
              <w:t xml:space="preserve">nger </w:t>
            </w:r>
            <w:r>
              <w:rPr>
                <w:rFonts w:ascii="Times New Roman" w:hAnsi="Times New Roman"/>
                <w:b/>
                <w:lang w:val="en-GB"/>
              </w:rPr>
              <w:t xml:space="preserve"> </w:t>
            </w:r>
            <w:r>
              <w:rPr>
                <w:rFonts w:ascii="Times New Roman" w:eastAsia="SimSun" w:hAnsi="Times New Roman"/>
                <w:b/>
                <w:color w:val="FF0000"/>
                <w:sz w:val="20"/>
                <w:szCs w:val="20"/>
              </w:rPr>
              <w:t>configured</w:t>
            </w:r>
            <w:proofErr w:type="gramEnd"/>
            <w:r>
              <w:rPr>
                <w:rFonts w:ascii="Times New Roman" w:eastAsia="SimSun" w:hAnsi="Times New Roman"/>
                <w:b/>
                <w:color w:val="FF0000"/>
                <w:sz w:val="20"/>
                <w:szCs w:val="20"/>
              </w:rPr>
              <w:t xml:space="preserve"> to </w:t>
            </w:r>
            <w:r>
              <w:rPr>
                <w:rFonts w:ascii="Times New Roman" w:hAnsi="Times New Roman"/>
                <w:b/>
                <w:strike/>
                <w:color w:val="FF0000"/>
                <w:sz w:val="20"/>
                <w:szCs w:val="20"/>
                <w:lang w:val="en-GB"/>
              </w:rPr>
              <w:t>used</w:t>
            </w:r>
            <w:r>
              <w:rPr>
                <w:rFonts w:ascii="Times New Roman" w:hAnsi="Times New Roman"/>
                <w:b/>
                <w:strike/>
                <w:sz w:val="20"/>
                <w:szCs w:val="20"/>
                <w:lang w:val="en-GB"/>
              </w:rPr>
              <w:t xml:space="preserve"> </w:t>
            </w:r>
            <w:r>
              <w:rPr>
                <w:rFonts w:ascii="Times New Roman" w:hAnsi="Times New Roman"/>
                <w:b/>
                <w:strike/>
                <w:color w:val="FF0000"/>
                <w:sz w:val="20"/>
                <w:szCs w:val="20"/>
                <w:lang w:val="en-GB"/>
              </w:rPr>
              <w:t xml:space="preserve">for </w:t>
            </w:r>
            <w:r>
              <w:rPr>
                <w:rFonts w:ascii="Times New Roman" w:hAnsi="Times New Roman"/>
                <w:b/>
                <w:sz w:val="20"/>
                <w:szCs w:val="20"/>
                <w:lang w:val="en-GB" w:eastAsia="ko-KR"/>
              </w:rPr>
              <w:t>co</w:t>
            </w:r>
            <w:r>
              <w:rPr>
                <w:rFonts w:ascii="Times" w:hAnsi="Times" w:cs="Times"/>
                <w:b/>
                <w:sz w:val="20"/>
                <w:szCs w:val="20"/>
                <w:lang w:val="en-GB" w:eastAsia="ko-KR"/>
              </w:rPr>
              <w:t>n</w:t>
            </w:r>
            <w:r>
              <w:rPr>
                <w:rFonts w:ascii="Times" w:hAnsi="Times" w:cs="Times"/>
                <w:b/>
                <w:sz w:val="20"/>
                <w:lang w:val="en-GB" w:eastAsia="ko-KR"/>
              </w:rPr>
              <w:t>nected UEs.</w:t>
            </w:r>
          </w:p>
        </w:tc>
      </w:tr>
    </w:tbl>
    <w:tbl>
      <w:tblPr>
        <w:tblStyle w:val="TableGrid1"/>
        <w:tblW w:w="9776" w:type="dxa"/>
        <w:tblLayout w:type="fixed"/>
        <w:tblLook w:val="04A0" w:firstRow="1" w:lastRow="0" w:firstColumn="1" w:lastColumn="0" w:noHBand="0" w:noVBand="1"/>
      </w:tblPr>
      <w:tblGrid>
        <w:gridCol w:w="1696"/>
        <w:gridCol w:w="1418"/>
        <w:gridCol w:w="6662"/>
      </w:tblGrid>
      <w:tr w:rsidR="00CF3BDE" w:rsidRPr="007604C5" w14:paraId="6B50372A" w14:textId="77777777" w:rsidTr="009A2705">
        <w:tc>
          <w:tcPr>
            <w:tcW w:w="1696" w:type="dxa"/>
          </w:tcPr>
          <w:p w14:paraId="7F9D3700" w14:textId="77777777" w:rsidR="00CF3BDE" w:rsidRDefault="00CF3BDE" w:rsidP="009A2705">
            <w:pPr>
              <w:spacing w:after="120"/>
              <w:rPr>
                <w:rFonts w:eastAsia="SimSun"/>
                <w:lang w:eastAsia="zh-CN"/>
              </w:rPr>
            </w:pPr>
            <w:r>
              <w:rPr>
                <w:rFonts w:eastAsia="SimSun"/>
                <w:lang w:eastAsia="zh-CN"/>
              </w:rPr>
              <w:lastRenderedPageBreak/>
              <w:t>CATT</w:t>
            </w:r>
          </w:p>
        </w:tc>
        <w:tc>
          <w:tcPr>
            <w:tcW w:w="1418" w:type="dxa"/>
          </w:tcPr>
          <w:p w14:paraId="4D53E71F" w14:textId="77777777" w:rsidR="00CF3BDE" w:rsidRDefault="00CF3BDE" w:rsidP="009A2705">
            <w:pPr>
              <w:spacing w:after="120"/>
              <w:rPr>
                <w:rFonts w:eastAsia="SimSun"/>
                <w:lang w:eastAsia="zh-CN"/>
              </w:rPr>
            </w:pPr>
            <w:r>
              <w:rPr>
                <w:rFonts w:eastAsia="SimSun"/>
                <w:lang w:eastAsia="zh-CN"/>
              </w:rPr>
              <w:t>[Alt 1]</w:t>
            </w:r>
          </w:p>
        </w:tc>
        <w:tc>
          <w:tcPr>
            <w:tcW w:w="6662" w:type="dxa"/>
          </w:tcPr>
          <w:p w14:paraId="26D66E4C" w14:textId="77777777" w:rsidR="00CF3BDE" w:rsidRDefault="00CF3BDE" w:rsidP="009A2705">
            <w:pPr>
              <w:spacing w:after="120"/>
              <w:rPr>
                <w:rFonts w:eastAsia="SimSun"/>
                <w:lang w:eastAsia="zh-CN"/>
              </w:rPr>
            </w:pPr>
            <w:r>
              <w:rPr>
                <w:rFonts w:eastAsia="SimSun"/>
                <w:lang w:eastAsia="zh-CN"/>
              </w:rPr>
              <w:t>We are OK to allow gNB implementation whether to transmit TRS/CSI-RS when it is not used by CONNECTED mode UE.   However, we need to add the condition in the Note as sub-bullet</w:t>
            </w:r>
          </w:p>
          <w:p w14:paraId="0B5231E1" w14:textId="77777777" w:rsidR="00CF3BDE" w:rsidRPr="007604C5" w:rsidRDefault="00CF3BDE" w:rsidP="009A2705">
            <w:pPr>
              <w:spacing w:after="120"/>
              <w:rPr>
                <w:rFonts w:eastAsia="SimSun"/>
                <w:lang w:eastAsia="zh-CN"/>
              </w:rPr>
            </w:pPr>
            <w:r>
              <w:rPr>
                <w:rFonts w:eastAsia="SimSun"/>
                <w:color w:val="0070C0"/>
                <w:lang w:eastAsia="zh-CN"/>
              </w:rPr>
              <w:t xml:space="preserve">Note: </w:t>
            </w:r>
            <w:r w:rsidRPr="008621ED">
              <w:rPr>
                <w:rFonts w:eastAsia="SimSun"/>
                <w:color w:val="0070C0"/>
                <w:lang w:eastAsia="zh-CN"/>
              </w:rPr>
              <w:t xml:space="preserve">whether UE needs to perform blind detection of existence of TRS/CSI-RS since IDLE mode UE would roam around to different cells.   </w:t>
            </w:r>
          </w:p>
        </w:tc>
      </w:tr>
    </w:tbl>
    <w:tbl>
      <w:tblPr>
        <w:tblStyle w:val="TableGrid"/>
        <w:tblW w:w="9776" w:type="dxa"/>
        <w:tblLayout w:type="fixed"/>
        <w:tblLook w:val="04A0" w:firstRow="1" w:lastRow="0" w:firstColumn="1" w:lastColumn="0" w:noHBand="0" w:noVBand="1"/>
      </w:tblPr>
      <w:tblGrid>
        <w:gridCol w:w="1696"/>
        <w:gridCol w:w="1418"/>
        <w:gridCol w:w="6662"/>
      </w:tblGrid>
      <w:tr w:rsidR="00CF3BDE" w14:paraId="27F3197D" w14:textId="77777777">
        <w:tc>
          <w:tcPr>
            <w:tcW w:w="1696" w:type="dxa"/>
          </w:tcPr>
          <w:p w14:paraId="4DDAF6D7" w14:textId="12146AE0" w:rsidR="00CF3BDE" w:rsidRDefault="00803608">
            <w:pPr>
              <w:spacing w:after="120"/>
              <w:rPr>
                <w:rFonts w:eastAsia="SimSun"/>
                <w:lang w:eastAsia="zh-CN"/>
              </w:rPr>
            </w:pPr>
            <w:r>
              <w:rPr>
                <w:rFonts w:eastAsia="SimSun"/>
                <w:lang w:eastAsia="zh-CN"/>
              </w:rPr>
              <w:t>FUTUREWEI</w:t>
            </w:r>
          </w:p>
        </w:tc>
        <w:tc>
          <w:tcPr>
            <w:tcW w:w="1418" w:type="dxa"/>
          </w:tcPr>
          <w:p w14:paraId="643C84C6" w14:textId="578497CF" w:rsidR="00CF3BDE" w:rsidRDefault="00803608">
            <w:pPr>
              <w:spacing w:after="120"/>
              <w:rPr>
                <w:rFonts w:eastAsia="SimSun"/>
                <w:lang w:eastAsia="zh-CN"/>
              </w:rPr>
            </w:pPr>
            <w:r>
              <w:rPr>
                <w:rFonts w:eastAsia="SimSun"/>
                <w:lang w:eastAsia="zh-CN"/>
              </w:rPr>
              <w:t>Alt 1</w:t>
            </w:r>
          </w:p>
        </w:tc>
        <w:tc>
          <w:tcPr>
            <w:tcW w:w="6662" w:type="dxa"/>
          </w:tcPr>
          <w:p w14:paraId="00BE84A3" w14:textId="77777777" w:rsidR="00CF3BDE" w:rsidRDefault="00CF3BDE">
            <w:pPr>
              <w:spacing w:after="120"/>
              <w:ind w:firstLineChars="0" w:firstLine="0"/>
              <w:rPr>
                <w:rFonts w:eastAsia="SimSun"/>
                <w:lang w:eastAsia="zh-CN"/>
              </w:rPr>
            </w:pPr>
          </w:p>
        </w:tc>
      </w:tr>
      <w:tr w:rsidR="00ED7257" w14:paraId="6F63C2CB" w14:textId="77777777" w:rsidTr="00ED7257">
        <w:tc>
          <w:tcPr>
            <w:tcW w:w="1696" w:type="dxa"/>
          </w:tcPr>
          <w:p w14:paraId="110F4FF3" w14:textId="77777777" w:rsidR="00ED7257" w:rsidRPr="004972E3" w:rsidRDefault="00ED7257" w:rsidP="009A2705">
            <w:pPr>
              <w:spacing w:after="120"/>
              <w:rPr>
                <w:rFonts w:ascii="Cambria" w:eastAsia="Cambria" w:hAnsi="Cambria"/>
                <w:lang w:eastAsia="zh-CN"/>
              </w:rPr>
            </w:pPr>
            <w:r>
              <w:rPr>
                <w:rFonts w:eastAsia="SimSun" w:hint="eastAsia"/>
                <w:lang w:eastAsia="zh-CN"/>
              </w:rPr>
              <w:t>Huawei</w:t>
            </w:r>
            <w:r>
              <w:rPr>
                <w:rFonts w:ascii="Cambria" w:eastAsia="Cambria" w:hAnsi="Cambria"/>
                <w:lang w:eastAsia="zh-CN"/>
              </w:rPr>
              <w:t>, Hisilicon</w:t>
            </w:r>
          </w:p>
        </w:tc>
        <w:tc>
          <w:tcPr>
            <w:tcW w:w="1418" w:type="dxa"/>
          </w:tcPr>
          <w:p w14:paraId="137AE5BC" w14:textId="77777777" w:rsidR="00ED7257" w:rsidRDefault="00ED7257" w:rsidP="009A2705">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6CCC2992" w14:textId="77777777" w:rsidR="00ED7257" w:rsidRDefault="00ED7257" w:rsidP="009A2705">
            <w:pPr>
              <w:spacing w:after="120"/>
              <w:rPr>
                <w:rFonts w:eastAsia="SimSun"/>
                <w:lang w:eastAsia="zh-CN"/>
              </w:rPr>
            </w:pPr>
          </w:p>
        </w:tc>
      </w:tr>
      <w:tr w:rsidR="00367F8F" w14:paraId="7A341E65" w14:textId="77777777" w:rsidTr="00ED7257">
        <w:tc>
          <w:tcPr>
            <w:tcW w:w="1696" w:type="dxa"/>
          </w:tcPr>
          <w:p w14:paraId="08C3826D" w14:textId="4DC01D8D" w:rsidR="00367F8F" w:rsidRDefault="00367F8F" w:rsidP="00367F8F">
            <w:pPr>
              <w:spacing w:after="120"/>
              <w:rPr>
                <w:rFonts w:eastAsia="SimSun"/>
                <w:lang w:eastAsia="zh-CN"/>
              </w:rPr>
            </w:pPr>
            <w:r w:rsidRPr="005A325F">
              <w:rPr>
                <w:rFonts w:eastAsia="PMingLiU"/>
                <w:lang w:eastAsia="zh-TW"/>
              </w:rPr>
              <w:t>MediaTek</w:t>
            </w:r>
          </w:p>
        </w:tc>
        <w:tc>
          <w:tcPr>
            <w:tcW w:w="1418" w:type="dxa"/>
          </w:tcPr>
          <w:p w14:paraId="4F6F3BCE" w14:textId="5E3A893B" w:rsidR="00367F8F" w:rsidRDefault="00367F8F" w:rsidP="00367F8F">
            <w:pPr>
              <w:spacing w:after="120"/>
              <w:rPr>
                <w:rFonts w:eastAsia="SimSun"/>
                <w:lang w:eastAsia="zh-CN"/>
              </w:rPr>
            </w:pPr>
            <w:r w:rsidRPr="005A325F">
              <w:rPr>
                <w:rFonts w:eastAsia="PMingLiU"/>
                <w:lang w:eastAsia="zh-TW"/>
              </w:rPr>
              <w:t>Alt 1</w:t>
            </w:r>
          </w:p>
        </w:tc>
        <w:tc>
          <w:tcPr>
            <w:tcW w:w="6662" w:type="dxa"/>
          </w:tcPr>
          <w:p w14:paraId="79562E1E" w14:textId="06AF8291" w:rsidR="00367F8F" w:rsidRDefault="00367F8F" w:rsidP="00367F8F">
            <w:pPr>
              <w:spacing w:after="120"/>
              <w:rPr>
                <w:rFonts w:eastAsia="SimSun"/>
                <w:lang w:eastAsia="zh-CN"/>
              </w:rPr>
            </w:pPr>
            <w:r w:rsidRPr="005A325F">
              <w:rPr>
                <w:rFonts w:eastAsia="PMingLiU"/>
                <w:lang w:eastAsia="zh-TW"/>
              </w:rPr>
              <w:t xml:space="preserve">OK to capture it as </w:t>
            </w:r>
            <w:r>
              <w:rPr>
                <w:rFonts w:eastAsia="PMingLiU"/>
                <w:lang w:eastAsia="zh-TW"/>
              </w:rPr>
              <w:t xml:space="preserve">conclusion for better </w:t>
            </w:r>
            <w:r w:rsidRPr="005A325F">
              <w:rPr>
                <w:rFonts w:eastAsia="PMingLiU"/>
                <w:lang w:eastAsia="zh-TW"/>
              </w:rPr>
              <w:t>understanding</w:t>
            </w:r>
            <w:r>
              <w:rPr>
                <w:rFonts w:eastAsia="PMingLiU"/>
                <w:lang w:eastAsia="zh-TW"/>
              </w:rPr>
              <w:t xml:space="preserve"> alignment</w:t>
            </w:r>
            <w:r w:rsidRPr="005A325F">
              <w:rPr>
                <w:rFonts w:eastAsia="PMingLiU"/>
                <w:lang w:eastAsia="zh-TW"/>
              </w:rPr>
              <w:t>.</w:t>
            </w:r>
          </w:p>
        </w:tc>
      </w:tr>
      <w:tr w:rsidR="009A2705" w14:paraId="367F8934" w14:textId="77777777" w:rsidTr="00ED7257">
        <w:tc>
          <w:tcPr>
            <w:tcW w:w="1696" w:type="dxa"/>
          </w:tcPr>
          <w:p w14:paraId="04F8A364" w14:textId="56EE6449" w:rsidR="009A2705" w:rsidRPr="005A325F" w:rsidRDefault="009A2705" w:rsidP="00367F8F">
            <w:pPr>
              <w:spacing w:after="120"/>
              <w:rPr>
                <w:rFonts w:eastAsia="PMingLiU"/>
                <w:lang w:eastAsia="zh-TW"/>
              </w:rPr>
            </w:pPr>
            <w:r>
              <w:rPr>
                <w:rFonts w:eastAsia="PMingLiU"/>
                <w:lang w:eastAsia="zh-TW"/>
              </w:rPr>
              <w:t>Ericsson</w:t>
            </w:r>
          </w:p>
        </w:tc>
        <w:tc>
          <w:tcPr>
            <w:tcW w:w="1418" w:type="dxa"/>
          </w:tcPr>
          <w:p w14:paraId="51A0DA11" w14:textId="44A117D1" w:rsidR="009A2705" w:rsidRPr="005A325F" w:rsidRDefault="005C33EF" w:rsidP="00367F8F">
            <w:pPr>
              <w:spacing w:after="120"/>
              <w:rPr>
                <w:rFonts w:eastAsia="PMingLiU"/>
                <w:lang w:eastAsia="zh-TW"/>
              </w:rPr>
            </w:pPr>
            <w:r>
              <w:rPr>
                <w:rFonts w:eastAsia="PMingLiU"/>
                <w:lang w:eastAsia="zh-TW"/>
              </w:rPr>
              <w:t>Alt 2</w:t>
            </w:r>
          </w:p>
        </w:tc>
        <w:tc>
          <w:tcPr>
            <w:tcW w:w="6662" w:type="dxa"/>
          </w:tcPr>
          <w:p w14:paraId="5E26AAE2" w14:textId="41D46E3C" w:rsidR="005C33EF" w:rsidRDefault="005C33EF" w:rsidP="005C33EF">
            <w:pPr>
              <w:spacing w:after="120"/>
              <w:ind w:firstLineChars="0" w:firstLine="0"/>
              <w:rPr>
                <w:rFonts w:eastAsia="PMingLiU"/>
                <w:lang w:eastAsia="zh-TW"/>
              </w:rPr>
            </w:pPr>
            <w:r>
              <w:rPr>
                <w:rFonts w:eastAsia="PMingLiU"/>
                <w:lang w:eastAsia="zh-TW"/>
              </w:rPr>
              <w:t>We are not OK with such conclusion. T</w:t>
            </w:r>
            <w:r w:rsidRPr="005C33EF">
              <w:rPr>
                <w:rFonts w:eastAsia="PMingLiU"/>
                <w:lang w:eastAsia="zh-TW"/>
              </w:rPr>
              <w:t xml:space="preserve">he design should be based on gNB indicating potential TRS occasion(s) to the </w:t>
            </w:r>
            <w:r>
              <w:rPr>
                <w:rFonts w:eastAsia="PMingLiU"/>
                <w:lang w:eastAsia="zh-TW"/>
              </w:rPr>
              <w:t xml:space="preserve">idle/inactive </w:t>
            </w:r>
            <w:r w:rsidRPr="005C33EF">
              <w:rPr>
                <w:rFonts w:eastAsia="PMingLiU"/>
                <w:lang w:eastAsia="zh-TW"/>
              </w:rPr>
              <w:t>UE. When connected mode UE is present, TRS is present in corresponding TRS occasion(s), and when connected mode UE is not present, TRS is not present in corresponding TRS occasions. The design should not be based on TRS being present when connected mode UE is not present.</w:t>
            </w:r>
          </w:p>
          <w:p w14:paraId="22DA947F" w14:textId="63F6F9E9" w:rsidR="009A2705" w:rsidRPr="005A325F" w:rsidRDefault="005C33EF" w:rsidP="005C33EF">
            <w:pPr>
              <w:spacing w:after="120"/>
              <w:ind w:firstLineChars="0" w:firstLine="0"/>
              <w:rPr>
                <w:rFonts w:eastAsia="PMingLiU"/>
                <w:lang w:eastAsia="zh-TW"/>
              </w:rPr>
            </w:pPr>
            <w:r>
              <w:rPr>
                <w:rFonts w:eastAsia="PMingLiU"/>
                <w:lang w:eastAsia="zh-TW"/>
              </w:rPr>
              <w:t xml:space="preserve">Conclusion related to gNB implementation should be avoided and any </w:t>
            </w:r>
            <w:proofErr w:type="gramStart"/>
            <w:r>
              <w:rPr>
                <w:rFonts w:eastAsia="PMingLiU"/>
                <w:lang w:eastAsia="zh-TW"/>
              </w:rPr>
              <w:t>conclusion</w:t>
            </w:r>
            <w:r w:rsidR="008D6891">
              <w:rPr>
                <w:rFonts w:eastAsia="PMingLiU"/>
                <w:lang w:eastAsia="zh-TW"/>
              </w:rPr>
              <w:t xml:space="preserve"> </w:t>
            </w:r>
            <w:r>
              <w:rPr>
                <w:rFonts w:eastAsia="PMingLiU"/>
                <w:lang w:eastAsia="zh-TW"/>
              </w:rPr>
              <w:t xml:space="preserve"> should</w:t>
            </w:r>
            <w:proofErr w:type="gramEnd"/>
            <w:r>
              <w:rPr>
                <w:rFonts w:eastAsia="PMingLiU"/>
                <w:lang w:eastAsia="zh-TW"/>
              </w:rPr>
              <w:t xml:space="preserve"> be formulated from UE perspective. </w:t>
            </w:r>
          </w:p>
        </w:tc>
      </w:tr>
      <w:tr w:rsidR="000518B4" w14:paraId="6DD7DF98" w14:textId="77777777" w:rsidTr="00ED7257">
        <w:tc>
          <w:tcPr>
            <w:tcW w:w="1696" w:type="dxa"/>
          </w:tcPr>
          <w:p w14:paraId="3E6BD092" w14:textId="499F735A" w:rsidR="000518B4" w:rsidRDefault="000518B4" w:rsidP="00367F8F">
            <w:pPr>
              <w:spacing w:after="120"/>
              <w:rPr>
                <w:rFonts w:eastAsia="PMingLiU"/>
                <w:lang w:eastAsia="zh-TW"/>
              </w:rPr>
            </w:pPr>
            <w:r>
              <w:rPr>
                <w:rFonts w:eastAsia="PMingLiU"/>
                <w:lang w:eastAsia="zh-TW"/>
              </w:rPr>
              <w:t>InterDigital</w:t>
            </w:r>
          </w:p>
        </w:tc>
        <w:tc>
          <w:tcPr>
            <w:tcW w:w="1418" w:type="dxa"/>
          </w:tcPr>
          <w:p w14:paraId="492D48C8" w14:textId="54AA2C93" w:rsidR="000518B4" w:rsidRDefault="000518B4" w:rsidP="00367F8F">
            <w:pPr>
              <w:spacing w:after="120"/>
              <w:rPr>
                <w:rFonts w:eastAsia="PMingLiU"/>
                <w:lang w:eastAsia="zh-TW"/>
              </w:rPr>
            </w:pPr>
            <w:r>
              <w:rPr>
                <w:rFonts w:eastAsia="PMingLiU"/>
                <w:lang w:eastAsia="zh-TW"/>
              </w:rPr>
              <w:t>Alt 1</w:t>
            </w:r>
          </w:p>
        </w:tc>
        <w:tc>
          <w:tcPr>
            <w:tcW w:w="6662" w:type="dxa"/>
          </w:tcPr>
          <w:p w14:paraId="694DEF07" w14:textId="77777777" w:rsidR="000518B4" w:rsidRDefault="000518B4" w:rsidP="005C33EF">
            <w:pPr>
              <w:spacing w:after="120"/>
              <w:ind w:firstLineChars="0" w:firstLine="0"/>
              <w:rPr>
                <w:rFonts w:eastAsia="PMingLiU"/>
                <w:lang w:eastAsia="zh-TW"/>
              </w:rPr>
            </w:pPr>
          </w:p>
        </w:tc>
      </w:tr>
      <w:tr w:rsidR="00E270D8" w14:paraId="45494FE8" w14:textId="77777777" w:rsidTr="00ED7257">
        <w:tc>
          <w:tcPr>
            <w:tcW w:w="1696" w:type="dxa"/>
          </w:tcPr>
          <w:p w14:paraId="0420DA6A" w14:textId="39678FDF" w:rsidR="00E270D8" w:rsidRPr="00E270D8" w:rsidRDefault="00E270D8" w:rsidP="00367F8F">
            <w:pPr>
              <w:spacing w:after="120"/>
              <w:rPr>
                <w:rFonts w:eastAsia="MS Mincho"/>
                <w:lang w:eastAsia="ja-JP"/>
              </w:rPr>
            </w:pPr>
            <w:r>
              <w:rPr>
                <w:rFonts w:eastAsia="MS Mincho" w:hint="eastAsia"/>
                <w:lang w:eastAsia="ja-JP"/>
              </w:rPr>
              <w:t>DOCOMO</w:t>
            </w:r>
          </w:p>
        </w:tc>
        <w:tc>
          <w:tcPr>
            <w:tcW w:w="1418" w:type="dxa"/>
          </w:tcPr>
          <w:p w14:paraId="7B67B4B9" w14:textId="604DA8FE" w:rsidR="00E270D8" w:rsidRPr="00E270D8" w:rsidRDefault="00E270D8" w:rsidP="00367F8F">
            <w:pPr>
              <w:spacing w:after="120"/>
              <w:rPr>
                <w:rFonts w:eastAsia="MS Mincho"/>
                <w:lang w:eastAsia="ja-JP"/>
              </w:rPr>
            </w:pPr>
            <w:r>
              <w:rPr>
                <w:rFonts w:eastAsia="MS Mincho" w:hint="eastAsia"/>
                <w:lang w:eastAsia="ja-JP"/>
              </w:rPr>
              <w:t>Alt 1</w:t>
            </w:r>
          </w:p>
        </w:tc>
        <w:tc>
          <w:tcPr>
            <w:tcW w:w="6662" w:type="dxa"/>
          </w:tcPr>
          <w:p w14:paraId="548D2174" w14:textId="1FAC669E" w:rsidR="00E270D8" w:rsidRPr="00E270D8" w:rsidRDefault="00E270D8" w:rsidP="00F328F2">
            <w:pPr>
              <w:spacing w:after="120"/>
              <w:ind w:firstLineChars="0" w:firstLine="0"/>
              <w:rPr>
                <w:rFonts w:eastAsia="MS Mincho"/>
                <w:lang w:eastAsia="ja-JP"/>
              </w:rPr>
            </w:pPr>
            <w:r>
              <w:rPr>
                <w:rFonts w:eastAsia="MS Mincho" w:hint="eastAsia"/>
                <w:lang w:eastAsia="ja-JP"/>
              </w:rPr>
              <w:t xml:space="preserve">Our view seems to be misunderstood. </w:t>
            </w:r>
            <w:r>
              <w:rPr>
                <w:rFonts w:eastAsia="MS Mincho"/>
                <w:lang w:eastAsia="ja-JP"/>
              </w:rPr>
              <w:t xml:space="preserve">We agree that it should be up to gNB implementation </w:t>
            </w:r>
            <w:r w:rsidRPr="00E270D8">
              <w:rPr>
                <w:rFonts w:eastAsia="MS Mincho"/>
                <w:lang w:eastAsia="ja-JP"/>
              </w:rPr>
              <w:t>whether or not to transmit a TRS/CSI-RS to idle/inactive UEs even when the TRS/CSI-RS is no longer used for connected UEs</w:t>
            </w:r>
            <w:r>
              <w:rPr>
                <w:rFonts w:eastAsia="MS Mincho"/>
                <w:lang w:eastAsia="ja-JP"/>
              </w:rPr>
              <w:t xml:space="preserve">. </w:t>
            </w:r>
            <w:r w:rsidR="00F328F2">
              <w:rPr>
                <w:rFonts w:eastAsia="MS Mincho"/>
                <w:lang w:eastAsia="ja-JP"/>
              </w:rPr>
              <w:t xml:space="preserve">We just commented in Phase 2 that </w:t>
            </w:r>
            <w:r w:rsidR="00F328F2" w:rsidRPr="00F328F2">
              <w:rPr>
                <w:rFonts w:eastAsia="MS Mincho"/>
                <w:lang w:eastAsia="ja-JP"/>
              </w:rPr>
              <w:t>continuing t</w:t>
            </w:r>
            <w:r w:rsidR="00F328F2">
              <w:rPr>
                <w:rFonts w:eastAsia="MS Mincho"/>
                <w:lang w:eastAsia="ja-JP"/>
              </w:rPr>
              <w:t>o transmit the TRS/CSI-RS should not be</w:t>
            </w:r>
            <w:r w:rsidR="00F328F2" w:rsidRPr="00F328F2">
              <w:rPr>
                <w:rFonts w:eastAsia="MS Mincho"/>
                <w:lang w:eastAsia="ja-JP"/>
              </w:rPr>
              <w:t xml:space="preserve"> mandatory for gNB</w:t>
            </w:r>
            <w:r w:rsidR="00F328F2">
              <w:rPr>
                <w:rFonts w:eastAsia="MS Mincho"/>
                <w:lang w:eastAsia="ja-JP"/>
              </w:rPr>
              <w:t xml:space="preserve"> as other company mentioned as well. </w:t>
            </w:r>
            <w:r>
              <w:rPr>
                <w:rFonts w:eastAsia="MS Mincho"/>
                <w:lang w:eastAsia="ja-JP"/>
              </w:rPr>
              <w:t xml:space="preserve">We corrected our position in section 2.1 and 4.1. </w:t>
            </w:r>
          </w:p>
        </w:tc>
      </w:tr>
      <w:tr w:rsidR="007A14C1" w14:paraId="14EBAAE8" w14:textId="77777777" w:rsidTr="00ED7257">
        <w:tc>
          <w:tcPr>
            <w:tcW w:w="1696" w:type="dxa"/>
          </w:tcPr>
          <w:p w14:paraId="2CB1B9E0" w14:textId="69892F2D" w:rsidR="007A14C1" w:rsidRDefault="007A14C1" w:rsidP="00367F8F">
            <w:pPr>
              <w:spacing w:after="120"/>
              <w:rPr>
                <w:rFonts w:eastAsia="MS Mincho"/>
                <w:lang w:eastAsia="ja-JP"/>
              </w:rPr>
            </w:pPr>
            <w:r>
              <w:rPr>
                <w:rFonts w:eastAsia="MS Mincho"/>
                <w:lang w:eastAsia="ja-JP"/>
              </w:rPr>
              <w:t>Samsung</w:t>
            </w:r>
          </w:p>
        </w:tc>
        <w:tc>
          <w:tcPr>
            <w:tcW w:w="1418" w:type="dxa"/>
          </w:tcPr>
          <w:p w14:paraId="3934A310" w14:textId="3B4C104B" w:rsidR="007A14C1" w:rsidRDefault="007A14C1" w:rsidP="00367F8F">
            <w:pPr>
              <w:spacing w:after="120"/>
              <w:rPr>
                <w:rFonts w:eastAsia="MS Mincho"/>
                <w:lang w:eastAsia="ja-JP"/>
              </w:rPr>
            </w:pPr>
            <w:r>
              <w:rPr>
                <w:rFonts w:eastAsia="MS Mincho"/>
                <w:lang w:eastAsia="ja-JP"/>
              </w:rPr>
              <w:t>Alt1</w:t>
            </w:r>
          </w:p>
        </w:tc>
        <w:tc>
          <w:tcPr>
            <w:tcW w:w="6662" w:type="dxa"/>
          </w:tcPr>
          <w:p w14:paraId="33606ABD" w14:textId="77777777" w:rsidR="007A14C1" w:rsidRDefault="007A14C1" w:rsidP="00F328F2">
            <w:pPr>
              <w:spacing w:after="120"/>
              <w:ind w:firstLineChars="0" w:firstLine="0"/>
              <w:rPr>
                <w:rFonts w:eastAsia="MS Mincho"/>
                <w:lang w:eastAsia="ja-JP"/>
              </w:rPr>
            </w:pPr>
          </w:p>
        </w:tc>
      </w:tr>
      <w:tr w:rsidR="00F3227C" w14:paraId="724701D3" w14:textId="77777777" w:rsidTr="00ED7257">
        <w:tc>
          <w:tcPr>
            <w:tcW w:w="1696" w:type="dxa"/>
          </w:tcPr>
          <w:p w14:paraId="398718C9" w14:textId="73F799C0" w:rsidR="00F3227C" w:rsidRDefault="00F3227C" w:rsidP="00367F8F">
            <w:pPr>
              <w:spacing w:after="120"/>
              <w:rPr>
                <w:rFonts w:eastAsia="MS Mincho"/>
                <w:lang w:eastAsia="ja-JP"/>
              </w:rPr>
            </w:pPr>
            <w:r>
              <w:rPr>
                <w:rFonts w:eastAsia="MS Mincho"/>
                <w:lang w:eastAsia="ja-JP"/>
              </w:rPr>
              <w:t>Intel</w:t>
            </w:r>
          </w:p>
        </w:tc>
        <w:tc>
          <w:tcPr>
            <w:tcW w:w="1418" w:type="dxa"/>
          </w:tcPr>
          <w:p w14:paraId="0ECEB0B6" w14:textId="0BDEFDF0" w:rsidR="00F3227C" w:rsidRDefault="00F3227C" w:rsidP="00367F8F">
            <w:pPr>
              <w:spacing w:after="120"/>
              <w:rPr>
                <w:rFonts w:eastAsia="MS Mincho"/>
                <w:lang w:eastAsia="ja-JP"/>
              </w:rPr>
            </w:pPr>
            <w:r>
              <w:rPr>
                <w:rFonts w:eastAsia="MS Mincho"/>
                <w:lang w:eastAsia="ja-JP"/>
              </w:rPr>
              <w:t>Alt1</w:t>
            </w:r>
          </w:p>
        </w:tc>
        <w:tc>
          <w:tcPr>
            <w:tcW w:w="6662" w:type="dxa"/>
          </w:tcPr>
          <w:p w14:paraId="2A5DF9DB" w14:textId="77777777" w:rsidR="00F3227C" w:rsidRDefault="00F3227C" w:rsidP="00F328F2">
            <w:pPr>
              <w:spacing w:after="120"/>
              <w:ind w:firstLineChars="0" w:firstLine="0"/>
              <w:rPr>
                <w:rFonts w:eastAsia="MS Mincho"/>
                <w:lang w:eastAsia="ja-JP"/>
              </w:rPr>
            </w:pPr>
          </w:p>
        </w:tc>
      </w:tr>
      <w:tr w:rsidR="00E74E33" w14:paraId="2EBC1454" w14:textId="77777777" w:rsidTr="00ED7257">
        <w:tc>
          <w:tcPr>
            <w:tcW w:w="1696" w:type="dxa"/>
          </w:tcPr>
          <w:p w14:paraId="1F9881A7" w14:textId="419D6C81" w:rsidR="00E74E33" w:rsidRDefault="00E74E33" w:rsidP="00E74E33">
            <w:pPr>
              <w:spacing w:after="120"/>
              <w:rPr>
                <w:rFonts w:eastAsia="MS Mincho"/>
                <w:lang w:eastAsia="ja-JP"/>
              </w:rPr>
            </w:pPr>
            <w:r>
              <w:rPr>
                <w:rFonts w:eastAsia="SimSun" w:hint="eastAsia"/>
                <w:lang w:eastAsia="zh-CN"/>
              </w:rPr>
              <w:t>Spreadtr</w:t>
            </w:r>
            <w:r>
              <w:rPr>
                <w:rFonts w:eastAsia="SimSun"/>
                <w:lang w:eastAsia="zh-CN"/>
              </w:rPr>
              <w:t>um</w:t>
            </w:r>
          </w:p>
        </w:tc>
        <w:tc>
          <w:tcPr>
            <w:tcW w:w="1418" w:type="dxa"/>
          </w:tcPr>
          <w:p w14:paraId="38B2ACCC" w14:textId="4F5865FB" w:rsidR="00E74E33" w:rsidRDefault="00E74E33" w:rsidP="00E74E33">
            <w:pPr>
              <w:spacing w:after="120"/>
              <w:rPr>
                <w:rFonts w:eastAsia="MS Mincho"/>
                <w:lang w:eastAsia="ja-JP"/>
              </w:rPr>
            </w:pPr>
            <w:r>
              <w:rPr>
                <w:rFonts w:eastAsia="SimSun" w:hint="eastAsia"/>
                <w:lang w:eastAsia="zh-CN"/>
              </w:rPr>
              <w:t>Alt 1</w:t>
            </w:r>
          </w:p>
        </w:tc>
        <w:tc>
          <w:tcPr>
            <w:tcW w:w="6662" w:type="dxa"/>
          </w:tcPr>
          <w:p w14:paraId="399BF2BD" w14:textId="77777777" w:rsidR="00E74E33" w:rsidRDefault="00E74E33" w:rsidP="00E74E33">
            <w:pPr>
              <w:spacing w:after="120"/>
              <w:ind w:firstLineChars="0" w:firstLine="0"/>
              <w:rPr>
                <w:rFonts w:eastAsia="MS Mincho"/>
                <w:lang w:eastAsia="ja-JP"/>
              </w:rPr>
            </w:pPr>
          </w:p>
        </w:tc>
      </w:tr>
      <w:tr w:rsidR="00615CCE" w14:paraId="7B9F7199" w14:textId="77777777" w:rsidTr="00ED7257">
        <w:tc>
          <w:tcPr>
            <w:tcW w:w="1696" w:type="dxa"/>
          </w:tcPr>
          <w:p w14:paraId="02268746" w14:textId="7EF8355A" w:rsidR="00615CCE" w:rsidRDefault="00615CCE" w:rsidP="00615CCE">
            <w:pPr>
              <w:spacing w:after="120"/>
              <w:rPr>
                <w:rFonts w:eastAsia="SimSun"/>
                <w:lang w:eastAsia="zh-CN"/>
              </w:rPr>
            </w:pPr>
            <w:r>
              <w:rPr>
                <w:rFonts w:eastAsiaTheme="minorEastAsia" w:hint="eastAsia"/>
              </w:rPr>
              <w:t>LG</w:t>
            </w:r>
          </w:p>
        </w:tc>
        <w:tc>
          <w:tcPr>
            <w:tcW w:w="1418" w:type="dxa"/>
          </w:tcPr>
          <w:p w14:paraId="1B2029B3" w14:textId="1323B5CF" w:rsidR="00615CCE" w:rsidRDefault="00615CCE" w:rsidP="00615CCE">
            <w:pPr>
              <w:spacing w:after="120"/>
              <w:rPr>
                <w:rFonts w:eastAsia="SimSun"/>
                <w:lang w:eastAsia="zh-CN"/>
              </w:rPr>
            </w:pPr>
            <w:r>
              <w:rPr>
                <w:rFonts w:eastAsiaTheme="minorEastAsia" w:hint="eastAsia"/>
              </w:rPr>
              <w:t>Alt 1</w:t>
            </w:r>
          </w:p>
        </w:tc>
        <w:tc>
          <w:tcPr>
            <w:tcW w:w="6662" w:type="dxa"/>
          </w:tcPr>
          <w:p w14:paraId="3BEC8462" w14:textId="77777777" w:rsidR="00615CCE" w:rsidRDefault="00615CCE" w:rsidP="00615CCE">
            <w:pPr>
              <w:spacing w:after="120"/>
              <w:ind w:firstLineChars="0" w:firstLine="0"/>
              <w:rPr>
                <w:rFonts w:eastAsia="MS Mincho"/>
                <w:lang w:eastAsia="ja-JP"/>
              </w:rPr>
            </w:pPr>
          </w:p>
        </w:tc>
      </w:tr>
      <w:tr w:rsidR="0087044C" w14:paraId="5E6D7478" w14:textId="77777777" w:rsidTr="00ED7257">
        <w:tc>
          <w:tcPr>
            <w:tcW w:w="1696" w:type="dxa"/>
          </w:tcPr>
          <w:p w14:paraId="13CDD7DE" w14:textId="3B18726B" w:rsidR="0087044C" w:rsidRDefault="0087044C" w:rsidP="00615CCE">
            <w:pPr>
              <w:spacing w:after="120"/>
              <w:rPr>
                <w:rFonts w:eastAsiaTheme="minorEastAsia" w:hint="eastAsia"/>
              </w:rPr>
            </w:pPr>
            <w:r>
              <w:rPr>
                <w:rFonts w:eastAsiaTheme="minorEastAsia"/>
              </w:rPr>
              <w:t>Sony</w:t>
            </w:r>
          </w:p>
        </w:tc>
        <w:tc>
          <w:tcPr>
            <w:tcW w:w="1418" w:type="dxa"/>
          </w:tcPr>
          <w:p w14:paraId="5ADF18F8" w14:textId="1D551518" w:rsidR="0087044C" w:rsidRDefault="0087044C" w:rsidP="00615CCE">
            <w:pPr>
              <w:spacing w:after="120"/>
              <w:rPr>
                <w:rFonts w:eastAsiaTheme="minorEastAsia" w:hint="eastAsia"/>
              </w:rPr>
            </w:pPr>
            <w:r>
              <w:rPr>
                <w:rFonts w:eastAsiaTheme="minorEastAsia"/>
              </w:rPr>
              <w:t>Alt 2</w:t>
            </w:r>
          </w:p>
        </w:tc>
        <w:tc>
          <w:tcPr>
            <w:tcW w:w="6662" w:type="dxa"/>
          </w:tcPr>
          <w:p w14:paraId="06014C6B" w14:textId="77777777" w:rsidR="0087044C" w:rsidRDefault="0087044C" w:rsidP="0087044C">
            <w:pPr>
              <w:spacing w:after="120"/>
              <w:ind w:firstLineChars="0" w:firstLine="0"/>
            </w:pPr>
            <w:r>
              <w:t>We have a similar view as Ericsson. As indicated in the WID (copied below), the design should also be based to minimize the system overhead.</w:t>
            </w:r>
          </w:p>
          <w:p w14:paraId="7ADD68C1" w14:textId="77777777" w:rsidR="0087044C" w:rsidRDefault="0087044C" w:rsidP="0087044C">
            <w:pPr>
              <w:spacing w:after="120"/>
              <w:ind w:firstLineChars="0" w:firstLine="0"/>
            </w:pPr>
            <w:r>
              <w:t>We are not sure how useful is this conclusion. It would be more meaningful if the conclusion is from UE perspective.</w:t>
            </w:r>
          </w:p>
          <w:p w14:paraId="3BCDBA36" w14:textId="1B08A3AF" w:rsidR="0087044C" w:rsidRDefault="0087044C" w:rsidP="0087044C">
            <w:pPr>
              <w:spacing w:after="120"/>
              <w:ind w:firstLineChars="0" w:firstLine="0"/>
              <w:rPr>
                <w:rFonts w:eastAsia="MS Mincho"/>
                <w:lang w:eastAsia="ja-JP"/>
              </w:rPr>
            </w:pPr>
            <w:r>
              <w:t xml:space="preserve">The text in the WID: </w:t>
            </w:r>
            <w:r w:rsidRPr="00C4132D">
              <w:rPr>
                <w:i/>
              </w:rPr>
              <w:t xml:space="preserve">Specify means to provide potential TRS/CSI-RS occasion(s) available in </w:t>
            </w:r>
            <w:r w:rsidRPr="00C4132D">
              <w:rPr>
                <w:b/>
                <w:i/>
              </w:rPr>
              <w:t>connected mode</w:t>
            </w:r>
            <w:r w:rsidRPr="00C4132D">
              <w:rPr>
                <w:i/>
              </w:rPr>
              <w:t xml:space="preserve"> to idle/inactive-mode UEs, </w:t>
            </w:r>
            <w:r w:rsidRPr="00C4132D">
              <w:rPr>
                <w:b/>
                <w:i/>
              </w:rPr>
              <w:t>minimizing system overhead impact.</w:t>
            </w:r>
          </w:p>
        </w:tc>
      </w:tr>
    </w:tbl>
    <w:p w14:paraId="34D4D84D" w14:textId="77777777" w:rsidR="00352C60" w:rsidRDefault="00352C60">
      <w:pPr>
        <w:ind w:firstLineChars="0" w:firstLine="0"/>
      </w:pPr>
    </w:p>
    <w:p w14:paraId="647AE0D4" w14:textId="77777777" w:rsidR="00352C60" w:rsidRDefault="00CE2108">
      <w:pPr>
        <w:pStyle w:val="Heading2"/>
        <w:tabs>
          <w:tab w:val="left" w:pos="709"/>
        </w:tabs>
        <w:ind w:left="709" w:hanging="567"/>
        <w:rPr>
          <w:sz w:val="28"/>
          <w:lang w:eastAsia="ko-KR"/>
        </w:rPr>
      </w:pPr>
      <w:r>
        <w:rPr>
          <w:sz w:val="28"/>
          <w:lang w:eastAsia="ko-KR"/>
        </w:rPr>
        <w:lastRenderedPageBreak/>
        <w:t>Topic #2: Proposals for clarification (2)</w:t>
      </w:r>
    </w:p>
    <w:tbl>
      <w:tblPr>
        <w:tblStyle w:val="TableGrid"/>
        <w:tblW w:w="9737" w:type="dxa"/>
        <w:tblLayout w:type="fixed"/>
        <w:tblLook w:val="04A0" w:firstRow="1" w:lastRow="0" w:firstColumn="1" w:lastColumn="0" w:noHBand="0" w:noVBand="1"/>
      </w:tblPr>
      <w:tblGrid>
        <w:gridCol w:w="9737"/>
      </w:tblGrid>
      <w:tr w:rsidR="00352C60" w14:paraId="352AD13C" w14:textId="77777777">
        <w:tc>
          <w:tcPr>
            <w:tcW w:w="9737" w:type="dxa"/>
          </w:tcPr>
          <w:p w14:paraId="59102391"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5B3169DC"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11B70440"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tc>
      </w:tr>
    </w:tbl>
    <w:p w14:paraId="46A9B74C" w14:textId="77777777" w:rsidR="00352C60" w:rsidRDefault="00CE2108">
      <w:pPr>
        <w:ind w:firstLineChars="0" w:firstLine="0"/>
        <w:rPr>
          <w:lang w:val="en-GB"/>
        </w:rPr>
      </w:pPr>
      <w:r>
        <w:rPr>
          <w:lang w:val="en-GB"/>
        </w:rPr>
        <w:t>Regarding proposal 3, the companies’ views are as below:</w:t>
      </w:r>
    </w:p>
    <w:p w14:paraId="77E9C9E7"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F3A751"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4466A6C4"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31188CF6" w14:textId="77777777" w:rsidR="00352C60" w:rsidRDefault="00CE2108">
      <w:pPr>
        <w:ind w:firstLineChars="0" w:firstLine="0"/>
        <w:rPr>
          <w:lang w:val="en-GB"/>
        </w:rPr>
      </w:pPr>
      <w:r>
        <w:rPr>
          <w:rFonts w:hint="eastAsia"/>
          <w:lang w:val="en-GB"/>
        </w:rPr>
        <w:t>Huawei, HiSilicon</w:t>
      </w:r>
      <w:r>
        <w:rPr>
          <w:lang w:val="en-GB"/>
        </w:rPr>
        <w:t>, Samsung</w:t>
      </w:r>
      <w:r>
        <w:rPr>
          <w:rFonts w:hint="eastAsia"/>
          <w:lang w:val="en-GB"/>
        </w:rPr>
        <w:t xml:space="preserve"> </w:t>
      </w:r>
      <w:r>
        <w:rPr>
          <w:lang w:val="en-GB"/>
        </w:rPr>
        <w:t>think it is not agreeable if the proposal 3 requires that the UE needs to blindly detect the availability of TRS/CSI-RS.</w:t>
      </w:r>
    </w:p>
    <w:p w14:paraId="15E49874" w14:textId="77777777" w:rsidR="00352C60" w:rsidRDefault="00CE2108">
      <w:pPr>
        <w:ind w:firstLineChars="0" w:firstLine="0"/>
        <w:rPr>
          <w:lang w:val="en-GB"/>
        </w:rPr>
      </w:pPr>
      <w:r>
        <w:rPr>
          <w:lang w:val="en-GB"/>
        </w:rPr>
        <w:t>Panasonic, Intel, Apple, and Qualcomm think it is depending on the functionalities and types of the TRS/CSI-RS for idle/inactive mode</w:t>
      </w:r>
    </w:p>
    <w:p w14:paraId="7DB960DF"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4BC636D5"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0E3271E8" w14:textId="77777777" w:rsidR="00352C60" w:rsidRDefault="00CE2108">
      <w:pPr>
        <w:ind w:firstLineChars="0" w:firstLine="0"/>
        <w:rPr>
          <w:lang w:val="en-GB"/>
        </w:rPr>
      </w:pPr>
      <w:r>
        <w:rPr>
          <w:rFonts w:hint="eastAsia"/>
          <w:lang w:val="en-GB"/>
        </w:rPr>
        <w:t>Futurewei</w:t>
      </w:r>
      <w:r>
        <w:rPr>
          <w:lang w:val="en-GB"/>
        </w:rPr>
        <w:t>, Apple</w:t>
      </w:r>
      <w:r>
        <w:rPr>
          <w:rFonts w:hint="eastAsia"/>
          <w:lang w:val="en-GB"/>
        </w:rPr>
        <w:t xml:space="preserve"> suggest</w:t>
      </w:r>
      <w:r>
        <w:rPr>
          <w:lang w:val="en-GB"/>
        </w:rPr>
        <w:t>s</w:t>
      </w:r>
      <w:r>
        <w:rPr>
          <w:rFonts w:hint="eastAsia"/>
          <w:lang w:val="en-GB"/>
        </w:rPr>
        <w:t xml:space="preserve"> to combine proposal 3 and proposal 4</w:t>
      </w:r>
    </w:p>
    <w:p w14:paraId="404893AB" w14:textId="77777777" w:rsidR="00352C60" w:rsidRDefault="00352C60">
      <w:pPr>
        <w:ind w:firstLineChars="0" w:firstLine="0"/>
        <w:rPr>
          <w:lang w:val="en-GB"/>
        </w:rPr>
      </w:pPr>
    </w:p>
    <w:p w14:paraId="3B55DE6A" w14:textId="77777777" w:rsidR="00352C60" w:rsidRDefault="00CE2108">
      <w:pPr>
        <w:ind w:firstLineChars="0" w:firstLine="0"/>
        <w:rPr>
          <w:lang w:val="en-GB"/>
        </w:rPr>
      </w:pPr>
      <w:r>
        <w:rPr>
          <w:lang w:val="en-GB"/>
        </w:rPr>
        <w:t>Regarding proposal 4, the companies’ views are as below:</w:t>
      </w:r>
    </w:p>
    <w:p w14:paraId="6842536F"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387BBBD"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Nokia, Intel, Ericsson</w:t>
      </w:r>
    </w:p>
    <w:p w14:paraId="193A2983"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675756FC"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 xml:space="preserve">Note: It does not exclude using TRS/CSI-RS as </w:t>
      </w:r>
      <w:proofErr w:type="gramStart"/>
      <w:r>
        <w:rPr>
          <w:rFonts w:ascii="Calibri" w:hAnsi="Calibri" w:cs="Calibri"/>
          <w:b/>
          <w:lang w:val="en-GB"/>
        </w:rPr>
        <w:t>sequence based</w:t>
      </w:r>
      <w:proofErr w:type="gramEnd"/>
      <w:r>
        <w:rPr>
          <w:rFonts w:ascii="Calibri" w:hAnsi="Calibri" w:cs="Calibri"/>
          <w:b/>
          <w:lang w:val="en-GB"/>
        </w:rPr>
        <w:t xml:space="preserve"> paging indication, and using TRS/CSI-RS as sequence based paging indication is in the scope of “Paging enhancement”, which needs a further evaluation.</w:t>
      </w:r>
      <w:r>
        <w:rPr>
          <w:lang w:val="en-GB"/>
        </w:rPr>
        <w:t>”</w:t>
      </w:r>
    </w:p>
    <w:p w14:paraId="1CB0FDEE" w14:textId="77777777" w:rsidR="00352C60" w:rsidRDefault="00CE2108">
      <w:pPr>
        <w:ind w:firstLineChars="0" w:firstLine="0"/>
        <w:rPr>
          <w:lang w:val="en-GB"/>
        </w:rPr>
      </w:pPr>
      <w:r>
        <w:rPr>
          <w:rFonts w:hint="eastAsia"/>
          <w:lang w:val="en-GB"/>
        </w:rPr>
        <w:t xml:space="preserve">CMCC requests to clarify that </w:t>
      </w:r>
      <w:r>
        <w:rPr>
          <w:lang w:val="en-GB"/>
        </w:rPr>
        <w:t xml:space="preserve">whether the “availability information” contains the re-configuration of </w:t>
      </w:r>
      <w:proofErr w:type="gramStart"/>
      <w:r>
        <w:rPr>
          <w:lang w:val="en-GB"/>
        </w:rPr>
        <w:t>other</w:t>
      </w:r>
      <w:proofErr w:type="gramEnd"/>
      <w:r>
        <w:rPr>
          <w:lang w:val="en-GB"/>
        </w:rPr>
        <w:t xml:space="preserve"> TRS/CSI-RS or just inform the UE whether TRS/CSI-RS is actually transmitted or not.</w:t>
      </w:r>
    </w:p>
    <w:p w14:paraId="4D0A5B04" w14:textId="77777777" w:rsidR="00352C60" w:rsidRDefault="00CE2108">
      <w:pPr>
        <w:ind w:firstLineChars="0" w:firstLine="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21529434" w14:textId="77777777" w:rsidR="00352C60" w:rsidRDefault="00CE2108">
      <w:pPr>
        <w:ind w:firstLineChars="0" w:firstLine="0"/>
        <w:rPr>
          <w:lang w:val="en-GB"/>
        </w:rPr>
      </w:pPr>
      <w:r>
        <w:rPr>
          <w:lang w:val="en-GB"/>
        </w:rPr>
        <w:t>Intel, Apple, and Qualcomm think it is depending on the functionalities and types of the TRS/CSI-RS for idle/inactive mode</w:t>
      </w:r>
    </w:p>
    <w:p w14:paraId="780C4A02" w14:textId="77777777" w:rsidR="00352C60" w:rsidRDefault="00352C60">
      <w:pPr>
        <w:ind w:firstLineChars="0" w:firstLine="0"/>
        <w:rPr>
          <w:lang w:val="en-GB"/>
        </w:rPr>
      </w:pPr>
    </w:p>
    <w:p w14:paraId="0A8014A2" w14:textId="77777777" w:rsidR="00352C60" w:rsidRDefault="00CE2108">
      <w:pPr>
        <w:ind w:firstLineChars="0" w:firstLine="0"/>
        <w:rPr>
          <w:lang w:val="en-GB"/>
        </w:rPr>
      </w:pPr>
      <w:r>
        <w:rPr>
          <w:rFonts w:hint="eastAsia"/>
          <w:lang w:val="en-GB"/>
        </w:rPr>
        <w:t xml:space="preserve">Since the </w:t>
      </w:r>
      <w:r>
        <w:rPr>
          <w:lang w:val="en-GB"/>
        </w:rPr>
        <w:t xml:space="preserve">original </w:t>
      </w:r>
      <w:r>
        <w:rPr>
          <w:rFonts w:hint="eastAsia"/>
          <w:lang w:val="en-GB"/>
        </w:rPr>
        <w:t xml:space="preserve">intention of proposal 3 and proposal 4 is to check the potential specification impacts and </w:t>
      </w:r>
      <w:r>
        <w:rPr>
          <w:lang w:val="en-GB"/>
        </w:rPr>
        <w:t xml:space="preserve">corresponding expected </w:t>
      </w:r>
      <w:r>
        <w:rPr>
          <w:rFonts w:hint="eastAsia"/>
          <w:lang w:val="en-GB"/>
        </w:rPr>
        <w:t xml:space="preserve">UE </w:t>
      </w:r>
      <w:r>
        <w:rPr>
          <w:lang w:val="en-GB"/>
        </w:rPr>
        <w:t>behaviour</w:t>
      </w:r>
      <w:r>
        <w:rPr>
          <w:rFonts w:hint="eastAsia"/>
          <w:lang w:val="en-GB"/>
        </w:rPr>
        <w:t xml:space="preserve">. </w:t>
      </w:r>
      <w:r>
        <w:rPr>
          <w:lang w:val="en-GB"/>
        </w:rPr>
        <w:t xml:space="preserve">Many companies think there is a joint issue with paging enhancement (e.g., functionality related to paging reception indication). Some companies think it should be first studied that what are the implications to network operation or the actual UE idle mode power consumption due to the frequent indication monitoring cycle. </w:t>
      </w:r>
    </w:p>
    <w:p w14:paraId="6EA43F86" w14:textId="77777777" w:rsidR="00352C60" w:rsidRDefault="00352C60">
      <w:pPr>
        <w:ind w:firstLineChars="0" w:firstLine="0"/>
        <w:rPr>
          <w:lang w:val="en-GB"/>
        </w:rPr>
      </w:pPr>
    </w:p>
    <w:p w14:paraId="2E25EC1F" w14:textId="77777777" w:rsidR="00352C60" w:rsidRDefault="00CE2108">
      <w:pPr>
        <w:ind w:firstLineChars="0" w:firstLine="0"/>
        <w:rPr>
          <w:lang w:val="en-GB"/>
        </w:rPr>
      </w:pPr>
      <w:r>
        <w:rPr>
          <w:rFonts w:hint="eastAsia"/>
          <w:lang w:val="en-GB"/>
        </w:rPr>
        <w:t xml:space="preserve">Based on above </w:t>
      </w:r>
      <w:r>
        <w:rPr>
          <w:lang w:val="en-GB"/>
        </w:rPr>
        <w:t>discussion</w:t>
      </w:r>
      <w:r>
        <w:rPr>
          <w:rFonts w:hint="eastAsia"/>
          <w:lang w:val="en-GB"/>
        </w:rPr>
        <w:t>,</w:t>
      </w:r>
      <w:r>
        <w:rPr>
          <w:lang w:val="en-GB"/>
        </w:rPr>
        <w:t xml:space="preserve"> following is suggested.</w:t>
      </w:r>
    </w:p>
    <w:p w14:paraId="7FE01F39" w14:textId="77777777" w:rsidR="00352C60" w:rsidRDefault="00352C60">
      <w:pPr>
        <w:ind w:firstLineChars="0" w:firstLine="0"/>
        <w:rPr>
          <w:lang w:val="en-GB"/>
        </w:rPr>
      </w:pPr>
    </w:p>
    <w:p w14:paraId="541AD63A" w14:textId="77777777" w:rsidR="00352C60" w:rsidRDefault="00CE2108">
      <w:pPr>
        <w:ind w:firstLineChars="0" w:firstLine="0"/>
        <w:rPr>
          <w:b/>
          <w:bCs/>
          <w:lang w:eastAsia="ja-JP"/>
        </w:rPr>
      </w:pPr>
      <w:r>
        <w:rPr>
          <w:b/>
          <w:bCs/>
          <w:highlight w:val="yellow"/>
          <w:lang w:eastAsia="ja-JP"/>
        </w:rPr>
        <w:t>Proposal:</w:t>
      </w:r>
      <w:r>
        <w:rPr>
          <w:b/>
          <w:bCs/>
          <w:lang w:eastAsia="ja-JP"/>
        </w:rPr>
        <w:t xml:space="preserve"> </w:t>
      </w:r>
    </w:p>
    <w:p w14:paraId="2499471D" w14:textId="77777777" w:rsidR="00352C60" w:rsidRDefault="00CE2108">
      <w:pPr>
        <w:ind w:firstLineChars="0" w:firstLine="0"/>
        <w:rPr>
          <w:b/>
          <w:bCs/>
          <w:lang w:eastAsia="ja-JP"/>
        </w:rPr>
      </w:pPr>
      <w:r>
        <w:rPr>
          <w:b/>
          <w:bCs/>
          <w:lang w:eastAsia="ja-JP"/>
        </w:rPr>
        <w:lastRenderedPageBreak/>
        <w:t>After that the potential TRS/CSI-RS occasion(s) is configured to idle/inactive mode UE, the availability of TRS/CSI-RS for idle/inactive mode is informed to the UE (FFS implicitly or explicitly).</w:t>
      </w:r>
    </w:p>
    <w:p w14:paraId="2749E76C" w14:textId="77777777" w:rsidR="00352C60" w:rsidRDefault="00CE2108">
      <w:pPr>
        <w:ind w:firstLineChars="0" w:firstLine="0"/>
        <w:rPr>
          <w:b/>
          <w:bCs/>
          <w:lang w:eastAsia="ja-JP"/>
        </w:rPr>
      </w:pPr>
      <w:r>
        <w:rPr>
          <w:b/>
          <w:bCs/>
          <w:lang w:eastAsia="ja-JP"/>
        </w:rPr>
        <w:t>- Note: Availability corresponds to the information for whether TRS/CSI-RS is actually transmitted or not.</w:t>
      </w:r>
    </w:p>
    <w:p w14:paraId="593FE370" w14:textId="77777777" w:rsidR="00352C60" w:rsidRDefault="00CE2108">
      <w:pPr>
        <w:ind w:firstLineChars="0" w:firstLine="0"/>
        <w:rPr>
          <w:b/>
          <w:bCs/>
          <w:lang w:eastAsia="ja-JP"/>
        </w:rPr>
      </w:pPr>
      <w:r>
        <w:rPr>
          <w:b/>
          <w:bCs/>
          <w:lang w:eastAsia="ja-JP"/>
        </w:rPr>
        <w:t>- Note: It does not exclude using the TRS/CSI-RS as a paging reception indication.</w:t>
      </w:r>
    </w:p>
    <w:p w14:paraId="03052B4A" w14:textId="77777777" w:rsidR="00352C60" w:rsidRDefault="00352C60">
      <w:pPr>
        <w:ind w:firstLineChars="0" w:firstLine="0"/>
        <w:rPr>
          <w:b/>
          <w:bCs/>
          <w:lang w:eastAsia="ja-JP"/>
        </w:rPr>
      </w:pPr>
    </w:p>
    <w:p w14:paraId="785A6310" w14:textId="77777777" w:rsidR="00352C60" w:rsidRDefault="00CE2108">
      <w:pPr>
        <w:ind w:firstLineChars="0" w:firstLine="0"/>
        <w:rPr>
          <w:b/>
          <w:bCs/>
          <w:lang w:eastAsia="ja-JP"/>
        </w:rPr>
      </w:pPr>
      <w:r>
        <w:rPr>
          <w:b/>
          <w:bCs/>
          <w:lang w:eastAsia="ja-JP"/>
        </w:rPr>
        <w:t>Alt 1: Agree</w:t>
      </w:r>
    </w:p>
    <w:p w14:paraId="3E974AF6" w14:textId="77777777" w:rsidR="00352C60" w:rsidRDefault="00CE2108">
      <w:pPr>
        <w:ind w:firstLineChars="0" w:firstLine="0"/>
        <w:rPr>
          <w:lang w:val="en-GB"/>
        </w:rPr>
      </w:pPr>
      <w:r>
        <w:rPr>
          <w:b/>
          <w:bCs/>
          <w:lang w:eastAsia="ja-JP"/>
        </w:rPr>
        <w:t>Alt 2: Study further and decide in the next meeting.</w:t>
      </w:r>
    </w:p>
    <w:p w14:paraId="4D238A5F" w14:textId="77777777" w:rsidR="00352C60" w:rsidRDefault="00352C60">
      <w:pPr>
        <w:ind w:firstLineChars="0" w:firstLine="0"/>
        <w:rPr>
          <w:lang w:val="en-GB"/>
        </w:rPr>
      </w:pPr>
    </w:p>
    <w:p w14:paraId="67803188" w14:textId="77777777" w:rsidR="00352C60" w:rsidRDefault="00CE2108">
      <w:pPr>
        <w:ind w:firstLineChars="0" w:firstLine="0"/>
        <w:rPr>
          <w:b/>
        </w:rPr>
      </w:pPr>
      <w:r>
        <w:rPr>
          <w:b/>
        </w:rPr>
        <w:t>Please provide your view on above clarification in the table below:</w:t>
      </w:r>
    </w:p>
    <w:tbl>
      <w:tblPr>
        <w:tblStyle w:val="TableGrid"/>
        <w:tblW w:w="9776" w:type="dxa"/>
        <w:tblLayout w:type="fixed"/>
        <w:tblLook w:val="04A0" w:firstRow="1" w:lastRow="0" w:firstColumn="1" w:lastColumn="0" w:noHBand="0" w:noVBand="1"/>
      </w:tblPr>
      <w:tblGrid>
        <w:gridCol w:w="1696"/>
        <w:gridCol w:w="1418"/>
        <w:gridCol w:w="6662"/>
      </w:tblGrid>
      <w:tr w:rsidR="00352C60" w14:paraId="03C1F79A" w14:textId="77777777">
        <w:tc>
          <w:tcPr>
            <w:tcW w:w="1696" w:type="dxa"/>
            <w:shd w:val="clear" w:color="auto" w:fill="EEECE1" w:themeFill="background2"/>
          </w:tcPr>
          <w:p w14:paraId="3BF91223" w14:textId="77777777" w:rsidR="00352C60" w:rsidRDefault="00CE2108">
            <w:pPr>
              <w:spacing w:after="120"/>
              <w:rPr>
                <w:b/>
                <w:bCs/>
              </w:rPr>
            </w:pPr>
            <w:r>
              <w:rPr>
                <w:b/>
                <w:bCs/>
              </w:rPr>
              <w:t xml:space="preserve">Company </w:t>
            </w:r>
          </w:p>
        </w:tc>
        <w:tc>
          <w:tcPr>
            <w:tcW w:w="1418" w:type="dxa"/>
            <w:shd w:val="clear" w:color="auto" w:fill="EEECE1" w:themeFill="background2"/>
          </w:tcPr>
          <w:p w14:paraId="5D39997C"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05C222E9" w14:textId="77777777" w:rsidR="00352C60" w:rsidRDefault="00CE2108">
            <w:pPr>
              <w:spacing w:after="120"/>
              <w:rPr>
                <w:b/>
                <w:bCs/>
              </w:rPr>
            </w:pPr>
            <w:r>
              <w:rPr>
                <w:rFonts w:hint="eastAsia"/>
                <w:b/>
                <w:bCs/>
              </w:rPr>
              <w:t>Comments</w:t>
            </w:r>
          </w:p>
        </w:tc>
      </w:tr>
      <w:tr w:rsidR="00352C60" w14:paraId="097E756D" w14:textId="77777777">
        <w:tc>
          <w:tcPr>
            <w:tcW w:w="1696" w:type="dxa"/>
          </w:tcPr>
          <w:p w14:paraId="43446FD7" w14:textId="77777777" w:rsidR="00352C60" w:rsidRDefault="00CE2108">
            <w:pPr>
              <w:spacing w:after="120"/>
              <w:rPr>
                <w:rFonts w:eastAsia="SimSun"/>
                <w:lang w:eastAsia="zh-CN"/>
              </w:rPr>
            </w:pPr>
            <w:r>
              <w:rPr>
                <w:rFonts w:eastAsia="SimSun" w:hint="eastAsia"/>
                <w:lang w:eastAsia="zh-CN"/>
              </w:rPr>
              <w:t>vivo</w:t>
            </w:r>
          </w:p>
        </w:tc>
        <w:tc>
          <w:tcPr>
            <w:tcW w:w="1418" w:type="dxa"/>
          </w:tcPr>
          <w:p w14:paraId="33835AFB" w14:textId="77777777" w:rsidR="00352C60" w:rsidRDefault="00CE2108">
            <w:pPr>
              <w:spacing w:after="120"/>
              <w:rPr>
                <w:rFonts w:eastAsia="SimSun"/>
                <w:lang w:eastAsia="zh-CN"/>
              </w:rPr>
            </w:pPr>
            <w:r>
              <w:rPr>
                <w:rFonts w:eastAsia="SimSun"/>
                <w:lang w:eastAsia="zh-CN"/>
              </w:rPr>
              <w:t>Alt 1</w:t>
            </w:r>
          </w:p>
        </w:tc>
        <w:tc>
          <w:tcPr>
            <w:tcW w:w="6662" w:type="dxa"/>
          </w:tcPr>
          <w:p w14:paraId="51461AC9" w14:textId="77777777" w:rsidR="00352C60" w:rsidRDefault="00CE2108">
            <w:pPr>
              <w:spacing w:after="120"/>
              <w:ind w:firstLineChars="0" w:firstLine="0"/>
              <w:rPr>
                <w:rFonts w:eastAsia="SimSun"/>
                <w:lang w:eastAsia="zh-CN"/>
              </w:rPr>
            </w:pPr>
            <w:r>
              <w:rPr>
                <w:rFonts w:eastAsia="SimSun"/>
                <w:lang w:eastAsia="zh-CN"/>
              </w:rPr>
              <w:t>The UE may need to always blind detect of the TRS/CSI-RS availability if it is not informed to the UE. These should be avoided as much as possible. In our view, the configuration of potential TRS/CSI-RS can be via SIB. When the TRS/CSI-RS availability for idle UE is changed, network can indicate this via paging indication. Existing procedure of paging can be reused.</w:t>
            </w:r>
          </w:p>
        </w:tc>
      </w:tr>
      <w:tr w:rsidR="00352C60" w14:paraId="5BB94C7C" w14:textId="77777777">
        <w:tc>
          <w:tcPr>
            <w:tcW w:w="1696" w:type="dxa"/>
          </w:tcPr>
          <w:p w14:paraId="536B995C" w14:textId="77777777" w:rsidR="00352C60" w:rsidRDefault="00CE2108">
            <w:pPr>
              <w:spacing w:after="120"/>
              <w:rPr>
                <w:rFonts w:eastAsia="SimSun"/>
                <w:lang w:eastAsia="zh-CN"/>
              </w:rPr>
            </w:pPr>
            <w:r>
              <w:rPr>
                <w:rFonts w:eastAsia="SimSun" w:hint="eastAsia"/>
                <w:lang w:eastAsia="zh-CN"/>
              </w:rPr>
              <w:t>CMC</w:t>
            </w:r>
            <w:r>
              <w:rPr>
                <w:rFonts w:eastAsia="SimSun"/>
                <w:lang w:eastAsia="zh-CN"/>
              </w:rPr>
              <w:t>C</w:t>
            </w:r>
          </w:p>
        </w:tc>
        <w:tc>
          <w:tcPr>
            <w:tcW w:w="1418" w:type="dxa"/>
          </w:tcPr>
          <w:p w14:paraId="61E73231" w14:textId="77777777" w:rsidR="00352C60" w:rsidRDefault="00CE2108">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7D7D5E7C" w14:textId="77777777" w:rsidR="00352C60" w:rsidRDefault="00CE2108">
            <w:pPr>
              <w:spacing w:after="120"/>
              <w:ind w:firstLineChars="0" w:firstLine="0"/>
              <w:rPr>
                <w:rFonts w:eastAsia="SimSun"/>
                <w:lang w:eastAsia="zh-CN"/>
              </w:rPr>
            </w:pPr>
            <w:r>
              <w:rPr>
                <w:rFonts w:eastAsia="SimSun" w:hint="eastAsia"/>
                <w:lang w:eastAsia="zh-CN"/>
              </w:rPr>
              <w:t>W</w:t>
            </w:r>
            <w:r>
              <w:rPr>
                <w:rFonts w:eastAsia="SimSun"/>
                <w:lang w:eastAsia="zh-CN"/>
              </w:rPr>
              <w:t>e agree UE should be informed the availability of TRS/CSI-RS.</w:t>
            </w:r>
          </w:p>
          <w:p w14:paraId="4D9EAF56" w14:textId="77777777" w:rsidR="00352C60" w:rsidRDefault="00CE2108">
            <w:pPr>
              <w:spacing w:after="120"/>
              <w:ind w:firstLineChars="0" w:firstLine="0"/>
              <w:rPr>
                <w:rFonts w:eastAsia="SimSun"/>
                <w:lang w:eastAsia="zh-CN"/>
              </w:rPr>
            </w:pPr>
            <w:r>
              <w:rPr>
                <w:rFonts w:eastAsia="SimSun"/>
                <w:lang w:eastAsia="zh-CN"/>
              </w:rPr>
              <w:t>We think the providing of TRS/CSI-RS can be UE-specific which up to gNB’s decision to provide the potential TRS/CSI-RS occasion or not. The TRS/CSI-RS can be configured by dedicated RRC signaling or RRC release message, and L1 signaling, e.g., paging can be used to inform the</w:t>
            </w:r>
            <w:r>
              <w:t xml:space="preserve"> </w:t>
            </w:r>
            <w:r>
              <w:rPr>
                <w:rFonts w:eastAsia="SimSun"/>
                <w:lang w:eastAsia="zh-CN"/>
              </w:rPr>
              <w:t>availability information of TRS/CSI-RS.</w:t>
            </w:r>
          </w:p>
        </w:tc>
      </w:tr>
      <w:tr w:rsidR="00352C60" w14:paraId="58D1A100" w14:textId="77777777">
        <w:tc>
          <w:tcPr>
            <w:tcW w:w="1696" w:type="dxa"/>
          </w:tcPr>
          <w:p w14:paraId="6EB80D82" w14:textId="77777777" w:rsidR="00352C60" w:rsidRDefault="00CE2108">
            <w:pPr>
              <w:spacing w:after="120"/>
              <w:rPr>
                <w:rFonts w:eastAsia="SimSun"/>
                <w:lang w:eastAsia="zh-CN"/>
              </w:rPr>
            </w:pPr>
            <w:r>
              <w:rPr>
                <w:rFonts w:eastAsia="SimSun"/>
                <w:lang w:eastAsia="zh-CN"/>
              </w:rPr>
              <w:t>Panasonic</w:t>
            </w:r>
          </w:p>
        </w:tc>
        <w:tc>
          <w:tcPr>
            <w:tcW w:w="1418" w:type="dxa"/>
          </w:tcPr>
          <w:p w14:paraId="25EB139D" w14:textId="77777777" w:rsidR="00352C60" w:rsidRDefault="00CE2108">
            <w:pPr>
              <w:spacing w:after="120"/>
              <w:rPr>
                <w:rFonts w:eastAsia="SimSun"/>
                <w:lang w:eastAsia="zh-CN"/>
              </w:rPr>
            </w:pPr>
            <w:r>
              <w:rPr>
                <w:rFonts w:eastAsia="SimSun"/>
                <w:lang w:eastAsia="zh-CN"/>
              </w:rPr>
              <w:t>Alt 1</w:t>
            </w:r>
          </w:p>
        </w:tc>
        <w:tc>
          <w:tcPr>
            <w:tcW w:w="6662" w:type="dxa"/>
          </w:tcPr>
          <w:p w14:paraId="465C2A5A" w14:textId="77777777" w:rsidR="00352C60" w:rsidRDefault="00352C60">
            <w:pPr>
              <w:spacing w:after="120"/>
              <w:ind w:firstLineChars="0" w:firstLine="0"/>
              <w:rPr>
                <w:rFonts w:eastAsia="SimSun"/>
                <w:lang w:eastAsia="zh-CN"/>
              </w:rPr>
            </w:pPr>
          </w:p>
        </w:tc>
      </w:tr>
      <w:tr w:rsidR="00352C60" w14:paraId="1275C610" w14:textId="77777777">
        <w:tc>
          <w:tcPr>
            <w:tcW w:w="1696" w:type="dxa"/>
          </w:tcPr>
          <w:p w14:paraId="7D1A62D3" w14:textId="77777777" w:rsidR="00352C60" w:rsidRDefault="00CE2108">
            <w:pPr>
              <w:spacing w:after="120"/>
              <w:rPr>
                <w:rFonts w:eastAsia="SimSun"/>
                <w:lang w:eastAsia="zh-CN"/>
              </w:rPr>
            </w:pPr>
            <w:r>
              <w:rPr>
                <w:rFonts w:eastAsia="SimSun"/>
                <w:lang w:eastAsia="zh-CN"/>
              </w:rPr>
              <w:t>Nokia</w:t>
            </w:r>
          </w:p>
        </w:tc>
        <w:tc>
          <w:tcPr>
            <w:tcW w:w="1418" w:type="dxa"/>
          </w:tcPr>
          <w:p w14:paraId="784E3315" w14:textId="77777777" w:rsidR="00352C60" w:rsidRDefault="00CE2108">
            <w:pPr>
              <w:spacing w:after="120"/>
              <w:rPr>
                <w:rFonts w:eastAsia="SimSun"/>
                <w:lang w:eastAsia="zh-CN"/>
              </w:rPr>
            </w:pPr>
            <w:r>
              <w:rPr>
                <w:rFonts w:eastAsia="SimSun"/>
                <w:lang w:eastAsia="zh-CN"/>
              </w:rPr>
              <w:t>Alt 2</w:t>
            </w:r>
          </w:p>
        </w:tc>
        <w:tc>
          <w:tcPr>
            <w:tcW w:w="6662" w:type="dxa"/>
          </w:tcPr>
          <w:p w14:paraId="6B0AA556" w14:textId="77777777" w:rsidR="00352C60" w:rsidRDefault="00CE2108">
            <w:pPr>
              <w:spacing w:after="120"/>
              <w:ind w:firstLineChars="0" w:firstLine="0"/>
              <w:rPr>
                <w:rFonts w:eastAsia="SimSun"/>
                <w:lang w:eastAsia="zh-CN"/>
              </w:rPr>
            </w:pPr>
            <w:r>
              <w:rPr>
                <w:rFonts w:eastAsia="SimSun"/>
                <w:lang w:eastAsia="zh-CN"/>
              </w:rPr>
              <w:t xml:space="preserve">There are complications to the indication to the IDLE/Inactive UEs. I.e. as noted earlier the operation cycle in IDLE/Inactive can be significantly longer than used in Connected mode. Hence it may not be possible to ensure by gNb that the potential TRS/CSI-RS occasions carry the RS according to the configuration without implications to e.g. gNB power consumption.  </w:t>
            </w:r>
          </w:p>
        </w:tc>
      </w:tr>
      <w:tr w:rsidR="00352C60" w14:paraId="1CEB6720" w14:textId="77777777">
        <w:tc>
          <w:tcPr>
            <w:tcW w:w="1696" w:type="dxa"/>
          </w:tcPr>
          <w:p w14:paraId="4B3C03FE" w14:textId="77777777" w:rsidR="00352C60" w:rsidRDefault="00CE2108">
            <w:pPr>
              <w:spacing w:after="120"/>
              <w:rPr>
                <w:rFonts w:eastAsia="SimSun"/>
                <w:lang w:eastAsia="zh-CN"/>
              </w:rPr>
            </w:pPr>
            <w:r>
              <w:rPr>
                <w:rFonts w:eastAsia="SimSun" w:hint="eastAsia"/>
                <w:lang w:eastAsia="zh-CN"/>
              </w:rPr>
              <w:t>ZTE</w:t>
            </w:r>
          </w:p>
        </w:tc>
        <w:tc>
          <w:tcPr>
            <w:tcW w:w="1418" w:type="dxa"/>
          </w:tcPr>
          <w:p w14:paraId="5871F93E" w14:textId="77777777" w:rsidR="00352C60" w:rsidRDefault="00352C60">
            <w:pPr>
              <w:spacing w:after="120"/>
              <w:rPr>
                <w:rFonts w:eastAsia="SimSun"/>
                <w:lang w:eastAsia="zh-CN"/>
              </w:rPr>
            </w:pPr>
          </w:p>
        </w:tc>
        <w:tc>
          <w:tcPr>
            <w:tcW w:w="6662" w:type="dxa"/>
          </w:tcPr>
          <w:p w14:paraId="2773B4CA" w14:textId="77777777" w:rsidR="00352C60" w:rsidRDefault="00CE2108">
            <w:pPr>
              <w:ind w:firstLineChars="0" w:firstLine="0"/>
              <w:rPr>
                <w:rFonts w:eastAsia="SimSun"/>
                <w:lang w:eastAsia="zh-CN"/>
              </w:rPr>
            </w:pPr>
            <w:r>
              <w:rPr>
                <w:rFonts w:eastAsia="SimSun" w:hint="eastAsia"/>
                <w:lang w:eastAsia="zh-CN"/>
              </w:rPr>
              <w:t xml:space="preserve">We are okay with the main bullet and the first sub-bullet. However, </w:t>
            </w:r>
            <w:r>
              <w:rPr>
                <w:rFonts w:eastAsia="SimSun" w:hint="eastAsia"/>
                <w:b/>
                <w:bCs/>
                <w:lang w:eastAsia="zh-CN"/>
              </w:rPr>
              <w:t>regarding the note</w:t>
            </w:r>
            <w:r>
              <w:rPr>
                <w:rFonts w:eastAsia="SimSun" w:hint="eastAsia"/>
                <w:lang w:eastAsia="zh-CN"/>
              </w:rPr>
              <w:t xml:space="preserve"> that </w:t>
            </w:r>
            <w:r>
              <w:rPr>
                <w:rFonts w:eastAsia="SimSun"/>
                <w:lang w:eastAsia="zh-CN"/>
              </w:rPr>
              <w:t>“It does not exclude using the TRS/CSI-RS as a paging re</w:t>
            </w:r>
            <w:r>
              <w:rPr>
                <w:rFonts w:eastAsia="SimSun"/>
                <w:sz w:val="21"/>
                <w:szCs w:val="22"/>
                <w:lang w:eastAsia="zh-CN"/>
              </w:rPr>
              <w:t>ception indication”</w:t>
            </w:r>
            <w:r>
              <w:rPr>
                <w:rFonts w:eastAsia="SimSun" w:hint="eastAsia"/>
                <w:sz w:val="21"/>
                <w:szCs w:val="22"/>
                <w:lang w:eastAsia="zh-CN"/>
              </w:rPr>
              <w:t xml:space="preserve">, it can be discussed together with </w:t>
            </w:r>
            <w:r>
              <w:rPr>
                <w:rFonts w:eastAsia="SimSun"/>
                <w:sz w:val="21"/>
                <w:szCs w:val="22"/>
                <w:lang w:eastAsia="zh-CN"/>
              </w:rPr>
              <w:t>“</w:t>
            </w:r>
            <w:r>
              <w:rPr>
                <w:rFonts w:eastAsia="SimSun" w:hint="eastAsia"/>
                <w:sz w:val="21"/>
                <w:szCs w:val="22"/>
                <w:lang w:val="en-GB" w:eastAsia="zh-CN"/>
              </w:rPr>
              <w:t>Moderator suggestion</w:t>
            </w:r>
            <w:r>
              <w:rPr>
                <w:rFonts w:eastAsia="SimSun"/>
                <w:sz w:val="21"/>
                <w:szCs w:val="22"/>
                <w:lang w:eastAsia="zh-CN"/>
              </w:rPr>
              <w:t>”</w:t>
            </w:r>
          </w:p>
        </w:tc>
      </w:tr>
    </w:tbl>
    <w:tbl>
      <w:tblPr>
        <w:tblStyle w:val="TableGrid2"/>
        <w:tblW w:w="9776" w:type="dxa"/>
        <w:tblLayout w:type="fixed"/>
        <w:tblLook w:val="04A0" w:firstRow="1" w:lastRow="0" w:firstColumn="1" w:lastColumn="0" w:noHBand="0" w:noVBand="1"/>
      </w:tblPr>
      <w:tblGrid>
        <w:gridCol w:w="1696"/>
        <w:gridCol w:w="1418"/>
        <w:gridCol w:w="6662"/>
      </w:tblGrid>
      <w:tr w:rsidR="00CF3BDE" w:rsidRPr="007604C5" w14:paraId="0E6ABA6B" w14:textId="77777777" w:rsidTr="009A2705">
        <w:tc>
          <w:tcPr>
            <w:tcW w:w="1696" w:type="dxa"/>
          </w:tcPr>
          <w:p w14:paraId="6943D321" w14:textId="77777777" w:rsidR="00CF3BDE" w:rsidRDefault="00CF3BDE" w:rsidP="009A2705">
            <w:pPr>
              <w:spacing w:after="120"/>
              <w:rPr>
                <w:rFonts w:eastAsia="SimSun"/>
                <w:lang w:eastAsia="zh-CN"/>
              </w:rPr>
            </w:pPr>
            <w:r>
              <w:rPr>
                <w:rFonts w:eastAsia="SimSun"/>
                <w:lang w:eastAsia="zh-CN"/>
              </w:rPr>
              <w:t>CATT</w:t>
            </w:r>
          </w:p>
        </w:tc>
        <w:tc>
          <w:tcPr>
            <w:tcW w:w="1418" w:type="dxa"/>
          </w:tcPr>
          <w:p w14:paraId="6A078961" w14:textId="77777777" w:rsidR="00CF3BDE" w:rsidRDefault="00CF3BDE" w:rsidP="009A2705">
            <w:pPr>
              <w:spacing w:after="120"/>
              <w:rPr>
                <w:rFonts w:eastAsia="SimSun"/>
                <w:lang w:eastAsia="zh-CN"/>
              </w:rPr>
            </w:pPr>
            <w:r>
              <w:rPr>
                <w:rFonts w:eastAsia="SimSun"/>
                <w:lang w:eastAsia="zh-CN"/>
              </w:rPr>
              <w:t>Alt 1</w:t>
            </w:r>
          </w:p>
        </w:tc>
        <w:tc>
          <w:tcPr>
            <w:tcW w:w="6662" w:type="dxa"/>
          </w:tcPr>
          <w:p w14:paraId="3E2E39C3" w14:textId="77777777" w:rsidR="00CF3BDE" w:rsidRPr="007604C5" w:rsidRDefault="00CF3BDE" w:rsidP="009A2705">
            <w:pPr>
              <w:spacing w:after="120"/>
              <w:ind w:firstLineChars="0" w:firstLine="0"/>
              <w:rPr>
                <w:rFonts w:eastAsia="SimSun"/>
                <w:lang w:eastAsia="zh-CN"/>
              </w:rPr>
            </w:pPr>
            <w:r>
              <w:rPr>
                <w:rFonts w:eastAsia="SimSun"/>
                <w:lang w:eastAsia="zh-CN"/>
              </w:rPr>
              <w:t>We agree the availability of TRS/CSI-RS should be informed in advance to avoid UE blind decoding.</w:t>
            </w:r>
          </w:p>
        </w:tc>
      </w:tr>
    </w:tbl>
    <w:tbl>
      <w:tblPr>
        <w:tblStyle w:val="TableGrid"/>
        <w:tblW w:w="9776" w:type="dxa"/>
        <w:tblLayout w:type="fixed"/>
        <w:tblLook w:val="04A0" w:firstRow="1" w:lastRow="0" w:firstColumn="1" w:lastColumn="0" w:noHBand="0" w:noVBand="1"/>
      </w:tblPr>
      <w:tblGrid>
        <w:gridCol w:w="1696"/>
        <w:gridCol w:w="1418"/>
        <w:gridCol w:w="6662"/>
      </w:tblGrid>
      <w:tr w:rsidR="00CF3BDE" w14:paraId="068B95F6" w14:textId="77777777">
        <w:tc>
          <w:tcPr>
            <w:tcW w:w="1696" w:type="dxa"/>
          </w:tcPr>
          <w:p w14:paraId="52FF9D8A" w14:textId="14C0BF5C" w:rsidR="00CF3BDE" w:rsidRDefault="00803608">
            <w:pPr>
              <w:spacing w:after="120"/>
              <w:rPr>
                <w:rFonts w:eastAsia="SimSun"/>
                <w:lang w:eastAsia="zh-CN"/>
              </w:rPr>
            </w:pPr>
            <w:r>
              <w:rPr>
                <w:rFonts w:eastAsia="SimSun"/>
                <w:lang w:eastAsia="zh-CN"/>
              </w:rPr>
              <w:t>FUTUREWEI</w:t>
            </w:r>
          </w:p>
        </w:tc>
        <w:tc>
          <w:tcPr>
            <w:tcW w:w="1418" w:type="dxa"/>
          </w:tcPr>
          <w:p w14:paraId="334B91F2" w14:textId="2D92F67E" w:rsidR="00CF3BDE" w:rsidRDefault="00803608">
            <w:pPr>
              <w:spacing w:after="120"/>
              <w:rPr>
                <w:rFonts w:eastAsia="SimSun"/>
                <w:lang w:eastAsia="zh-CN"/>
              </w:rPr>
            </w:pPr>
            <w:r>
              <w:rPr>
                <w:rFonts w:eastAsia="SimSun"/>
                <w:lang w:eastAsia="zh-CN"/>
              </w:rPr>
              <w:t>Alt 1</w:t>
            </w:r>
          </w:p>
        </w:tc>
        <w:tc>
          <w:tcPr>
            <w:tcW w:w="6662" w:type="dxa"/>
          </w:tcPr>
          <w:p w14:paraId="752AD072" w14:textId="12A5EDCB" w:rsidR="00CF3BDE" w:rsidRDefault="00803608">
            <w:pPr>
              <w:ind w:firstLineChars="0" w:firstLine="0"/>
              <w:rPr>
                <w:rFonts w:eastAsia="SimSun"/>
                <w:lang w:eastAsia="zh-CN"/>
              </w:rPr>
            </w:pPr>
            <w:r>
              <w:rPr>
                <w:rFonts w:eastAsia="SimSun"/>
                <w:lang w:eastAsia="zh-CN"/>
              </w:rPr>
              <w:t>No blind detection of TRS/CSI-RS should be required at the UE</w:t>
            </w:r>
          </w:p>
        </w:tc>
      </w:tr>
      <w:tr w:rsidR="00ED7257" w14:paraId="6A99FCF0" w14:textId="77777777" w:rsidTr="00ED7257">
        <w:tc>
          <w:tcPr>
            <w:tcW w:w="1696" w:type="dxa"/>
          </w:tcPr>
          <w:p w14:paraId="1AF68318" w14:textId="77777777" w:rsidR="00ED7257" w:rsidRDefault="00ED7257" w:rsidP="009A2705">
            <w:pPr>
              <w:spacing w:after="120"/>
              <w:rPr>
                <w:rFonts w:eastAsia="SimSun"/>
                <w:lang w:eastAsia="zh-CN"/>
              </w:rPr>
            </w:pPr>
            <w:r>
              <w:rPr>
                <w:rFonts w:eastAsia="SimSun" w:hint="eastAsia"/>
                <w:lang w:eastAsia="zh-CN"/>
              </w:rPr>
              <w:t>H</w:t>
            </w:r>
            <w:r>
              <w:rPr>
                <w:rFonts w:eastAsia="SimSun"/>
                <w:lang w:eastAsia="zh-CN"/>
              </w:rPr>
              <w:t>u</w:t>
            </w:r>
            <w:r>
              <w:rPr>
                <w:rFonts w:eastAsia="SimSun" w:hint="eastAsia"/>
                <w:lang w:eastAsia="zh-CN"/>
              </w:rPr>
              <w:t>awei</w:t>
            </w:r>
            <w:r>
              <w:rPr>
                <w:rFonts w:eastAsia="SimSun"/>
                <w:lang w:eastAsia="zh-CN"/>
              </w:rPr>
              <w:t>, Hisilicon</w:t>
            </w:r>
          </w:p>
        </w:tc>
        <w:tc>
          <w:tcPr>
            <w:tcW w:w="1418" w:type="dxa"/>
          </w:tcPr>
          <w:p w14:paraId="7E0FE3CA" w14:textId="77777777" w:rsidR="00ED7257" w:rsidRDefault="00ED7257" w:rsidP="009A2705">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42A2C5CD" w14:textId="77777777" w:rsidR="00ED7257" w:rsidRDefault="00ED7257" w:rsidP="009A2705">
            <w:pPr>
              <w:spacing w:after="120"/>
              <w:ind w:firstLineChars="0" w:firstLine="0"/>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the Alt.1. But we cannot understand why the second note is included. Is there any implication that the paging reception indication is excluded if without the second note? We suggest to remove the second note. It does not make sense and causes confusing. </w:t>
            </w:r>
          </w:p>
          <w:p w14:paraId="798B2867" w14:textId="029A8459" w:rsidR="00ED7257" w:rsidRDefault="00ED7257" w:rsidP="00ED7257">
            <w:pPr>
              <w:spacing w:after="120"/>
              <w:ind w:firstLineChars="0" w:firstLine="0"/>
              <w:rPr>
                <w:rFonts w:eastAsia="SimSun"/>
                <w:lang w:eastAsia="zh-CN"/>
              </w:rPr>
            </w:pPr>
            <w:r>
              <w:rPr>
                <w:rFonts w:eastAsia="SimSun"/>
                <w:lang w:eastAsia="zh-CN"/>
              </w:rPr>
              <w:t>Also, the terminology of potential TRS/CSI-RS occasions may need to be updated to align with the agreements/proposals discussed today for high priority issue.</w:t>
            </w:r>
          </w:p>
        </w:tc>
      </w:tr>
      <w:tr w:rsidR="00367F8F" w14:paraId="6925AC93" w14:textId="77777777" w:rsidTr="00ED7257">
        <w:tc>
          <w:tcPr>
            <w:tcW w:w="1696" w:type="dxa"/>
          </w:tcPr>
          <w:p w14:paraId="68F4005C" w14:textId="4EA53A75" w:rsidR="00367F8F" w:rsidRDefault="00367F8F" w:rsidP="00367F8F">
            <w:pPr>
              <w:spacing w:after="120"/>
              <w:rPr>
                <w:rFonts w:eastAsia="SimSun"/>
                <w:lang w:eastAsia="zh-CN"/>
              </w:rPr>
            </w:pPr>
            <w:r>
              <w:rPr>
                <w:rFonts w:eastAsia="SimSun"/>
                <w:lang w:eastAsia="zh-CN"/>
              </w:rPr>
              <w:lastRenderedPageBreak/>
              <w:t>MediaTek</w:t>
            </w:r>
          </w:p>
        </w:tc>
        <w:tc>
          <w:tcPr>
            <w:tcW w:w="1418" w:type="dxa"/>
          </w:tcPr>
          <w:p w14:paraId="73BEB88A" w14:textId="33C06A87" w:rsidR="00367F8F" w:rsidRDefault="00367F8F" w:rsidP="00367F8F">
            <w:pPr>
              <w:spacing w:after="120"/>
              <w:rPr>
                <w:rFonts w:eastAsia="SimSun"/>
                <w:lang w:eastAsia="zh-CN"/>
              </w:rPr>
            </w:pPr>
            <w:r>
              <w:rPr>
                <w:rFonts w:eastAsia="SimSun"/>
                <w:lang w:eastAsia="zh-CN"/>
              </w:rPr>
              <w:t>Alt 1</w:t>
            </w:r>
          </w:p>
        </w:tc>
        <w:tc>
          <w:tcPr>
            <w:tcW w:w="6662" w:type="dxa"/>
          </w:tcPr>
          <w:p w14:paraId="77C39694" w14:textId="77777777" w:rsidR="00367F8F" w:rsidRPr="00655C81" w:rsidRDefault="00367F8F" w:rsidP="00367F8F">
            <w:pPr>
              <w:ind w:firstLineChars="0" w:firstLine="0"/>
              <w:rPr>
                <w:bCs/>
                <w:lang w:eastAsia="ja-JP"/>
              </w:rPr>
            </w:pPr>
            <w:r w:rsidRPr="00655C81">
              <w:rPr>
                <w:bCs/>
                <w:lang w:eastAsia="ja-JP"/>
              </w:rPr>
              <w:t>It is beneficial for UE power saving if UE can know the availability of TRS/CSI-RS and avoid blind detection. But, we think it is also good to allow the network flexibility to decide whether to signal the information to UE. In addition, the 2</w:t>
            </w:r>
            <w:r w:rsidRPr="00655C81">
              <w:rPr>
                <w:bCs/>
                <w:vertAlign w:val="superscript"/>
                <w:lang w:eastAsia="ja-JP"/>
              </w:rPr>
              <w:t>nd</w:t>
            </w:r>
            <w:r w:rsidRPr="00655C81">
              <w:rPr>
                <w:bCs/>
                <w:lang w:eastAsia="ja-JP"/>
              </w:rPr>
              <w:t xml:space="preserve"> note is not needed since it has been discussed in next question.</w:t>
            </w:r>
            <w:r>
              <w:rPr>
                <w:bCs/>
                <w:lang w:eastAsia="ja-JP"/>
              </w:rPr>
              <w:t xml:space="preserve"> So, we suggest the following changes.</w:t>
            </w:r>
          </w:p>
          <w:p w14:paraId="2574AE4B" w14:textId="77777777" w:rsidR="00367F8F" w:rsidRDefault="00367F8F" w:rsidP="00367F8F">
            <w:pPr>
              <w:ind w:firstLineChars="0" w:firstLine="0"/>
              <w:rPr>
                <w:b/>
                <w:bCs/>
                <w:lang w:eastAsia="ja-JP"/>
              </w:rPr>
            </w:pPr>
            <w:r>
              <w:rPr>
                <w:b/>
                <w:bCs/>
                <w:highlight w:val="yellow"/>
                <w:lang w:eastAsia="ja-JP"/>
              </w:rPr>
              <w:t>Proposal:</w:t>
            </w:r>
            <w:r>
              <w:rPr>
                <w:b/>
                <w:bCs/>
                <w:lang w:eastAsia="ja-JP"/>
              </w:rPr>
              <w:t xml:space="preserve"> </w:t>
            </w:r>
          </w:p>
          <w:p w14:paraId="084F36E9" w14:textId="77777777" w:rsidR="00367F8F" w:rsidRDefault="00367F8F" w:rsidP="00367F8F">
            <w:pPr>
              <w:ind w:firstLineChars="0" w:firstLine="0"/>
              <w:rPr>
                <w:b/>
                <w:bCs/>
                <w:lang w:eastAsia="ja-JP"/>
              </w:rPr>
            </w:pPr>
            <w:r>
              <w:rPr>
                <w:b/>
                <w:bCs/>
                <w:lang w:eastAsia="ja-JP"/>
              </w:rPr>
              <w:t xml:space="preserve">After that the potential TRS/CSI-RS occasion(s) is configured to idle/inactive mode UE, the availability of TRS/CSI-RS for idle/inactive mode </w:t>
            </w:r>
            <w:r w:rsidRPr="005A325F">
              <w:rPr>
                <w:b/>
                <w:bCs/>
                <w:color w:val="FF0000"/>
                <w:lang w:eastAsia="ja-JP"/>
              </w:rPr>
              <w:t xml:space="preserve">can be </w:t>
            </w:r>
            <w:r w:rsidRPr="005A325F">
              <w:rPr>
                <w:b/>
                <w:bCs/>
                <w:strike/>
                <w:color w:val="FF0000"/>
                <w:lang w:eastAsia="ja-JP"/>
              </w:rPr>
              <w:t>is</w:t>
            </w:r>
            <w:r>
              <w:rPr>
                <w:b/>
                <w:bCs/>
                <w:lang w:eastAsia="ja-JP"/>
              </w:rPr>
              <w:t xml:space="preserve"> informed to the UE (FFS implicitly or explicitly).</w:t>
            </w:r>
          </w:p>
          <w:p w14:paraId="61FA3CF1" w14:textId="77777777" w:rsidR="00367F8F" w:rsidRDefault="00367F8F" w:rsidP="00367F8F">
            <w:pPr>
              <w:ind w:firstLineChars="0" w:firstLine="0"/>
              <w:rPr>
                <w:b/>
                <w:bCs/>
                <w:lang w:eastAsia="ja-JP"/>
              </w:rPr>
            </w:pPr>
            <w:r>
              <w:rPr>
                <w:b/>
                <w:bCs/>
                <w:lang w:eastAsia="ja-JP"/>
              </w:rPr>
              <w:t>- Note: Availability corresponds to the information for whether TRS/CSI-RS is actually transmitted or not.</w:t>
            </w:r>
          </w:p>
          <w:p w14:paraId="76BA6E48" w14:textId="34D83103" w:rsidR="00367F8F" w:rsidRPr="00367F8F" w:rsidRDefault="00367F8F" w:rsidP="00367F8F">
            <w:pPr>
              <w:ind w:firstLineChars="0" w:firstLine="0"/>
              <w:rPr>
                <w:b/>
                <w:bCs/>
                <w:strike/>
                <w:lang w:eastAsia="ja-JP"/>
              </w:rPr>
            </w:pPr>
            <w:r>
              <w:rPr>
                <w:b/>
                <w:bCs/>
                <w:lang w:eastAsia="ja-JP"/>
              </w:rPr>
              <w:t xml:space="preserve">- </w:t>
            </w:r>
            <w:r w:rsidRPr="00655C81">
              <w:rPr>
                <w:b/>
                <w:bCs/>
                <w:strike/>
                <w:color w:val="FF0000"/>
                <w:lang w:eastAsia="ja-JP"/>
              </w:rPr>
              <w:t>Note: It does not exclude using the TRS/CSI-RS as a paging reception indication.</w:t>
            </w:r>
          </w:p>
        </w:tc>
      </w:tr>
      <w:tr w:rsidR="009A2705" w14:paraId="70B7AE57" w14:textId="77777777" w:rsidTr="00ED7257">
        <w:tc>
          <w:tcPr>
            <w:tcW w:w="1696" w:type="dxa"/>
          </w:tcPr>
          <w:p w14:paraId="514CCDD6" w14:textId="54CE9B4F" w:rsidR="009A2705" w:rsidRDefault="009A2705" w:rsidP="00367F8F">
            <w:pPr>
              <w:spacing w:after="120"/>
              <w:rPr>
                <w:rFonts w:eastAsia="SimSun"/>
                <w:lang w:eastAsia="zh-CN"/>
              </w:rPr>
            </w:pPr>
            <w:r>
              <w:rPr>
                <w:rFonts w:eastAsia="SimSun"/>
                <w:lang w:eastAsia="zh-CN"/>
              </w:rPr>
              <w:t>Ericsson</w:t>
            </w:r>
          </w:p>
        </w:tc>
        <w:tc>
          <w:tcPr>
            <w:tcW w:w="1418" w:type="dxa"/>
          </w:tcPr>
          <w:p w14:paraId="0A817D9C" w14:textId="773D4C78" w:rsidR="009A2705" w:rsidRDefault="009A2705" w:rsidP="00367F8F">
            <w:pPr>
              <w:spacing w:after="120"/>
              <w:rPr>
                <w:rFonts w:eastAsia="SimSun"/>
                <w:lang w:eastAsia="zh-CN"/>
              </w:rPr>
            </w:pPr>
            <w:r>
              <w:rPr>
                <w:rFonts w:eastAsia="SimSun"/>
                <w:lang w:eastAsia="zh-CN"/>
              </w:rPr>
              <w:t>Alt 2</w:t>
            </w:r>
          </w:p>
        </w:tc>
        <w:tc>
          <w:tcPr>
            <w:tcW w:w="6662" w:type="dxa"/>
          </w:tcPr>
          <w:p w14:paraId="24BC8E9C" w14:textId="339D87AF" w:rsidR="009A2705" w:rsidRPr="00655C81" w:rsidRDefault="008121E2" w:rsidP="00367F8F">
            <w:pPr>
              <w:ind w:firstLineChars="0" w:firstLine="0"/>
              <w:rPr>
                <w:bCs/>
                <w:lang w:eastAsia="ja-JP"/>
              </w:rPr>
            </w:pPr>
            <w:r>
              <w:rPr>
                <w:bCs/>
                <w:lang w:eastAsia="ja-JP"/>
              </w:rPr>
              <w:t xml:space="preserve">We agree with Nokia that there will be complications with having indications to idle/inactive UE – </w:t>
            </w:r>
            <w:r w:rsidR="00FC1518">
              <w:rPr>
                <w:bCs/>
                <w:lang w:eastAsia="ja-JP"/>
              </w:rPr>
              <w:t xml:space="preserve">firstly, </w:t>
            </w:r>
            <w:r>
              <w:rPr>
                <w:bCs/>
                <w:lang w:eastAsia="ja-JP"/>
              </w:rPr>
              <w:t>the time scale for operation are different</w:t>
            </w:r>
            <w:r w:rsidR="00FC1518">
              <w:rPr>
                <w:bCs/>
                <w:lang w:eastAsia="ja-JP"/>
              </w:rPr>
              <w:t xml:space="preserve"> (i.e. currently, TRS transmission can be instantly stopped when UE is not in connected mode)</w:t>
            </w:r>
            <w:r>
              <w:rPr>
                <w:bCs/>
                <w:lang w:eastAsia="ja-JP"/>
              </w:rPr>
              <w:t xml:space="preserve">, </w:t>
            </w:r>
            <w:r w:rsidR="00FC1518">
              <w:rPr>
                <w:bCs/>
                <w:lang w:eastAsia="ja-JP"/>
              </w:rPr>
              <w:t xml:space="preserve">Indication of availability </w:t>
            </w:r>
            <w:r>
              <w:rPr>
                <w:bCs/>
                <w:lang w:eastAsia="ja-JP"/>
              </w:rPr>
              <w:t>increases signaling overhead and network energy consumption since the RS transmissions have to continue until idle/inactive UEs are informed</w:t>
            </w:r>
            <w:r w:rsidR="00FC1518">
              <w:rPr>
                <w:bCs/>
                <w:lang w:eastAsia="ja-JP"/>
              </w:rPr>
              <w:t xml:space="preserve"> and additional signaling for availability info transmission. </w:t>
            </w:r>
          </w:p>
        </w:tc>
      </w:tr>
      <w:tr w:rsidR="00D42B98" w14:paraId="5758C450" w14:textId="77777777" w:rsidTr="00ED7257">
        <w:tc>
          <w:tcPr>
            <w:tcW w:w="1696" w:type="dxa"/>
          </w:tcPr>
          <w:p w14:paraId="7B5FC618" w14:textId="00A745CE" w:rsidR="00D42B98" w:rsidRDefault="00D42B98" w:rsidP="00367F8F">
            <w:pPr>
              <w:spacing w:after="120"/>
              <w:rPr>
                <w:rFonts w:eastAsia="SimSun"/>
                <w:lang w:eastAsia="zh-CN"/>
              </w:rPr>
            </w:pPr>
            <w:r>
              <w:rPr>
                <w:rFonts w:eastAsia="SimSun"/>
                <w:lang w:eastAsia="zh-CN"/>
              </w:rPr>
              <w:t>InterDigital</w:t>
            </w:r>
          </w:p>
        </w:tc>
        <w:tc>
          <w:tcPr>
            <w:tcW w:w="1418" w:type="dxa"/>
          </w:tcPr>
          <w:p w14:paraId="243F764A" w14:textId="398AAFC3" w:rsidR="00D42B98" w:rsidRDefault="00D42B98" w:rsidP="00367F8F">
            <w:pPr>
              <w:spacing w:after="120"/>
              <w:rPr>
                <w:rFonts w:eastAsia="SimSun"/>
                <w:lang w:eastAsia="zh-CN"/>
              </w:rPr>
            </w:pPr>
            <w:r>
              <w:rPr>
                <w:rFonts w:eastAsia="SimSun"/>
                <w:lang w:eastAsia="zh-CN"/>
              </w:rPr>
              <w:t>Alt 1</w:t>
            </w:r>
          </w:p>
        </w:tc>
        <w:tc>
          <w:tcPr>
            <w:tcW w:w="6662" w:type="dxa"/>
          </w:tcPr>
          <w:p w14:paraId="31A9BA31" w14:textId="77777777" w:rsidR="00D42B98" w:rsidRDefault="00D42B98" w:rsidP="00367F8F">
            <w:pPr>
              <w:ind w:firstLineChars="0" w:firstLine="0"/>
              <w:rPr>
                <w:bCs/>
                <w:lang w:eastAsia="ja-JP"/>
              </w:rPr>
            </w:pPr>
          </w:p>
        </w:tc>
      </w:tr>
      <w:tr w:rsidR="003F2794" w14:paraId="33A5F556" w14:textId="77777777" w:rsidTr="00ED7257">
        <w:tc>
          <w:tcPr>
            <w:tcW w:w="1696" w:type="dxa"/>
          </w:tcPr>
          <w:p w14:paraId="18CB0E99" w14:textId="71B67C0C" w:rsidR="003F2794" w:rsidRPr="003F2794" w:rsidRDefault="003F2794" w:rsidP="00367F8F">
            <w:pPr>
              <w:spacing w:after="120"/>
              <w:rPr>
                <w:rFonts w:eastAsia="MS Mincho"/>
                <w:lang w:eastAsia="ja-JP"/>
              </w:rPr>
            </w:pPr>
            <w:r>
              <w:rPr>
                <w:rFonts w:eastAsia="MS Mincho" w:hint="eastAsia"/>
                <w:lang w:eastAsia="ja-JP"/>
              </w:rPr>
              <w:t>DOCOMO</w:t>
            </w:r>
          </w:p>
        </w:tc>
        <w:tc>
          <w:tcPr>
            <w:tcW w:w="1418" w:type="dxa"/>
          </w:tcPr>
          <w:p w14:paraId="40FBCF43" w14:textId="3E0D6EA5" w:rsidR="003F2794" w:rsidRPr="003F2794" w:rsidRDefault="003F2794" w:rsidP="00367F8F">
            <w:pPr>
              <w:spacing w:after="120"/>
              <w:rPr>
                <w:rFonts w:eastAsia="MS Mincho"/>
                <w:lang w:eastAsia="ja-JP"/>
              </w:rPr>
            </w:pPr>
            <w:r>
              <w:rPr>
                <w:rFonts w:eastAsia="MS Mincho" w:hint="eastAsia"/>
                <w:lang w:eastAsia="ja-JP"/>
              </w:rPr>
              <w:t>Alt 1</w:t>
            </w:r>
          </w:p>
        </w:tc>
        <w:tc>
          <w:tcPr>
            <w:tcW w:w="6662" w:type="dxa"/>
          </w:tcPr>
          <w:p w14:paraId="174B025A" w14:textId="1C27F311" w:rsidR="003F2794" w:rsidRPr="003F2794" w:rsidRDefault="00274AEB" w:rsidP="00367F8F">
            <w:pPr>
              <w:ind w:firstLineChars="0" w:firstLine="0"/>
              <w:rPr>
                <w:rFonts w:eastAsia="MS Mincho"/>
                <w:bCs/>
                <w:lang w:eastAsia="ja-JP"/>
              </w:rPr>
            </w:pPr>
            <w:r>
              <w:rPr>
                <w:rFonts w:eastAsia="MS Mincho" w:hint="eastAsia"/>
                <w:bCs/>
                <w:lang w:eastAsia="ja-JP"/>
              </w:rPr>
              <w:t xml:space="preserve">We support </w:t>
            </w:r>
            <w:r>
              <w:rPr>
                <w:rFonts w:eastAsia="MS Mincho"/>
                <w:bCs/>
                <w:lang w:eastAsia="ja-JP"/>
              </w:rPr>
              <w:t xml:space="preserve">the revised one by </w:t>
            </w:r>
            <w:r>
              <w:rPr>
                <w:rFonts w:eastAsia="MS Mincho" w:hint="eastAsia"/>
                <w:bCs/>
                <w:lang w:eastAsia="ja-JP"/>
              </w:rPr>
              <w:t>MediaTek.</w:t>
            </w:r>
          </w:p>
        </w:tc>
      </w:tr>
      <w:tr w:rsidR="007A14C1" w14:paraId="3B407F25" w14:textId="77777777" w:rsidTr="00ED7257">
        <w:tc>
          <w:tcPr>
            <w:tcW w:w="1696" w:type="dxa"/>
          </w:tcPr>
          <w:p w14:paraId="329784E0" w14:textId="51FE3CF9" w:rsidR="007A14C1" w:rsidRDefault="007A14C1" w:rsidP="00367F8F">
            <w:pPr>
              <w:spacing w:after="120"/>
              <w:rPr>
                <w:rFonts w:eastAsia="MS Mincho"/>
                <w:lang w:eastAsia="ja-JP"/>
              </w:rPr>
            </w:pPr>
            <w:r>
              <w:rPr>
                <w:rFonts w:eastAsia="MS Mincho"/>
                <w:lang w:eastAsia="ja-JP"/>
              </w:rPr>
              <w:t>Samsung</w:t>
            </w:r>
          </w:p>
        </w:tc>
        <w:tc>
          <w:tcPr>
            <w:tcW w:w="1418" w:type="dxa"/>
          </w:tcPr>
          <w:p w14:paraId="79D1614F" w14:textId="06781464" w:rsidR="007A14C1" w:rsidRDefault="007A14C1" w:rsidP="00367F8F">
            <w:pPr>
              <w:spacing w:after="120"/>
              <w:rPr>
                <w:rFonts w:eastAsia="MS Mincho"/>
                <w:lang w:eastAsia="ja-JP"/>
              </w:rPr>
            </w:pPr>
            <w:r>
              <w:rPr>
                <w:rFonts w:eastAsia="MS Mincho"/>
                <w:lang w:eastAsia="ja-JP"/>
              </w:rPr>
              <w:t>Alt1</w:t>
            </w:r>
          </w:p>
        </w:tc>
        <w:tc>
          <w:tcPr>
            <w:tcW w:w="6662" w:type="dxa"/>
          </w:tcPr>
          <w:p w14:paraId="708F0F07" w14:textId="2FEDF2D1" w:rsidR="007A14C1" w:rsidRDefault="007A14C1" w:rsidP="00367F8F">
            <w:pPr>
              <w:ind w:firstLineChars="0" w:firstLine="0"/>
              <w:rPr>
                <w:rFonts w:eastAsia="MS Mincho"/>
                <w:bCs/>
                <w:lang w:eastAsia="ja-JP"/>
              </w:rPr>
            </w:pPr>
            <w:r>
              <w:rPr>
                <w:rFonts w:eastAsia="SimSun"/>
                <w:lang w:eastAsia="zh-CN"/>
              </w:rPr>
              <w:t>The ambiguity about whether or not configured TRS/CSI-RS is transmitted should be avoided, otherwise UE cannot rely on the TRS/CSI-RS to save power, and NW may waste resources/energy to transmit any.</w:t>
            </w:r>
          </w:p>
        </w:tc>
      </w:tr>
      <w:tr w:rsidR="00F3227C" w14:paraId="5C692AC3" w14:textId="77777777" w:rsidTr="00ED7257">
        <w:tc>
          <w:tcPr>
            <w:tcW w:w="1696" w:type="dxa"/>
          </w:tcPr>
          <w:p w14:paraId="30B2CD85" w14:textId="7CF7B50B" w:rsidR="00F3227C" w:rsidRDefault="00F3227C" w:rsidP="00367F8F">
            <w:pPr>
              <w:spacing w:after="120"/>
              <w:rPr>
                <w:rFonts w:eastAsia="MS Mincho"/>
                <w:lang w:eastAsia="ja-JP"/>
              </w:rPr>
            </w:pPr>
            <w:r>
              <w:rPr>
                <w:rFonts w:eastAsia="MS Mincho"/>
                <w:lang w:eastAsia="ja-JP"/>
              </w:rPr>
              <w:t>Intel</w:t>
            </w:r>
          </w:p>
        </w:tc>
        <w:tc>
          <w:tcPr>
            <w:tcW w:w="1418" w:type="dxa"/>
          </w:tcPr>
          <w:p w14:paraId="568321FC" w14:textId="69EA320A" w:rsidR="00F3227C" w:rsidRDefault="00F3227C" w:rsidP="00367F8F">
            <w:pPr>
              <w:spacing w:after="120"/>
              <w:rPr>
                <w:rFonts w:eastAsia="MS Mincho"/>
                <w:lang w:eastAsia="ja-JP"/>
              </w:rPr>
            </w:pPr>
            <w:r>
              <w:rPr>
                <w:rFonts w:eastAsia="MS Mincho"/>
                <w:lang w:eastAsia="ja-JP"/>
              </w:rPr>
              <w:t>Alt2</w:t>
            </w:r>
          </w:p>
        </w:tc>
        <w:tc>
          <w:tcPr>
            <w:tcW w:w="6662" w:type="dxa"/>
          </w:tcPr>
          <w:p w14:paraId="7FBBA300" w14:textId="2C652AFE" w:rsidR="00F3227C" w:rsidRDefault="00F3227C" w:rsidP="00367F8F">
            <w:pPr>
              <w:ind w:firstLineChars="0" w:firstLine="0"/>
              <w:rPr>
                <w:rFonts w:eastAsia="SimSun"/>
                <w:lang w:eastAsia="zh-CN"/>
              </w:rPr>
            </w:pPr>
            <w:r>
              <w:rPr>
                <w:rFonts w:eastAsia="MS Mincho"/>
                <w:bCs/>
                <w:lang w:eastAsia="ja-JP"/>
              </w:rPr>
              <w:t>We think whether availability needs to be informed to the UE in advance depends on specific design, how such availability is indicated, and whether blind detection is required by the UE or not. In our view, blind detection by the UE maybe necessary since TRS may or may not be transmitted after gNB configure the occasions. Nonetheless, as there are different views, we think this issue needs more time and can be discussed in next meeting</w:t>
            </w:r>
          </w:p>
        </w:tc>
      </w:tr>
      <w:tr w:rsidR="00E74E33" w14:paraId="5465325D" w14:textId="77777777" w:rsidTr="00ED7257">
        <w:tc>
          <w:tcPr>
            <w:tcW w:w="1696" w:type="dxa"/>
          </w:tcPr>
          <w:p w14:paraId="29C0768B" w14:textId="7EC922D9" w:rsidR="00E74E33" w:rsidRPr="00E74E33" w:rsidRDefault="00E74E33" w:rsidP="00367F8F">
            <w:pPr>
              <w:spacing w:after="120"/>
              <w:rPr>
                <w:rFonts w:eastAsia="SimSun"/>
                <w:lang w:eastAsia="zh-CN"/>
              </w:rPr>
            </w:pPr>
            <w:r>
              <w:rPr>
                <w:rFonts w:eastAsia="SimSun" w:hint="eastAsia"/>
                <w:lang w:eastAsia="zh-CN"/>
              </w:rPr>
              <w:t>Spreadtrum</w:t>
            </w:r>
          </w:p>
        </w:tc>
        <w:tc>
          <w:tcPr>
            <w:tcW w:w="1418" w:type="dxa"/>
          </w:tcPr>
          <w:p w14:paraId="57906A17" w14:textId="054AD034" w:rsidR="00E74E33" w:rsidRPr="00E74E33" w:rsidRDefault="00E74E33" w:rsidP="00367F8F">
            <w:pPr>
              <w:spacing w:after="120"/>
              <w:rPr>
                <w:rFonts w:eastAsia="SimSun"/>
                <w:lang w:eastAsia="zh-CN"/>
              </w:rPr>
            </w:pPr>
            <w:r>
              <w:rPr>
                <w:rFonts w:eastAsia="SimSun" w:hint="eastAsia"/>
                <w:lang w:eastAsia="zh-CN"/>
              </w:rPr>
              <w:t>Alt1</w:t>
            </w:r>
          </w:p>
        </w:tc>
        <w:tc>
          <w:tcPr>
            <w:tcW w:w="6662" w:type="dxa"/>
          </w:tcPr>
          <w:p w14:paraId="5A42EC04" w14:textId="6947B3C9" w:rsidR="00E74E33" w:rsidRDefault="00E74E33" w:rsidP="00367F8F">
            <w:pPr>
              <w:ind w:firstLineChars="0" w:firstLine="0"/>
              <w:rPr>
                <w:rFonts w:eastAsia="MS Mincho"/>
                <w:bCs/>
                <w:lang w:eastAsia="ja-JP"/>
              </w:rPr>
            </w:pPr>
            <w:r w:rsidRPr="00E74E33">
              <w:rPr>
                <w:rFonts w:eastAsia="MS Mincho"/>
                <w:bCs/>
                <w:lang w:eastAsia="ja-JP"/>
              </w:rPr>
              <w:t>Notes can be kept. In the contributions of this meeting, some evaluations show the gain of TRS/CSI-RS as paging indication. Now the evaluation models/assumptions are updated, and the further evaluation should be followed up. We can wait for the evaluation in the next meeting x.</w:t>
            </w:r>
          </w:p>
        </w:tc>
      </w:tr>
      <w:tr w:rsidR="00615CCE" w14:paraId="0CF087BC" w14:textId="77777777" w:rsidTr="00ED7257">
        <w:tc>
          <w:tcPr>
            <w:tcW w:w="1696" w:type="dxa"/>
          </w:tcPr>
          <w:p w14:paraId="191B55D3" w14:textId="3B48FCCC" w:rsidR="00615CCE" w:rsidRDefault="00615CCE" w:rsidP="00615CCE">
            <w:pPr>
              <w:spacing w:after="120"/>
              <w:rPr>
                <w:rFonts w:eastAsia="SimSun"/>
                <w:lang w:eastAsia="zh-CN"/>
              </w:rPr>
            </w:pPr>
            <w:r>
              <w:rPr>
                <w:rFonts w:eastAsiaTheme="minorEastAsia" w:hint="eastAsia"/>
              </w:rPr>
              <w:t>L</w:t>
            </w:r>
            <w:r>
              <w:rPr>
                <w:rFonts w:eastAsiaTheme="minorEastAsia"/>
              </w:rPr>
              <w:t>G</w:t>
            </w:r>
          </w:p>
        </w:tc>
        <w:tc>
          <w:tcPr>
            <w:tcW w:w="1418" w:type="dxa"/>
          </w:tcPr>
          <w:p w14:paraId="48B84868" w14:textId="7A16EA15" w:rsidR="00615CCE" w:rsidRDefault="00615CCE" w:rsidP="00615CCE">
            <w:pPr>
              <w:spacing w:after="120"/>
              <w:rPr>
                <w:rFonts w:eastAsia="SimSun"/>
                <w:lang w:eastAsia="zh-CN"/>
              </w:rPr>
            </w:pPr>
            <w:r>
              <w:rPr>
                <w:rFonts w:eastAsiaTheme="minorEastAsia" w:hint="eastAsia"/>
              </w:rPr>
              <w:t>Alt 1</w:t>
            </w:r>
          </w:p>
        </w:tc>
        <w:tc>
          <w:tcPr>
            <w:tcW w:w="6662" w:type="dxa"/>
          </w:tcPr>
          <w:p w14:paraId="60BEA5EE" w14:textId="5C1F2EE0" w:rsidR="00615CCE" w:rsidRPr="00E74E33" w:rsidRDefault="00615CCE" w:rsidP="00615CCE">
            <w:pPr>
              <w:ind w:firstLineChars="0" w:firstLine="0"/>
              <w:rPr>
                <w:rFonts w:eastAsia="MS Mincho"/>
                <w:bCs/>
                <w:lang w:eastAsia="ja-JP"/>
              </w:rPr>
            </w:pPr>
            <w:r>
              <w:rPr>
                <w:rFonts w:hint="eastAsia"/>
                <w:bCs/>
              </w:rPr>
              <w:t xml:space="preserve">For UE power saving point of view, </w:t>
            </w:r>
            <w:r>
              <w:rPr>
                <w:bCs/>
              </w:rPr>
              <w:t>it would be worth to inform the a</w:t>
            </w:r>
            <w:r w:rsidRPr="00887261">
              <w:rPr>
                <w:bCs/>
              </w:rPr>
              <w:t>vailability of TRS/CSI-RS for idle/inactive mode</w:t>
            </w:r>
            <w:r>
              <w:rPr>
                <w:bCs/>
              </w:rPr>
              <w:t xml:space="preserve"> UE to avoid blind detection. To avoid an increase of signaling overhead, modified existing signal/channel (e.g. paging) or wake up signal/channel can be used to convey such indicating information.</w:t>
            </w:r>
          </w:p>
        </w:tc>
      </w:tr>
      <w:tr w:rsidR="0087044C" w14:paraId="129129EC" w14:textId="77777777" w:rsidTr="00ED7257">
        <w:tc>
          <w:tcPr>
            <w:tcW w:w="1696" w:type="dxa"/>
          </w:tcPr>
          <w:p w14:paraId="4DDF807A" w14:textId="5E3A0FCA" w:rsidR="0087044C" w:rsidRDefault="0087044C" w:rsidP="0087044C">
            <w:pPr>
              <w:spacing w:after="120"/>
              <w:rPr>
                <w:rFonts w:eastAsiaTheme="minorEastAsia" w:hint="eastAsia"/>
              </w:rPr>
            </w:pPr>
            <w:r>
              <w:rPr>
                <w:rFonts w:eastAsia="MS Mincho"/>
                <w:lang w:eastAsia="ja-JP"/>
              </w:rPr>
              <w:t>Sony</w:t>
            </w:r>
          </w:p>
        </w:tc>
        <w:tc>
          <w:tcPr>
            <w:tcW w:w="1418" w:type="dxa"/>
          </w:tcPr>
          <w:p w14:paraId="1250974C" w14:textId="747C9969" w:rsidR="0087044C" w:rsidRDefault="0087044C" w:rsidP="0087044C">
            <w:pPr>
              <w:spacing w:after="120"/>
              <w:rPr>
                <w:rFonts w:eastAsiaTheme="minorEastAsia" w:hint="eastAsia"/>
              </w:rPr>
            </w:pPr>
            <w:r>
              <w:rPr>
                <w:rFonts w:eastAsia="MS Mincho"/>
                <w:lang w:eastAsia="ja-JP"/>
              </w:rPr>
              <w:t>Alt2</w:t>
            </w:r>
          </w:p>
        </w:tc>
        <w:tc>
          <w:tcPr>
            <w:tcW w:w="6662" w:type="dxa"/>
          </w:tcPr>
          <w:p w14:paraId="38C90352" w14:textId="6B1659F6" w:rsidR="0087044C" w:rsidRDefault="0087044C" w:rsidP="0087044C">
            <w:pPr>
              <w:ind w:firstLineChars="0" w:firstLine="0"/>
              <w:rPr>
                <w:rFonts w:hint="eastAsia"/>
                <w:bCs/>
              </w:rPr>
            </w:pPr>
            <w:r>
              <w:rPr>
                <w:rFonts w:eastAsia="SimSun"/>
                <w:lang w:eastAsia="zh-CN"/>
              </w:rPr>
              <w:t>We think at least signaling overhead must be investigated prior making the agreement of this proposal.</w:t>
            </w:r>
          </w:p>
        </w:tc>
      </w:tr>
    </w:tbl>
    <w:p w14:paraId="0DE003E1" w14:textId="77777777" w:rsidR="00352C60" w:rsidRPr="00ED7257" w:rsidRDefault="00352C60">
      <w:pPr>
        <w:ind w:firstLineChars="0" w:firstLine="0"/>
      </w:pPr>
    </w:p>
    <w:p w14:paraId="66018CA1" w14:textId="77777777" w:rsidR="00352C60" w:rsidRDefault="00CE2108">
      <w:pPr>
        <w:ind w:firstLineChars="0" w:firstLine="0"/>
        <w:rPr>
          <w:lang w:val="en-GB"/>
        </w:rPr>
      </w:pPr>
      <w:r>
        <w:rPr>
          <w:lang w:val="en-GB"/>
        </w:rPr>
        <w:t>In addition, in order t</w:t>
      </w:r>
      <w:r>
        <w:rPr>
          <w:rFonts w:hint="eastAsia"/>
          <w:lang w:val="en-GB"/>
        </w:rPr>
        <w:t>o avoid duplicated discussion between agenda 8.7.1.1 and 8.7.1.2, following is suggested.</w:t>
      </w:r>
    </w:p>
    <w:p w14:paraId="647CD7AD" w14:textId="77777777" w:rsidR="00352C60" w:rsidRDefault="00352C60">
      <w:pPr>
        <w:ind w:firstLineChars="0" w:firstLine="0"/>
        <w:rPr>
          <w:lang w:val="en-GB"/>
        </w:rPr>
      </w:pPr>
    </w:p>
    <w:p w14:paraId="246AE3DD" w14:textId="77777777" w:rsidR="00352C60" w:rsidRDefault="00CE2108">
      <w:pPr>
        <w:ind w:firstLineChars="0" w:firstLine="0"/>
        <w:rPr>
          <w:b/>
          <w:lang w:val="en-GB"/>
        </w:rPr>
      </w:pPr>
      <w:r>
        <w:rPr>
          <w:rFonts w:hint="eastAsia"/>
          <w:b/>
          <w:highlight w:val="yellow"/>
          <w:lang w:val="en-GB"/>
        </w:rPr>
        <w:t>Moderator suggestion:</w:t>
      </w:r>
      <w:r>
        <w:rPr>
          <w:rFonts w:hint="eastAsia"/>
          <w:b/>
          <w:lang w:val="en-GB"/>
        </w:rPr>
        <w:t xml:space="preserve"> </w:t>
      </w:r>
    </w:p>
    <w:p w14:paraId="33B44ADC" w14:textId="77777777" w:rsidR="00352C60" w:rsidRDefault="00CE2108">
      <w:pPr>
        <w:ind w:firstLineChars="0" w:firstLine="0"/>
        <w:rPr>
          <w:b/>
          <w:lang w:val="en-GB"/>
        </w:rPr>
      </w:pPr>
      <w:r>
        <w:rPr>
          <w:b/>
          <w:lang w:val="en-GB"/>
        </w:rPr>
        <w:lastRenderedPageBreak/>
        <w:t>Whether or not to support paging reception indication functionality for TRS/CSI-RS for idle/inactive UE(s) is discussed in agenda 8.7.1.1 Paging enhancement.</w:t>
      </w:r>
    </w:p>
    <w:p w14:paraId="26A8AEE4" w14:textId="77777777" w:rsidR="00352C60" w:rsidRDefault="00352C60">
      <w:pPr>
        <w:ind w:firstLineChars="0" w:firstLine="0"/>
        <w:rPr>
          <w:lang w:val="en-GB"/>
        </w:rPr>
      </w:pPr>
    </w:p>
    <w:p w14:paraId="304A39EB" w14:textId="77777777" w:rsidR="00352C60" w:rsidRDefault="00CE2108">
      <w:pPr>
        <w:ind w:firstLineChars="0" w:firstLine="0"/>
        <w:rPr>
          <w:b/>
        </w:rPr>
      </w:pPr>
      <w:r>
        <w:rPr>
          <w:rFonts w:hint="eastAsia"/>
          <w:b/>
        </w:rPr>
        <w:t xml:space="preserve">Please provide your </w:t>
      </w:r>
      <w:r>
        <w:rPr>
          <w:b/>
        </w:rPr>
        <w:t>view</w:t>
      </w:r>
      <w:r>
        <w:rPr>
          <w:rFonts w:hint="eastAsia"/>
          <w:b/>
        </w:rPr>
        <w:t xml:space="preserve"> </w:t>
      </w:r>
      <w:r>
        <w:rPr>
          <w:b/>
        </w:rPr>
        <w:t>on</w:t>
      </w:r>
      <w:r>
        <w:rPr>
          <w:rFonts w:hint="eastAsia"/>
          <w:b/>
        </w:rPr>
        <w:t xml:space="preserve"> above suggestion </w:t>
      </w:r>
      <w:r>
        <w:rPr>
          <w:b/>
        </w:rPr>
        <w:t>in the below table:</w:t>
      </w:r>
    </w:p>
    <w:tbl>
      <w:tblPr>
        <w:tblStyle w:val="TableGrid"/>
        <w:tblW w:w="9776" w:type="dxa"/>
        <w:tblLayout w:type="fixed"/>
        <w:tblLook w:val="04A0" w:firstRow="1" w:lastRow="0" w:firstColumn="1" w:lastColumn="0" w:noHBand="0" w:noVBand="1"/>
      </w:tblPr>
      <w:tblGrid>
        <w:gridCol w:w="1696"/>
        <w:gridCol w:w="1204"/>
        <w:gridCol w:w="6876"/>
      </w:tblGrid>
      <w:tr w:rsidR="00352C60" w14:paraId="5B20979D" w14:textId="77777777">
        <w:tc>
          <w:tcPr>
            <w:tcW w:w="1696" w:type="dxa"/>
            <w:shd w:val="clear" w:color="auto" w:fill="EEECE1" w:themeFill="background2"/>
          </w:tcPr>
          <w:p w14:paraId="2A9CC516" w14:textId="77777777" w:rsidR="00352C60" w:rsidRDefault="00CE2108">
            <w:pPr>
              <w:spacing w:after="120"/>
              <w:rPr>
                <w:b/>
                <w:bCs/>
              </w:rPr>
            </w:pPr>
            <w:r>
              <w:rPr>
                <w:b/>
                <w:bCs/>
              </w:rPr>
              <w:t xml:space="preserve">Company </w:t>
            </w:r>
          </w:p>
        </w:tc>
        <w:tc>
          <w:tcPr>
            <w:tcW w:w="1204" w:type="dxa"/>
            <w:shd w:val="clear" w:color="auto" w:fill="EEECE1" w:themeFill="background2"/>
          </w:tcPr>
          <w:p w14:paraId="5B41B93A" w14:textId="77777777" w:rsidR="00352C60" w:rsidRDefault="00CE2108">
            <w:pPr>
              <w:spacing w:after="120"/>
              <w:rPr>
                <w:b/>
                <w:bCs/>
              </w:rPr>
            </w:pPr>
            <w:r>
              <w:rPr>
                <w:b/>
                <w:bCs/>
              </w:rPr>
              <w:t>Yes/No</w:t>
            </w:r>
          </w:p>
        </w:tc>
        <w:tc>
          <w:tcPr>
            <w:tcW w:w="6876" w:type="dxa"/>
            <w:shd w:val="clear" w:color="auto" w:fill="EEECE1" w:themeFill="background2"/>
          </w:tcPr>
          <w:p w14:paraId="036BD6EB" w14:textId="77777777" w:rsidR="00352C60" w:rsidRDefault="00CE2108">
            <w:pPr>
              <w:spacing w:after="120"/>
              <w:rPr>
                <w:b/>
                <w:bCs/>
              </w:rPr>
            </w:pPr>
            <w:r>
              <w:rPr>
                <w:rFonts w:hint="eastAsia"/>
                <w:b/>
                <w:bCs/>
              </w:rPr>
              <w:t>Comments</w:t>
            </w:r>
          </w:p>
        </w:tc>
      </w:tr>
      <w:tr w:rsidR="00352C60" w14:paraId="150BF7FE" w14:textId="77777777">
        <w:tc>
          <w:tcPr>
            <w:tcW w:w="1696" w:type="dxa"/>
          </w:tcPr>
          <w:p w14:paraId="0C653C41"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204" w:type="dxa"/>
          </w:tcPr>
          <w:p w14:paraId="22C53167" w14:textId="77777777" w:rsidR="00352C60" w:rsidRDefault="00CE2108">
            <w:pPr>
              <w:spacing w:after="120"/>
              <w:rPr>
                <w:rFonts w:eastAsia="SimSun"/>
                <w:lang w:eastAsia="zh-CN"/>
              </w:rPr>
            </w:pPr>
            <w:r>
              <w:rPr>
                <w:rFonts w:eastAsia="SimSun" w:hint="eastAsia"/>
                <w:lang w:eastAsia="zh-CN"/>
              </w:rPr>
              <w:t>no</w:t>
            </w:r>
          </w:p>
        </w:tc>
        <w:tc>
          <w:tcPr>
            <w:tcW w:w="6876" w:type="dxa"/>
          </w:tcPr>
          <w:p w14:paraId="02050135" w14:textId="77777777" w:rsidR="00352C60" w:rsidRDefault="00CE2108">
            <w:pPr>
              <w:tabs>
                <w:tab w:val="left" w:pos="1540"/>
              </w:tabs>
              <w:spacing w:after="120"/>
              <w:ind w:firstLineChars="0" w:firstLine="0"/>
              <w:rPr>
                <w:rFonts w:eastAsia="SimSun"/>
                <w:lang w:eastAsia="zh-CN"/>
              </w:rPr>
            </w:pPr>
            <w:r>
              <w:rPr>
                <w:rFonts w:eastAsia="SimSun"/>
                <w:lang w:eastAsia="zh-CN"/>
              </w:rPr>
              <w:t>W</w:t>
            </w:r>
            <w:r>
              <w:rPr>
                <w:rFonts w:eastAsia="SimSun" w:hint="eastAsia"/>
                <w:lang w:eastAsia="zh-CN"/>
              </w:rPr>
              <w:t xml:space="preserve">hether </w:t>
            </w:r>
            <w:r>
              <w:rPr>
                <w:rFonts w:eastAsia="SimSun"/>
                <w:lang w:eastAsia="zh-CN"/>
              </w:rPr>
              <w:t>TRS/CSI-RS availability can be informed should be decided in 8.7.1.2. Hence, whether TRS/CSI-RS availability by paging indication should be in section 8.7.1.2</w:t>
            </w:r>
          </w:p>
        </w:tc>
      </w:tr>
      <w:tr w:rsidR="00352C60" w14:paraId="217793D5" w14:textId="77777777">
        <w:tc>
          <w:tcPr>
            <w:tcW w:w="1696" w:type="dxa"/>
          </w:tcPr>
          <w:p w14:paraId="0735856D"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2B4C48EB" w14:textId="77777777" w:rsidR="00352C60" w:rsidRDefault="00CE2108">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8961A31" w14:textId="77777777" w:rsidR="00352C60" w:rsidRDefault="00CE2108">
            <w:pPr>
              <w:tabs>
                <w:tab w:val="left" w:pos="1540"/>
              </w:tabs>
              <w:spacing w:after="120"/>
              <w:ind w:firstLineChars="0" w:firstLine="0"/>
              <w:rPr>
                <w:rFonts w:eastAsia="SimSun"/>
                <w:lang w:eastAsia="zh-CN"/>
              </w:rPr>
            </w:pPr>
            <w:r>
              <w:rPr>
                <w:rFonts w:eastAsia="SimSun"/>
                <w:lang w:eastAsia="zh-CN"/>
              </w:rPr>
              <w:t xml:space="preserve">Reusing </w:t>
            </w:r>
            <w:r>
              <w:rPr>
                <w:rFonts w:eastAsia="SimSun" w:hint="eastAsia"/>
                <w:lang w:eastAsia="zh-CN"/>
              </w:rPr>
              <w:t>T</w:t>
            </w:r>
            <w:r>
              <w:rPr>
                <w:rFonts w:eastAsia="SimSun"/>
                <w:lang w:eastAsia="zh-CN"/>
              </w:rPr>
              <w:t xml:space="preserve">RS/CSI-RS is one of the RS-based indication </w:t>
            </w:r>
            <w:proofErr w:type="gramStart"/>
            <w:r>
              <w:rPr>
                <w:rFonts w:eastAsia="SimSun"/>
                <w:lang w:eastAsia="zh-CN"/>
              </w:rPr>
              <w:t>scheme</w:t>
            </w:r>
            <w:proofErr w:type="gramEnd"/>
            <w:r>
              <w:rPr>
                <w:rFonts w:eastAsia="SimSun"/>
                <w:lang w:eastAsia="zh-CN"/>
              </w:rPr>
              <w:t xml:space="preserve"> to indicate UE whether to receive paging data in the upcoming PO, and should be discussed in agenda 8.7.1.1.</w:t>
            </w:r>
          </w:p>
        </w:tc>
      </w:tr>
      <w:tr w:rsidR="00352C60" w14:paraId="45C660BB" w14:textId="77777777">
        <w:tc>
          <w:tcPr>
            <w:tcW w:w="1696" w:type="dxa"/>
          </w:tcPr>
          <w:p w14:paraId="036F178B" w14:textId="77777777" w:rsidR="00352C60" w:rsidRDefault="00CE2108">
            <w:pPr>
              <w:spacing w:after="120"/>
              <w:rPr>
                <w:rFonts w:eastAsia="SimSun"/>
                <w:lang w:val="de-DE" w:eastAsia="zh-CN"/>
              </w:rPr>
            </w:pPr>
            <w:r>
              <w:rPr>
                <w:rFonts w:eastAsia="SimSun"/>
                <w:lang w:val="de-DE" w:eastAsia="zh-CN"/>
              </w:rPr>
              <w:t>Panasonic</w:t>
            </w:r>
          </w:p>
        </w:tc>
        <w:tc>
          <w:tcPr>
            <w:tcW w:w="1204" w:type="dxa"/>
          </w:tcPr>
          <w:p w14:paraId="57E6D5B5" w14:textId="77777777" w:rsidR="00352C60" w:rsidRDefault="00CE2108">
            <w:pPr>
              <w:spacing w:after="120"/>
              <w:rPr>
                <w:rFonts w:eastAsia="SimSun"/>
                <w:lang w:eastAsia="zh-CN"/>
              </w:rPr>
            </w:pPr>
            <w:r>
              <w:rPr>
                <w:rFonts w:eastAsia="SimSun"/>
                <w:lang w:eastAsia="zh-CN"/>
              </w:rPr>
              <w:t>Yes</w:t>
            </w:r>
          </w:p>
        </w:tc>
        <w:tc>
          <w:tcPr>
            <w:tcW w:w="6876" w:type="dxa"/>
          </w:tcPr>
          <w:p w14:paraId="4DA17305" w14:textId="77777777" w:rsidR="00352C60" w:rsidRDefault="00352C60">
            <w:pPr>
              <w:tabs>
                <w:tab w:val="left" w:pos="1540"/>
              </w:tabs>
              <w:spacing w:after="120"/>
              <w:ind w:firstLineChars="0" w:firstLine="0"/>
              <w:rPr>
                <w:rFonts w:eastAsia="SimSun"/>
                <w:lang w:eastAsia="zh-CN"/>
              </w:rPr>
            </w:pPr>
          </w:p>
        </w:tc>
      </w:tr>
      <w:tr w:rsidR="00352C60" w14:paraId="17CDA73A" w14:textId="77777777">
        <w:tc>
          <w:tcPr>
            <w:tcW w:w="1696" w:type="dxa"/>
          </w:tcPr>
          <w:p w14:paraId="6679BE92" w14:textId="77777777" w:rsidR="00352C60" w:rsidRDefault="00CE2108">
            <w:pPr>
              <w:spacing w:after="120"/>
              <w:rPr>
                <w:rFonts w:eastAsia="SimSun"/>
                <w:lang w:val="de-DE" w:eastAsia="zh-CN"/>
              </w:rPr>
            </w:pPr>
            <w:r>
              <w:rPr>
                <w:rFonts w:eastAsia="SimSun"/>
                <w:lang w:val="de-DE" w:eastAsia="zh-CN"/>
              </w:rPr>
              <w:t>Nokia</w:t>
            </w:r>
          </w:p>
        </w:tc>
        <w:tc>
          <w:tcPr>
            <w:tcW w:w="1204" w:type="dxa"/>
          </w:tcPr>
          <w:p w14:paraId="6790E2AB" w14:textId="77777777" w:rsidR="00352C60" w:rsidRDefault="00CE2108">
            <w:pPr>
              <w:spacing w:after="120"/>
              <w:rPr>
                <w:rFonts w:eastAsia="SimSun"/>
                <w:lang w:eastAsia="zh-CN"/>
              </w:rPr>
            </w:pPr>
            <w:r>
              <w:rPr>
                <w:rFonts w:eastAsia="SimSun"/>
                <w:lang w:eastAsia="zh-CN"/>
              </w:rPr>
              <w:t>Yes</w:t>
            </w:r>
          </w:p>
        </w:tc>
        <w:tc>
          <w:tcPr>
            <w:tcW w:w="6876" w:type="dxa"/>
          </w:tcPr>
          <w:p w14:paraId="3C54AF16" w14:textId="77777777" w:rsidR="00352C60" w:rsidRDefault="00CE2108">
            <w:pPr>
              <w:tabs>
                <w:tab w:val="left" w:pos="1540"/>
              </w:tabs>
              <w:spacing w:after="120"/>
              <w:ind w:firstLineChars="0" w:firstLine="0"/>
              <w:rPr>
                <w:rFonts w:eastAsia="SimSun"/>
                <w:lang w:eastAsia="zh-CN"/>
              </w:rPr>
            </w:pPr>
            <w:r>
              <w:rPr>
                <w:rFonts w:eastAsia="SimSun"/>
                <w:lang w:eastAsia="zh-CN"/>
              </w:rPr>
              <w:t>Paging indication discussion belongs to agenda 8.7.1.1.</w:t>
            </w:r>
          </w:p>
        </w:tc>
      </w:tr>
      <w:tr w:rsidR="00352C60" w14:paraId="3C2033E1" w14:textId="77777777">
        <w:tc>
          <w:tcPr>
            <w:tcW w:w="1696" w:type="dxa"/>
          </w:tcPr>
          <w:p w14:paraId="47951371" w14:textId="77777777" w:rsidR="00352C60" w:rsidRDefault="00CE2108">
            <w:pPr>
              <w:spacing w:after="120"/>
              <w:rPr>
                <w:rFonts w:eastAsia="SimSun"/>
                <w:lang w:eastAsia="zh-CN"/>
              </w:rPr>
            </w:pPr>
            <w:r>
              <w:rPr>
                <w:rFonts w:eastAsia="SimSun" w:hint="eastAsia"/>
                <w:lang w:eastAsia="zh-CN"/>
              </w:rPr>
              <w:t>ZTE</w:t>
            </w:r>
          </w:p>
        </w:tc>
        <w:tc>
          <w:tcPr>
            <w:tcW w:w="1204" w:type="dxa"/>
          </w:tcPr>
          <w:p w14:paraId="3D17B8CF" w14:textId="77777777" w:rsidR="00352C60" w:rsidRDefault="00CE2108">
            <w:pPr>
              <w:spacing w:after="120"/>
              <w:rPr>
                <w:rFonts w:eastAsia="SimSun"/>
                <w:lang w:eastAsia="zh-CN"/>
              </w:rPr>
            </w:pPr>
            <w:r>
              <w:rPr>
                <w:rFonts w:eastAsia="SimSun" w:hint="eastAsia"/>
                <w:lang w:eastAsia="zh-CN"/>
              </w:rPr>
              <w:t>Yes</w:t>
            </w:r>
          </w:p>
        </w:tc>
        <w:tc>
          <w:tcPr>
            <w:tcW w:w="6876" w:type="dxa"/>
          </w:tcPr>
          <w:p w14:paraId="5219A01C" w14:textId="77777777" w:rsidR="00352C60" w:rsidRDefault="00CE2108">
            <w:pPr>
              <w:spacing w:after="120"/>
              <w:ind w:firstLineChars="0" w:firstLine="0"/>
              <w:rPr>
                <w:rFonts w:eastAsia="SimSun"/>
                <w:lang w:eastAsia="zh-CN"/>
              </w:rPr>
            </w:pPr>
            <w:r>
              <w:rPr>
                <w:rFonts w:eastAsia="SimSun" w:hint="eastAsia"/>
                <w:lang w:eastAsia="zh-CN"/>
              </w:rPr>
              <w:t xml:space="preserve">According the the proposal for clarification in Topic #1 that </w:t>
            </w:r>
            <w:r>
              <w:rPr>
                <w:rFonts w:eastAsia="SimSun"/>
                <w:lang w:eastAsia="zh-CN"/>
              </w:rPr>
              <w:t>“</w:t>
            </w:r>
            <w:r>
              <w:rPr>
                <w:lang w:val="en-GB"/>
              </w:rPr>
              <w:t>It is up to gNB implementation whether or not to transmit a TRS/CSI-RS to idle/inactive UEs even when the TRS/CSI-RS is no longer used for connected UEs</w:t>
            </w:r>
            <w:r>
              <w:rPr>
                <w:rFonts w:eastAsia="SimSun"/>
                <w:lang w:eastAsia="zh-CN"/>
              </w:rPr>
              <w:t>”</w:t>
            </w:r>
            <w:r>
              <w:rPr>
                <w:rFonts w:eastAsia="SimSun" w:hint="eastAsia"/>
                <w:lang w:eastAsia="zh-CN"/>
              </w:rPr>
              <w:t xml:space="preserve">, the TRS/CSI-RS in objective 1b is not appropriator for paging reception indication. However, we are open to discuss in objective 1a. </w:t>
            </w:r>
          </w:p>
        </w:tc>
      </w:tr>
      <w:tr w:rsidR="00CF3BDE" w14:paraId="7C12E114" w14:textId="77777777">
        <w:tc>
          <w:tcPr>
            <w:tcW w:w="1696" w:type="dxa"/>
          </w:tcPr>
          <w:p w14:paraId="26283B4D" w14:textId="5F7EAC36" w:rsidR="00CF3BDE" w:rsidRDefault="00CF3BDE">
            <w:pPr>
              <w:spacing w:after="120"/>
              <w:rPr>
                <w:rFonts w:eastAsia="SimSun"/>
                <w:lang w:eastAsia="zh-CN"/>
              </w:rPr>
            </w:pPr>
            <w:r>
              <w:rPr>
                <w:rFonts w:eastAsia="SimSun"/>
                <w:lang w:eastAsia="zh-CN"/>
              </w:rPr>
              <w:t>CATT</w:t>
            </w:r>
          </w:p>
        </w:tc>
        <w:tc>
          <w:tcPr>
            <w:tcW w:w="1204" w:type="dxa"/>
          </w:tcPr>
          <w:p w14:paraId="7077C060" w14:textId="5E651CC4" w:rsidR="00CF3BDE" w:rsidRDefault="00CF3BDE">
            <w:pPr>
              <w:spacing w:after="120"/>
              <w:rPr>
                <w:rFonts w:eastAsia="SimSun"/>
                <w:lang w:eastAsia="zh-CN"/>
              </w:rPr>
            </w:pPr>
            <w:r>
              <w:rPr>
                <w:rFonts w:eastAsia="SimSun"/>
                <w:lang w:eastAsia="zh-CN"/>
              </w:rPr>
              <w:t>Yes</w:t>
            </w:r>
          </w:p>
        </w:tc>
        <w:tc>
          <w:tcPr>
            <w:tcW w:w="6876" w:type="dxa"/>
          </w:tcPr>
          <w:p w14:paraId="3D1C270D" w14:textId="77777777" w:rsidR="00CF3BDE" w:rsidRDefault="00CF3BDE">
            <w:pPr>
              <w:spacing w:after="120"/>
              <w:ind w:firstLineChars="0" w:firstLine="0"/>
              <w:rPr>
                <w:rFonts w:eastAsia="SimSun"/>
                <w:lang w:eastAsia="zh-CN"/>
              </w:rPr>
            </w:pPr>
          </w:p>
        </w:tc>
      </w:tr>
      <w:tr w:rsidR="00803608" w14:paraId="5BE27C3C" w14:textId="77777777">
        <w:tc>
          <w:tcPr>
            <w:tcW w:w="1696" w:type="dxa"/>
          </w:tcPr>
          <w:p w14:paraId="6FA3F08B" w14:textId="1AC4E643" w:rsidR="00803608" w:rsidRDefault="00803608">
            <w:pPr>
              <w:spacing w:after="120"/>
              <w:rPr>
                <w:rFonts w:eastAsia="SimSun"/>
                <w:lang w:eastAsia="zh-CN"/>
              </w:rPr>
            </w:pPr>
            <w:r>
              <w:rPr>
                <w:rFonts w:eastAsia="SimSun"/>
                <w:lang w:eastAsia="zh-CN"/>
              </w:rPr>
              <w:t>FUTUREWEI</w:t>
            </w:r>
          </w:p>
        </w:tc>
        <w:tc>
          <w:tcPr>
            <w:tcW w:w="1204" w:type="dxa"/>
          </w:tcPr>
          <w:p w14:paraId="7F4FFF4D" w14:textId="4FB81907" w:rsidR="00803608" w:rsidRDefault="00803608">
            <w:pPr>
              <w:spacing w:after="120"/>
              <w:rPr>
                <w:rFonts w:eastAsia="SimSun"/>
                <w:lang w:eastAsia="zh-CN"/>
              </w:rPr>
            </w:pPr>
            <w:r>
              <w:rPr>
                <w:rFonts w:eastAsia="SimSun"/>
                <w:lang w:eastAsia="zh-CN"/>
              </w:rPr>
              <w:t>No</w:t>
            </w:r>
          </w:p>
        </w:tc>
        <w:tc>
          <w:tcPr>
            <w:tcW w:w="6876" w:type="dxa"/>
          </w:tcPr>
          <w:p w14:paraId="3B022216" w14:textId="2BE63283" w:rsidR="00803608" w:rsidRDefault="00803608">
            <w:pPr>
              <w:spacing w:after="120"/>
              <w:ind w:firstLineChars="0" w:firstLine="0"/>
              <w:rPr>
                <w:rFonts w:eastAsia="SimSun"/>
                <w:lang w:eastAsia="zh-CN"/>
              </w:rPr>
            </w:pPr>
            <w:r>
              <w:rPr>
                <w:rFonts w:eastAsia="SimSun"/>
                <w:lang w:eastAsia="zh-CN"/>
              </w:rPr>
              <w:t>It is better to discuss under 8.7.1.2 related to the concerned TRS/CSI-RS for paging indication</w:t>
            </w:r>
          </w:p>
        </w:tc>
      </w:tr>
      <w:tr w:rsidR="00ED7257" w14:paraId="4E3D9330" w14:textId="77777777" w:rsidTr="00ED7257">
        <w:tc>
          <w:tcPr>
            <w:tcW w:w="1696" w:type="dxa"/>
          </w:tcPr>
          <w:p w14:paraId="08ED384E" w14:textId="77777777" w:rsidR="00ED7257" w:rsidRDefault="00ED7257" w:rsidP="009A2705">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0F95BBD1" w14:textId="77777777" w:rsidR="00ED7257" w:rsidRDefault="00ED7257" w:rsidP="009A2705">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7E52EC3B" w14:textId="77777777" w:rsidR="00ED7257" w:rsidRDefault="00ED7257" w:rsidP="009A2705">
            <w:pPr>
              <w:tabs>
                <w:tab w:val="left" w:pos="1540"/>
              </w:tabs>
              <w:spacing w:after="120"/>
              <w:ind w:firstLineChars="0" w:firstLine="0"/>
              <w:rPr>
                <w:rFonts w:eastAsia="SimSun"/>
                <w:lang w:eastAsia="zh-CN"/>
              </w:rPr>
            </w:pPr>
            <w:r>
              <w:rPr>
                <w:rFonts w:eastAsia="SimSun"/>
                <w:lang w:eastAsia="zh-CN"/>
              </w:rPr>
              <w:t>Paging indication is also candidate functionality of TRS/CSI-RS, and it should be discussed in section 8.7.1.2.</w:t>
            </w:r>
          </w:p>
        </w:tc>
      </w:tr>
      <w:tr w:rsidR="00367F8F" w14:paraId="3706E10B" w14:textId="77777777" w:rsidTr="00ED7257">
        <w:tc>
          <w:tcPr>
            <w:tcW w:w="1696" w:type="dxa"/>
          </w:tcPr>
          <w:p w14:paraId="481B58F9" w14:textId="7B95DAB0" w:rsidR="00367F8F" w:rsidRDefault="00367F8F" w:rsidP="00367F8F">
            <w:pPr>
              <w:spacing w:after="120"/>
              <w:rPr>
                <w:rFonts w:eastAsia="SimSun"/>
                <w:lang w:eastAsia="zh-CN"/>
              </w:rPr>
            </w:pPr>
            <w:r w:rsidRPr="00371A09">
              <w:rPr>
                <w:rFonts w:eastAsia="PMingLiU"/>
                <w:lang w:eastAsia="zh-TW"/>
              </w:rPr>
              <w:t>MediaTek</w:t>
            </w:r>
          </w:p>
        </w:tc>
        <w:tc>
          <w:tcPr>
            <w:tcW w:w="1204" w:type="dxa"/>
          </w:tcPr>
          <w:p w14:paraId="5C311B1A" w14:textId="3EF39CDB" w:rsidR="00367F8F" w:rsidRDefault="00367F8F" w:rsidP="00367F8F">
            <w:pPr>
              <w:spacing w:after="120"/>
              <w:rPr>
                <w:rFonts w:eastAsia="SimSun"/>
                <w:lang w:eastAsia="zh-CN"/>
              </w:rPr>
            </w:pPr>
            <w:r w:rsidRPr="00371A09">
              <w:rPr>
                <w:rFonts w:eastAsia="PMingLiU"/>
                <w:lang w:eastAsia="zh-TW"/>
              </w:rPr>
              <w:t>Yes</w:t>
            </w:r>
          </w:p>
        </w:tc>
        <w:tc>
          <w:tcPr>
            <w:tcW w:w="6876" w:type="dxa"/>
          </w:tcPr>
          <w:p w14:paraId="62E99BB2" w14:textId="22D54E69" w:rsidR="00367F8F" w:rsidRDefault="00367F8F" w:rsidP="00367F8F">
            <w:pPr>
              <w:tabs>
                <w:tab w:val="left" w:pos="1540"/>
              </w:tabs>
              <w:spacing w:after="120"/>
              <w:ind w:firstLineChars="0" w:firstLine="0"/>
              <w:rPr>
                <w:rFonts w:eastAsia="SimSun"/>
                <w:lang w:eastAsia="zh-CN"/>
              </w:rPr>
            </w:pPr>
            <w:r w:rsidRPr="00371A09">
              <w:rPr>
                <w:rFonts w:eastAsia="PMingLiU"/>
                <w:lang w:eastAsia="zh-TW"/>
              </w:rPr>
              <w:t>We share the same view with ZTE that the TRS/CSI-RS in objective 1b is not appropriate for paging indication. As mentioned in many contributions in agenda 8.7.1.1 for paging enhancement, it is possible to use sequence-based signal, e.g. TRS/CSI-RS</w:t>
            </w:r>
            <w:r>
              <w:rPr>
                <w:rFonts w:eastAsia="PMingLiU"/>
                <w:lang w:eastAsia="zh-TW"/>
              </w:rPr>
              <w:t xml:space="preserve"> or SSS</w:t>
            </w:r>
            <w:r w:rsidRPr="00371A09">
              <w:rPr>
                <w:rFonts w:eastAsia="PMingLiU"/>
                <w:lang w:eastAsia="zh-TW"/>
              </w:rPr>
              <w:t>, to indicate UE whether to receive paging DCI in the upcoming PO. But, in our understanding, the TRS/CSI-RS for paging indication</w:t>
            </w:r>
            <w:r>
              <w:rPr>
                <w:rFonts w:eastAsia="PMingLiU"/>
                <w:lang w:eastAsia="zh-TW"/>
              </w:rPr>
              <w:t xml:space="preserve"> in objective 1a</w:t>
            </w:r>
            <w:r w:rsidRPr="00371A09">
              <w:rPr>
                <w:rFonts w:eastAsia="PMingLiU"/>
                <w:lang w:eastAsia="zh-TW"/>
              </w:rPr>
              <w:t xml:space="preserve"> is di</w:t>
            </w:r>
            <w:r>
              <w:rPr>
                <w:rFonts w:eastAsia="PMingLiU"/>
                <w:lang w:eastAsia="zh-TW"/>
              </w:rPr>
              <w:t>fferent from the TRS/CSI-RS in objective 1b</w:t>
            </w:r>
            <w:r w:rsidRPr="00371A09">
              <w:rPr>
                <w:rFonts w:eastAsia="PMingLiU"/>
                <w:lang w:eastAsia="zh-TW"/>
              </w:rPr>
              <w:t>.</w:t>
            </w:r>
            <w:r>
              <w:rPr>
                <w:rFonts w:eastAsia="PMingLiU"/>
                <w:lang w:eastAsia="zh-TW"/>
              </w:rPr>
              <w:t xml:space="preserve"> How to use TRS/CSI-RS here to indicate paging reception is still unclear to us when the RS is shared with connected mode UE(s). It can be further discussed in agenda for paging enhancement if needed.</w:t>
            </w:r>
          </w:p>
        </w:tc>
      </w:tr>
      <w:tr w:rsidR="00D651D9" w14:paraId="4E107BE7" w14:textId="77777777" w:rsidTr="00ED7257">
        <w:tc>
          <w:tcPr>
            <w:tcW w:w="1696" w:type="dxa"/>
          </w:tcPr>
          <w:p w14:paraId="1802B3D4" w14:textId="55A0E5D4" w:rsidR="00D651D9" w:rsidRPr="00371A09" w:rsidRDefault="00D651D9" w:rsidP="00367F8F">
            <w:pPr>
              <w:spacing w:after="120"/>
              <w:rPr>
                <w:rFonts w:eastAsia="PMingLiU"/>
                <w:lang w:eastAsia="zh-TW"/>
              </w:rPr>
            </w:pPr>
            <w:r>
              <w:rPr>
                <w:rFonts w:eastAsia="PMingLiU"/>
                <w:lang w:eastAsia="zh-TW"/>
              </w:rPr>
              <w:t>InterDigital</w:t>
            </w:r>
          </w:p>
        </w:tc>
        <w:tc>
          <w:tcPr>
            <w:tcW w:w="1204" w:type="dxa"/>
          </w:tcPr>
          <w:p w14:paraId="3AB98855" w14:textId="3C46BCB9" w:rsidR="00D651D9" w:rsidRPr="00371A09" w:rsidRDefault="00D651D9" w:rsidP="00367F8F">
            <w:pPr>
              <w:spacing w:after="120"/>
              <w:rPr>
                <w:rFonts w:eastAsia="PMingLiU"/>
                <w:lang w:eastAsia="zh-TW"/>
              </w:rPr>
            </w:pPr>
            <w:r>
              <w:rPr>
                <w:rFonts w:eastAsia="PMingLiU"/>
                <w:lang w:eastAsia="zh-TW"/>
              </w:rPr>
              <w:t>Yes</w:t>
            </w:r>
          </w:p>
        </w:tc>
        <w:tc>
          <w:tcPr>
            <w:tcW w:w="6876" w:type="dxa"/>
          </w:tcPr>
          <w:p w14:paraId="7AB0072E" w14:textId="77777777" w:rsidR="00D651D9" w:rsidRPr="00371A09" w:rsidRDefault="00D651D9" w:rsidP="00367F8F">
            <w:pPr>
              <w:tabs>
                <w:tab w:val="left" w:pos="1540"/>
              </w:tabs>
              <w:spacing w:after="120"/>
              <w:ind w:firstLineChars="0" w:firstLine="0"/>
              <w:rPr>
                <w:rFonts w:eastAsia="PMingLiU"/>
                <w:lang w:eastAsia="zh-TW"/>
              </w:rPr>
            </w:pPr>
          </w:p>
        </w:tc>
      </w:tr>
      <w:tr w:rsidR="00274AEB" w14:paraId="5E38235D" w14:textId="77777777" w:rsidTr="00ED7257">
        <w:tc>
          <w:tcPr>
            <w:tcW w:w="1696" w:type="dxa"/>
          </w:tcPr>
          <w:p w14:paraId="56EB6199" w14:textId="25855BE1" w:rsidR="00274AEB" w:rsidRPr="00274AEB" w:rsidRDefault="00274AEB" w:rsidP="00367F8F">
            <w:pPr>
              <w:spacing w:after="120"/>
              <w:rPr>
                <w:rFonts w:eastAsia="MS Mincho"/>
                <w:lang w:eastAsia="ja-JP"/>
              </w:rPr>
            </w:pPr>
            <w:r>
              <w:rPr>
                <w:rFonts w:eastAsia="MS Mincho" w:hint="eastAsia"/>
                <w:lang w:eastAsia="ja-JP"/>
              </w:rPr>
              <w:t>DOCOMO</w:t>
            </w:r>
          </w:p>
        </w:tc>
        <w:tc>
          <w:tcPr>
            <w:tcW w:w="1204" w:type="dxa"/>
          </w:tcPr>
          <w:p w14:paraId="1F0C13B5" w14:textId="1C7F3026" w:rsidR="00274AEB" w:rsidRPr="00274AEB" w:rsidRDefault="00274AEB" w:rsidP="00367F8F">
            <w:pPr>
              <w:spacing w:after="120"/>
              <w:rPr>
                <w:rFonts w:eastAsia="MS Mincho"/>
                <w:lang w:eastAsia="ja-JP"/>
              </w:rPr>
            </w:pPr>
            <w:r>
              <w:rPr>
                <w:rFonts w:eastAsia="MS Mincho" w:hint="eastAsia"/>
                <w:lang w:eastAsia="ja-JP"/>
              </w:rPr>
              <w:t>Yes</w:t>
            </w:r>
          </w:p>
        </w:tc>
        <w:tc>
          <w:tcPr>
            <w:tcW w:w="6876" w:type="dxa"/>
          </w:tcPr>
          <w:p w14:paraId="2D5CDA86" w14:textId="6F83596A" w:rsidR="00274AEB" w:rsidRPr="00274AEB" w:rsidRDefault="00274AEB" w:rsidP="00367F8F">
            <w:pPr>
              <w:tabs>
                <w:tab w:val="left" w:pos="1540"/>
              </w:tabs>
              <w:spacing w:after="120"/>
              <w:ind w:firstLineChars="0" w:firstLine="0"/>
              <w:rPr>
                <w:rFonts w:eastAsia="MS Mincho"/>
                <w:lang w:eastAsia="ja-JP"/>
              </w:rPr>
            </w:pPr>
            <w:r>
              <w:rPr>
                <w:rFonts w:eastAsia="MS Mincho" w:hint="eastAsia"/>
                <w:lang w:eastAsia="ja-JP"/>
              </w:rPr>
              <w:t>In our understanding, this is regarding the TRS/CSI-RS which indicates whether or not to receive paging DCI, i.e.,</w:t>
            </w:r>
            <w:r>
              <w:rPr>
                <w:rFonts w:eastAsia="MS Mincho"/>
                <w:lang w:eastAsia="ja-JP"/>
              </w:rPr>
              <w:t xml:space="preserve"> sequence-based WUS. If so, it should be discussed in 8.7.1.1.</w:t>
            </w:r>
          </w:p>
        </w:tc>
      </w:tr>
      <w:tr w:rsidR="007A14C1" w14:paraId="343D2A38" w14:textId="77777777" w:rsidTr="00ED7257">
        <w:tc>
          <w:tcPr>
            <w:tcW w:w="1696" w:type="dxa"/>
          </w:tcPr>
          <w:p w14:paraId="4C2463EA" w14:textId="2A5DD0EA" w:rsidR="007A14C1" w:rsidRDefault="007A14C1" w:rsidP="00367F8F">
            <w:pPr>
              <w:spacing w:after="120"/>
              <w:rPr>
                <w:rFonts w:eastAsia="MS Mincho"/>
                <w:lang w:eastAsia="ja-JP"/>
              </w:rPr>
            </w:pPr>
            <w:r>
              <w:rPr>
                <w:rFonts w:eastAsia="MS Mincho"/>
                <w:lang w:eastAsia="ja-JP"/>
              </w:rPr>
              <w:t xml:space="preserve">Samsung </w:t>
            </w:r>
          </w:p>
        </w:tc>
        <w:tc>
          <w:tcPr>
            <w:tcW w:w="1204" w:type="dxa"/>
          </w:tcPr>
          <w:p w14:paraId="2B19DBB4" w14:textId="1FF1C693" w:rsidR="007A14C1" w:rsidRDefault="007A14C1" w:rsidP="00367F8F">
            <w:pPr>
              <w:spacing w:after="120"/>
              <w:rPr>
                <w:rFonts w:eastAsia="MS Mincho"/>
                <w:lang w:eastAsia="ja-JP"/>
              </w:rPr>
            </w:pPr>
            <w:r>
              <w:rPr>
                <w:rFonts w:eastAsia="MS Mincho"/>
                <w:lang w:eastAsia="ja-JP"/>
              </w:rPr>
              <w:t>Yes</w:t>
            </w:r>
          </w:p>
        </w:tc>
        <w:tc>
          <w:tcPr>
            <w:tcW w:w="6876" w:type="dxa"/>
          </w:tcPr>
          <w:p w14:paraId="1A0E5E1C" w14:textId="77777777" w:rsidR="007A14C1" w:rsidRDefault="007A14C1" w:rsidP="00367F8F">
            <w:pPr>
              <w:tabs>
                <w:tab w:val="left" w:pos="1540"/>
              </w:tabs>
              <w:spacing w:after="120"/>
              <w:ind w:firstLineChars="0" w:firstLine="0"/>
              <w:rPr>
                <w:rFonts w:eastAsia="MS Mincho"/>
                <w:lang w:eastAsia="ja-JP"/>
              </w:rPr>
            </w:pPr>
          </w:p>
        </w:tc>
      </w:tr>
      <w:tr w:rsidR="00F3227C" w14:paraId="2F82507A" w14:textId="77777777" w:rsidTr="00ED7257">
        <w:tc>
          <w:tcPr>
            <w:tcW w:w="1696" w:type="dxa"/>
          </w:tcPr>
          <w:p w14:paraId="3075F2B8" w14:textId="4B256699" w:rsidR="00F3227C" w:rsidRDefault="00F3227C" w:rsidP="00367F8F">
            <w:pPr>
              <w:spacing w:after="120"/>
              <w:rPr>
                <w:rFonts w:eastAsia="MS Mincho"/>
                <w:lang w:eastAsia="ja-JP"/>
              </w:rPr>
            </w:pPr>
            <w:r>
              <w:rPr>
                <w:rFonts w:eastAsia="MS Mincho"/>
                <w:lang w:eastAsia="ja-JP"/>
              </w:rPr>
              <w:t>Intel</w:t>
            </w:r>
          </w:p>
        </w:tc>
        <w:tc>
          <w:tcPr>
            <w:tcW w:w="1204" w:type="dxa"/>
          </w:tcPr>
          <w:p w14:paraId="37ED4C45" w14:textId="64E3423D" w:rsidR="00F3227C" w:rsidRDefault="00F3227C" w:rsidP="00367F8F">
            <w:pPr>
              <w:spacing w:after="120"/>
              <w:rPr>
                <w:rFonts w:eastAsia="MS Mincho"/>
                <w:lang w:eastAsia="ja-JP"/>
              </w:rPr>
            </w:pPr>
            <w:r>
              <w:rPr>
                <w:rFonts w:eastAsia="MS Mincho"/>
                <w:lang w:eastAsia="ja-JP"/>
              </w:rPr>
              <w:t>Yes</w:t>
            </w:r>
          </w:p>
        </w:tc>
        <w:tc>
          <w:tcPr>
            <w:tcW w:w="6876" w:type="dxa"/>
          </w:tcPr>
          <w:p w14:paraId="2593BB39" w14:textId="755F2D2C" w:rsidR="00F3227C" w:rsidRDefault="00F3227C" w:rsidP="00367F8F">
            <w:pPr>
              <w:tabs>
                <w:tab w:val="left" w:pos="1540"/>
              </w:tabs>
              <w:spacing w:after="120"/>
              <w:ind w:firstLineChars="0" w:firstLine="0"/>
              <w:rPr>
                <w:rFonts w:eastAsia="MS Mincho"/>
                <w:lang w:eastAsia="ja-JP"/>
              </w:rPr>
            </w:pPr>
            <w:r>
              <w:rPr>
                <w:rFonts w:eastAsia="MS Mincho"/>
                <w:lang w:eastAsia="ja-JP"/>
              </w:rPr>
              <w:t>Since this will be used for paging enhancements, agenda 8.7.1.1 seems to be a better fit.</w:t>
            </w:r>
          </w:p>
        </w:tc>
      </w:tr>
      <w:tr w:rsidR="00E74E33" w14:paraId="465D4186" w14:textId="77777777" w:rsidTr="00ED7257">
        <w:tc>
          <w:tcPr>
            <w:tcW w:w="1696" w:type="dxa"/>
          </w:tcPr>
          <w:p w14:paraId="32B6C130" w14:textId="78E5198C" w:rsidR="00E74E33" w:rsidRDefault="00E74E33" w:rsidP="00E74E33">
            <w:pPr>
              <w:spacing w:after="120"/>
              <w:rPr>
                <w:rFonts w:eastAsia="MS Mincho"/>
                <w:lang w:eastAsia="ja-JP"/>
              </w:rPr>
            </w:pPr>
            <w:r>
              <w:rPr>
                <w:rFonts w:eastAsia="SimSun" w:hint="eastAsia"/>
                <w:lang w:eastAsia="zh-CN"/>
              </w:rPr>
              <w:lastRenderedPageBreak/>
              <w:t>Spreadtrum</w:t>
            </w:r>
          </w:p>
        </w:tc>
        <w:tc>
          <w:tcPr>
            <w:tcW w:w="1204" w:type="dxa"/>
          </w:tcPr>
          <w:p w14:paraId="281E243B" w14:textId="08120F51" w:rsidR="00E74E33" w:rsidRDefault="00E74E33" w:rsidP="00E74E33">
            <w:pPr>
              <w:spacing w:after="120"/>
              <w:rPr>
                <w:rFonts w:eastAsia="MS Mincho"/>
                <w:lang w:eastAsia="ja-JP"/>
              </w:rPr>
            </w:pPr>
            <w:r>
              <w:rPr>
                <w:rFonts w:eastAsia="SimSun" w:hint="eastAsia"/>
                <w:lang w:eastAsia="zh-CN"/>
              </w:rPr>
              <w:t>Yes</w:t>
            </w:r>
          </w:p>
        </w:tc>
        <w:tc>
          <w:tcPr>
            <w:tcW w:w="6876" w:type="dxa"/>
          </w:tcPr>
          <w:p w14:paraId="2760C473" w14:textId="77777777" w:rsidR="00E74E33" w:rsidRDefault="00E74E33" w:rsidP="00E74E33">
            <w:pPr>
              <w:tabs>
                <w:tab w:val="left" w:pos="1540"/>
              </w:tabs>
              <w:spacing w:after="120"/>
              <w:ind w:firstLineChars="0" w:firstLine="0"/>
              <w:rPr>
                <w:rFonts w:eastAsia="MS Mincho"/>
                <w:lang w:eastAsia="ja-JP"/>
              </w:rPr>
            </w:pPr>
          </w:p>
        </w:tc>
      </w:tr>
      <w:tr w:rsidR="00615CCE" w14:paraId="74AC3F95" w14:textId="77777777" w:rsidTr="00ED7257">
        <w:tc>
          <w:tcPr>
            <w:tcW w:w="1696" w:type="dxa"/>
          </w:tcPr>
          <w:p w14:paraId="2E45EB7B" w14:textId="77344863" w:rsidR="00615CCE" w:rsidRDefault="00615CCE" w:rsidP="00615CCE">
            <w:pPr>
              <w:spacing w:after="120"/>
              <w:rPr>
                <w:rFonts w:eastAsia="SimSun"/>
                <w:lang w:eastAsia="zh-CN"/>
              </w:rPr>
            </w:pPr>
            <w:r>
              <w:rPr>
                <w:rFonts w:eastAsiaTheme="minorEastAsia" w:hint="eastAsia"/>
              </w:rPr>
              <w:t>LG</w:t>
            </w:r>
          </w:p>
        </w:tc>
        <w:tc>
          <w:tcPr>
            <w:tcW w:w="1204" w:type="dxa"/>
          </w:tcPr>
          <w:p w14:paraId="4B67A9EC" w14:textId="2BC9F421" w:rsidR="00615CCE" w:rsidRDefault="00615CCE" w:rsidP="00615CCE">
            <w:pPr>
              <w:spacing w:after="120"/>
              <w:rPr>
                <w:rFonts w:eastAsia="SimSun"/>
                <w:lang w:eastAsia="zh-CN"/>
              </w:rPr>
            </w:pPr>
            <w:r>
              <w:rPr>
                <w:rFonts w:eastAsiaTheme="minorEastAsia" w:hint="eastAsia"/>
              </w:rPr>
              <w:t>Yes</w:t>
            </w:r>
          </w:p>
        </w:tc>
        <w:tc>
          <w:tcPr>
            <w:tcW w:w="6876" w:type="dxa"/>
          </w:tcPr>
          <w:p w14:paraId="7DA75AB2" w14:textId="77777777" w:rsidR="00615CCE" w:rsidRDefault="00615CCE" w:rsidP="00615CCE">
            <w:pPr>
              <w:tabs>
                <w:tab w:val="left" w:pos="1540"/>
              </w:tabs>
              <w:spacing w:after="120"/>
              <w:ind w:firstLineChars="0" w:firstLine="0"/>
              <w:rPr>
                <w:rFonts w:eastAsiaTheme="minorEastAsia"/>
              </w:rPr>
            </w:pPr>
            <w:r>
              <w:rPr>
                <w:rFonts w:eastAsiaTheme="minorEastAsia" w:hint="eastAsia"/>
              </w:rPr>
              <w:t xml:space="preserve">We think </w:t>
            </w:r>
            <w:r w:rsidRPr="00B71E2D">
              <w:rPr>
                <w:rFonts w:eastAsiaTheme="minorEastAsia"/>
              </w:rPr>
              <w:t>paging reception indication functionality</w:t>
            </w:r>
            <w:r>
              <w:rPr>
                <w:rFonts w:eastAsiaTheme="minorEastAsia"/>
              </w:rPr>
              <w:t xml:space="preserve"> should be discussed in proper sub-agenda item. Paging indication functionality is an objective of 8.7.1.1. </w:t>
            </w:r>
          </w:p>
          <w:p w14:paraId="62EE8D36" w14:textId="184F4E29" w:rsidR="00615CCE" w:rsidRDefault="00615CCE" w:rsidP="00615CCE">
            <w:pPr>
              <w:tabs>
                <w:tab w:val="left" w:pos="1540"/>
              </w:tabs>
              <w:spacing w:after="120"/>
              <w:ind w:firstLineChars="0" w:firstLine="0"/>
              <w:rPr>
                <w:rFonts w:eastAsia="MS Mincho"/>
                <w:lang w:eastAsia="ja-JP"/>
              </w:rPr>
            </w:pPr>
            <w:r>
              <w:rPr>
                <w:rFonts w:eastAsiaTheme="minorEastAsia"/>
              </w:rPr>
              <w:t xml:space="preserve">Also, we have to decide first whether or not to introduce </w:t>
            </w:r>
            <w:proofErr w:type="gramStart"/>
            <w:r>
              <w:rPr>
                <w:rFonts w:eastAsiaTheme="minorEastAsia"/>
              </w:rPr>
              <w:t>sequence based</w:t>
            </w:r>
            <w:proofErr w:type="gramEnd"/>
            <w:r>
              <w:rPr>
                <w:rFonts w:eastAsiaTheme="minorEastAsia"/>
              </w:rPr>
              <w:t xml:space="preserve"> paging indication. It should be noted that DCI based paging indication which is proposed by several companies is also a candidate solution. </w:t>
            </w:r>
          </w:p>
        </w:tc>
      </w:tr>
      <w:tr w:rsidR="0087044C" w14:paraId="61770B44" w14:textId="77777777" w:rsidTr="009B6F02">
        <w:tc>
          <w:tcPr>
            <w:tcW w:w="1696" w:type="dxa"/>
          </w:tcPr>
          <w:p w14:paraId="6E4DC659" w14:textId="77777777" w:rsidR="0087044C" w:rsidRDefault="0087044C" w:rsidP="009B6F02">
            <w:pPr>
              <w:spacing w:after="120"/>
              <w:rPr>
                <w:rFonts w:eastAsia="MS Mincho"/>
                <w:lang w:eastAsia="ja-JP"/>
              </w:rPr>
            </w:pPr>
            <w:r>
              <w:rPr>
                <w:rFonts w:eastAsia="MS Mincho"/>
                <w:lang w:eastAsia="ja-JP"/>
              </w:rPr>
              <w:t>Sony</w:t>
            </w:r>
          </w:p>
        </w:tc>
        <w:tc>
          <w:tcPr>
            <w:tcW w:w="1204" w:type="dxa"/>
          </w:tcPr>
          <w:p w14:paraId="38BF3001" w14:textId="77777777" w:rsidR="0087044C" w:rsidRDefault="0087044C" w:rsidP="009B6F02">
            <w:pPr>
              <w:spacing w:after="120"/>
              <w:rPr>
                <w:rFonts w:eastAsia="MS Mincho"/>
                <w:lang w:eastAsia="ja-JP"/>
              </w:rPr>
            </w:pPr>
            <w:r>
              <w:rPr>
                <w:rFonts w:eastAsia="MS Mincho"/>
                <w:lang w:eastAsia="ja-JP"/>
              </w:rPr>
              <w:t>Yes</w:t>
            </w:r>
          </w:p>
        </w:tc>
        <w:tc>
          <w:tcPr>
            <w:tcW w:w="6876" w:type="dxa"/>
          </w:tcPr>
          <w:p w14:paraId="19A170F4" w14:textId="77777777" w:rsidR="0087044C" w:rsidRPr="009D4D4A" w:rsidRDefault="0087044C" w:rsidP="009B6F02">
            <w:pPr>
              <w:spacing w:after="120"/>
              <w:ind w:firstLineChars="0" w:firstLine="0"/>
              <w:rPr>
                <w:rFonts w:eastAsia="SimSun"/>
                <w:lang w:eastAsia="zh-CN"/>
              </w:rPr>
            </w:pPr>
            <w:r>
              <w:rPr>
                <w:rFonts w:eastAsia="SimSun"/>
                <w:lang w:eastAsia="zh-CN"/>
              </w:rPr>
              <w:t>Agree to avoid duplication and better to be discussed in 8.7.1.1.</w:t>
            </w:r>
          </w:p>
        </w:tc>
      </w:tr>
      <w:tr w:rsidR="0087044C" w14:paraId="676A2657" w14:textId="77777777" w:rsidTr="00ED7257">
        <w:tc>
          <w:tcPr>
            <w:tcW w:w="1696" w:type="dxa"/>
          </w:tcPr>
          <w:p w14:paraId="30E3AA5A" w14:textId="77777777" w:rsidR="0087044C" w:rsidRDefault="0087044C" w:rsidP="00615CCE">
            <w:pPr>
              <w:spacing w:after="120"/>
              <w:rPr>
                <w:rFonts w:eastAsiaTheme="minorEastAsia" w:hint="eastAsia"/>
              </w:rPr>
            </w:pPr>
          </w:p>
        </w:tc>
        <w:tc>
          <w:tcPr>
            <w:tcW w:w="1204" w:type="dxa"/>
          </w:tcPr>
          <w:p w14:paraId="290B0FB2" w14:textId="77777777" w:rsidR="0087044C" w:rsidRDefault="0087044C" w:rsidP="00615CCE">
            <w:pPr>
              <w:spacing w:after="120"/>
              <w:rPr>
                <w:rFonts w:eastAsiaTheme="minorEastAsia" w:hint="eastAsia"/>
              </w:rPr>
            </w:pPr>
          </w:p>
        </w:tc>
        <w:tc>
          <w:tcPr>
            <w:tcW w:w="6876" w:type="dxa"/>
          </w:tcPr>
          <w:p w14:paraId="2865E0B4" w14:textId="77777777" w:rsidR="0087044C" w:rsidRDefault="0087044C" w:rsidP="00615CCE">
            <w:pPr>
              <w:tabs>
                <w:tab w:val="left" w:pos="1540"/>
              </w:tabs>
              <w:spacing w:after="120"/>
              <w:ind w:firstLineChars="0" w:firstLine="0"/>
              <w:rPr>
                <w:rFonts w:eastAsiaTheme="minorEastAsia" w:hint="eastAsia"/>
              </w:rPr>
            </w:pPr>
          </w:p>
        </w:tc>
      </w:tr>
    </w:tbl>
    <w:p w14:paraId="3A73132F" w14:textId="77777777" w:rsidR="00352C60" w:rsidRPr="00ED7257" w:rsidRDefault="00352C60">
      <w:pPr>
        <w:tabs>
          <w:tab w:val="left" w:pos="965"/>
        </w:tabs>
        <w:ind w:firstLineChars="0" w:firstLine="0"/>
      </w:pPr>
    </w:p>
    <w:p w14:paraId="6BB3C0BF" w14:textId="77777777" w:rsidR="00352C60" w:rsidRDefault="00CE2108">
      <w:pPr>
        <w:pStyle w:val="Heading2"/>
        <w:tabs>
          <w:tab w:val="left" w:pos="709"/>
        </w:tabs>
        <w:ind w:left="709" w:hanging="567"/>
        <w:rPr>
          <w:sz w:val="28"/>
          <w:lang w:eastAsia="ko-KR"/>
        </w:rPr>
      </w:pPr>
      <w:r>
        <w:rPr>
          <w:sz w:val="28"/>
          <w:lang w:eastAsia="ko-KR"/>
        </w:rPr>
        <w:t>Topic #3: How to provide the potential TRS/CSI-RS occasion(s) to the idle/inactive UEs.</w:t>
      </w:r>
    </w:p>
    <w:p w14:paraId="69F654F2" w14:textId="77777777" w:rsidR="00352C60" w:rsidRDefault="00CE2108">
      <w:pPr>
        <w:ind w:firstLineChars="0" w:firstLine="0"/>
        <w:rPr>
          <w:lang w:val="en-GB"/>
        </w:rPr>
      </w:pPr>
      <w:r>
        <w:rPr>
          <w:lang w:val="en-GB"/>
        </w:rPr>
        <w:t xml:space="preserve">From the companies’ contributions, it is observed that many companies proposed signalling method and potential information for configuration to provide the potential TRS/CSI-RS occasion(s) to idle/inactive Ues. </w:t>
      </w:r>
    </w:p>
    <w:p w14:paraId="2A25C7F8" w14:textId="77777777" w:rsidR="00352C60" w:rsidRDefault="00CE2108">
      <w:pPr>
        <w:ind w:firstLineChars="0" w:firstLine="0"/>
        <w:rPr>
          <w:lang w:val="en-GB"/>
        </w:rPr>
      </w:pPr>
      <w:r>
        <w:rPr>
          <w:lang w:val="en-GB"/>
        </w:rPr>
        <w:t xml:space="preserve">For the signalling method, many companies proposed to use SIB, some companies proposed to use other higher layer signalling such as dedicated RRC, RRC release message, and some companies proposed to use pre-configuration. </w:t>
      </w:r>
    </w:p>
    <w:p w14:paraId="067538D5" w14:textId="77777777" w:rsidR="00352C60" w:rsidRDefault="00CE2108">
      <w:pPr>
        <w:ind w:firstLineChars="0" w:firstLine="0"/>
        <w:rPr>
          <w:lang w:val="en-GB"/>
        </w:rPr>
      </w:pPr>
      <w:r>
        <w:rPr>
          <w:lang w:val="en-GB"/>
        </w:rPr>
        <w:t>Based on above observation, following is suggested:</w:t>
      </w:r>
    </w:p>
    <w:p w14:paraId="5A11FEA5" w14:textId="77777777" w:rsidR="00352C60" w:rsidRDefault="00352C60">
      <w:pPr>
        <w:ind w:firstLineChars="0" w:firstLine="0"/>
        <w:rPr>
          <w:highlight w:val="yellow"/>
          <w:lang w:val="en-GB"/>
        </w:rPr>
      </w:pPr>
    </w:p>
    <w:p w14:paraId="7F62F3C7" w14:textId="77777777" w:rsidR="00352C60" w:rsidRDefault="00CE2108">
      <w:pPr>
        <w:ind w:firstLineChars="0" w:firstLine="0"/>
        <w:rPr>
          <w:b/>
          <w:lang w:val="en-GB"/>
        </w:rPr>
      </w:pPr>
      <w:r>
        <w:rPr>
          <w:b/>
          <w:highlight w:val="yellow"/>
          <w:lang w:val="en-GB"/>
        </w:rPr>
        <w:t>Proposal:</w:t>
      </w:r>
    </w:p>
    <w:p w14:paraId="122F1275" w14:textId="77777777" w:rsidR="00352C60" w:rsidRDefault="00CE2108">
      <w:pPr>
        <w:ind w:firstLineChars="0" w:firstLine="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14:paraId="32E3BB0B"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658B52BC"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2CF1E9EA" w14:textId="77777777" w:rsidR="00352C60" w:rsidRDefault="00352C60">
      <w:pPr>
        <w:ind w:firstLineChars="0" w:firstLine="0"/>
        <w:rPr>
          <w:lang w:val="en-GB"/>
        </w:rPr>
      </w:pPr>
    </w:p>
    <w:p w14:paraId="57A773E6" w14:textId="77777777" w:rsidR="00352C60" w:rsidRDefault="00CE2108">
      <w:pPr>
        <w:ind w:firstLineChars="0" w:firstLine="0"/>
        <w:rPr>
          <w:b/>
        </w:rPr>
      </w:pPr>
      <w:r>
        <w:rPr>
          <w:rFonts w:hint="eastAsia"/>
          <w:b/>
        </w:rPr>
        <w:t>Pleas</w:t>
      </w:r>
      <w:r>
        <w:rPr>
          <w:b/>
        </w:rPr>
        <w:t>e provide your views whether above proposal is agreeable or not in the table below:</w:t>
      </w:r>
    </w:p>
    <w:tbl>
      <w:tblPr>
        <w:tblStyle w:val="TableGrid"/>
        <w:tblW w:w="9776" w:type="dxa"/>
        <w:tblLayout w:type="fixed"/>
        <w:tblLook w:val="04A0" w:firstRow="1" w:lastRow="0" w:firstColumn="1" w:lastColumn="0" w:noHBand="0" w:noVBand="1"/>
      </w:tblPr>
      <w:tblGrid>
        <w:gridCol w:w="1696"/>
        <w:gridCol w:w="2268"/>
        <w:gridCol w:w="5812"/>
      </w:tblGrid>
      <w:tr w:rsidR="00352C60" w14:paraId="32474139" w14:textId="77777777">
        <w:tc>
          <w:tcPr>
            <w:tcW w:w="1696" w:type="dxa"/>
            <w:shd w:val="clear" w:color="auto" w:fill="EEECE1" w:themeFill="background2"/>
          </w:tcPr>
          <w:p w14:paraId="4E1619BE" w14:textId="77777777" w:rsidR="00352C60" w:rsidRDefault="00CE2108">
            <w:pPr>
              <w:spacing w:after="120"/>
              <w:rPr>
                <w:b/>
                <w:bCs/>
              </w:rPr>
            </w:pPr>
            <w:r>
              <w:rPr>
                <w:b/>
                <w:bCs/>
              </w:rPr>
              <w:t xml:space="preserve">Company </w:t>
            </w:r>
          </w:p>
        </w:tc>
        <w:tc>
          <w:tcPr>
            <w:tcW w:w="2268" w:type="dxa"/>
            <w:shd w:val="clear" w:color="auto" w:fill="EEECE1" w:themeFill="background2"/>
          </w:tcPr>
          <w:p w14:paraId="40E66A09" w14:textId="77777777" w:rsidR="00352C60" w:rsidRDefault="00CE2108">
            <w:pPr>
              <w:spacing w:after="120"/>
              <w:rPr>
                <w:b/>
                <w:bCs/>
              </w:rPr>
            </w:pPr>
            <w:r>
              <w:rPr>
                <w:b/>
                <w:bCs/>
              </w:rPr>
              <w:t>Yes/No</w:t>
            </w:r>
          </w:p>
        </w:tc>
        <w:tc>
          <w:tcPr>
            <w:tcW w:w="5812" w:type="dxa"/>
            <w:shd w:val="clear" w:color="auto" w:fill="EEECE1" w:themeFill="background2"/>
          </w:tcPr>
          <w:p w14:paraId="627EB734" w14:textId="77777777" w:rsidR="00352C60" w:rsidRDefault="00CE2108">
            <w:pPr>
              <w:spacing w:after="120"/>
              <w:rPr>
                <w:b/>
                <w:bCs/>
              </w:rPr>
            </w:pPr>
            <w:r>
              <w:rPr>
                <w:rFonts w:hint="eastAsia"/>
                <w:b/>
                <w:bCs/>
              </w:rPr>
              <w:t>Comments</w:t>
            </w:r>
          </w:p>
        </w:tc>
      </w:tr>
      <w:tr w:rsidR="00352C60" w14:paraId="2506037D" w14:textId="77777777">
        <w:tc>
          <w:tcPr>
            <w:tcW w:w="1696" w:type="dxa"/>
          </w:tcPr>
          <w:p w14:paraId="729E00CB" w14:textId="77777777" w:rsidR="00352C60" w:rsidRDefault="00CE2108">
            <w:pPr>
              <w:spacing w:after="120"/>
              <w:rPr>
                <w:rFonts w:eastAsia="MS Mincho"/>
                <w:lang w:eastAsia="ja-JP"/>
              </w:rPr>
            </w:pPr>
            <w:r>
              <w:rPr>
                <w:rFonts w:eastAsia="MS Mincho"/>
                <w:lang w:eastAsia="ja-JP"/>
              </w:rPr>
              <w:t>V</w:t>
            </w:r>
            <w:r>
              <w:rPr>
                <w:rFonts w:eastAsia="MS Mincho" w:hint="eastAsia"/>
                <w:lang w:eastAsia="ja-JP"/>
              </w:rPr>
              <w:t>ivo</w:t>
            </w:r>
          </w:p>
        </w:tc>
        <w:tc>
          <w:tcPr>
            <w:tcW w:w="2268" w:type="dxa"/>
          </w:tcPr>
          <w:p w14:paraId="32916AD3" w14:textId="77777777" w:rsidR="00352C60" w:rsidRDefault="00CE2108">
            <w:pPr>
              <w:spacing w:after="120"/>
              <w:rPr>
                <w:rFonts w:eastAsia="SimSun"/>
                <w:lang w:eastAsia="zh-CN"/>
              </w:rPr>
            </w:pPr>
            <w:r>
              <w:rPr>
                <w:rFonts w:eastAsia="SimSun"/>
                <w:lang w:eastAsia="zh-CN"/>
              </w:rPr>
              <w:t>Y</w:t>
            </w:r>
            <w:r>
              <w:rPr>
                <w:rFonts w:eastAsia="SimSun" w:hint="eastAsia"/>
                <w:lang w:eastAsia="zh-CN"/>
              </w:rPr>
              <w:t>es</w:t>
            </w:r>
          </w:p>
        </w:tc>
        <w:tc>
          <w:tcPr>
            <w:tcW w:w="5812" w:type="dxa"/>
          </w:tcPr>
          <w:p w14:paraId="0FBBFCE4" w14:textId="77777777" w:rsidR="00352C60" w:rsidRDefault="00CE2108">
            <w:pPr>
              <w:ind w:firstLineChars="0" w:firstLine="0"/>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in principle fine with the following change:</w:t>
            </w:r>
          </w:p>
          <w:p w14:paraId="39E1814F" w14:textId="77777777" w:rsidR="00352C60" w:rsidRDefault="00352C60">
            <w:pPr>
              <w:ind w:firstLineChars="0" w:firstLine="0"/>
              <w:rPr>
                <w:b/>
                <w:lang w:val="en-GB"/>
              </w:rPr>
            </w:pPr>
          </w:p>
          <w:p w14:paraId="1B2A7C4F" w14:textId="77777777" w:rsidR="00352C60" w:rsidRDefault="00CE2108">
            <w:pPr>
              <w:ind w:firstLineChars="0" w:firstLine="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14:paraId="47EF968D"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4D6F6D5F"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46C3C0A9" w14:textId="77777777" w:rsidR="00352C60" w:rsidRDefault="00CE2108">
            <w:pPr>
              <w:pStyle w:val="ListParagraph"/>
              <w:numPr>
                <w:ilvl w:val="0"/>
                <w:numId w:val="9"/>
              </w:numPr>
              <w:ind w:firstLineChars="0"/>
              <w:rPr>
                <w:rFonts w:eastAsia="MS Mincho"/>
                <w:lang w:eastAsia="ja-JP"/>
              </w:rPr>
            </w:pPr>
            <w:r>
              <w:rPr>
                <w:rFonts w:ascii="Times" w:hAnsi="Times" w:cs="Times"/>
                <w:b/>
                <w:color w:val="FF0000"/>
                <w:sz w:val="20"/>
                <w:lang w:val="en-GB"/>
              </w:rPr>
              <w:t>FFS how to additionally inform UE whether the SIB configured TRS/CSI-RS are present</w:t>
            </w:r>
          </w:p>
          <w:p w14:paraId="5EC2E37E" w14:textId="77777777" w:rsidR="00352C60" w:rsidRDefault="00352C60">
            <w:pPr>
              <w:ind w:firstLineChars="0" w:firstLine="0"/>
              <w:rPr>
                <w:rFonts w:eastAsia="MS Mincho"/>
                <w:lang w:eastAsia="ja-JP"/>
              </w:rPr>
            </w:pPr>
          </w:p>
          <w:p w14:paraId="759E3947" w14:textId="77777777" w:rsidR="00352C60" w:rsidRDefault="00CE2108">
            <w:pPr>
              <w:ind w:firstLineChars="0" w:firstLine="0"/>
              <w:rPr>
                <w:rFonts w:eastAsia="MS Mincho"/>
                <w:lang w:eastAsia="ja-JP"/>
              </w:rPr>
            </w:pPr>
            <w:r>
              <w:rPr>
                <w:rFonts w:eastAsia="MS Mincho"/>
                <w:lang w:eastAsia="ja-JP"/>
              </w:rPr>
              <w:t>T</w:t>
            </w:r>
            <w:r>
              <w:rPr>
                <w:rFonts w:eastAsia="MS Mincho" w:hint="eastAsia"/>
                <w:lang w:eastAsia="ja-JP"/>
              </w:rPr>
              <w:t xml:space="preserve">he </w:t>
            </w:r>
            <w:r>
              <w:rPr>
                <w:rFonts w:eastAsia="MS Mincho"/>
                <w:lang w:eastAsia="ja-JP"/>
              </w:rPr>
              <w:t xml:space="preserve">added sub-bullet informs the availability of TRS/CSI-RS should be solved in addition to configuration. </w:t>
            </w:r>
            <w:proofErr w:type="gramStart"/>
            <w:r>
              <w:rPr>
                <w:rFonts w:eastAsia="MS Mincho"/>
                <w:lang w:eastAsia="ja-JP"/>
              </w:rPr>
              <w:t>Thus</w:t>
            </w:r>
            <w:proofErr w:type="gramEnd"/>
            <w:r>
              <w:rPr>
                <w:rFonts w:eastAsia="MS Mincho"/>
                <w:lang w:eastAsia="ja-JP"/>
              </w:rPr>
              <w:t xml:space="preserve"> people can have a whole picture of this problem.</w:t>
            </w:r>
          </w:p>
          <w:p w14:paraId="52085732" w14:textId="77777777" w:rsidR="00352C60" w:rsidRDefault="00352C60">
            <w:pPr>
              <w:ind w:firstLineChars="0" w:firstLine="0"/>
              <w:rPr>
                <w:rFonts w:eastAsia="MS Mincho"/>
                <w:lang w:eastAsia="ja-JP"/>
              </w:rPr>
            </w:pPr>
          </w:p>
        </w:tc>
      </w:tr>
      <w:tr w:rsidR="00352C60" w14:paraId="0114ECDC" w14:textId="77777777">
        <w:tc>
          <w:tcPr>
            <w:tcW w:w="1696" w:type="dxa"/>
          </w:tcPr>
          <w:p w14:paraId="72C0A295" w14:textId="77777777" w:rsidR="00352C60" w:rsidRDefault="00CE2108">
            <w:pPr>
              <w:spacing w:after="120"/>
              <w:rPr>
                <w:rFonts w:eastAsia="SimSun"/>
                <w:lang w:eastAsia="zh-CN"/>
              </w:rPr>
            </w:pPr>
            <w:r>
              <w:rPr>
                <w:rFonts w:eastAsia="SimSun" w:hint="eastAsia"/>
                <w:lang w:eastAsia="zh-CN"/>
              </w:rPr>
              <w:lastRenderedPageBreak/>
              <w:t>C</w:t>
            </w:r>
            <w:r>
              <w:rPr>
                <w:rFonts w:eastAsia="SimSun"/>
                <w:lang w:eastAsia="zh-CN"/>
              </w:rPr>
              <w:t>MCC</w:t>
            </w:r>
          </w:p>
        </w:tc>
        <w:tc>
          <w:tcPr>
            <w:tcW w:w="2268" w:type="dxa"/>
          </w:tcPr>
          <w:p w14:paraId="632A159A"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608BAF4D" w14:textId="77777777" w:rsidR="00352C60" w:rsidRDefault="00CE2108">
            <w:pPr>
              <w:ind w:firstLineChars="0" w:firstLine="0"/>
              <w:rPr>
                <w:rFonts w:eastAsia="SimSun"/>
                <w:lang w:eastAsia="zh-CN"/>
              </w:rPr>
            </w:pPr>
            <w:r>
              <w:rPr>
                <w:rFonts w:eastAsia="SimSun" w:hint="eastAsia"/>
                <w:lang w:eastAsia="zh-CN"/>
              </w:rPr>
              <w:t>A</w:t>
            </w:r>
            <w:r>
              <w:rPr>
                <w:rFonts w:eastAsia="SimSun"/>
                <w:lang w:eastAsia="zh-CN"/>
              </w:rPr>
              <w:t xml:space="preserve">s the major view from companies, the TRS/CSI-RS is used for AGC and time/frequency tracking before PO, that is the TRS/CSI-RS is more important for UE(s) with higher paging rate. We think </w:t>
            </w:r>
            <w:proofErr w:type="gramStart"/>
            <w:r>
              <w:rPr>
                <w:rFonts w:eastAsia="SimSun"/>
                <w:lang w:eastAsia="zh-CN"/>
              </w:rPr>
              <w:t>the  providing</w:t>
            </w:r>
            <w:proofErr w:type="gramEnd"/>
            <w:r>
              <w:rPr>
                <w:rFonts w:eastAsia="SimSun"/>
                <w:lang w:eastAsia="zh-CN"/>
              </w:rPr>
              <w:t xml:space="preserve"> of TRS/CSI-RS to IDLE/INACTIVE UE should be UE-specific, which it is up to gNB’s decision to provide additional TRS/CSI-RS service to one idle/inactive UE or not. For example, gNB can decide to provide TRS/CSI-RS to UE(s) transferring between connected mode and idle/inactive mode frequently (UE with higher paging rate</w:t>
            </w:r>
            <w:proofErr w:type="gramStart"/>
            <w:r>
              <w:rPr>
                <w:rFonts w:eastAsia="SimSun"/>
                <w:lang w:eastAsia="zh-CN"/>
              </w:rPr>
              <w:t>).The</w:t>
            </w:r>
            <w:proofErr w:type="gramEnd"/>
            <w:r>
              <w:rPr>
                <w:rFonts w:eastAsia="SimSun"/>
                <w:lang w:eastAsia="zh-CN"/>
              </w:rPr>
              <w:t xml:space="preserve"> dedicated RRC signaling or RRC release message can easily realize the UE-specific TRS/CSI-RS configuration.</w:t>
            </w:r>
          </w:p>
          <w:p w14:paraId="69D10E90" w14:textId="77777777" w:rsidR="00352C60" w:rsidRDefault="00CE2108">
            <w:pPr>
              <w:ind w:firstLineChars="0" w:firstLine="0"/>
              <w:rPr>
                <w:rFonts w:eastAsia="SimSun"/>
                <w:lang w:eastAsia="zh-CN"/>
              </w:rPr>
            </w:pPr>
            <w:r>
              <w:rPr>
                <w:rFonts w:eastAsia="SimSun"/>
                <w:lang w:eastAsia="zh-CN"/>
              </w:rPr>
              <w:t>Therefore, we think we should not make a fast decision on using SIB as the configuration signaling, we are fine with the following change:</w:t>
            </w:r>
          </w:p>
          <w:p w14:paraId="1428923E" w14:textId="77777777" w:rsidR="00352C60" w:rsidRDefault="00CE2108">
            <w:pPr>
              <w:ind w:firstLineChars="0" w:firstLine="0"/>
              <w:rPr>
                <w:rFonts w:eastAsia="SimSun"/>
                <w:b/>
                <w:color w:val="FF0000"/>
                <w:lang w:val="en-GB" w:eastAsia="zh-CN"/>
              </w:rPr>
            </w:pPr>
            <w:r>
              <w:rPr>
                <w:rFonts w:eastAsia="SimSun" w:hint="eastAsia"/>
                <w:b/>
                <w:lang w:val="en-GB" w:eastAsia="zh-CN"/>
              </w:rPr>
              <w:t>The potential TRS/CSI-RS occasion(</w:t>
            </w:r>
            <w:r>
              <w:rPr>
                <w:rFonts w:eastAsia="SimSun"/>
                <w:b/>
                <w:lang w:val="en-GB" w:eastAsia="zh-CN"/>
              </w:rPr>
              <w:t>s</w:t>
            </w:r>
            <w:r>
              <w:rPr>
                <w:rFonts w:eastAsia="SimSun" w:hint="eastAsia"/>
                <w:b/>
                <w:lang w:val="en-GB" w:eastAsia="zh-CN"/>
              </w:rPr>
              <w:t>)</w:t>
            </w:r>
            <w:r>
              <w:rPr>
                <w:rFonts w:eastAsia="SimSun"/>
                <w:b/>
                <w:lang w:val="en-GB" w:eastAsia="zh-CN"/>
              </w:rPr>
              <w:t xml:space="preserve"> for idle/inactive mode Ues is provided </w:t>
            </w:r>
            <w:r>
              <w:rPr>
                <w:rFonts w:eastAsia="SimSun"/>
                <w:b/>
                <w:strike/>
                <w:color w:val="FF0000"/>
                <w:lang w:val="en-GB" w:eastAsia="zh-CN"/>
              </w:rPr>
              <w:t xml:space="preserve">at least </w:t>
            </w:r>
            <w:r>
              <w:rPr>
                <w:rFonts w:eastAsia="SimSun"/>
                <w:b/>
                <w:lang w:val="en-GB" w:eastAsia="zh-CN"/>
              </w:rPr>
              <w:t xml:space="preserve">by </w:t>
            </w:r>
            <w:r>
              <w:rPr>
                <w:rFonts w:eastAsia="SimSun"/>
                <w:b/>
                <w:strike/>
                <w:color w:val="FF0000"/>
                <w:lang w:val="en-GB" w:eastAsia="zh-CN"/>
              </w:rPr>
              <w:t xml:space="preserve">SIB </w:t>
            </w:r>
            <w:r>
              <w:rPr>
                <w:rFonts w:eastAsia="SimSun"/>
                <w:b/>
                <w:color w:val="FF0000"/>
                <w:lang w:val="en-GB" w:eastAsia="zh-CN"/>
              </w:rPr>
              <w:t>higher layer signalling</w:t>
            </w:r>
          </w:p>
          <w:p w14:paraId="737F0586" w14:textId="77777777" w:rsidR="00352C60" w:rsidRDefault="00CE2108">
            <w:pPr>
              <w:numPr>
                <w:ilvl w:val="0"/>
                <w:numId w:val="9"/>
              </w:numPr>
              <w:ind w:firstLineChars="0"/>
              <w:rPr>
                <w:rFonts w:eastAsia="SimSun"/>
                <w:b/>
                <w:lang w:val="en-GB" w:eastAsia="zh-CN"/>
              </w:rPr>
            </w:pPr>
            <w:r>
              <w:rPr>
                <w:rFonts w:eastAsia="SimSun" w:hint="eastAsia"/>
                <w:b/>
                <w:color w:val="FF0000"/>
                <w:lang w:val="en-GB" w:eastAsia="zh-CN"/>
              </w:rPr>
              <w:t>F</w:t>
            </w:r>
            <w:r>
              <w:rPr>
                <w:rFonts w:eastAsia="SimSun"/>
                <w:b/>
                <w:color w:val="FF0000"/>
                <w:lang w:val="en-GB" w:eastAsia="zh-CN"/>
              </w:rPr>
              <w:t>FS higher layer signalling candidates (e.g., SIB, dedicated RRC, RRC release message, etc.)</w:t>
            </w:r>
          </w:p>
          <w:p w14:paraId="6B03DDF0" w14:textId="77777777" w:rsidR="00352C60" w:rsidRDefault="00CE2108">
            <w:pPr>
              <w:numPr>
                <w:ilvl w:val="0"/>
                <w:numId w:val="9"/>
              </w:numPr>
              <w:ind w:firstLineChars="0"/>
              <w:rPr>
                <w:rFonts w:eastAsia="SimSun"/>
                <w:lang w:val="en-GB" w:eastAsia="zh-CN"/>
              </w:rPr>
            </w:pPr>
            <w:r>
              <w:rPr>
                <w:rFonts w:eastAsia="SimSun"/>
                <w:b/>
                <w:lang w:val="en-GB" w:eastAsia="zh-CN"/>
              </w:rPr>
              <w:t xml:space="preserve">FFS for other signalling candidates (e.g., </w:t>
            </w:r>
            <w:r>
              <w:rPr>
                <w:rFonts w:eastAsia="SimSun"/>
                <w:b/>
                <w:strike/>
                <w:color w:val="FF0000"/>
                <w:lang w:val="en-GB" w:eastAsia="zh-CN"/>
              </w:rPr>
              <w:t>dedicated RRC, RRC release message,</w:t>
            </w:r>
            <w:r>
              <w:rPr>
                <w:rFonts w:eastAsia="SimSun"/>
                <w:b/>
                <w:lang w:val="en-GB" w:eastAsia="zh-CN"/>
              </w:rPr>
              <w:t xml:space="preserve"> pre-configuration, etc.)</w:t>
            </w:r>
          </w:p>
          <w:p w14:paraId="0E662E8F" w14:textId="77777777" w:rsidR="00352C60" w:rsidRDefault="00CE2108">
            <w:pPr>
              <w:numPr>
                <w:ilvl w:val="0"/>
                <w:numId w:val="9"/>
              </w:numPr>
              <w:ind w:firstLineChars="0"/>
              <w:rPr>
                <w:rFonts w:eastAsia="SimSun"/>
                <w:lang w:val="en-GB" w:eastAsia="zh-CN"/>
              </w:rPr>
            </w:pPr>
            <w:r>
              <w:rPr>
                <w:rFonts w:eastAsia="SimSun"/>
                <w:b/>
                <w:lang w:val="en-GB" w:eastAsia="zh-CN"/>
              </w:rPr>
              <w:t>FFS for detailed configuration parameters</w:t>
            </w:r>
          </w:p>
        </w:tc>
      </w:tr>
      <w:tr w:rsidR="00352C60" w14:paraId="2A8EE15E" w14:textId="77777777">
        <w:tc>
          <w:tcPr>
            <w:tcW w:w="1696" w:type="dxa"/>
          </w:tcPr>
          <w:p w14:paraId="1ACF5D49" w14:textId="77777777" w:rsidR="00352C60" w:rsidRDefault="00CE2108">
            <w:pPr>
              <w:spacing w:after="120"/>
              <w:rPr>
                <w:rFonts w:eastAsia="SimSun"/>
                <w:lang w:eastAsia="zh-CN"/>
              </w:rPr>
            </w:pPr>
            <w:r>
              <w:rPr>
                <w:rFonts w:eastAsia="SimSun"/>
                <w:lang w:eastAsia="zh-CN"/>
              </w:rPr>
              <w:t>Panasonic</w:t>
            </w:r>
          </w:p>
        </w:tc>
        <w:tc>
          <w:tcPr>
            <w:tcW w:w="2268" w:type="dxa"/>
          </w:tcPr>
          <w:p w14:paraId="203A7730" w14:textId="77777777" w:rsidR="00352C60" w:rsidRDefault="00CE2108">
            <w:pPr>
              <w:spacing w:after="120"/>
              <w:ind w:firstLineChars="0" w:firstLine="0"/>
              <w:rPr>
                <w:rFonts w:eastAsia="SimSun"/>
                <w:lang w:eastAsia="zh-CN"/>
              </w:rPr>
            </w:pPr>
            <w:r>
              <w:rPr>
                <w:rFonts w:eastAsia="SimSun"/>
                <w:lang w:eastAsia="zh-CN"/>
              </w:rPr>
              <w:t>Yes</w:t>
            </w:r>
          </w:p>
        </w:tc>
        <w:tc>
          <w:tcPr>
            <w:tcW w:w="5812" w:type="dxa"/>
          </w:tcPr>
          <w:p w14:paraId="7DFB3E38" w14:textId="77777777" w:rsidR="00352C60" w:rsidRDefault="00352C60">
            <w:pPr>
              <w:ind w:firstLineChars="0" w:firstLine="0"/>
              <w:rPr>
                <w:rFonts w:eastAsia="SimSun"/>
                <w:lang w:eastAsia="zh-CN"/>
              </w:rPr>
            </w:pPr>
          </w:p>
        </w:tc>
      </w:tr>
      <w:tr w:rsidR="00352C60" w14:paraId="2FDB8899" w14:textId="77777777">
        <w:tc>
          <w:tcPr>
            <w:tcW w:w="1696" w:type="dxa"/>
          </w:tcPr>
          <w:p w14:paraId="4668AE7C" w14:textId="77777777" w:rsidR="00352C60" w:rsidRDefault="00CE2108">
            <w:pPr>
              <w:spacing w:after="120"/>
              <w:rPr>
                <w:rFonts w:eastAsia="SimSun"/>
                <w:lang w:eastAsia="zh-CN"/>
              </w:rPr>
            </w:pPr>
            <w:r>
              <w:rPr>
                <w:rFonts w:eastAsia="SimSun"/>
                <w:lang w:eastAsia="zh-CN"/>
              </w:rPr>
              <w:t>Nokia</w:t>
            </w:r>
          </w:p>
        </w:tc>
        <w:tc>
          <w:tcPr>
            <w:tcW w:w="2268" w:type="dxa"/>
          </w:tcPr>
          <w:p w14:paraId="38FAB4FF" w14:textId="77777777" w:rsidR="00352C60" w:rsidRDefault="00CE2108">
            <w:pPr>
              <w:spacing w:after="120"/>
              <w:ind w:firstLineChars="0" w:firstLine="0"/>
              <w:rPr>
                <w:rFonts w:eastAsia="SimSun"/>
                <w:lang w:eastAsia="zh-CN"/>
              </w:rPr>
            </w:pPr>
            <w:r>
              <w:rPr>
                <w:rFonts w:eastAsia="SimSun"/>
                <w:lang w:eastAsia="zh-CN"/>
              </w:rPr>
              <w:t>No</w:t>
            </w:r>
          </w:p>
        </w:tc>
        <w:tc>
          <w:tcPr>
            <w:tcW w:w="5812" w:type="dxa"/>
          </w:tcPr>
          <w:p w14:paraId="04FE6E56" w14:textId="77777777" w:rsidR="00352C60" w:rsidRDefault="00CE2108">
            <w:pPr>
              <w:ind w:firstLineChars="0" w:firstLine="0"/>
              <w:rPr>
                <w:rFonts w:eastAsia="SimSun"/>
                <w:lang w:eastAsia="zh-CN"/>
              </w:rPr>
            </w:pPr>
            <w:r>
              <w:rPr>
                <w:rFonts w:eastAsia="MS Mincho"/>
                <w:lang w:eastAsia="ja-JP"/>
              </w:rPr>
              <w:t xml:space="preserve">While providing information via SI messages is the evident choice for IDLE UEs, we should, before </w:t>
            </w:r>
            <w:proofErr w:type="gramStart"/>
            <w:r>
              <w:rPr>
                <w:rFonts w:eastAsia="MS Mincho"/>
                <w:lang w:eastAsia="ja-JP"/>
              </w:rPr>
              <w:t>concluding,  consider</w:t>
            </w:r>
            <w:proofErr w:type="gramEnd"/>
            <w:r>
              <w:rPr>
                <w:rFonts w:eastAsia="MS Mincho"/>
                <w:lang w:eastAsia="ja-JP"/>
              </w:rPr>
              <w:t xml:space="preserve"> bit further the extent of the information (overhead), and also the assumption regarding the “presence” of RS in the potential TRS/CSI-RS occasions.</w:t>
            </w:r>
          </w:p>
        </w:tc>
      </w:tr>
      <w:tr w:rsidR="00352C60" w14:paraId="3DDC2543" w14:textId="77777777">
        <w:tc>
          <w:tcPr>
            <w:tcW w:w="1696" w:type="dxa"/>
          </w:tcPr>
          <w:p w14:paraId="141427A2" w14:textId="77777777" w:rsidR="00352C60" w:rsidRDefault="00CE2108">
            <w:pPr>
              <w:spacing w:after="120"/>
              <w:rPr>
                <w:rFonts w:eastAsia="SimSun"/>
                <w:lang w:eastAsia="zh-CN"/>
              </w:rPr>
            </w:pPr>
            <w:r>
              <w:rPr>
                <w:rFonts w:eastAsia="SimSun" w:hint="eastAsia"/>
                <w:lang w:eastAsia="zh-CN"/>
              </w:rPr>
              <w:t>ZTE</w:t>
            </w:r>
          </w:p>
        </w:tc>
        <w:tc>
          <w:tcPr>
            <w:tcW w:w="2268" w:type="dxa"/>
          </w:tcPr>
          <w:p w14:paraId="6441215B"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31A9800B" w14:textId="77777777" w:rsidR="00352C60" w:rsidRDefault="00CE2108">
            <w:pPr>
              <w:spacing w:after="120"/>
              <w:ind w:firstLineChars="0" w:firstLine="0"/>
              <w:rPr>
                <w:rFonts w:eastAsia="SimSun"/>
                <w:lang w:eastAsia="zh-CN"/>
              </w:rPr>
            </w:pPr>
            <w:r>
              <w:rPr>
                <w:rFonts w:eastAsia="SimSun" w:hint="eastAsia"/>
                <w:lang w:eastAsia="zh-CN"/>
              </w:rPr>
              <w:t>We agree to use SIB to configure TRS/CSI-RS for idle/inactive mode UE. However, regarding the dedicated RRC signaling which is available during RRC connected mode, our concerns are as below.</w:t>
            </w:r>
          </w:p>
          <w:p w14:paraId="4EA1F39F" w14:textId="29FD447F" w:rsidR="00352C60" w:rsidRDefault="00CE2108">
            <w:pPr>
              <w:numPr>
                <w:ilvl w:val="0"/>
                <w:numId w:val="10"/>
              </w:numPr>
              <w:spacing w:after="120"/>
              <w:rPr>
                <w:rFonts w:eastAsia="SimSun"/>
                <w:lang w:eastAsia="zh-CN"/>
              </w:rPr>
            </w:pPr>
            <w:r>
              <w:rPr>
                <w:rFonts w:eastAsia="SimSun" w:hint="eastAsia"/>
                <w:lang w:eastAsia="zh-CN"/>
              </w:rPr>
              <w:t>As it is mentioned in several companies</w:t>
            </w:r>
            <w:r>
              <w:rPr>
                <w:rFonts w:eastAsia="SimSun"/>
                <w:lang w:eastAsia="zh-CN"/>
              </w:rPr>
              <w:t>’</w:t>
            </w:r>
            <w:r>
              <w:rPr>
                <w:rFonts w:eastAsia="SimSun" w:hint="eastAsia"/>
                <w:lang w:eastAsia="zh-CN"/>
              </w:rPr>
              <w:t xml:space="preserve"> contributions, the dedicated signaling is only applicable to the UEs which have been set up RRC </w:t>
            </w:r>
            <w:proofErr w:type="gramStart"/>
            <w:r>
              <w:rPr>
                <w:rFonts w:eastAsia="SimSun" w:hint="eastAsia"/>
                <w:lang w:eastAsia="zh-CN"/>
              </w:rPr>
              <w:t>connection  with</w:t>
            </w:r>
            <w:proofErr w:type="gramEnd"/>
            <w:r>
              <w:rPr>
                <w:rFonts w:eastAsia="SimSun" w:hint="eastAsia"/>
                <w:lang w:eastAsia="zh-CN"/>
              </w:rPr>
              <w:t xml:space="preserve"> the  cell that it currently camps. For a idle/</w:t>
            </w:r>
            <w:r w:rsidR="00FC1518">
              <w:rPr>
                <w:rFonts w:eastAsia="SimSun"/>
                <w:lang w:eastAsia="zh-CN"/>
              </w:rPr>
              <w:pgNum/>
            </w:r>
            <w:r w:rsidR="00FC1518">
              <w:rPr>
                <w:rFonts w:eastAsia="SimSun"/>
                <w:lang w:eastAsia="zh-CN"/>
              </w:rPr>
              <w:t>nactive</w:t>
            </w:r>
            <w:r>
              <w:rPr>
                <w:rFonts w:eastAsia="SimSun" w:hint="eastAsia"/>
                <w:lang w:eastAsia="zh-CN"/>
              </w:rPr>
              <w:t xml:space="preserve"> mode UE that has not been set up RRC </w:t>
            </w:r>
            <w:proofErr w:type="gramStart"/>
            <w:r>
              <w:rPr>
                <w:rFonts w:eastAsia="SimSun" w:hint="eastAsia"/>
                <w:lang w:eastAsia="zh-CN"/>
              </w:rPr>
              <w:t>connection  with</w:t>
            </w:r>
            <w:proofErr w:type="gramEnd"/>
            <w:r>
              <w:rPr>
                <w:rFonts w:eastAsia="SimSun" w:hint="eastAsia"/>
                <w:lang w:eastAsia="zh-CN"/>
              </w:rPr>
              <w:t xml:space="preserve"> the cell that it currently camps (which may be common in the deployment considering UE mobility, channel condition, etc.), it can not obtain the PS benefits from objective 1b.</w:t>
            </w:r>
          </w:p>
          <w:p w14:paraId="360BFB7F" w14:textId="77777777" w:rsidR="00352C60" w:rsidRDefault="00CE2108">
            <w:pPr>
              <w:numPr>
                <w:ilvl w:val="0"/>
                <w:numId w:val="10"/>
              </w:numPr>
              <w:spacing w:after="120"/>
              <w:rPr>
                <w:rFonts w:eastAsia="MS Mincho"/>
                <w:lang w:eastAsia="ja-JP"/>
              </w:rPr>
            </w:pPr>
            <w:r>
              <w:rPr>
                <w:rFonts w:eastAsia="SimSun" w:hint="eastAsia"/>
                <w:lang w:eastAsia="zh-CN"/>
              </w:rPr>
              <w:t xml:space="preserve">For a RRC idle/inactive mode </w:t>
            </w:r>
            <w:proofErr w:type="gramStart"/>
            <w:r>
              <w:rPr>
                <w:rFonts w:eastAsia="SimSun" w:hint="eastAsia"/>
                <w:lang w:eastAsia="zh-CN"/>
              </w:rPr>
              <w:t>UE ,</w:t>
            </w:r>
            <w:proofErr w:type="gramEnd"/>
            <w:r>
              <w:rPr>
                <w:rFonts w:eastAsia="SimSun" w:hint="eastAsia"/>
                <w:lang w:eastAsia="zh-CN"/>
              </w:rPr>
              <w:t xml:space="preserve"> the UE location is known by network at a tracking area level, instead of cell level. And the tracking area is comprised of multiple cells.  It means that</w:t>
            </w:r>
            <w:r>
              <w:rPr>
                <w:rFonts w:eastAsia="SimSun" w:hint="eastAsia"/>
                <w:b/>
                <w:bCs/>
                <w:lang w:eastAsia="zh-CN"/>
              </w:rPr>
              <w:t xml:space="preserve"> it is unknown to a particular cell whether the idle/inactive mode UE is outside its coverage or not.</w:t>
            </w:r>
            <w:r>
              <w:rPr>
                <w:rFonts w:eastAsia="SimSun" w:hint="eastAsia"/>
                <w:lang w:eastAsia="zh-CN"/>
              </w:rPr>
              <w:t xml:space="preserve">  Hence, if the TRS/CSI-RS occasion configured by dedicated RRC signaling when the UE was in RRC connected mode is assumed to be valid after the UE transitions to RRC idle/inactive mode, the consequence would be </w:t>
            </w:r>
          </w:p>
          <w:p w14:paraId="04BBFDB9" w14:textId="77777777" w:rsidR="00352C60" w:rsidRDefault="00CE2108">
            <w:pPr>
              <w:numPr>
                <w:ilvl w:val="0"/>
                <w:numId w:val="11"/>
              </w:numPr>
              <w:spacing w:after="120"/>
              <w:ind w:leftChars="100" w:left="200" w:firstLineChars="0" w:firstLine="420"/>
              <w:rPr>
                <w:rFonts w:eastAsia="MS Mincho"/>
                <w:lang w:eastAsia="ja-JP"/>
              </w:rPr>
            </w:pPr>
            <w:proofErr w:type="gramStart"/>
            <w:r>
              <w:rPr>
                <w:rFonts w:eastAsia="SimSun" w:hint="eastAsia"/>
                <w:lang w:eastAsia="zh-CN"/>
              </w:rPr>
              <w:lastRenderedPageBreak/>
              <w:t>gNB  may</w:t>
            </w:r>
            <w:proofErr w:type="gramEnd"/>
            <w:r>
              <w:rPr>
                <w:rFonts w:eastAsia="SimSun" w:hint="eastAsia"/>
                <w:lang w:eastAsia="zh-CN"/>
              </w:rPr>
              <w:t xml:space="preserve"> continue to transmit the RS even the UE re-selects other cell, which results in significant resource overhead and network energy, or</w:t>
            </w:r>
          </w:p>
          <w:p w14:paraId="3B0159BB" w14:textId="77777777" w:rsidR="00352C60" w:rsidRDefault="00CE2108">
            <w:pPr>
              <w:numPr>
                <w:ilvl w:val="0"/>
                <w:numId w:val="11"/>
              </w:numPr>
              <w:spacing w:after="120"/>
              <w:ind w:leftChars="100" w:left="200" w:firstLineChars="0" w:firstLine="420"/>
              <w:rPr>
                <w:rFonts w:eastAsia="MS Mincho"/>
                <w:lang w:eastAsia="ja-JP"/>
              </w:rPr>
            </w:pPr>
            <w:r>
              <w:rPr>
                <w:rFonts w:eastAsia="SimSun" w:hint="eastAsia"/>
                <w:lang w:eastAsia="zh-CN"/>
              </w:rPr>
              <w:t>The idle/inactive mode UE needs to frequently report its location in a cell level/re-selected cell, which requires initial access procedure and power consumption at UE side</w:t>
            </w:r>
          </w:p>
        </w:tc>
      </w:tr>
      <w:tr w:rsidR="00CF3BDE" w14:paraId="219E6122" w14:textId="77777777">
        <w:tc>
          <w:tcPr>
            <w:tcW w:w="1696" w:type="dxa"/>
          </w:tcPr>
          <w:p w14:paraId="084FBB03" w14:textId="3F20335C" w:rsidR="00CF3BDE" w:rsidRDefault="00CF3BDE" w:rsidP="00CF3BDE">
            <w:pPr>
              <w:spacing w:after="120"/>
              <w:rPr>
                <w:rFonts w:eastAsia="SimSun"/>
                <w:lang w:eastAsia="zh-CN"/>
              </w:rPr>
            </w:pPr>
            <w:r>
              <w:rPr>
                <w:rFonts w:eastAsia="SimSun"/>
                <w:lang w:eastAsia="zh-CN"/>
              </w:rPr>
              <w:lastRenderedPageBreak/>
              <w:t>CATT</w:t>
            </w:r>
          </w:p>
        </w:tc>
        <w:tc>
          <w:tcPr>
            <w:tcW w:w="2268" w:type="dxa"/>
          </w:tcPr>
          <w:p w14:paraId="75C61D81" w14:textId="515F2996" w:rsidR="00CF3BDE" w:rsidRDefault="00CF3BDE" w:rsidP="00CF3BDE">
            <w:pPr>
              <w:spacing w:after="120"/>
              <w:ind w:firstLineChars="0" w:firstLine="0"/>
              <w:rPr>
                <w:rFonts w:eastAsia="SimSun"/>
                <w:lang w:eastAsia="zh-CN"/>
              </w:rPr>
            </w:pPr>
            <w:r>
              <w:rPr>
                <w:rFonts w:eastAsia="SimSun"/>
                <w:lang w:eastAsia="zh-CN"/>
              </w:rPr>
              <w:t xml:space="preserve">No </w:t>
            </w:r>
          </w:p>
        </w:tc>
        <w:tc>
          <w:tcPr>
            <w:tcW w:w="5812" w:type="dxa"/>
          </w:tcPr>
          <w:p w14:paraId="4C66DFA3" w14:textId="4ACB3F2D" w:rsidR="00CF3BDE" w:rsidRDefault="00CF3BDE" w:rsidP="00CF3BDE">
            <w:pPr>
              <w:spacing w:after="120"/>
              <w:ind w:firstLineChars="0" w:firstLine="0"/>
              <w:rPr>
                <w:rFonts w:eastAsia="SimSun"/>
                <w:lang w:eastAsia="zh-CN"/>
              </w:rPr>
            </w:pPr>
            <w:r>
              <w:rPr>
                <w:rFonts w:eastAsia="MS Mincho"/>
                <w:lang w:eastAsia="ja-JP"/>
              </w:rPr>
              <w:t xml:space="preserve">Since we have explicit and implicit indication of TRS/CSI-RS, the information provided to UE by SIB is one way of explicit indication. Higher layer signaling, e.g., dedicated signaling during UE </w:t>
            </w:r>
            <w:proofErr w:type="gramStart"/>
            <w:r>
              <w:rPr>
                <w:rFonts w:eastAsia="MS Mincho"/>
                <w:lang w:eastAsia="ja-JP"/>
              </w:rPr>
              <w:t>registration,  could</w:t>
            </w:r>
            <w:proofErr w:type="gramEnd"/>
            <w:r>
              <w:rPr>
                <w:rFonts w:eastAsia="MS Mincho"/>
                <w:lang w:eastAsia="ja-JP"/>
              </w:rPr>
              <w:t xml:space="preserve"> be considered as the other alternative.  It is too early to conclude the support of TRS/CSI-RS information by SIB.  </w:t>
            </w:r>
          </w:p>
        </w:tc>
      </w:tr>
      <w:tr w:rsidR="00803608" w14:paraId="39FFEA6A" w14:textId="77777777">
        <w:tc>
          <w:tcPr>
            <w:tcW w:w="1696" w:type="dxa"/>
          </w:tcPr>
          <w:p w14:paraId="1EE3134E" w14:textId="29D0C52B" w:rsidR="00803608" w:rsidRDefault="00803608" w:rsidP="00CF3BDE">
            <w:pPr>
              <w:spacing w:after="120"/>
              <w:rPr>
                <w:rFonts w:eastAsia="SimSun"/>
                <w:lang w:eastAsia="zh-CN"/>
              </w:rPr>
            </w:pPr>
            <w:r>
              <w:rPr>
                <w:rFonts w:eastAsia="SimSun"/>
                <w:lang w:eastAsia="zh-CN"/>
              </w:rPr>
              <w:t>FUTUREWEI</w:t>
            </w:r>
          </w:p>
        </w:tc>
        <w:tc>
          <w:tcPr>
            <w:tcW w:w="2268" w:type="dxa"/>
          </w:tcPr>
          <w:p w14:paraId="08685DD9" w14:textId="3BBF803D" w:rsidR="00803608" w:rsidRDefault="006D4812" w:rsidP="00CF3BDE">
            <w:pPr>
              <w:spacing w:after="120"/>
              <w:ind w:firstLineChars="0" w:firstLine="0"/>
              <w:rPr>
                <w:rFonts w:eastAsia="SimSun"/>
                <w:lang w:eastAsia="zh-CN"/>
              </w:rPr>
            </w:pPr>
            <w:r>
              <w:rPr>
                <w:rFonts w:eastAsia="SimSun"/>
                <w:lang w:eastAsia="zh-CN"/>
              </w:rPr>
              <w:t>FFS</w:t>
            </w:r>
          </w:p>
        </w:tc>
        <w:tc>
          <w:tcPr>
            <w:tcW w:w="5812" w:type="dxa"/>
          </w:tcPr>
          <w:p w14:paraId="26E4FE63" w14:textId="3D563DB5" w:rsidR="00803608" w:rsidRDefault="006D4812" w:rsidP="00CF3BDE">
            <w:pPr>
              <w:spacing w:after="120"/>
              <w:ind w:firstLineChars="0" w:firstLine="0"/>
              <w:rPr>
                <w:rFonts w:eastAsia="MS Mincho"/>
                <w:lang w:eastAsia="ja-JP"/>
              </w:rPr>
            </w:pPr>
            <w:r>
              <w:rPr>
                <w:rFonts w:eastAsia="MS Mincho"/>
                <w:lang w:eastAsia="ja-JP"/>
              </w:rPr>
              <w:t>Suggest for further study between SIB and dedicated RRC and potentially other approaches.</w:t>
            </w:r>
          </w:p>
        </w:tc>
      </w:tr>
      <w:tr w:rsidR="00ED7257" w14:paraId="0907CD87" w14:textId="77777777">
        <w:tc>
          <w:tcPr>
            <w:tcW w:w="1696" w:type="dxa"/>
          </w:tcPr>
          <w:p w14:paraId="22EDC8C2" w14:textId="449FBBF8" w:rsidR="00ED7257" w:rsidRDefault="00ED7257" w:rsidP="00ED7257">
            <w:pPr>
              <w:spacing w:after="120"/>
              <w:rPr>
                <w:rFonts w:eastAsia="SimSun"/>
                <w:lang w:eastAsia="zh-CN"/>
              </w:rPr>
            </w:pPr>
            <w:r>
              <w:rPr>
                <w:rFonts w:eastAsia="SimSun" w:hint="eastAsia"/>
                <w:lang w:eastAsia="zh-CN"/>
              </w:rPr>
              <w:t>H</w:t>
            </w:r>
            <w:r>
              <w:rPr>
                <w:rFonts w:eastAsia="SimSun"/>
                <w:lang w:eastAsia="zh-CN"/>
              </w:rPr>
              <w:t>uawei, Hisilicon</w:t>
            </w:r>
          </w:p>
        </w:tc>
        <w:tc>
          <w:tcPr>
            <w:tcW w:w="2268" w:type="dxa"/>
          </w:tcPr>
          <w:p w14:paraId="173B83D6" w14:textId="43F092B9" w:rsidR="00ED7257" w:rsidRDefault="00ED7257" w:rsidP="00ED7257">
            <w:pPr>
              <w:spacing w:after="120"/>
              <w:ind w:firstLineChars="0" w:firstLine="0"/>
              <w:rPr>
                <w:rFonts w:eastAsia="SimSun"/>
                <w:lang w:eastAsia="zh-CN"/>
              </w:rPr>
            </w:pPr>
            <w:r>
              <w:rPr>
                <w:rFonts w:eastAsia="SimSun"/>
                <w:lang w:eastAsia="zh-CN"/>
              </w:rPr>
              <w:t>NO</w:t>
            </w:r>
          </w:p>
        </w:tc>
        <w:tc>
          <w:tcPr>
            <w:tcW w:w="5812" w:type="dxa"/>
          </w:tcPr>
          <w:p w14:paraId="3A9D1FA3" w14:textId="261E728F" w:rsidR="00ED7257" w:rsidRDefault="00ED7257" w:rsidP="00ED7257">
            <w:pPr>
              <w:ind w:firstLineChars="0" w:firstLine="0"/>
              <w:rPr>
                <w:rFonts w:eastAsia="SimSun"/>
                <w:lang w:eastAsia="zh-CN"/>
              </w:rPr>
            </w:pPr>
            <w:r>
              <w:rPr>
                <w:rFonts w:eastAsia="SimSun"/>
                <w:lang w:eastAsia="zh-CN"/>
              </w:rPr>
              <w:t xml:space="preserve">The main bullet is not clear. It means the configuration of CSI-RS/TRS occasions or also includes the indication of availability. </w:t>
            </w:r>
          </w:p>
          <w:p w14:paraId="791D8DD2" w14:textId="77777777" w:rsidR="00ED7257" w:rsidRDefault="00ED7257" w:rsidP="00ED7257">
            <w:pPr>
              <w:ind w:firstLineChars="0" w:firstLine="0"/>
              <w:rPr>
                <w:rFonts w:eastAsia="SimSun"/>
                <w:lang w:eastAsia="zh-CN"/>
              </w:rPr>
            </w:pPr>
          </w:p>
          <w:p w14:paraId="613D558C" w14:textId="24F8C372" w:rsidR="00ED7257" w:rsidRPr="00ED7257" w:rsidRDefault="00ED7257" w:rsidP="00ED7257">
            <w:pPr>
              <w:ind w:firstLineChars="0" w:firstLine="0"/>
              <w:rPr>
                <w:rFonts w:eastAsia="SimSun"/>
                <w:lang w:eastAsia="zh-CN"/>
              </w:rPr>
            </w:pPr>
            <w:r>
              <w:rPr>
                <w:rFonts w:eastAsia="SimSun"/>
                <w:lang w:eastAsia="zh-CN"/>
              </w:rPr>
              <w:t xml:space="preserve">We propose to hold on and discuss on this issue until other design principle is determined. </w:t>
            </w:r>
          </w:p>
        </w:tc>
      </w:tr>
      <w:tr w:rsidR="00367F8F" w14:paraId="6BB37B3D" w14:textId="77777777">
        <w:tc>
          <w:tcPr>
            <w:tcW w:w="1696" w:type="dxa"/>
          </w:tcPr>
          <w:p w14:paraId="7B089E8F" w14:textId="061190FC" w:rsidR="00367F8F" w:rsidRDefault="00367F8F" w:rsidP="00367F8F">
            <w:pPr>
              <w:spacing w:after="120"/>
              <w:rPr>
                <w:rFonts w:eastAsia="SimSun"/>
                <w:lang w:eastAsia="zh-CN"/>
              </w:rPr>
            </w:pPr>
            <w:r>
              <w:rPr>
                <w:rFonts w:eastAsia="SimSun"/>
                <w:lang w:eastAsia="zh-CN"/>
              </w:rPr>
              <w:t>MediaTek</w:t>
            </w:r>
          </w:p>
        </w:tc>
        <w:tc>
          <w:tcPr>
            <w:tcW w:w="2268" w:type="dxa"/>
          </w:tcPr>
          <w:p w14:paraId="14B7D38E" w14:textId="6AF3D602" w:rsidR="00367F8F" w:rsidRDefault="00367F8F" w:rsidP="00367F8F">
            <w:pPr>
              <w:spacing w:after="120"/>
              <w:ind w:firstLineChars="0" w:firstLine="0"/>
              <w:rPr>
                <w:rFonts w:eastAsia="SimSun"/>
                <w:lang w:eastAsia="zh-CN"/>
              </w:rPr>
            </w:pPr>
            <w:r>
              <w:rPr>
                <w:rFonts w:eastAsia="SimSun"/>
                <w:lang w:eastAsia="zh-CN"/>
              </w:rPr>
              <w:t>No</w:t>
            </w:r>
          </w:p>
        </w:tc>
        <w:tc>
          <w:tcPr>
            <w:tcW w:w="5812" w:type="dxa"/>
          </w:tcPr>
          <w:p w14:paraId="6B3BAEF2" w14:textId="2765E8FD" w:rsidR="00367F8F" w:rsidRDefault="00367F8F" w:rsidP="00367F8F">
            <w:pPr>
              <w:ind w:firstLineChars="0" w:firstLine="0"/>
              <w:rPr>
                <w:rFonts w:eastAsia="SimSun"/>
                <w:lang w:eastAsia="zh-CN"/>
              </w:rPr>
            </w:pPr>
            <w:r>
              <w:rPr>
                <w:rFonts w:eastAsia="MS Mincho"/>
                <w:lang w:eastAsia="ja-JP"/>
              </w:rPr>
              <w:t>Agree with other companies that more discussions on how to provide the TRS/CSI-RS occasion(s) are needed. The changes proposed by CMCC could be a starting point for discussion.</w:t>
            </w:r>
          </w:p>
        </w:tc>
      </w:tr>
      <w:tr w:rsidR="00FC1518" w14:paraId="290D77B7" w14:textId="77777777">
        <w:tc>
          <w:tcPr>
            <w:tcW w:w="1696" w:type="dxa"/>
          </w:tcPr>
          <w:p w14:paraId="6EEC822D" w14:textId="740F1A33" w:rsidR="00FC1518" w:rsidRDefault="00FC1518" w:rsidP="00367F8F">
            <w:pPr>
              <w:spacing w:after="120"/>
              <w:rPr>
                <w:rFonts w:eastAsia="SimSun"/>
                <w:lang w:eastAsia="zh-CN"/>
              </w:rPr>
            </w:pPr>
            <w:r>
              <w:rPr>
                <w:rFonts w:eastAsia="SimSun"/>
                <w:lang w:eastAsia="zh-CN"/>
              </w:rPr>
              <w:t>Ericsson</w:t>
            </w:r>
          </w:p>
        </w:tc>
        <w:tc>
          <w:tcPr>
            <w:tcW w:w="2268" w:type="dxa"/>
          </w:tcPr>
          <w:p w14:paraId="024AE1DA" w14:textId="608EDCBE" w:rsidR="00FC1518" w:rsidRDefault="00FC1518" w:rsidP="00367F8F">
            <w:pPr>
              <w:spacing w:after="120"/>
              <w:ind w:firstLineChars="0" w:firstLine="0"/>
              <w:rPr>
                <w:rFonts w:eastAsia="SimSun"/>
                <w:lang w:eastAsia="zh-CN"/>
              </w:rPr>
            </w:pPr>
            <w:r>
              <w:rPr>
                <w:rFonts w:eastAsia="SimSun"/>
                <w:lang w:eastAsia="zh-CN"/>
              </w:rPr>
              <w:t>No</w:t>
            </w:r>
          </w:p>
        </w:tc>
        <w:tc>
          <w:tcPr>
            <w:tcW w:w="5812" w:type="dxa"/>
          </w:tcPr>
          <w:p w14:paraId="6E0C8CB2" w14:textId="0EA02590" w:rsidR="00FC1518" w:rsidRDefault="00FC1518" w:rsidP="00367F8F">
            <w:pPr>
              <w:ind w:firstLineChars="0" w:firstLine="0"/>
              <w:rPr>
                <w:rFonts w:eastAsia="MS Mincho"/>
                <w:lang w:eastAsia="ja-JP"/>
              </w:rPr>
            </w:pPr>
            <w:r>
              <w:rPr>
                <w:rFonts w:eastAsia="MS Mincho"/>
                <w:lang w:eastAsia="ja-JP"/>
              </w:rPr>
              <w:t xml:space="preserve">We are OK to use the proposal from CMCC as a starting point, but perhaps </w:t>
            </w:r>
            <w:r w:rsidR="008E75FD">
              <w:rPr>
                <w:rFonts w:eastAsia="MS Mincho"/>
                <w:lang w:eastAsia="ja-JP"/>
              </w:rPr>
              <w:t xml:space="preserve">with only one single sub-bullet “FFS: details”. </w:t>
            </w:r>
          </w:p>
          <w:p w14:paraId="0DC71215" w14:textId="02939633" w:rsidR="008E75FD" w:rsidRDefault="008E75FD" w:rsidP="00367F8F">
            <w:pPr>
              <w:ind w:firstLineChars="0" w:firstLine="0"/>
              <w:rPr>
                <w:rFonts w:eastAsia="MS Mincho"/>
                <w:lang w:eastAsia="ja-JP"/>
              </w:rPr>
            </w:pPr>
            <w:r>
              <w:rPr>
                <w:rFonts w:eastAsia="MS Mincho"/>
                <w:lang w:eastAsia="ja-JP"/>
              </w:rPr>
              <w:t>We think more discussion would be needed including overhead analysis,</w:t>
            </w:r>
            <w:r w:rsidR="008D6891">
              <w:rPr>
                <w:rFonts w:eastAsia="MS Mincho"/>
                <w:lang w:eastAsia="ja-JP"/>
              </w:rPr>
              <w:t xml:space="preserve"> etc</w:t>
            </w:r>
            <w:r>
              <w:rPr>
                <w:rFonts w:eastAsia="MS Mincho"/>
                <w:lang w:eastAsia="ja-JP"/>
              </w:rPr>
              <w:t>.</w:t>
            </w:r>
          </w:p>
        </w:tc>
      </w:tr>
      <w:tr w:rsidR="00D651D9" w14:paraId="58F3FA03" w14:textId="77777777">
        <w:tc>
          <w:tcPr>
            <w:tcW w:w="1696" w:type="dxa"/>
          </w:tcPr>
          <w:p w14:paraId="6352D832" w14:textId="43107250" w:rsidR="00D651D9" w:rsidRDefault="00D651D9" w:rsidP="00367F8F">
            <w:pPr>
              <w:spacing w:after="120"/>
              <w:rPr>
                <w:rFonts w:eastAsia="SimSun"/>
                <w:lang w:eastAsia="zh-CN"/>
              </w:rPr>
            </w:pPr>
            <w:r>
              <w:rPr>
                <w:rFonts w:eastAsia="SimSun"/>
                <w:lang w:eastAsia="zh-CN"/>
              </w:rPr>
              <w:t>InterDigital</w:t>
            </w:r>
          </w:p>
        </w:tc>
        <w:tc>
          <w:tcPr>
            <w:tcW w:w="2268" w:type="dxa"/>
          </w:tcPr>
          <w:p w14:paraId="7C3CE3A2" w14:textId="37E08132" w:rsidR="00D651D9" w:rsidRDefault="00D651D9" w:rsidP="00367F8F">
            <w:pPr>
              <w:spacing w:after="120"/>
              <w:ind w:firstLineChars="0" w:firstLine="0"/>
              <w:rPr>
                <w:rFonts w:eastAsia="SimSun"/>
                <w:lang w:eastAsia="zh-CN"/>
              </w:rPr>
            </w:pPr>
            <w:r>
              <w:rPr>
                <w:rFonts w:eastAsia="SimSun"/>
                <w:lang w:eastAsia="zh-CN"/>
              </w:rPr>
              <w:t>FFS</w:t>
            </w:r>
          </w:p>
        </w:tc>
        <w:tc>
          <w:tcPr>
            <w:tcW w:w="5812" w:type="dxa"/>
          </w:tcPr>
          <w:p w14:paraId="46F5A627" w14:textId="10DDB5FB" w:rsidR="00D651D9" w:rsidRDefault="00D651D9" w:rsidP="00367F8F">
            <w:pPr>
              <w:ind w:firstLineChars="0" w:firstLine="0"/>
              <w:rPr>
                <w:rFonts w:eastAsia="MS Mincho"/>
                <w:lang w:eastAsia="ja-JP"/>
              </w:rPr>
            </w:pPr>
            <w:r>
              <w:rPr>
                <w:rFonts w:eastAsia="MS Mincho"/>
                <w:lang w:eastAsia="ja-JP"/>
              </w:rPr>
              <w:t>Agree that it is a little early to agree on SIB. We can use CMCC proposal as a starting point.</w:t>
            </w:r>
          </w:p>
        </w:tc>
      </w:tr>
      <w:tr w:rsidR="00D53BF4" w14:paraId="558A99F5" w14:textId="77777777">
        <w:tc>
          <w:tcPr>
            <w:tcW w:w="1696" w:type="dxa"/>
          </w:tcPr>
          <w:p w14:paraId="16CBA848" w14:textId="2775B89A" w:rsidR="00D53BF4" w:rsidRPr="00D53BF4" w:rsidRDefault="00D53BF4" w:rsidP="00367F8F">
            <w:pPr>
              <w:spacing w:after="120"/>
              <w:rPr>
                <w:rFonts w:eastAsia="MS Mincho"/>
                <w:lang w:eastAsia="ja-JP"/>
              </w:rPr>
            </w:pPr>
            <w:r>
              <w:rPr>
                <w:rFonts w:eastAsia="MS Mincho" w:hint="eastAsia"/>
                <w:lang w:eastAsia="ja-JP"/>
              </w:rPr>
              <w:t>DOCOMO</w:t>
            </w:r>
          </w:p>
        </w:tc>
        <w:tc>
          <w:tcPr>
            <w:tcW w:w="2268" w:type="dxa"/>
          </w:tcPr>
          <w:p w14:paraId="1E03A1CF" w14:textId="545DAB3A" w:rsidR="00D53BF4" w:rsidRPr="00D53BF4" w:rsidRDefault="00D53BF4" w:rsidP="00367F8F">
            <w:pPr>
              <w:spacing w:after="120"/>
              <w:ind w:firstLineChars="0" w:firstLine="0"/>
              <w:rPr>
                <w:rFonts w:eastAsia="MS Mincho"/>
                <w:lang w:eastAsia="ja-JP"/>
              </w:rPr>
            </w:pPr>
            <w:r>
              <w:rPr>
                <w:rFonts w:eastAsia="MS Mincho" w:hint="eastAsia"/>
                <w:lang w:eastAsia="ja-JP"/>
              </w:rPr>
              <w:t>FFS</w:t>
            </w:r>
          </w:p>
        </w:tc>
        <w:tc>
          <w:tcPr>
            <w:tcW w:w="5812" w:type="dxa"/>
          </w:tcPr>
          <w:p w14:paraId="0C6338E6" w14:textId="254F9960" w:rsidR="00D53BF4" w:rsidRDefault="00D53BF4" w:rsidP="00D53BF4">
            <w:pPr>
              <w:ind w:firstLineChars="0" w:firstLine="0"/>
              <w:rPr>
                <w:rFonts w:eastAsia="MS Mincho"/>
                <w:lang w:eastAsia="ja-JP"/>
              </w:rPr>
            </w:pPr>
            <w:r>
              <w:rPr>
                <w:rFonts w:eastAsia="MS Mincho"/>
                <w:lang w:eastAsia="ja-JP"/>
              </w:rPr>
              <w:t xml:space="preserve">Since </w:t>
            </w:r>
            <w:r>
              <w:rPr>
                <w:rFonts w:eastAsia="MS Mincho" w:hint="eastAsia"/>
                <w:lang w:eastAsia="ja-JP"/>
              </w:rPr>
              <w:t xml:space="preserve">we still do not have what is the information indicated by higher layer </w:t>
            </w:r>
            <w:r>
              <w:rPr>
                <w:rFonts w:eastAsia="MS Mincho"/>
                <w:lang w:eastAsia="ja-JP"/>
              </w:rPr>
              <w:t>signaling</w:t>
            </w:r>
            <w:r>
              <w:rPr>
                <w:rFonts w:eastAsia="MS Mincho" w:hint="eastAsia"/>
                <w:lang w:eastAsia="ja-JP"/>
              </w:rPr>
              <w:t>,</w:t>
            </w:r>
            <w:r>
              <w:rPr>
                <w:rFonts w:eastAsia="MS Mincho"/>
                <w:lang w:eastAsia="ja-JP"/>
              </w:rPr>
              <w:t xml:space="preserve"> signaling details should be FFS. We are ok with CMCC’s proposal.</w:t>
            </w:r>
          </w:p>
        </w:tc>
      </w:tr>
      <w:tr w:rsidR="007A14C1" w14:paraId="2DB594B4" w14:textId="77777777">
        <w:tc>
          <w:tcPr>
            <w:tcW w:w="1696" w:type="dxa"/>
          </w:tcPr>
          <w:p w14:paraId="01F596C0" w14:textId="7FFE5696" w:rsidR="007A14C1" w:rsidRDefault="007A14C1" w:rsidP="00367F8F">
            <w:pPr>
              <w:spacing w:after="120"/>
              <w:rPr>
                <w:rFonts w:eastAsia="MS Mincho"/>
                <w:lang w:eastAsia="ja-JP"/>
              </w:rPr>
            </w:pPr>
            <w:r>
              <w:rPr>
                <w:rFonts w:eastAsia="MS Mincho"/>
                <w:lang w:eastAsia="ja-JP"/>
              </w:rPr>
              <w:t>Samsung</w:t>
            </w:r>
          </w:p>
        </w:tc>
        <w:tc>
          <w:tcPr>
            <w:tcW w:w="2268" w:type="dxa"/>
          </w:tcPr>
          <w:p w14:paraId="45A5035D" w14:textId="58ACE2F3" w:rsidR="007A14C1" w:rsidRDefault="007A14C1" w:rsidP="00367F8F">
            <w:pPr>
              <w:spacing w:after="120"/>
              <w:ind w:firstLineChars="0" w:firstLine="0"/>
              <w:rPr>
                <w:rFonts w:eastAsia="MS Mincho"/>
                <w:lang w:eastAsia="ja-JP"/>
              </w:rPr>
            </w:pPr>
            <w:r>
              <w:rPr>
                <w:rFonts w:eastAsia="MS Mincho"/>
                <w:lang w:eastAsia="ja-JP"/>
              </w:rPr>
              <w:t>No</w:t>
            </w:r>
          </w:p>
        </w:tc>
        <w:tc>
          <w:tcPr>
            <w:tcW w:w="5812" w:type="dxa"/>
          </w:tcPr>
          <w:p w14:paraId="667EE8CB" w14:textId="308F560D" w:rsidR="007A14C1" w:rsidRDefault="007A14C1" w:rsidP="00D53BF4">
            <w:pPr>
              <w:ind w:firstLineChars="0" w:firstLine="0"/>
              <w:rPr>
                <w:rFonts w:eastAsia="MS Mincho"/>
                <w:lang w:eastAsia="ja-JP"/>
              </w:rPr>
            </w:pPr>
            <w:r>
              <w:rPr>
                <w:rFonts w:eastAsia="SimSun"/>
                <w:lang w:eastAsia="zh-CN"/>
              </w:rPr>
              <w:t>We think the main text only need to capture high layer signaling, and it’s too early to make decision on SIB.</w:t>
            </w:r>
          </w:p>
        </w:tc>
      </w:tr>
      <w:tr w:rsidR="00F3227C" w14:paraId="3DF3E92F" w14:textId="77777777">
        <w:tc>
          <w:tcPr>
            <w:tcW w:w="1696" w:type="dxa"/>
          </w:tcPr>
          <w:p w14:paraId="1478C9D1" w14:textId="3D736B82" w:rsidR="00F3227C" w:rsidRDefault="00F3227C" w:rsidP="00367F8F">
            <w:pPr>
              <w:spacing w:after="120"/>
              <w:rPr>
                <w:rFonts w:eastAsia="MS Mincho"/>
                <w:lang w:eastAsia="ja-JP"/>
              </w:rPr>
            </w:pPr>
            <w:r>
              <w:rPr>
                <w:rFonts w:eastAsia="MS Mincho"/>
                <w:lang w:eastAsia="ja-JP"/>
              </w:rPr>
              <w:t>Intel</w:t>
            </w:r>
          </w:p>
        </w:tc>
        <w:tc>
          <w:tcPr>
            <w:tcW w:w="2268" w:type="dxa"/>
          </w:tcPr>
          <w:p w14:paraId="78E3151D" w14:textId="4E17A07F" w:rsidR="00F3227C" w:rsidRDefault="00F3227C" w:rsidP="00367F8F">
            <w:pPr>
              <w:spacing w:after="120"/>
              <w:ind w:firstLineChars="0" w:firstLine="0"/>
              <w:rPr>
                <w:rFonts w:eastAsia="MS Mincho"/>
                <w:lang w:eastAsia="ja-JP"/>
              </w:rPr>
            </w:pPr>
            <w:r>
              <w:rPr>
                <w:rFonts w:eastAsia="MS Mincho"/>
                <w:lang w:eastAsia="ja-JP"/>
              </w:rPr>
              <w:t>FFS</w:t>
            </w:r>
          </w:p>
        </w:tc>
        <w:tc>
          <w:tcPr>
            <w:tcW w:w="5812" w:type="dxa"/>
          </w:tcPr>
          <w:p w14:paraId="3AADF099" w14:textId="2B7C4641" w:rsidR="00F3227C" w:rsidRDefault="00F3227C" w:rsidP="00D53BF4">
            <w:pPr>
              <w:ind w:firstLineChars="0" w:firstLine="0"/>
              <w:rPr>
                <w:rFonts w:eastAsia="SimSun"/>
                <w:lang w:eastAsia="zh-CN"/>
              </w:rPr>
            </w:pPr>
            <w:r>
              <w:rPr>
                <w:rFonts w:eastAsia="SimSun"/>
                <w:lang w:eastAsia="zh-CN"/>
              </w:rPr>
              <w:t>We are OK with CMCC proposal</w:t>
            </w:r>
          </w:p>
        </w:tc>
      </w:tr>
      <w:tr w:rsidR="00797337" w14:paraId="689B6F43" w14:textId="77777777">
        <w:tc>
          <w:tcPr>
            <w:tcW w:w="1696" w:type="dxa"/>
          </w:tcPr>
          <w:p w14:paraId="6DFA62F6" w14:textId="2408ECE2" w:rsidR="00797337" w:rsidRPr="00797337" w:rsidRDefault="00797337" w:rsidP="00367F8F">
            <w:pPr>
              <w:spacing w:after="120"/>
              <w:rPr>
                <w:rFonts w:eastAsia="SimSun"/>
                <w:lang w:eastAsia="zh-CN"/>
              </w:rPr>
            </w:pPr>
            <w:r>
              <w:rPr>
                <w:rFonts w:eastAsia="SimSun" w:hint="eastAsia"/>
                <w:lang w:eastAsia="zh-CN"/>
              </w:rPr>
              <w:t>Spreadtrum</w:t>
            </w:r>
          </w:p>
        </w:tc>
        <w:tc>
          <w:tcPr>
            <w:tcW w:w="2268" w:type="dxa"/>
          </w:tcPr>
          <w:p w14:paraId="39B363DD" w14:textId="0574639C" w:rsidR="00797337" w:rsidRPr="00797337" w:rsidRDefault="00797337" w:rsidP="00367F8F">
            <w:pPr>
              <w:spacing w:after="120"/>
              <w:ind w:firstLineChars="0" w:firstLine="0"/>
              <w:rPr>
                <w:rFonts w:eastAsia="SimSun"/>
                <w:lang w:eastAsia="zh-CN"/>
              </w:rPr>
            </w:pPr>
            <w:r>
              <w:rPr>
                <w:rFonts w:eastAsia="SimSun" w:hint="eastAsia"/>
                <w:lang w:eastAsia="zh-CN"/>
              </w:rPr>
              <w:t>No</w:t>
            </w:r>
          </w:p>
        </w:tc>
        <w:tc>
          <w:tcPr>
            <w:tcW w:w="5812" w:type="dxa"/>
          </w:tcPr>
          <w:p w14:paraId="320AEFBA" w14:textId="0A7E22C7" w:rsidR="00797337" w:rsidRDefault="00797337" w:rsidP="00D53BF4">
            <w:pPr>
              <w:ind w:firstLineChars="0" w:firstLine="0"/>
              <w:rPr>
                <w:rFonts w:eastAsia="SimSun"/>
                <w:lang w:eastAsia="zh-CN"/>
              </w:rPr>
            </w:pPr>
            <w:r>
              <w:rPr>
                <w:rFonts w:eastAsia="MS Mincho"/>
                <w:lang w:eastAsia="ja-JP"/>
              </w:rPr>
              <w:t>W</w:t>
            </w:r>
            <w:r w:rsidRPr="000E4EAA">
              <w:rPr>
                <w:rFonts w:eastAsia="MS Mincho"/>
                <w:lang w:eastAsia="ja-JP"/>
              </w:rPr>
              <w:t>e agree HW’s view, the current description of main bullet is not clear.</w:t>
            </w:r>
            <w:r>
              <w:rPr>
                <w:rFonts w:eastAsia="MS Mincho"/>
                <w:lang w:eastAsia="ja-JP"/>
              </w:rPr>
              <w:t xml:space="preserve"> For example, what does the exact meaning of </w:t>
            </w:r>
            <w:r w:rsidRPr="00ED2F10">
              <w:rPr>
                <w:rFonts w:eastAsia="MS Mincho"/>
                <w:lang w:eastAsia="ja-JP"/>
              </w:rPr>
              <w:t>“</w:t>
            </w:r>
            <w:r w:rsidRPr="000E4EAA">
              <w:rPr>
                <w:lang w:val="en-GB"/>
              </w:rPr>
              <w:t>The potential TRS/CSI-RS occasion(s)” stand for</w:t>
            </w:r>
            <w:r>
              <w:rPr>
                <w:lang w:val="en-GB"/>
              </w:rPr>
              <w:t xml:space="preserve"> in context of signaling</w:t>
            </w:r>
            <w:r w:rsidRPr="000E4EAA">
              <w:rPr>
                <w:lang w:val="en-GB"/>
              </w:rPr>
              <w:t>?</w:t>
            </w:r>
          </w:p>
        </w:tc>
      </w:tr>
      <w:tr w:rsidR="00615CCE" w14:paraId="7111D5E9" w14:textId="77777777">
        <w:tc>
          <w:tcPr>
            <w:tcW w:w="1696" w:type="dxa"/>
          </w:tcPr>
          <w:p w14:paraId="3CF078A8" w14:textId="6E1E837E" w:rsidR="00615CCE" w:rsidRDefault="00615CCE" w:rsidP="00615CCE">
            <w:pPr>
              <w:spacing w:after="120"/>
              <w:rPr>
                <w:rFonts w:eastAsia="SimSun"/>
                <w:lang w:eastAsia="zh-CN"/>
              </w:rPr>
            </w:pPr>
            <w:r>
              <w:rPr>
                <w:rFonts w:eastAsiaTheme="minorEastAsia" w:hint="eastAsia"/>
              </w:rPr>
              <w:t>LG</w:t>
            </w:r>
          </w:p>
        </w:tc>
        <w:tc>
          <w:tcPr>
            <w:tcW w:w="2268" w:type="dxa"/>
          </w:tcPr>
          <w:p w14:paraId="70518864" w14:textId="23A766EC" w:rsidR="00615CCE" w:rsidRDefault="00615CCE" w:rsidP="00615CCE">
            <w:pPr>
              <w:spacing w:after="120"/>
              <w:ind w:firstLineChars="0" w:firstLine="0"/>
              <w:rPr>
                <w:rFonts w:eastAsia="SimSun"/>
                <w:lang w:eastAsia="zh-CN"/>
              </w:rPr>
            </w:pPr>
            <w:r>
              <w:rPr>
                <w:rFonts w:eastAsiaTheme="minorEastAsia" w:hint="eastAsia"/>
              </w:rPr>
              <w:t>FFS</w:t>
            </w:r>
          </w:p>
        </w:tc>
        <w:tc>
          <w:tcPr>
            <w:tcW w:w="5812" w:type="dxa"/>
          </w:tcPr>
          <w:p w14:paraId="02EA497C" w14:textId="68241FCF" w:rsidR="00615CCE" w:rsidRDefault="00615CCE" w:rsidP="00615CCE">
            <w:pPr>
              <w:ind w:firstLineChars="0" w:firstLine="0"/>
              <w:rPr>
                <w:rFonts w:eastAsia="MS Mincho"/>
                <w:lang w:eastAsia="ja-JP"/>
              </w:rPr>
            </w:pPr>
            <w:r>
              <w:rPr>
                <w:rFonts w:eastAsiaTheme="minorEastAsia"/>
              </w:rPr>
              <w:t>Before making decision on method for providing parameters, it would be better to discuss necessary parameters which should be conveyed by higher layer signaling. It is too early to make decision on SIB.</w:t>
            </w:r>
          </w:p>
        </w:tc>
      </w:tr>
      <w:tr w:rsidR="0087044C" w14:paraId="0F250365" w14:textId="77777777" w:rsidTr="009B6F02">
        <w:tc>
          <w:tcPr>
            <w:tcW w:w="1696" w:type="dxa"/>
          </w:tcPr>
          <w:p w14:paraId="751A5D9F" w14:textId="77777777" w:rsidR="0087044C" w:rsidRDefault="0087044C" w:rsidP="009B6F02">
            <w:pPr>
              <w:spacing w:after="120"/>
              <w:rPr>
                <w:rFonts w:eastAsia="MS Mincho"/>
                <w:lang w:eastAsia="ja-JP"/>
              </w:rPr>
            </w:pPr>
            <w:r>
              <w:rPr>
                <w:rFonts w:eastAsia="MS Mincho"/>
                <w:lang w:eastAsia="ja-JP"/>
              </w:rPr>
              <w:t>Sony</w:t>
            </w:r>
          </w:p>
        </w:tc>
        <w:tc>
          <w:tcPr>
            <w:tcW w:w="2268" w:type="dxa"/>
          </w:tcPr>
          <w:p w14:paraId="0F8690D4" w14:textId="77777777" w:rsidR="0087044C" w:rsidRDefault="0087044C" w:rsidP="009B6F02">
            <w:pPr>
              <w:spacing w:after="120"/>
              <w:ind w:firstLineChars="0" w:firstLine="0"/>
              <w:rPr>
                <w:rFonts w:eastAsia="MS Mincho"/>
                <w:lang w:eastAsia="ja-JP"/>
              </w:rPr>
            </w:pPr>
            <w:r>
              <w:rPr>
                <w:rFonts w:eastAsia="MS Mincho"/>
                <w:lang w:eastAsia="ja-JP"/>
              </w:rPr>
              <w:t>FFS</w:t>
            </w:r>
          </w:p>
        </w:tc>
        <w:tc>
          <w:tcPr>
            <w:tcW w:w="5812" w:type="dxa"/>
          </w:tcPr>
          <w:p w14:paraId="386ED66E" w14:textId="77777777" w:rsidR="0087044C" w:rsidRDefault="0087044C" w:rsidP="009B6F02">
            <w:pPr>
              <w:ind w:firstLineChars="0" w:firstLine="0"/>
              <w:rPr>
                <w:rFonts w:eastAsia="SimSun"/>
                <w:lang w:eastAsia="zh-CN"/>
              </w:rPr>
            </w:pPr>
            <w:r>
              <w:rPr>
                <w:rFonts w:eastAsia="SimSun"/>
                <w:lang w:eastAsia="zh-CN"/>
              </w:rPr>
              <w:t>We are fine with CMCC proposal</w:t>
            </w:r>
          </w:p>
        </w:tc>
      </w:tr>
      <w:tr w:rsidR="0087044C" w14:paraId="6D83D1F4" w14:textId="77777777">
        <w:tc>
          <w:tcPr>
            <w:tcW w:w="1696" w:type="dxa"/>
          </w:tcPr>
          <w:p w14:paraId="5173FCDA" w14:textId="77777777" w:rsidR="0087044C" w:rsidRDefault="0087044C" w:rsidP="00615CCE">
            <w:pPr>
              <w:spacing w:after="120"/>
              <w:rPr>
                <w:rFonts w:eastAsiaTheme="minorEastAsia" w:hint="eastAsia"/>
              </w:rPr>
            </w:pPr>
            <w:bookmarkStart w:id="3" w:name="_GoBack"/>
            <w:bookmarkEnd w:id="3"/>
          </w:p>
        </w:tc>
        <w:tc>
          <w:tcPr>
            <w:tcW w:w="2268" w:type="dxa"/>
          </w:tcPr>
          <w:p w14:paraId="69B80CE9" w14:textId="77777777" w:rsidR="0087044C" w:rsidRDefault="0087044C" w:rsidP="00615CCE">
            <w:pPr>
              <w:spacing w:after="120"/>
              <w:ind w:firstLineChars="0" w:firstLine="0"/>
              <w:rPr>
                <w:rFonts w:eastAsiaTheme="minorEastAsia" w:hint="eastAsia"/>
              </w:rPr>
            </w:pPr>
          </w:p>
        </w:tc>
        <w:tc>
          <w:tcPr>
            <w:tcW w:w="5812" w:type="dxa"/>
          </w:tcPr>
          <w:p w14:paraId="54D43F0E" w14:textId="77777777" w:rsidR="0087044C" w:rsidRDefault="0087044C" w:rsidP="00615CCE">
            <w:pPr>
              <w:ind w:firstLineChars="0" w:firstLine="0"/>
              <w:rPr>
                <w:rFonts w:eastAsiaTheme="minorEastAsia"/>
              </w:rPr>
            </w:pPr>
          </w:p>
        </w:tc>
      </w:tr>
    </w:tbl>
    <w:p w14:paraId="418E5C5F" w14:textId="77777777" w:rsidR="00352C60" w:rsidRDefault="00CE2108">
      <w:pPr>
        <w:pStyle w:val="Heading1"/>
        <w:spacing w:before="360"/>
        <w:ind w:left="431" w:hanging="431"/>
        <w:rPr>
          <w:sz w:val="32"/>
          <w:lang w:val="en-US" w:eastAsia="ko-KR"/>
        </w:rPr>
      </w:pPr>
      <w:r>
        <w:rPr>
          <w:sz w:val="32"/>
          <w:lang w:val="en-US" w:eastAsia="ko-KR"/>
        </w:rPr>
        <w:lastRenderedPageBreak/>
        <w:t xml:space="preserve">Summary of Phase III email discussion </w:t>
      </w:r>
    </w:p>
    <w:p w14:paraId="0D7A8AF9" w14:textId="77777777" w:rsidR="00352C60" w:rsidRDefault="00CE2108">
      <w:pPr>
        <w:ind w:firstLineChars="0" w:firstLine="0"/>
      </w:pPr>
      <w:r>
        <w:rPr>
          <w:highlight w:val="yellow"/>
        </w:rPr>
        <w:t>[TBD]</w:t>
      </w:r>
    </w:p>
    <w:p w14:paraId="3132197F" w14:textId="77777777" w:rsidR="00352C60" w:rsidRDefault="00352C60">
      <w:pPr>
        <w:ind w:firstLineChars="0" w:firstLine="0"/>
        <w:rPr>
          <w:lang w:val="en-GB"/>
        </w:rPr>
      </w:pPr>
    </w:p>
    <w:p w14:paraId="6A08E8F6" w14:textId="77777777" w:rsidR="00352C60" w:rsidRDefault="00CE2108">
      <w:pPr>
        <w:pStyle w:val="Heading1"/>
        <w:spacing w:before="360"/>
        <w:ind w:left="431" w:hanging="431"/>
        <w:rPr>
          <w:sz w:val="32"/>
          <w:lang w:val="en-US" w:eastAsia="ko-KR"/>
        </w:rPr>
      </w:pPr>
      <w:r>
        <w:rPr>
          <w:sz w:val="32"/>
          <w:lang w:val="en-US" w:eastAsia="ko-KR"/>
        </w:rPr>
        <w:t xml:space="preserve">Summary of Phase II email discussion </w:t>
      </w:r>
    </w:p>
    <w:p w14:paraId="72DE1EAC" w14:textId="77777777" w:rsidR="00352C60" w:rsidRDefault="00CE2108">
      <w:pPr>
        <w:pStyle w:val="Heading2"/>
        <w:tabs>
          <w:tab w:val="left" w:pos="709"/>
        </w:tabs>
        <w:ind w:left="709" w:hanging="567"/>
        <w:rPr>
          <w:sz w:val="28"/>
          <w:lang w:eastAsia="ko-KR"/>
        </w:rPr>
      </w:pPr>
      <w:r>
        <w:rPr>
          <w:sz w:val="28"/>
          <w:lang w:eastAsia="ko-KR"/>
        </w:rPr>
        <w:t>Topic #1: Proposals for clarification (1)</w:t>
      </w:r>
    </w:p>
    <w:p w14:paraId="4E4BAF9C"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1:</w:t>
      </w:r>
    </w:p>
    <w:p w14:paraId="489CC8B7" w14:textId="77777777" w:rsidR="00352C60" w:rsidRDefault="00CE2108">
      <w:pPr>
        <w:ind w:firstLineChars="0" w:firstLine="0"/>
      </w:pPr>
      <w:r>
        <w:t>All companies agree with following proposal 1. Following is suggested.</w:t>
      </w:r>
    </w:p>
    <w:p w14:paraId="41CCF48A"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6ECE26B9" w14:textId="77777777" w:rsidR="00352C60" w:rsidRDefault="00CE2108">
      <w:pPr>
        <w:ind w:firstLineChars="0" w:firstLine="0"/>
        <w:rPr>
          <w:b/>
          <w:bCs/>
          <w:lang w:val="en-GB"/>
        </w:rPr>
      </w:pPr>
      <w:r>
        <w:rPr>
          <w:b/>
          <w:bCs/>
          <w:lang w:val="en-GB"/>
        </w:rPr>
        <w:t>New types/patterns of TRS/CSI-RS are not introduced specifically for idle/inactive mode UE.</w:t>
      </w:r>
    </w:p>
    <w:p w14:paraId="75B08A2E" w14:textId="77777777" w:rsidR="00352C60" w:rsidRDefault="00CE2108">
      <w:pPr>
        <w:pStyle w:val="ListParagraph"/>
        <w:numPr>
          <w:ilvl w:val="0"/>
          <w:numId w:val="9"/>
        </w:numPr>
        <w:ind w:firstLineChars="0"/>
        <w:rPr>
          <w:rFonts w:ascii="Times New Roman" w:eastAsia="Batang" w:hAnsi="Times New Roman"/>
          <w:b/>
          <w:bCs/>
          <w:sz w:val="20"/>
          <w:szCs w:val="20"/>
          <w:lang w:val="en-GB" w:eastAsia="ko-KR"/>
        </w:rPr>
      </w:pPr>
      <w:r>
        <w:rPr>
          <w:rFonts w:ascii="Times New Roman" w:eastAsia="Batang" w:hAnsi="Times New Roman"/>
          <w:b/>
          <w:bCs/>
          <w:sz w:val="20"/>
          <w:szCs w:val="20"/>
          <w:lang w:val="en-GB" w:eastAsia="ko-KR"/>
        </w:rPr>
        <w:t>Note: The new patterns of TRS/CSI-RS means the patterns of TRS/CSI-RS in a slot.</w:t>
      </w:r>
    </w:p>
    <w:p w14:paraId="10B1F409" w14:textId="77777777" w:rsidR="00352C60" w:rsidRDefault="00352C60">
      <w:pPr>
        <w:ind w:firstLineChars="0" w:firstLine="0"/>
        <w:rPr>
          <w:lang w:val="en-GB"/>
        </w:rPr>
      </w:pPr>
    </w:p>
    <w:p w14:paraId="15EBB159"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2:</w:t>
      </w:r>
    </w:p>
    <w:p w14:paraId="0DFF6007" w14:textId="77777777" w:rsidR="00352C60" w:rsidRDefault="00CE2108">
      <w:pPr>
        <w:ind w:firstLineChars="0" w:firstLine="0"/>
        <w:rPr>
          <w:lang w:val="en-GB"/>
        </w:rPr>
      </w:pPr>
      <w:r>
        <w:rPr>
          <w:rFonts w:hint="eastAsia"/>
          <w:lang w:val="en-GB"/>
        </w:rPr>
        <w:t xml:space="preserve">All companies except for Spreadturm </w:t>
      </w:r>
      <w:r>
        <w:rPr>
          <w:lang w:val="en-GB"/>
        </w:rPr>
        <w:t xml:space="preserve">agree with the proposal 2 in the principle. </w:t>
      </w:r>
    </w:p>
    <w:p w14:paraId="1913A4F7" w14:textId="77777777" w:rsidR="00352C60" w:rsidRDefault="00CE2108">
      <w:pPr>
        <w:ind w:firstLineChars="0" w:firstLine="0"/>
        <w:rPr>
          <w:lang w:val="en-GB"/>
        </w:rPr>
      </w:pPr>
      <w:r>
        <w:rPr>
          <w:rFonts w:hint="eastAsia"/>
          <w:lang w:val="en-GB"/>
        </w:rPr>
        <w:t>Spreadtrum suggests making this proposal 2 as a Note for Proposal 3.</w:t>
      </w:r>
    </w:p>
    <w:p w14:paraId="21AC68F4" w14:textId="77777777" w:rsidR="00352C60" w:rsidRDefault="00352C60">
      <w:pPr>
        <w:ind w:firstLineChars="0" w:firstLine="0"/>
        <w:rPr>
          <w:lang w:val="en-GB"/>
        </w:rPr>
      </w:pPr>
    </w:p>
    <w:p w14:paraId="6E432E95" w14:textId="77777777" w:rsidR="00352C60" w:rsidRDefault="00CE2108">
      <w:pPr>
        <w:ind w:firstLineChars="0" w:firstLine="0"/>
        <w:rPr>
          <w:lang w:val="en-GB"/>
        </w:rPr>
      </w:pPr>
      <w:r>
        <w:rPr>
          <w:lang w:val="en-GB"/>
        </w:rPr>
        <w:t>Since it is estimated that the revised version from Ericsson can be acceptable to other companies, following is suggested.</w:t>
      </w:r>
    </w:p>
    <w:p w14:paraId="225EF115" w14:textId="77777777" w:rsidR="00352C60" w:rsidRDefault="00CE2108">
      <w:pPr>
        <w:spacing w:after="120"/>
        <w:ind w:firstLineChars="0" w:firstLine="0"/>
        <w:rPr>
          <w:b/>
          <w:bCs/>
          <w:lang w:val="en-GB"/>
        </w:rPr>
      </w:pPr>
      <w:r>
        <w:rPr>
          <w:b/>
          <w:bCs/>
          <w:highlight w:val="yellow"/>
          <w:lang w:val="en-GB"/>
        </w:rPr>
        <w:t>Proposal for agreement:</w:t>
      </w:r>
      <w:r>
        <w:rPr>
          <w:b/>
          <w:bCs/>
          <w:lang w:val="en-GB"/>
        </w:rPr>
        <w:t xml:space="preserve"> </w:t>
      </w:r>
    </w:p>
    <w:p w14:paraId="2F537C49" w14:textId="77777777" w:rsidR="00352C60" w:rsidRDefault="00CE2108">
      <w:pPr>
        <w:spacing w:after="120"/>
        <w:ind w:firstLineChars="0" w:firstLine="0"/>
        <w:rPr>
          <w:b/>
          <w:bCs/>
          <w:lang w:val="en-GB"/>
        </w:rPr>
      </w:pPr>
      <w:r>
        <w:rPr>
          <w:b/>
          <w:bCs/>
          <w:lang w:val="en-GB"/>
        </w:rPr>
        <w:t>The potential TRS/CSI-RS occasion(s) available in connected mode can be shared to idle/inactive mode UE.</w:t>
      </w:r>
    </w:p>
    <w:p w14:paraId="30D3C534" w14:textId="77777777" w:rsidR="00352C60" w:rsidRDefault="00352C60">
      <w:pPr>
        <w:ind w:firstLineChars="0" w:firstLine="0"/>
        <w:rPr>
          <w:b/>
          <w:u w:val="single"/>
        </w:rPr>
      </w:pPr>
    </w:p>
    <w:p w14:paraId="474116B6"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Question 1:</w:t>
      </w:r>
    </w:p>
    <w:p w14:paraId="27110E26" w14:textId="1731F022" w:rsidR="00352C60" w:rsidRDefault="00CE2108">
      <w:pPr>
        <w:ind w:firstLineChars="0" w:firstLine="0"/>
        <w:rPr>
          <w:lang w:val="en-GB"/>
        </w:rPr>
      </w:pPr>
      <w:r>
        <w:rPr>
          <w:lang w:val="en-GB"/>
        </w:rPr>
        <w:t>Regarding the question, a</w:t>
      </w:r>
      <w:r>
        <w:rPr>
          <w:rFonts w:hint="eastAsia"/>
          <w:lang w:val="en-GB"/>
        </w:rPr>
        <w:t xml:space="preserve">ll companies </w:t>
      </w:r>
      <w:r>
        <w:rPr>
          <w:lang w:val="en-GB"/>
        </w:rPr>
        <w:t xml:space="preserve">except for </w:t>
      </w:r>
      <w:del w:id="4" w:author="7990553" w:date="2020-08-26T09:08:00Z">
        <w:r w:rsidDel="00E270D8">
          <w:rPr>
            <w:lang w:val="en-GB"/>
          </w:rPr>
          <w:delText xml:space="preserve">DOCOMO and </w:delText>
        </w:r>
      </w:del>
      <w:r>
        <w:rPr>
          <w:lang w:val="en-GB"/>
        </w:rPr>
        <w:t xml:space="preserve">Sony </w:t>
      </w:r>
      <w:r>
        <w:rPr>
          <w:rFonts w:hint="eastAsia"/>
          <w:lang w:val="en-GB"/>
        </w:rPr>
        <w:t xml:space="preserve">think it is up to gNB implementation. </w:t>
      </w:r>
    </w:p>
    <w:p w14:paraId="54588CF6" w14:textId="7EF2014D" w:rsidR="00352C60" w:rsidRDefault="00CE2108">
      <w:pPr>
        <w:ind w:firstLineChars="0" w:firstLine="0"/>
        <w:rPr>
          <w:lang w:val="en-GB"/>
        </w:rPr>
      </w:pPr>
      <w:del w:id="5" w:author="7990553" w:date="2020-08-26T09:08:00Z">
        <w:r w:rsidDel="00E270D8">
          <w:rPr>
            <w:lang w:val="en-GB"/>
          </w:rPr>
          <w:delText xml:space="preserve">DOCOMO and </w:delText>
        </w:r>
      </w:del>
      <w:r>
        <w:rPr>
          <w:lang w:val="en-GB"/>
        </w:rPr>
        <w:t>Sony think it is not aligned with the WID if TRS/CSI-RS for idle/inactive mode is transmitted when the TRS/CSI-RS is not used for connected mode.</w:t>
      </w:r>
    </w:p>
    <w:p w14:paraId="6424AC4E"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DF31E99" w14:textId="77777777" w:rsidR="00352C60" w:rsidRDefault="00352C60">
      <w:pPr>
        <w:ind w:firstLineChars="0" w:firstLine="0"/>
        <w:rPr>
          <w:lang w:val="en-GB"/>
        </w:rPr>
      </w:pPr>
    </w:p>
    <w:p w14:paraId="22E9D3DD" w14:textId="77777777" w:rsidR="00352C60" w:rsidRDefault="00CE2108">
      <w:pPr>
        <w:ind w:firstLineChars="0" w:firstLine="0"/>
        <w:rPr>
          <w:lang w:val="en-GB"/>
        </w:rPr>
      </w:pPr>
      <w:r>
        <w:rPr>
          <w:rFonts w:hint="eastAsia"/>
          <w:lang w:val="en-GB"/>
        </w:rPr>
        <w:t>Based on the discussion, following is suggested.</w:t>
      </w:r>
    </w:p>
    <w:p w14:paraId="7F71778F" w14:textId="77777777" w:rsidR="00352C60" w:rsidRDefault="00CE2108">
      <w:pPr>
        <w:ind w:firstLineChars="0" w:firstLine="0"/>
        <w:rPr>
          <w:b/>
          <w:bCs/>
          <w:lang w:val="en-GB"/>
        </w:rPr>
      </w:pPr>
      <w:r>
        <w:rPr>
          <w:b/>
          <w:bCs/>
          <w:highlight w:val="yellow"/>
          <w:lang w:val="en-GB"/>
        </w:rPr>
        <w:t>Moderator suggestion:</w:t>
      </w:r>
    </w:p>
    <w:p w14:paraId="3F04A495" w14:textId="77777777" w:rsidR="00352C60" w:rsidRDefault="00CE2108">
      <w:pPr>
        <w:ind w:firstLineChars="0" w:firstLine="0"/>
        <w:rPr>
          <w:b/>
          <w:bCs/>
          <w:lang w:val="en-GB"/>
        </w:rPr>
      </w:pPr>
      <w:r>
        <w:rPr>
          <w:b/>
          <w:bCs/>
          <w:lang w:val="en-GB"/>
        </w:rPr>
        <w:t>Continue to discuss this in Phase III email discussion.</w:t>
      </w:r>
    </w:p>
    <w:p w14:paraId="302AB6E1" w14:textId="77777777" w:rsidR="00352C60" w:rsidRDefault="00352C60">
      <w:pPr>
        <w:ind w:firstLineChars="0" w:firstLine="0"/>
        <w:rPr>
          <w:lang w:val="en-GB"/>
        </w:rPr>
      </w:pPr>
    </w:p>
    <w:p w14:paraId="71B6ABE7" w14:textId="77777777" w:rsidR="00352C60" w:rsidRDefault="00CE2108">
      <w:pPr>
        <w:pStyle w:val="Heading2"/>
        <w:tabs>
          <w:tab w:val="left" w:pos="709"/>
        </w:tabs>
        <w:ind w:left="709" w:hanging="567"/>
        <w:rPr>
          <w:sz w:val="28"/>
          <w:lang w:eastAsia="ko-KR"/>
        </w:rPr>
      </w:pPr>
      <w:r>
        <w:rPr>
          <w:sz w:val="28"/>
          <w:lang w:eastAsia="ko-KR"/>
        </w:rPr>
        <w:t>Topic #2: Proposals for clarification (2)</w:t>
      </w:r>
    </w:p>
    <w:p w14:paraId="07EDB8C7"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3:</w:t>
      </w:r>
    </w:p>
    <w:p w14:paraId="45D66782" w14:textId="77777777" w:rsidR="00352C60" w:rsidRDefault="00CE2108">
      <w:pPr>
        <w:ind w:firstLineChars="0" w:firstLine="0"/>
        <w:rPr>
          <w:lang w:val="en-GB"/>
        </w:rPr>
      </w:pPr>
      <w:r>
        <w:rPr>
          <w:rFonts w:hint="eastAsia"/>
          <w:lang w:val="en-GB"/>
        </w:rPr>
        <w:t>F</w:t>
      </w:r>
      <w:r>
        <w:rPr>
          <w:lang w:val="en-GB"/>
        </w:rPr>
        <w:t>rom phase II email discussion, companies view on proposal 3 are as following:</w:t>
      </w:r>
    </w:p>
    <w:p w14:paraId="4D4DCF6D"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3D1B6356"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BEB2CE"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54DE7D80"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76816A38" w14:textId="77777777" w:rsidR="00352C60" w:rsidRDefault="00352C60">
      <w:pPr>
        <w:ind w:firstLineChars="0" w:firstLine="0"/>
        <w:rPr>
          <w:lang w:val="en-GB"/>
        </w:rPr>
      </w:pPr>
    </w:p>
    <w:p w14:paraId="5DD4D490" w14:textId="77777777" w:rsidR="00352C60" w:rsidRDefault="00CE2108">
      <w:pPr>
        <w:ind w:firstLineChars="0" w:firstLine="0"/>
        <w:rPr>
          <w:lang w:val="en-GB"/>
        </w:rPr>
      </w:pPr>
      <w:r>
        <w:rPr>
          <w:lang w:val="en-GB"/>
        </w:rPr>
        <w:t>Panasonic think it is depending on the functionalities and types of the TRS/CSI-RS for idle/inactive mode</w:t>
      </w:r>
    </w:p>
    <w:p w14:paraId="48EB79A5"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0CA686E9"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6B92558F" w14:textId="77777777" w:rsidR="00352C60" w:rsidRDefault="00CE2108">
      <w:pPr>
        <w:ind w:firstLineChars="0" w:firstLine="0"/>
        <w:rPr>
          <w:lang w:val="en-GB"/>
        </w:rPr>
      </w:pPr>
      <w:r>
        <w:rPr>
          <w:rFonts w:hint="eastAsia"/>
          <w:lang w:val="en-GB"/>
        </w:rPr>
        <w:t>Futurewei suggest</w:t>
      </w:r>
      <w:r>
        <w:rPr>
          <w:lang w:val="en-GB"/>
        </w:rPr>
        <w:t>s</w:t>
      </w:r>
      <w:r>
        <w:rPr>
          <w:rFonts w:hint="eastAsia"/>
          <w:lang w:val="en-GB"/>
        </w:rPr>
        <w:t xml:space="preserve"> to combine proposal 3 and proposal 4</w:t>
      </w:r>
    </w:p>
    <w:p w14:paraId="67E942A3" w14:textId="77777777" w:rsidR="00352C60" w:rsidRDefault="00352C60">
      <w:pPr>
        <w:ind w:firstLineChars="0" w:firstLine="0"/>
        <w:rPr>
          <w:lang w:val="en-GB"/>
        </w:rPr>
      </w:pPr>
    </w:p>
    <w:p w14:paraId="7AAE526F" w14:textId="77777777" w:rsidR="00352C60" w:rsidRDefault="00CE2108">
      <w:pPr>
        <w:ind w:firstLineChars="0" w:firstLine="0"/>
        <w:rPr>
          <w:lang w:val="en-GB"/>
        </w:rPr>
      </w:pPr>
      <w:r>
        <w:rPr>
          <w:rFonts w:hint="eastAsia"/>
          <w:lang w:val="en-GB"/>
        </w:rPr>
        <w:t xml:space="preserve">Based on the discussion, following </w:t>
      </w:r>
      <w:r>
        <w:rPr>
          <w:lang w:val="en-GB"/>
        </w:rPr>
        <w:t>i</w:t>
      </w:r>
      <w:r>
        <w:rPr>
          <w:rFonts w:hint="eastAsia"/>
          <w:lang w:val="en-GB"/>
        </w:rPr>
        <w:t>s suggested.</w:t>
      </w:r>
    </w:p>
    <w:p w14:paraId="0C9D69C2"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0DEEEDA7" w14:textId="77777777" w:rsidR="00352C60" w:rsidRDefault="00CE2108">
      <w:pPr>
        <w:ind w:firstLineChars="0" w:firstLine="0"/>
        <w:rPr>
          <w:b/>
          <w:bCs/>
          <w:lang w:val="en-GB"/>
        </w:rPr>
      </w:pPr>
      <w:r>
        <w:rPr>
          <w:b/>
          <w:bCs/>
          <w:lang w:val="en-GB"/>
        </w:rPr>
        <w:t>Continue to discuss this in Phase III email discussion.</w:t>
      </w:r>
    </w:p>
    <w:p w14:paraId="221FDFA9" w14:textId="77777777" w:rsidR="00352C60" w:rsidRDefault="00352C60">
      <w:pPr>
        <w:ind w:firstLineChars="0" w:firstLine="0"/>
        <w:rPr>
          <w:lang w:val="en-GB"/>
        </w:rPr>
      </w:pPr>
    </w:p>
    <w:p w14:paraId="3BD40E84" w14:textId="77777777" w:rsidR="00352C60" w:rsidRDefault="00CE2108">
      <w:pPr>
        <w:ind w:firstLineChars="0" w:firstLine="0"/>
        <w:rPr>
          <w:color w:val="0000FF"/>
          <w:lang w:val="en-GB"/>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4:</w:t>
      </w:r>
    </w:p>
    <w:p w14:paraId="513DB9AA" w14:textId="77777777" w:rsidR="00352C60" w:rsidRDefault="00CE2108">
      <w:pPr>
        <w:ind w:firstLineChars="0" w:firstLine="0"/>
        <w:rPr>
          <w:lang w:val="en-GB"/>
        </w:rPr>
      </w:pPr>
      <w:r>
        <w:rPr>
          <w:rFonts w:hint="eastAsia"/>
          <w:lang w:val="en-GB"/>
        </w:rPr>
        <w:t>F</w:t>
      </w:r>
      <w:r>
        <w:rPr>
          <w:lang w:val="en-GB"/>
        </w:rPr>
        <w:t>rom phase II email discussion, companies view on proposal 4 are as following:</w:t>
      </w:r>
    </w:p>
    <w:p w14:paraId="4808952F"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0C501188"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p w14:paraId="76BD3FA2"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53F10A7"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Object: Nokia, Intel, Ericsson</w:t>
      </w:r>
    </w:p>
    <w:p w14:paraId="6F6EB899" w14:textId="77777777" w:rsidR="00352C60" w:rsidRDefault="00CE210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05ACAEEF" w14:textId="77777777" w:rsidR="00352C60" w:rsidRDefault="00352C60">
      <w:pPr>
        <w:ind w:firstLineChars="0" w:firstLine="0"/>
        <w:rPr>
          <w:lang w:val="en-GB"/>
        </w:rPr>
      </w:pPr>
    </w:p>
    <w:p w14:paraId="4CBFC949"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 xml:space="preserve">Note: It does not exclude using TRS/CSI-RS as </w:t>
      </w:r>
      <w:proofErr w:type="gramStart"/>
      <w:r>
        <w:rPr>
          <w:rFonts w:ascii="Calibri" w:hAnsi="Calibri" w:cs="Calibri"/>
          <w:b/>
          <w:lang w:val="en-GB"/>
        </w:rPr>
        <w:t>sequence based</w:t>
      </w:r>
      <w:proofErr w:type="gramEnd"/>
      <w:r>
        <w:rPr>
          <w:rFonts w:ascii="Calibri" w:hAnsi="Calibri" w:cs="Calibri"/>
          <w:b/>
          <w:lang w:val="en-GB"/>
        </w:rPr>
        <w:t xml:space="preserve"> paging indication, and using TRS/CSI-RS as sequence based paging indication is in the scope of “Paging enhancement”, which needs a further evaluation.</w:t>
      </w:r>
      <w:r>
        <w:rPr>
          <w:lang w:val="en-GB"/>
        </w:rPr>
        <w:t>”</w:t>
      </w:r>
    </w:p>
    <w:p w14:paraId="7499D3C7" w14:textId="77777777" w:rsidR="00352C60" w:rsidRDefault="00CE2108">
      <w:pPr>
        <w:ind w:firstLineChars="0" w:firstLine="0"/>
        <w:rPr>
          <w:lang w:val="en-GB"/>
        </w:rPr>
      </w:pPr>
      <w:r>
        <w:rPr>
          <w:rFonts w:hint="eastAsia"/>
          <w:lang w:val="en-GB"/>
        </w:rPr>
        <w:t xml:space="preserve">CMCC requests to clarify that </w:t>
      </w:r>
      <w:r>
        <w:rPr>
          <w:lang w:val="en-GB"/>
        </w:rPr>
        <w:t xml:space="preserve">whether the “availability information” contains the re-configuration of </w:t>
      </w:r>
      <w:proofErr w:type="gramStart"/>
      <w:r>
        <w:rPr>
          <w:lang w:val="en-GB"/>
        </w:rPr>
        <w:t>other</w:t>
      </w:r>
      <w:proofErr w:type="gramEnd"/>
      <w:r>
        <w:rPr>
          <w:lang w:val="en-GB"/>
        </w:rPr>
        <w:t xml:space="preserve"> TRS/CSI-RS or just inform the UE whether TRS/CSI-RS is actually transmitted or not.</w:t>
      </w:r>
    </w:p>
    <w:p w14:paraId="4C5E6677" w14:textId="77777777" w:rsidR="00352C60" w:rsidRDefault="00CE2108">
      <w:pPr>
        <w:ind w:firstLineChars="0" w:firstLine="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5C8DAFBB" w14:textId="77777777" w:rsidR="00352C60" w:rsidRDefault="00352C60">
      <w:pPr>
        <w:ind w:firstLineChars="0" w:firstLine="0"/>
        <w:rPr>
          <w:lang w:val="en-GB"/>
        </w:rPr>
      </w:pPr>
    </w:p>
    <w:p w14:paraId="429B843B" w14:textId="77777777" w:rsidR="00352C60" w:rsidRDefault="00CE2108">
      <w:pPr>
        <w:ind w:firstLineChars="0" w:firstLine="0"/>
        <w:rPr>
          <w:lang w:val="en-GB"/>
        </w:rPr>
      </w:pPr>
      <w:r>
        <w:rPr>
          <w:rFonts w:hint="eastAsia"/>
          <w:lang w:val="en-GB"/>
        </w:rPr>
        <w:t xml:space="preserve">Based on </w:t>
      </w:r>
      <w:r>
        <w:rPr>
          <w:lang w:val="en-GB"/>
        </w:rPr>
        <w:t>the discussion, following is suggested.</w:t>
      </w:r>
    </w:p>
    <w:p w14:paraId="632CA977"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436E38DC" w14:textId="77777777" w:rsidR="00352C60" w:rsidRDefault="00CE2108">
      <w:pPr>
        <w:ind w:firstLineChars="0" w:firstLine="0"/>
        <w:rPr>
          <w:b/>
          <w:bCs/>
          <w:lang w:val="en-GB"/>
        </w:rPr>
      </w:pPr>
      <w:r>
        <w:rPr>
          <w:b/>
          <w:bCs/>
          <w:lang w:val="en-GB"/>
        </w:rPr>
        <w:t>Continue to discuss this in Phase III email discussion.</w:t>
      </w:r>
    </w:p>
    <w:p w14:paraId="768828B5" w14:textId="77777777" w:rsidR="00352C60" w:rsidRDefault="00CE2108">
      <w:pPr>
        <w:pStyle w:val="Heading2"/>
        <w:tabs>
          <w:tab w:val="left" w:pos="709"/>
        </w:tabs>
        <w:ind w:left="709" w:hanging="567"/>
        <w:rPr>
          <w:sz w:val="28"/>
          <w:lang w:eastAsia="ko-KR"/>
        </w:rPr>
      </w:pPr>
      <w:r>
        <w:rPr>
          <w:sz w:val="28"/>
          <w:lang w:eastAsia="ko-KR"/>
        </w:rPr>
        <w:t>Topic #3: RS types of TRS/CSI-RS for idle/inactive mode</w:t>
      </w:r>
    </w:p>
    <w:p w14:paraId="608EB152" w14:textId="77777777" w:rsidR="00352C60" w:rsidRDefault="00CE2108">
      <w:pPr>
        <w:ind w:firstLineChars="0" w:firstLine="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14:paraId="5D358382" w14:textId="77777777" w:rsidR="00352C60" w:rsidRDefault="00CE2108">
      <w:pPr>
        <w:ind w:firstLineChars="0" w:firstLine="0"/>
        <w:rPr>
          <w:lang w:val="en-GB"/>
        </w:rPr>
      </w:pPr>
      <w:r>
        <w:rPr>
          <w:lang w:val="en-GB"/>
        </w:rPr>
        <w:t xml:space="preserve">For 4 types of CSI-RS, </w:t>
      </w:r>
    </w:p>
    <w:p w14:paraId="69030191"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1-1. CSI-RS for CSI: </w:t>
      </w:r>
    </w:p>
    <w:p w14:paraId="336014B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pt 1-2. CSI-RS for tracking (TRS): MediaTek, ZTE, InterDigital, Sony, CMCC, Nokia, Intel, Samsung</w:t>
      </w:r>
    </w:p>
    <w:p w14:paraId="080829D8"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3C3A0A20"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1-4. CSI-RS for mobility </w:t>
      </w:r>
    </w:p>
    <w:p w14:paraId="19A3527B" w14:textId="77777777" w:rsidR="00352C60" w:rsidRDefault="00CE2108">
      <w:pPr>
        <w:ind w:firstLineChars="0" w:firstLine="0"/>
        <w:rPr>
          <w:lang w:val="en-GB"/>
        </w:rPr>
      </w:pPr>
      <w:r>
        <w:rPr>
          <w:lang w:val="en-GB"/>
        </w:rPr>
        <w:t>For 3 types of CSI-RS time behaviour,</w:t>
      </w:r>
    </w:p>
    <w:p w14:paraId="299FFEE5"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 Panasonic, MediaTek, ZTE, InterDigital, Sony, CMCC, Nokia, Intel, Samsung</w:t>
      </w:r>
    </w:p>
    <w:p w14:paraId="7A02523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lastRenderedPageBreak/>
        <w:t>Opt 2-2. Semi-persistent</w:t>
      </w:r>
    </w:p>
    <w:p w14:paraId="4619A6BB"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611E332A" w14:textId="77777777" w:rsidR="00352C60" w:rsidRDefault="00CE2108">
      <w:pPr>
        <w:ind w:firstLineChars="0" w:firstLine="0"/>
        <w:rPr>
          <w:lang w:val="en-GB"/>
        </w:rPr>
      </w:pPr>
      <w:r>
        <w:rPr>
          <w:rFonts w:eastAsia="SimSun"/>
          <w:lang w:eastAsia="zh-CN"/>
        </w:rPr>
        <w:t>Nokia and Ericsson mentioned that regarding option 2, it should be further clarified that this is from the perspective of Connected Mode UE not from IDLE mode UE</w:t>
      </w:r>
    </w:p>
    <w:p w14:paraId="5E9DCD4A" w14:textId="77777777" w:rsidR="00352C60" w:rsidRDefault="00CE2108">
      <w:pPr>
        <w:ind w:firstLineChars="0" w:firstLine="0"/>
        <w:rPr>
          <w:lang w:val="en-GB"/>
        </w:rPr>
      </w:pPr>
      <w:r>
        <w:rPr>
          <w:rFonts w:hint="eastAsia"/>
          <w:lang w:val="en-GB"/>
        </w:rPr>
        <w:t>All companies think at least Opt 1-2 and Opt 2-1</w:t>
      </w:r>
      <w:r>
        <w:rPr>
          <w:lang w:val="en-GB"/>
        </w:rPr>
        <w:t xml:space="preserve"> should be supported and other options are needed to be studied further.</w:t>
      </w:r>
    </w:p>
    <w:p w14:paraId="66D97376" w14:textId="77777777" w:rsidR="00352C60" w:rsidRDefault="00352C60">
      <w:pPr>
        <w:ind w:firstLineChars="0" w:firstLine="0"/>
        <w:rPr>
          <w:lang w:val="en-GB"/>
        </w:rPr>
      </w:pPr>
    </w:p>
    <w:p w14:paraId="3F2F5F11" w14:textId="77777777" w:rsidR="00352C60" w:rsidRDefault="00CE2108">
      <w:pPr>
        <w:ind w:firstLineChars="0" w:firstLine="0"/>
        <w:rPr>
          <w:lang w:val="en-GB"/>
        </w:rPr>
      </w:pPr>
      <w:r>
        <w:rPr>
          <w:rFonts w:hint="eastAsia"/>
        </w:rPr>
        <w:t xml:space="preserve">Based on above </w:t>
      </w:r>
      <w:r>
        <w:t>discussion</w:t>
      </w:r>
      <w:r>
        <w:rPr>
          <w:rFonts w:hint="eastAsia"/>
        </w:rPr>
        <w:t>,</w:t>
      </w:r>
      <w:r>
        <w:t xml:space="preserve"> following is suggested.</w:t>
      </w:r>
    </w:p>
    <w:p w14:paraId="175EE9EB"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F408E93" w14:textId="77777777" w:rsidR="00352C60" w:rsidRDefault="00CE2108">
      <w:pPr>
        <w:ind w:firstLineChars="0" w:firstLine="0"/>
        <w:rPr>
          <w:b/>
          <w:bCs/>
          <w:lang w:val="en-GB"/>
        </w:rPr>
      </w:pPr>
      <w:r>
        <w:rPr>
          <w:b/>
          <w:bCs/>
          <w:lang w:val="en-GB"/>
        </w:rPr>
        <w:t>For TRS/CSI-RS for idle/inactive mode, at least periodic TRS is supported.</w:t>
      </w:r>
    </w:p>
    <w:p w14:paraId="5AAA6BB3"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FFS for other RS types</w:t>
      </w:r>
    </w:p>
    <w:p w14:paraId="56F2AB1C" w14:textId="77777777" w:rsidR="00352C60" w:rsidRDefault="00352C60">
      <w:pPr>
        <w:ind w:firstLineChars="0" w:firstLine="0"/>
        <w:rPr>
          <w:lang w:val="en-GB"/>
        </w:rPr>
      </w:pPr>
    </w:p>
    <w:p w14:paraId="369B3F64" w14:textId="77777777" w:rsidR="00352C60" w:rsidRDefault="00CE2108">
      <w:pPr>
        <w:pStyle w:val="Heading2"/>
        <w:tabs>
          <w:tab w:val="left" w:pos="709"/>
        </w:tabs>
        <w:ind w:left="709" w:hanging="567"/>
        <w:rPr>
          <w:sz w:val="28"/>
          <w:lang w:eastAsia="ko-KR"/>
        </w:rPr>
      </w:pPr>
      <w:r>
        <w:rPr>
          <w:sz w:val="28"/>
          <w:lang w:eastAsia="ko-KR"/>
        </w:rPr>
        <w:t>Topic #4: Functionalities of TRS/CSI-RS for idle/inactive mode</w:t>
      </w:r>
    </w:p>
    <w:p w14:paraId="7CDBC095" w14:textId="77777777" w:rsidR="00352C60" w:rsidRDefault="00CE2108">
      <w:pPr>
        <w:ind w:firstLineChars="0" w:firstLine="0"/>
        <w:rPr>
          <w:lang w:val="en-GB"/>
        </w:rPr>
      </w:pPr>
      <w:r>
        <w:rPr>
          <w:rFonts w:hint="eastAsia"/>
          <w:lang w:val="en-GB"/>
        </w:rPr>
        <w:t xml:space="preserve">From phase II email discussion, </w:t>
      </w:r>
      <w:r>
        <w:rPr>
          <w:lang w:val="en-GB"/>
        </w:rPr>
        <w:t>companies mentioned their preferred functionalities as below:</w:t>
      </w:r>
    </w:p>
    <w:p w14:paraId="15780B7E"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r>
        <w:rPr>
          <w:rFonts w:ascii="Times New Roman" w:eastAsia="Batang" w:hAnsi="Times New Roman"/>
          <w:sz w:val="20"/>
          <w:szCs w:val="20"/>
          <w:lang w:val="en-GB" w:eastAsia="ko-KR"/>
        </w:rPr>
        <w:t>: Panasonic, MediaTek, ZTE, Spreadtrum, Sony, CMCC, Nokia, Intel, Samsung</w:t>
      </w:r>
    </w:p>
    <w:p w14:paraId="395DA1E3"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 Time/frequency tracking: Panasonic, MediaTek, ZTE, Spreadtrum, Sony, CMCC, Nokia, Intel, Ericsson, Samsung</w:t>
      </w:r>
    </w:p>
    <w:p w14:paraId="58185562" w14:textId="77777777" w:rsidR="00352C60" w:rsidRDefault="00CE210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 [Panasonic], Sony, [Nokia], [Samsung]</w:t>
      </w:r>
    </w:p>
    <w:p w14:paraId="38907B3A" w14:textId="77777777" w:rsidR="00352C60" w:rsidRDefault="00CE2108">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 Panasonic, Sony, Intel, [Samsung]</w:t>
      </w:r>
    </w:p>
    <w:p w14:paraId="19D425C2" w14:textId="77777777" w:rsidR="00352C60" w:rsidRDefault="00CE2108">
      <w:pPr>
        <w:pStyle w:val="ListParagraph"/>
        <w:numPr>
          <w:ilvl w:val="0"/>
          <w:numId w:val="9"/>
        </w:numPr>
        <w:ind w:firstLineChars="0"/>
        <w:rPr>
          <w:lang w:val="en-GB"/>
        </w:rPr>
      </w:pPr>
      <w:r>
        <w:rPr>
          <w:rFonts w:ascii="Times New Roman" w:eastAsia="Batang" w:hAnsi="Times New Roman"/>
          <w:sz w:val="20"/>
          <w:szCs w:val="20"/>
          <w:lang w:val="en-GB" w:eastAsia="ko-KR"/>
        </w:rPr>
        <w:t xml:space="preserve">Opt 5. Others? </w:t>
      </w:r>
    </w:p>
    <w:p w14:paraId="7AB9341A" w14:textId="77777777" w:rsidR="00352C60" w:rsidRDefault="00352C60">
      <w:pPr>
        <w:ind w:firstLineChars="0" w:firstLine="0"/>
        <w:rPr>
          <w:lang w:val="en-GB"/>
        </w:rPr>
      </w:pPr>
    </w:p>
    <w:p w14:paraId="2E10C53A" w14:textId="77777777" w:rsidR="00352C60" w:rsidRDefault="00CE2108">
      <w:pPr>
        <w:ind w:firstLineChars="0" w:firstLine="0"/>
        <w:rPr>
          <w:lang w:val="en-GB"/>
        </w:rPr>
      </w:pPr>
      <w:r>
        <w:rPr>
          <w:rFonts w:hint="eastAsia"/>
          <w:lang w:val="en-GB"/>
        </w:rPr>
        <w:t>MediaTek</w:t>
      </w:r>
      <w:r>
        <w:rPr>
          <w:lang w:val="en-GB"/>
        </w:rPr>
        <w:t xml:space="preserve">, ZTE, </w:t>
      </w:r>
      <w:proofErr w:type="gramStart"/>
      <w:r>
        <w:rPr>
          <w:lang w:val="en-GB"/>
        </w:rPr>
        <w:t xml:space="preserve">CMCC, </w:t>
      </w:r>
      <w:r>
        <w:rPr>
          <w:rFonts w:hint="eastAsia"/>
          <w:lang w:val="en-GB"/>
        </w:rPr>
        <w:t xml:space="preserve"> mentioned</w:t>
      </w:r>
      <w:proofErr w:type="gramEnd"/>
      <w:r>
        <w:rPr>
          <w:rFonts w:hint="eastAsia"/>
          <w:lang w:val="en-GB"/>
        </w:rPr>
        <w:t xml:space="preserve"> for Opt 3 that there is potential impact on RAN2</w:t>
      </w:r>
      <w:r>
        <w:rPr>
          <w:lang w:val="en-GB"/>
        </w:rPr>
        <w:t>/</w:t>
      </w:r>
      <w:r>
        <w:rPr>
          <w:rFonts w:hint="eastAsia"/>
          <w:lang w:val="en-GB"/>
        </w:rPr>
        <w:t>RAN4.</w:t>
      </w:r>
    </w:p>
    <w:p w14:paraId="546B1E9B" w14:textId="77777777" w:rsidR="00352C60" w:rsidRDefault="00CE2108">
      <w:pPr>
        <w:ind w:firstLineChars="0" w:firstLine="0"/>
        <w:rPr>
          <w:rFonts w:eastAsia="PMingLiU"/>
          <w:lang w:eastAsia="zh-TW"/>
        </w:rPr>
      </w:pPr>
      <w:r>
        <w:rPr>
          <w:lang w:val="en-GB"/>
        </w:rPr>
        <w:t xml:space="preserve">MediaTek, ZTE, </w:t>
      </w:r>
      <w:proofErr w:type="gramStart"/>
      <w:r>
        <w:rPr>
          <w:lang w:val="en-GB"/>
        </w:rPr>
        <w:t xml:space="preserve">Nokia,   </w:t>
      </w:r>
      <w:proofErr w:type="gramEnd"/>
      <w:r>
        <w:rPr>
          <w:lang w:val="en-GB"/>
        </w:rPr>
        <w:t xml:space="preserve"> are not sure </w:t>
      </w:r>
      <w:r>
        <w:rPr>
          <w:rFonts w:eastAsia="PMingLiU"/>
          <w:lang w:eastAsia="zh-TW"/>
        </w:rPr>
        <w:t>how to use TRS/CSI-RS available for connected mode UE</w:t>
      </w:r>
      <w:r>
        <w:rPr>
          <w:rFonts w:eastAsia="PMingLiU" w:hint="eastAsia"/>
          <w:lang w:eastAsia="zh-TW"/>
        </w:rPr>
        <w:t>(s) to indicate the paging reception</w:t>
      </w:r>
      <w:r>
        <w:rPr>
          <w:rFonts w:eastAsia="PMingLiU"/>
          <w:lang w:eastAsia="zh-TW"/>
        </w:rPr>
        <w:t xml:space="preserve"> for idle/inactive mode UE(s).</w:t>
      </w:r>
    </w:p>
    <w:p w14:paraId="2C8206AA" w14:textId="77777777" w:rsidR="00352C60" w:rsidRDefault="00CE2108">
      <w:pPr>
        <w:ind w:firstLineChars="0" w:firstLine="0"/>
        <w:rPr>
          <w:lang w:val="en-GB"/>
        </w:rPr>
      </w:pPr>
      <w:r>
        <w:rPr>
          <w:rFonts w:eastAsia="PMingLiU"/>
          <w:lang w:eastAsia="zh-TW"/>
        </w:rPr>
        <w:t>Spreadtrum, CMCC think Opt. 4 is related to agenda 8.7.1.1 “Paging enhancement”.</w:t>
      </w:r>
    </w:p>
    <w:p w14:paraId="13465FE2" w14:textId="77777777" w:rsidR="00352C60" w:rsidRDefault="00CE2108">
      <w:pPr>
        <w:ind w:firstLineChars="0" w:firstLine="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14:paraId="0DD91674" w14:textId="77777777" w:rsidR="00352C60" w:rsidRDefault="00CE2108">
      <w:pPr>
        <w:ind w:firstLineChars="0" w:firstLine="0"/>
        <w:rPr>
          <w:lang w:val="en-GB"/>
        </w:rPr>
      </w:pPr>
      <w:r>
        <w:rPr>
          <w:lang w:val="en-GB"/>
        </w:rPr>
        <w:t>Ericsson think it is up to UE implementation how to use these. the RS from connected mode will be reused, and no changes are expected to enable certain UE functionality, etc.</w:t>
      </w:r>
    </w:p>
    <w:p w14:paraId="5C3F2034" w14:textId="77777777" w:rsidR="00352C60" w:rsidRDefault="00352C60">
      <w:pPr>
        <w:ind w:firstLineChars="0" w:firstLine="0"/>
      </w:pPr>
    </w:p>
    <w:p w14:paraId="7CC35057" w14:textId="77777777" w:rsidR="00352C60" w:rsidRDefault="00CE2108">
      <w:pPr>
        <w:ind w:firstLineChars="0" w:firstLine="0"/>
      </w:pPr>
      <w:r>
        <w:rPr>
          <w:rFonts w:hint="eastAsia"/>
        </w:rPr>
        <w:t xml:space="preserve">Based on above </w:t>
      </w:r>
      <w:r>
        <w:t>discussion</w:t>
      </w:r>
      <w:r>
        <w:rPr>
          <w:rFonts w:hint="eastAsia"/>
        </w:rPr>
        <w:t>,</w:t>
      </w:r>
      <w:r>
        <w:t xml:space="preserve"> following is suggested.</w:t>
      </w:r>
    </w:p>
    <w:p w14:paraId="6BEE178F"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80AAFD4" w14:textId="77777777" w:rsidR="00352C60" w:rsidRDefault="00CE2108">
      <w:pPr>
        <w:ind w:firstLineChars="0" w:firstLine="0"/>
        <w:rPr>
          <w:b/>
          <w:bCs/>
          <w:lang w:val="en-GB"/>
        </w:rPr>
      </w:pPr>
      <w:r>
        <w:rPr>
          <w:b/>
          <w:bCs/>
          <w:lang w:val="en-GB"/>
        </w:rPr>
        <w:t>For TRS/CSI-RS for idle/inactive mode, following functionalities are supported:</w:t>
      </w:r>
    </w:p>
    <w:p w14:paraId="3D081AA1"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AGC, time/frequency tracking</w:t>
      </w:r>
    </w:p>
    <w:p w14:paraId="7AF25851" w14:textId="77777777" w:rsidR="00352C60" w:rsidRDefault="00CE2108">
      <w:pPr>
        <w:pStyle w:val="ListParagraph"/>
        <w:numPr>
          <w:ilvl w:val="0"/>
          <w:numId w:val="9"/>
        </w:numPr>
        <w:ind w:firstLineChars="0"/>
        <w:rPr>
          <w:rFonts w:ascii="Times" w:hAnsi="Times" w:cs="Times"/>
          <w:b/>
          <w:bCs/>
          <w:sz w:val="20"/>
          <w:lang w:val="en-GB"/>
        </w:rPr>
      </w:pPr>
      <w:r>
        <w:rPr>
          <w:rFonts w:ascii="Times" w:hAnsi="Times" w:cs="Times"/>
          <w:b/>
          <w:bCs/>
          <w:sz w:val="20"/>
          <w:lang w:val="en-GB" w:eastAsia="ko-KR"/>
        </w:rPr>
        <w:t>FFS: RRM measurement for serving cell, RRM measurement for neighbour cell, paging reception indication</w:t>
      </w:r>
    </w:p>
    <w:p w14:paraId="3E3326B8" w14:textId="77777777" w:rsidR="00352C60" w:rsidRDefault="00CE2108">
      <w:pPr>
        <w:pStyle w:val="Heading1"/>
        <w:spacing w:before="360"/>
        <w:ind w:left="431" w:hanging="431"/>
        <w:rPr>
          <w:sz w:val="32"/>
          <w:lang w:val="en-US" w:eastAsia="ko-KR"/>
        </w:rPr>
      </w:pPr>
      <w:r>
        <w:rPr>
          <w:sz w:val="32"/>
          <w:lang w:val="en-US" w:eastAsia="ko-KR"/>
        </w:rPr>
        <w:t xml:space="preserve">Summary of Phase I email discussion </w:t>
      </w:r>
    </w:p>
    <w:p w14:paraId="4B612E18" w14:textId="77777777" w:rsidR="00352C60" w:rsidRDefault="00CE2108">
      <w:pPr>
        <w:pStyle w:val="Heading2"/>
        <w:tabs>
          <w:tab w:val="left" w:pos="709"/>
        </w:tabs>
        <w:ind w:left="709" w:hanging="567"/>
        <w:rPr>
          <w:sz w:val="28"/>
          <w:lang w:eastAsia="ko-KR"/>
        </w:rPr>
      </w:pPr>
      <w:r>
        <w:rPr>
          <w:sz w:val="28"/>
          <w:lang w:eastAsia="ko-KR"/>
        </w:rPr>
        <w:t>Clarification on WID</w:t>
      </w:r>
    </w:p>
    <w:tbl>
      <w:tblPr>
        <w:tblStyle w:val="TableGrid"/>
        <w:tblW w:w="9737" w:type="dxa"/>
        <w:tblLayout w:type="fixed"/>
        <w:tblLook w:val="04A0" w:firstRow="1" w:lastRow="0" w:firstColumn="1" w:lastColumn="0" w:noHBand="0" w:noVBand="1"/>
      </w:tblPr>
      <w:tblGrid>
        <w:gridCol w:w="9737"/>
      </w:tblGrid>
      <w:tr w:rsidR="00352C60" w14:paraId="22DA55A6" w14:textId="77777777">
        <w:tc>
          <w:tcPr>
            <w:tcW w:w="9737" w:type="dxa"/>
          </w:tcPr>
          <w:p w14:paraId="6A3232F8" w14:textId="77777777" w:rsidR="00352C60" w:rsidRDefault="00CE2108">
            <w:pPr>
              <w:ind w:firstLineChars="0" w:firstLine="0"/>
              <w:rPr>
                <w:lang w:val="en-GB"/>
              </w:rPr>
            </w:pPr>
            <w:r>
              <w:rPr>
                <w:rFonts w:ascii="Times" w:hAnsi="Times" w:cs="Times"/>
                <w:b/>
                <w:u w:val="single"/>
                <w:lang w:val="en-GB"/>
              </w:rPr>
              <w:t>Proposal for conclusion 1: New RSs specifically intended for IDLE/INACTIVE mode Ues is not introduced.</w:t>
            </w:r>
          </w:p>
        </w:tc>
      </w:tr>
    </w:tbl>
    <w:p w14:paraId="2D1476F4" w14:textId="77777777" w:rsidR="00352C60" w:rsidRDefault="00CE2108">
      <w:pPr>
        <w:ind w:firstLineChars="0" w:firstLine="0"/>
        <w:rPr>
          <w:lang w:val="en-GB"/>
        </w:rPr>
      </w:pPr>
      <w:r>
        <w:rPr>
          <w:rFonts w:hint="eastAsia"/>
          <w:lang w:val="en-GB"/>
        </w:rPr>
        <w:lastRenderedPageBreak/>
        <w:t xml:space="preserve">Regarding the above proposal </w:t>
      </w:r>
    </w:p>
    <w:p w14:paraId="05244A95"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Oppo, Ericsson, CMCC, Intel, Samsung, DOCOMO, ZTE, MTK, Vivo, Spreadtrum, Sony, Interdigital, Qualcomm, CATT, Futurewei agreed.</w:t>
      </w:r>
    </w:p>
    <w:p w14:paraId="5C4DE4BC"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 xml:space="preserve">Xiaomi, Huawei, LG, Panasonic, Apple, Futurewei mentioned that clarification on “New RS” is needed. </w:t>
      </w:r>
    </w:p>
    <w:p w14:paraId="334CD963"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ZTE, Spreadtrum, Apple want to clarify that whether the potential functionalities can be restricted according to outcome of this proposal</w:t>
      </w:r>
    </w:p>
    <w:p w14:paraId="263C83AF"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7A948672"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2EF6B442" w14:textId="77777777" w:rsidR="00352C60" w:rsidRDefault="00CE2108">
      <w:pPr>
        <w:pStyle w:val="ListParagraph"/>
        <w:numPr>
          <w:ilvl w:val="0"/>
          <w:numId w:val="12"/>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14:paraId="496E10BB" w14:textId="77777777" w:rsidR="00352C60" w:rsidRDefault="00352C60">
      <w:pPr>
        <w:ind w:firstLineChars="0" w:firstLine="0"/>
        <w:rPr>
          <w:lang w:val="en-GB"/>
        </w:rPr>
      </w:pPr>
    </w:p>
    <w:p w14:paraId="1E84BE16" w14:textId="77777777" w:rsidR="00352C60" w:rsidRDefault="00CE2108">
      <w:pPr>
        <w:pStyle w:val="Heading3"/>
        <w:spacing w:before="0" w:after="0"/>
        <w:rPr>
          <w:rFonts w:ascii="Times New Roman" w:hAnsi="Times New Roman"/>
          <w:b/>
          <w:sz w:val="20"/>
        </w:rPr>
      </w:pPr>
      <w:r>
        <w:rPr>
          <w:rFonts w:ascii="Times New Roman" w:hAnsi="Times New Roman"/>
          <w:b/>
          <w:sz w:val="20"/>
          <w:highlight w:val="yellow"/>
        </w:rPr>
        <w:t>Moderator proposal#1:</w:t>
      </w:r>
    </w:p>
    <w:p w14:paraId="657D17E6" w14:textId="77777777" w:rsidR="00352C60" w:rsidRDefault="00CE2108">
      <w:pPr>
        <w:ind w:firstLineChars="0" w:firstLine="0"/>
        <w:rPr>
          <w:b/>
          <w:lang w:val="en-GB"/>
        </w:rPr>
      </w:pPr>
      <w:r>
        <w:rPr>
          <w:b/>
          <w:lang w:val="en-GB"/>
        </w:rPr>
        <w:t>Proposal 1: New types/patterns of TRS/CSI-RS are not introduced specifically for idle/inactive mode UE.</w:t>
      </w:r>
    </w:p>
    <w:p w14:paraId="0B0ABE74" w14:textId="77777777" w:rsidR="00352C60" w:rsidRDefault="00CE2108">
      <w:pPr>
        <w:ind w:firstLineChars="0" w:firstLine="0"/>
        <w:rPr>
          <w:b/>
          <w:lang w:val="en-GB"/>
        </w:rPr>
      </w:pPr>
      <w:r>
        <w:rPr>
          <w:b/>
          <w:lang w:val="en-GB"/>
        </w:rPr>
        <w:t>Proposal 2: The TRS/CSI-RS for connected mode UE can be shared with idle/inactive UE.</w:t>
      </w:r>
    </w:p>
    <w:p w14:paraId="36393132" w14:textId="77777777" w:rsidR="00352C60" w:rsidRDefault="00CE2108">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4B2128D3" w14:textId="77777777" w:rsidR="00352C60" w:rsidRDefault="00CE2108">
      <w:pPr>
        <w:ind w:leftChars="200" w:left="400" w:firstLineChars="0" w:firstLine="0"/>
      </w:pPr>
      <w:r>
        <w:rPr>
          <w:b/>
          <w:lang w:val="en-GB"/>
        </w:rPr>
        <w:t>-</w:t>
      </w:r>
      <w:r>
        <w:rPr>
          <w:b/>
          <w:lang w:val="en-GB"/>
        </w:rPr>
        <w:tab/>
        <w:t>FFS: Whether the connected mode UE and idle/inactive mode UE should be the same or not.</w:t>
      </w:r>
    </w:p>
    <w:p w14:paraId="52280270" w14:textId="77777777" w:rsidR="00352C60" w:rsidRDefault="00352C60">
      <w:pPr>
        <w:rPr>
          <w:lang w:val="en-GB"/>
        </w:rPr>
      </w:pPr>
    </w:p>
    <w:tbl>
      <w:tblPr>
        <w:tblStyle w:val="TableGrid"/>
        <w:tblW w:w="9737" w:type="dxa"/>
        <w:tblLayout w:type="fixed"/>
        <w:tblLook w:val="04A0" w:firstRow="1" w:lastRow="0" w:firstColumn="1" w:lastColumn="0" w:noHBand="0" w:noVBand="1"/>
      </w:tblPr>
      <w:tblGrid>
        <w:gridCol w:w="9737"/>
      </w:tblGrid>
      <w:tr w:rsidR="00352C60" w14:paraId="16454729" w14:textId="77777777">
        <w:tc>
          <w:tcPr>
            <w:tcW w:w="9737" w:type="dxa"/>
          </w:tcPr>
          <w:p w14:paraId="63F27015" w14:textId="77777777" w:rsidR="00352C60" w:rsidRDefault="00CE2108">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14:paraId="66C2B6F5" w14:textId="77777777" w:rsidR="00352C60" w:rsidRDefault="00CE2108">
            <w:pPr>
              <w:pStyle w:val="ListParagraph"/>
              <w:numPr>
                <w:ilvl w:val="0"/>
                <w:numId w:val="12"/>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14:paraId="56F1D355" w14:textId="77777777" w:rsidR="00352C60" w:rsidRDefault="00CE2108">
            <w:pPr>
              <w:pStyle w:val="ListParagraph"/>
              <w:numPr>
                <w:ilvl w:val="0"/>
                <w:numId w:val="12"/>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7AC7BD38" w14:textId="77777777" w:rsidR="00352C60" w:rsidRDefault="00352C60">
      <w:pPr>
        <w:rPr>
          <w:lang w:val="en-GB"/>
        </w:rPr>
      </w:pPr>
    </w:p>
    <w:p w14:paraId="5BB2F891" w14:textId="77777777" w:rsidR="00352C60" w:rsidRDefault="00CE2108">
      <w:pPr>
        <w:ind w:firstLineChars="0" w:firstLine="0"/>
        <w:rPr>
          <w:lang w:val="en-GB"/>
        </w:rPr>
      </w:pPr>
      <w:r>
        <w:rPr>
          <w:rFonts w:hint="eastAsia"/>
          <w:lang w:val="en-GB"/>
        </w:rPr>
        <w:t>Regarding the above question</w:t>
      </w:r>
    </w:p>
    <w:p w14:paraId="7BF6A9D0"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Interpretation#1: OPPO, Ericsson, CMCC, Intel, DOCOMO, Xiaomi, Huawei, ZTE, MediaTek, Spreadtrum, Nokia, Panasonic, Sony, LG, InterDigital, Apple, Futurewei</w:t>
      </w:r>
    </w:p>
    <w:p w14:paraId="40DD9A48"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Interpretation#2: OPPO, CMCC, Samsung, DOCOMO, Xiaomi, Huawei, ZTE, MediaTek, Vivo, Spreadtrum, Panasonic, LG, InterDigital, Qualcomm, CATT, Apple, Futurewei</w:t>
      </w:r>
    </w:p>
    <w:p w14:paraId="1074909B"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62DC329E" w14:textId="77777777" w:rsidR="00352C60" w:rsidRDefault="00CE2108">
      <w:pPr>
        <w:pStyle w:val="ListParagraph"/>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3, gNB may activate/deactivate the configured TRS/CSI-RS explicitly/implicitly.</w:t>
      </w:r>
    </w:p>
    <w:p w14:paraId="348ECCF6" w14:textId="77777777" w:rsidR="00352C60" w:rsidRDefault="00CE2108">
      <w:pPr>
        <w:pStyle w:val="ListParagraph"/>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6559D2FB" w14:textId="77777777" w:rsidR="00352C60" w:rsidRDefault="00CE2108">
      <w:pPr>
        <w:pStyle w:val="ListParagraph"/>
        <w:numPr>
          <w:ilvl w:val="0"/>
          <w:numId w:val="12"/>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41FFCA50" w14:textId="77777777" w:rsidR="00352C60" w:rsidRDefault="00352C60">
      <w:pPr>
        <w:rPr>
          <w:lang w:val="en-GB"/>
        </w:rPr>
      </w:pPr>
    </w:p>
    <w:p w14:paraId="0D0144D2" w14:textId="77777777" w:rsidR="00352C60" w:rsidRDefault="00CE2108">
      <w:pPr>
        <w:pStyle w:val="Heading3"/>
        <w:spacing w:before="0" w:after="0"/>
        <w:rPr>
          <w:rFonts w:ascii="Times New Roman" w:hAnsi="Times New Roman"/>
          <w:b/>
          <w:sz w:val="20"/>
          <w:highlight w:val="yellow"/>
        </w:rPr>
      </w:pPr>
      <w:r>
        <w:rPr>
          <w:rFonts w:ascii="Times New Roman" w:hAnsi="Times New Roman"/>
          <w:b/>
          <w:sz w:val="20"/>
          <w:highlight w:val="yellow"/>
        </w:rPr>
        <w:t>Moderator proposal#2:</w:t>
      </w:r>
    </w:p>
    <w:p w14:paraId="04B9D308" w14:textId="77777777" w:rsidR="00352C60" w:rsidRDefault="00CE2108">
      <w:pPr>
        <w:rPr>
          <w:b/>
          <w:lang w:val="en-GB"/>
        </w:rPr>
      </w:pPr>
      <w:r>
        <w:rPr>
          <w:b/>
          <w:lang w:val="en-GB"/>
        </w:rPr>
        <w:t>Proposal 3: The TRS/CSI-RS for idle/inactive mode may or may not be transmitted once it is configured.</w:t>
      </w:r>
    </w:p>
    <w:p w14:paraId="67E189DC" w14:textId="77777777" w:rsidR="00352C60" w:rsidRDefault="00CE2108">
      <w:pPr>
        <w:rPr>
          <w:b/>
          <w:lang w:val="en-GB"/>
        </w:rPr>
      </w:pPr>
      <w:r>
        <w:rPr>
          <w:b/>
          <w:lang w:val="en-GB"/>
        </w:rPr>
        <w:t>Proposal 4: The existence of TRS/CSI-RS for idle/inactive mode is informed to the UE implicitly/explicitly.</w:t>
      </w:r>
    </w:p>
    <w:p w14:paraId="5272A05A" w14:textId="77777777" w:rsidR="00352C60" w:rsidRDefault="00352C60">
      <w:pPr>
        <w:rPr>
          <w:b/>
          <w:lang w:val="en-GB"/>
        </w:rPr>
      </w:pPr>
    </w:p>
    <w:p w14:paraId="127E77F6" w14:textId="77777777" w:rsidR="00352C60" w:rsidRDefault="00CE2108">
      <w:pPr>
        <w:pStyle w:val="Heading2"/>
        <w:tabs>
          <w:tab w:val="left" w:pos="709"/>
        </w:tabs>
        <w:ind w:left="709" w:hanging="567"/>
        <w:rPr>
          <w:sz w:val="28"/>
          <w:lang w:eastAsia="ko-KR"/>
        </w:rPr>
      </w:pPr>
      <w:r>
        <w:rPr>
          <w:sz w:val="28"/>
          <w:lang w:eastAsia="ko-KR"/>
        </w:rPr>
        <w:lastRenderedPageBreak/>
        <w:t>Discussion priority</w:t>
      </w:r>
    </w:p>
    <w:p w14:paraId="18CCD4FD" w14:textId="77777777" w:rsidR="00352C60" w:rsidRDefault="00CE2108">
      <w:pPr>
        <w:spacing w:after="0"/>
        <w:jc w:val="left"/>
      </w:pPr>
      <w:r>
        <w:t xml:space="preserve">Most of companies think issue #1, #2, #3, and #4 are important and {issue #1, issue #3} and {issue #2, issue #4} need to be discussed together since there are some interaction. </w:t>
      </w:r>
    </w:p>
    <w:p w14:paraId="05139F5E" w14:textId="77777777" w:rsidR="00352C60" w:rsidRDefault="00352C60">
      <w:pPr>
        <w:spacing w:after="0"/>
        <w:jc w:val="left"/>
      </w:pPr>
    </w:p>
    <w:p w14:paraId="5CD58821" w14:textId="77777777" w:rsidR="00352C60" w:rsidRDefault="00CE2108">
      <w:pPr>
        <w:spacing w:after="0"/>
        <w:jc w:val="left"/>
      </w:pPr>
      <w:r>
        <w:t>Combining outcome from 3.1 and 3.2, moderator suggests discussion priority as below:</w:t>
      </w:r>
    </w:p>
    <w:p w14:paraId="06D42F8F" w14:textId="77777777" w:rsidR="00352C60" w:rsidRDefault="00352C60">
      <w:pPr>
        <w:spacing w:after="0"/>
        <w:ind w:firstLineChars="0" w:firstLine="0"/>
        <w:jc w:val="left"/>
      </w:pPr>
    </w:p>
    <w:p w14:paraId="15314510" w14:textId="77777777" w:rsidR="00352C60" w:rsidRDefault="00CE2108">
      <w:pPr>
        <w:pStyle w:val="Heading3"/>
        <w:spacing w:before="0" w:after="0"/>
        <w:rPr>
          <w:rFonts w:ascii="Times New Roman" w:hAnsi="Times New Roman"/>
          <w:b/>
          <w:sz w:val="20"/>
          <w:highlight w:val="yellow"/>
        </w:rPr>
      </w:pPr>
      <w:r>
        <w:rPr>
          <w:rFonts w:ascii="Times New Roman" w:hAnsi="Times New Roman"/>
          <w:b/>
          <w:sz w:val="20"/>
          <w:highlight w:val="yellow"/>
        </w:rPr>
        <w:t>Moderator suggestion:</w:t>
      </w:r>
    </w:p>
    <w:p w14:paraId="1E332E90"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2C8E032F"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5F1CF6BE"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 xml:space="preserve">Discuss Issue #3 and Issue #4 in Phase </w:t>
      </w:r>
      <w:proofErr w:type="gramStart"/>
      <w:r>
        <w:rPr>
          <w:rFonts w:ascii="Times New Roman" w:hAnsi="Times New Roman"/>
          <w:b/>
          <w:sz w:val="20"/>
          <w:szCs w:val="20"/>
        </w:rPr>
        <w:t>III  (</w:t>
      </w:r>
      <w:proofErr w:type="gramEnd"/>
      <w:r>
        <w:rPr>
          <w:rFonts w:ascii="Times New Roman" w:hAnsi="Times New Roman"/>
          <w:b/>
          <w:sz w:val="20"/>
          <w:szCs w:val="20"/>
        </w:rPr>
        <w:t>24th Aug 3 am PST – 26th Aug 11 pm PST)</w:t>
      </w:r>
    </w:p>
    <w:p w14:paraId="7532BA9A" w14:textId="77777777" w:rsidR="00352C60" w:rsidRDefault="00CE2108">
      <w:pPr>
        <w:pStyle w:val="ListParagraph"/>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362D8F25" w14:textId="77777777" w:rsidR="00352C60" w:rsidRDefault="00CE2108">
      <w:pPr>
        <w:pStyle w:val="Heading1"/>
        <w:spacing w:before="360"/>
        <w:ind w:left="431" w:hanging="431"/>
        <w:rPr>
          <w:sz w:val="32"/>
          <w:lang w:val="en-US" w:eastAsia="ko-KR"/>
        </w:rPr>
      </w:pPr>
      <w:r>
        <w:rPr>
          <w:sz w:val="32"/>
          <w:lang w:val="en-US" w:eastAsia="ko-KR"/>
        </w:rPr>
        <w:t xml:space="preserve">Summary of Phase II email discussion </w:t>
      </w:r>
    </w:p>
    <w:p w14:paraId="0CD9592F"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093F1248" w14:textId="77777777" w:rsidR="00352C60" w:rsidRDefault="00CE2108">
      <w:pPr>
        <w:pStyle w:val="Heading1"/>
        <w:spacing w:before="360"/>
        <w:ind w:left="431" w:hanging="431"/>
        <w:rPr>
          <w:sz w:val="32"/>
          <w:lang w:val="en-US" w:eastAsia="ko-KR"/>
        </w:rPr>
      </w:pPr>
      <w:r>
        <w:rPr>
          <w:sz w:val="32"/>
          <w:lang w:val="en-US" w:eastAsia="ko-KR"/>
        </w:rPr>
        <w:t>Conclusion</w:t>
      </w:r>
    </w:p>
    <w:p w14:paraId="53ACFC18"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E4FF771" w14:textId="77777777" w:rsidR="00352C60" w:rsidRDefault="00CE2108">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352C60" w14:paraId="2559D8F9" w14:textId="77777777">
        <w:tc>
          <w:tcPr>
            <w:tcW w:w="1583" w:type="dxa"/>
          </w:tcPr>
          <w:p w14:paraId="4CD471E8" w14:textId="77777777" w:rsidR="00352C60" w:rsidRDefault="00CE2108">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0D22B28B"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 xml:space="preserve">Providing the potential TRS/CSI-RS for IDLE/INACTIVE mode UE reduces the power consumption of UEs by 6~12% when assistance RS is located in the middle of </w:t>
            </w:r>
            <w:proofErr w:type="gramStart"/>
            <w:r>
              <w:rPr>
                <w:rFonts w:ascii="Times" w:hAnsi="Times" w:cs="Times"/>
                <w:b/>
                <w:i/>
                <w:lang w:val="en-GB"/>
              </w:rPr>
              <w:t>a</w:t>
            </w:r>
            <w:proofErr w:type="gramEnd"/>
            <w:r>
              <w:rPr>
                <w:rFonts w:ascii="Times" w:hAnsi="Times" w:cs="Times"/>
                <w:b/>
                <w:i/>
                <w:lang w:val="en-GB"/>
              </w:rPr>
              <w:t xml:space="preserve"> SSB periodicity.</w:t>
            </w:r>
          </w:p>
          <w:p w14:paraId="07282922"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ABEBE64"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729ACF47"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80EC58A"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9BD04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5365FD4E"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AB37B1F" w14:textId="77777777" w:rsidR="00352C60" w:rsidRDefault="00CE2108">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2870950" w14:textId="77777777" w:rsidR="00352C60" w:rsidRDefault="00CE2108">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317D0C9E" w14:textId="77777777" w:rsidR="00352C60" w:rsidRDefault="00CE2108">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352C60" w14:paraId="0F026AA8" w14:textId="77777777">
        <w:tc>
          <w:tcPr>
            <w:tcW w:w="1583" w:type="dxa"/>
          </w:tcPr>
          <w:p w14:paraId="02E59E8E" w14:textId="77777777" w:rsidR="00352C60" w:rsidRDefault="00CE2108">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3E0055BF" w14:textId="77777777" w:rsidR="00352C60" w:rsidRDefault="00CE2108">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DE66804" w14:textId="77777777" w:rsidR="00352C60" w:rsidRDefault="00CE2108">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7B3133F2" w14:textId="77777777" w:rsidR="00352C60" w:rsidRDefault="00CE2108">
            <w:pPr>
              <w:ind w:leftChars="200" w:left="400" w:firstLineChars="0" w:firstLine="0"/>
              <w:rPr>
                <w:rFonts w:ascii="Times" w:hAnsi="Times" w:cs="Times"/>
                <w:b/>
                <w:i/>
                <w:lang w:val="en-GB"/>
              </w:rPr>
            </w:pPr>
            <w:r>
              <w:rPr>
                <w:rFonts w:ascii="Times" w:hAnsi="Times" w:cs="Times"/>
                <w:b/>
                <w:i/>
                <w:lang w:val="en-GB"/>
              </w:rPr>
              <w:lastRenderedPageBreak/>
              <w:t>-</w:t>
            </w:r>
            <w:r>
              <w:rPr>
                <w:rFonts w:ascii="Times" w:hAnsi="Times" w:cs="Times"/>
                <w:b/>
                <w:i/>
                <w:lang w:val="en-GB"/>
              </w:rPr>
              <w:tab/>
              <w:t>whether TRS / CSI-RS can be solely used without SSB for loop convergence / time-frequency tracking</w:t>
            </w:r>
          </w:p>
          <w:p w14:paraId="29A2CA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6542F079" w14:textId="77777777" w:rsidR="00352C60" w:rsidRDefault="00CE2108">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54104831" w14:textId="77777777" w:rsidR="00352C60" w:rsidRDefault="00CE2108">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0FAE71C5" w14:textId="77777777" w:rsidR="00352C60" w:rsidRDefault="00CE2108">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324F509C" w14:textId="77777777" w:rsidR="00352C60" w:rsidRDefault="00CE2108">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7D4336F"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1 :</w:t>
            </w:r>
            <w:proofErr w:type="gramEnd"/>
            <w:r>
              <w:rPr>
                <w:rFonts w:ascii="Times" w:hAnsi="Times" w:cs="Times"/>
                <w:b/>
                <w:i/>
                <w:lang w:val="en-GB"/>
              </w:rPr>
              <w:t xml:space="preserve"> Paging PDCCH indicating on/off state of the SIB configured CSI-RS resource.</w:t>
            </w:r>
          </w:p>
          <w:p w14:paraId="12C5FD19"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2 :</w:t>
            </w:r>
            <w:proofErr w:type="gramEnd"/>
            <w:r>
              <w:rPr>
                <w:rFonts w:ascii="Times" w:hAnsi="Times" w:cs="Times"/>
                <w:b/>
                <w:i/>
                <w:lang w:val="en-GB"/>
              </w:rPr>
              <w:t xml:space="preserve"> Paging PDCCH indicating CSI-RS configuration update, and UE to obtain updated CSI-RS configuration with enhanced SIB reception procedure. </w:t>
            </w:r>
          </w:p>
          <w:p w14:paraId="508B5E68" w14:textId="77777777" w:rsidR="00352C60" w:rsidRDefault="00CE2108">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0DB189B6" w14:textId="77777777" w:rsidR="00352C60" w:rsidRDefault="00CE2108">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6EFCBAFE" w14:textId="77777777" w:rsidR="00352C60" w:rsidRDefault="00CE2108">
            <w:pPr>
              <w:ind w:firstLineChars="0" w:firstLine="0"/>
              <w:rPr>
                <w:rFonts w:ascii="Times" w:hAnsi="Times" w:cs="Times"/>
                <w:b/>
                <w:i/>
                <w:lang w:val="en-GB"/>
              </w:rPr>
            </w:pPr>
            <w:r>
              <w:rPr>
                <w:rFonts w:ascii="Times" w:hAnsi="Times" w:cs="Times"/>
                <w:b/>
                <w:i/>
                <w:lang w:val="en-GB"/>
              </w:rPr>
              <w:t>Proposal 5: The CSI-RS/TRS resource should be QCLed with one of the actually transmitted SSBs indicated by SIB1.</w:t>
            </w:r>
          </w:p>
          <w:p w14:paraId="709EA518" w14:textId="77777777" w:rsidR="00352C60" w:rsidRDefault="00CE2108">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11308F9E" w14:textId="77777777" w:rsidR="00352C60" w:rsidRDefault="00CE2108">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352C60" w14:paraId="3A9D787B" w14:textId="77777777">
        <w:tc>
          <w:tcPr>
            <w:tcW w:w="1583" w:type="dxa"/>
          </w:tcPr>
          <w:p w14:paraId="6AC262BB" w14:textId="77777777" w:rsidR="00352C60" w:rsidRDefault="00CE2108">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3E528683" w14:textId="77777777" w:rsidR="00352C60" w:rsidRDefault="00CE2108">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7EFF1C9D" w14:textId="77777777" w:rsidR="00352C60" w:rsidRDefault="00CE2108">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1BF9A8C0" w14:textId="77777777" w:rsidR="00352C60" w:rsidRDefault="00CE2108">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53CB8F03" w14:textId="77777777" w:rsidR="00352C60" w:rsidRDefault="00CE2108">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433A47F2" w14:textId="77777777" w:rsidR="00352C60" w:rsidRDefault="00CE2108">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DE6F14C" w14:textId="77777777" w:rsidR="00352C60" w:rsidRDefault="00CE2108">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0FC3B70C" w14:textId="77777777" w:rsidR="00352C60" w:rsidRDefault="00352C60">
            <w:pPr>
              <w:ind w:firstLineChars="0" w:firstLine="0"/>
              <w:rPr>
                <w:rFonts w:ascii="Times" w:hAnsi="Times" w:cs="Times"/>
                <w:b/>
                <w:i/>
                <w:lang w:val="en-GB"/>
              </w:rPr>
            </w:pPr>
          </w:p>
          <w:p w14:paraId="6251F0F1" w14:textId="77777777" w:rsidR="00352C60" w:rsidRDefault="00CE2108">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7C95467B" w14:textId="77777777" w:rsidR="00352C60" w:rsidRDefault="00CE2108">
            <w:pPr>
              <w:pStyle w:val="ListParagraph"/>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05BDE355" w14:textId="77777777" w:rsidR="00352C60" w:rsidRDefault="00CE2108">
            <w:pPr>
              <w:pStyle w:val="ListParagraph"/>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lastRenderedPageBreak/>
              <w:t xml:space="preserve">TRS </w:t>
            </w:r>
          </w:p>
          <w:p w14:paraId="60C6F717" w14:textId="77777777" w:rsidR="00352C60" w:rsidRDefault="00CE2108">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4C020492" w14:textId="77777777" w:rsidR="00352C60" w:rsidRDefault="00CE2108">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04763F5E" w14:textId="77777777" w:rsidR="00352C60" w:rsidRDefault="00CE2108">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4769A2F5" w14:textId="77777777" w:rsidR="00352C60" w:rsidRDefault="00CE2108">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352C60" w14:paraId="6EFD7352" w14:textId="77777777">
        <w:tc>
          <w:tcPr>
            <w:tcW w:w="1583" w:type="dxa"/>
          </w:tcPr>
          <w:p w14:paraId="4623DA9A" w14:textId="77777777" w:rsidR="00352C60" w:rsidRDefault="00CE2108">
            <w:pPr>
              <w:ind w:firstLineChars="0" w:firstLine="0"/>
              <w:rPr>
                <w:rFonts w:ascii="Times" w:hAnsi="Times" w:cs="Times"/>
                <w:lang w:val="en-GB"/>
              </w:rPr>
            </w:pPr>
            <w:r>
              <w:rPr>
                <w:rFonts w:ascii="Times" w:hAnsi="Times" w:cs="Times"/>
                <w:lang w:val="en-GB"/>
              </w:rPr>
              <w:lastRenderedPageBreak/>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68863091"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F0216B8" w14:textId="77777777" w:rsidR="00352C60" w:rsidRDefault="00CE2108">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0E2E8E34" w14:textId="77777777" w:rsidR="00352C60" w:rsidRDefault="00352C60">
            <w:pPr>
              <w:ind w:firstLineChars="0" w:firstLine="0"/>
              <w:rPr>
                <w:rFonts w:ascii="Times" w:hAnsi="Times" w:cs="Times"/>
                <w:b/>
                <w:i/>
                <w:lang w:val="en-GB"/>
              </w:rPr>
            </w:pPr>
          </w:p>
          <w:p w14:paraId="2B121006" w14:textId="77777777" w:rsidR="00352C60" w:rsidRDefault="00CE2108">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352C60" w14:paraId="7FA1162C" w14:textId="77777777">
        <w:tc>
          <w:tcPr>
            <w:tcW w:w="1583" w:type="dxa"/>
          </w:tcPr>
          <w:p w14:paraId="0C3DF306" w14:textId="77777777" w:rsidR="00352C60" w:rsidRDefault="00CE2108">
            <w:pPr>
              <w:ind w:firstLineChars="0" w:firstLine="0"/>
              <w:rPr>
                <w:rFonts w:ascii="Times" w:hAnsi="Times" w:cs="Times"/>
                <w:lang w:val="en-GB"/>
              </w:rPr>
            </w:pPr>
            <w:r>
              <w:rPr>
                <w:rFonts w:ascii="Times" w:hAnsi="Times" w:cs="Times"/>
                <w:lang w:val="en-GB"/>
              </w:rPr>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3FA0E5C0"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Compared to general CSI-RS, TRS has some constraints on the configuration. Besides, for the 2 or 4 nzp-CSI-RS-Resource composing one TRS, most of the configurations are the same. Therefore, using </w:t>
            </w:r>
            <w:proofErr w:type="gramStart"/>
            <w:r>
              <w:rPr>
                <w:rFonts w:ascii="Times" w:hAnsi="Times" w:cs="Times"/>
                <w:b/>
                <w:i/>
                <w:lang w:val="en-GB"/>
              </w:rPr>
              <w:t>TRS  as</w:t>
            </w:r>
            <w:proofErr w:type="gramEnd"/>
            <w:r>
              <w:rPr>
                <w:rFonts w:ascii="Times" w:hAnsi="Times" w:cs="Times"/>
                <w:b/>
                <w:i/>
                <w:lang w:val="en-GB"/>
              </w:rPr>
              <w:t xml:space="preserve"> potential RS occasion(s) available in connected mode to idle/inactive-mode UEs requires less signalling overhead than CSI-RS.</w:t>
            </w:r>
          </w:p>
          <w:p w14:paraId="1A9AD5E9" w14:textId="77777777" w:rsidR="00352C60" w:rsidRDefault="00CE2108">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410D1958" w14:textId="77777777" w:rsidR="00352C60" w:rsidRDefault="00CE2108">
            <w:pPr>
              <w:ind w:firstLineChars="0" w:firstLine="0"/>
              <w:rPr>
                <w:rFonts w:ascii="Times" w:hAnsi="Times" w:cs="Times"/>
                <w:b/>
                <w:i/>
                <w:lang w:val="en-GB"/>
              </w:rPr>
            </w:pPr>
            <w:r>
              <w:rPr>
                <w:rFonts w:ascii="Times" w:hAnsi="Times" w:cs="Times"/>
                <w:b/>
                <w:i/>
                <w:lang w:val="en-GB"/>
              </w:rPr>
              <w:t xml:space="preserve">Observation 3: For idle/inactive mode UE, both potential TRS/CSI-RS occasion(s) can </w:t>
            </w:r>
            <w:proofErr w:type="gramStart"/>
            <w:r>
              <w:rPr>
                <w:rFonts w:ascii="Times" w:hAnsi="Times" w:cs="Times"/>
                <w:b/>
                <w:i/>
                <w:lang w:val="en-GB"/>
              </w:rPr>
              <w:t>provide assistance for</w:t>
            </w:r>
            <w:proofErr w:type="gramEnd"/>
            <w:r>
              <w:rPr>
                <w:rFonts w:ascii="Times" w:hAnsi="Times" w:cs="Times"/>
                <w:b/>
                <w:i/>
                <w:lang w:val="en-GB"/>
              </w:rPr>
              <w:t xml:space="preserve"> gain control (AGC), while TRS provides more significant assistance for time/frequency tracking.</w:t>
            </w:r>
          </w:p>
          <w:p w14:paraId="2E922CAC" w14:textId="77777777" w:rsidR="00352C60" w:rsidRDefault="00352C60">
            <w:pPr>
              <w:ind w:firstLineChars="0" w:firstLine="0"/>
              <w:rPr>
                <w:rFonts w:ascii="Times" w:hAnsi="Times" w:cs="Times"/>
                <w:b/>
                <w:i/>
                <w:lang w:val="en-GB"/>
              </w:rPr>
            </w:pPr>
          </w:p>
          <w:p w14:paraId="38C884F2" w14:textId="77777777" w:rsidR="00352C60" w:rsidRDefault="00CE2108">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352C60" w14:paraId="4ADC42B5" w14:textId="77777777">
        <w:tc>
          <w:tcPr>
            <w:tcW w:w="1583" w:type="dxa"/>
          </w:tcPr>
          <w:p w14:paraId="61DC8327" w14:textId="77777777" w:rsidR="00352C60" w:rsidRDefault="00CE2108">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63A06208" w14:textId="77777777" w:rsidR="00352C60" w:rsidRDefault="00CE2108">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1ADDB835" w14:textId="77777777" w:rsidR="00352C60" w:rsidRDefault="00CE2108">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46F080ED" w14:textId="77777777" w:rsidR="00352C60" w:rsidRDefault="00352C60">
            <w:pPr>
              <w:ind w:firstLineChars="0" w:firstLine="0"/>
              <w:rPr>
                <w:rFonts w:ascii="Times" w:hAnsi="Times" w:cs="Times"/>
                <w:b/>
                <w:i/>
                <w:lang w:val="en-GB"/>
              </w:rPr>
            </w:pPr>
          </w:p>
          <w:p w14:paraId="138EDC5E" w14:textId="77777777" w:rsidR="00352C60" w:rsidRDefault="00CE2108">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6AA8B49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65244E9B"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3CE87D08" w14:textId="77777777" w:rsidR="00352C60" w:rsidRDefault="00352C60">
            <w:pPr>
              <w:ind w:firstLineChars="0" w:firstLine="0"/>
              <w:rPr>
                <w:rFonts w:ascii="Times" w:hAnsi="Times" w:cs="Times"/>
                <w:b/>
                <w:i/>
                <w:lang w:val="en-GB"/>
              </w:rPr>
            </w:pPr>
          </w:p>
          <w:p w14:paraId="3E1164E3" w14:textId="77777777" w:rsidR="00352C60" w:rsidRDefault="00CE2108">
            <w:pPr>
              <w:ind w:firstLineChars="0" w:firstLine="0"/>
              <w:rPr>
                <w:rFonts w:ascii="Times" w:hAnsi="Times" w:cs="Times"/>
                <w:b/>
                <w:i/>
                <w:lang w:val="en-GB"/>
              </w:rPr>
            </w:pPr>
            <w:r>
              <w:rPr>
                <w:rFonts w:ascii="Times" w:hAnsi="Times" w:cs="Times"/>
                <w:b/>
                <w:i/>
                <w:lang w:val="en-GB"/>
              </w:rPr>
              <w:t xml:space="preserve">Observation 4: With CSI-RS resources configured with SI without association relation with paging occasion(s), TRS/CSI-RS resource configuration usually at least </w:t>
            </w:r>
            <w:proofErr w:type="gramStart"/>
            <w:r>
              <w:rPr>
                <w:rFonts w:ascii="Times" w:hAnsi="Times" w:cs="Times"/>
                <w:b/>
                <w:i/>
                <w:lang w:val="en-GB"/>
              </w:rPr>
              <w:t>contain</w:t>
            </w:r>
            <w:proofErr w:type="gramEnd"/>
            <w:r>
              <w:rPr>
                <w:rFonts w:ascii="Times" w:hAnsi="Times" w:cs="Times"/>
                <w:b/>
                <w:i/>
                <w:lang w:val="en-GB"/>
              </w:rPr>
              <w:t xml:space="preserve"> CSI-RS pattern / scrambling ID/ QCL information.</w:t>
            </w:r>
          </w:p>
          <w:p w14:paraId="3C582F28" w14:textId="77777777" w:rsidR="00352C60" w:rsidRDefault="00CE2108">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1E15F171" w14:textId="77777777" w:rsidR="00352C60" w:rsidRDefault="00CE2108">
            <w:pPr>
              <w:ind w:firstLineChars="0" w:firstLine="0"/>
              <w:rPr>
                <w:rFonts w:ascii="Times" w:hAnsi="Times" w:cs="Times"/>
                <w:b/>
                <w:i/>
                <w:lang w:val="en-GB"/>
              </w:rPr>
            </w:pPr>
            <w:r>
              <w:rPr>
                <w:rFonts w:ascii="Times" w:hAnsi="Times" w:cs="Times"/>
                <w:b/>
                <w:i/>
                <w:lang w:val="en-GB"/>
              </w:rPr>
              <w:lastRenderedPageBreak/>
              <w:t>Proposal 1: TRS/CSI-RS configuration for Idle/Inactive mode should be associated with paging occasion(s).</w:t>
            </w:r>
          </w:p>
        </w:tc>
      </w:tr>
      <w:tr w:rsidR="00352C60" w14:paraId="47666AED" w14:textId="77777777">
        <w:tc>
          <w:tcPr>
            <w:tcW w:w="1583" w:type="dxa"/>
          </w:tcPr>
          <w:p w14:paraId="7EF7FE9B" w14:textId="77777777" w:rsidR="00352C60" w:rsidRDefault="00CE2108">
            <w:pPr>
              <w:ind w:firstLineChars="0" w:firstLine="0"/>
              <w:rPr>
                <w:rFonts w:ascii="Times" w:hAnsi="Times" w:cs="Times"/>
                <w:lang w:val="en-GB"/>
              </w:rPr>
            </w:pPr>
            <w:r>
              <w:rPr>
                <w:rFonts w:ascii="Times" w:hAnsi="Times" w:cs="Times"/>
                <w:lang w:eastAsia="zh-CN"/>
              </w:rPr>
              <w:lastRenderedPageBreak/>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0AEF6CE2" w14:textId="77777777" w:rsidR="00352C60" w:rsidRDefault="00CE2108">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E30D539" w14:textId="77777777" w:rsidR="00352C60" w:rsidRDefault="00CE2108">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5270AB3F" w14:textId="77777777" w:rsidR="00352C60" w:rsidRDefault="00CE2108">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352C60" w14:paraId="31A87DE2" w14:textId="77777777">
        <w:tc>
          <w:tcPr>
            <w:tcW w:w="1583" w:type="dxa"/>
          </w:tcPr>
          <w:p w14:paraId="3F20D42C" w14:textId="77777777" w:rsidR="00352C60" w:rsidRDefault="00CE2108">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9788029" w14:textId="77777777" w:rsidR="00352C60" w:rsidRDefault="00CE2108">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4ED99F7A" w14:textId="77777777" w:rsidR="00352C60" w:rsidRDefault="00CE2108">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0DC7EB75" w14:textId="77777777" w:rsidR="00352C60" w:rsidRDefault="00CE2108">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49A09CB4"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352C60" w14:paraId="58212C1A" w14:textId="77777777">
        <w:tc>
          <w:tcPr>
            <w:tcW w:w="1583" w:type="dxa"/>
          </w:tcPr>
          <w:p w14:paraId="27F20E6F" w14:textId="77777777" w:rsidR="00352C60" w:rsidRDefault="00CE2108">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C208F2B" w14:textId="77777777" w:rsidR="00352C60" w:rsidRDefault="00CE2108">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352C60" w14:paraId="72D7709B" w14:textId="77777777">
        <w:tc>
          <w:tcPr>
            <w:tcW w:w="1583" w:type="dxa"/>
          </w:tcPr>
          <w:p w14:paraId="0BA5C63A" w14:textId="77777777" w:rsidR="00352C60" w:rsidRDefault="00CE2108">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1B25E4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62D8E23A" w14:textId="77777777" w:rsidR="00352C60" w:rsidRDefault="00CE2108">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356BA9B5" w14:textId="77777777" w:rsidR="00352C60" w:rsidRDefault="00CE2108">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7E5A4809" w14:textId="77777777" w:rsidR="00352C60" w:rsidRDefault="00CE2108">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688A85D1" w14:textId="77777777" w:rsidR="00352C60" w:rsidRDefault="00352C60">
            <w:pPr>
              <w:spacing w:line="240" w:lineRule="auto"/>
              <w:ind w:firstLineChars="0" w:firstLine="0"/>
              <w:jc w:val="left"/>
              <w:rPr>
                <w:rFonts w:ascii="Times" w:hAnsi="Times" w:cs="Times"/>
                <w:b/>
                <w:i/>
                <w:lang w:val="en-GB"/>
              </w:rPr>
            </w:pPr>
          </w:p>
          <w:p w14:paraId="253C8934"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1E686769"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Synchronization</w:t>
            </w:r>
          </w:p>
          <w:p w14:paraId="2653E09E"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7ADCCD1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03B4ADF9"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582C900"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4565F0E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352C60" w14:paraId="0C962733" w14:textId="77777777">
        <w:tc>
          <w:tcPr>
            <w:tcW w:w="1583" w:type="dxa"/>
          </w:tcPr>
          <w:p w14:paraId="4E07EE55" w14:textId="77777777" w:rsidR="00352C60" w:rsidRDefault="00CE2108">
            <w:pPr>
              <w:ind w:firstLineChars="0" w:firstLine="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14F0ED1" w14:textId="77777777" w:rsidR="00352C60" w:rsidRDefault="00CE2108">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0F83CE4" w14:textId="77777777" w:rsidR="00352C60" w:rsidRDefault="00CE2108">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7E44F647" w14:textId="77777777" w:rsidR="00352C60" w:rsidRDefault="00CE2108">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36A900F2" w14:textId="77777777" w:rsidR="00352C60" w:rsidRDefault="00CE2108">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352C60" w14:paraId="40A820A1" w14:textId="77777777">
        <w:tc>
          <w:tcPr>
            <w:tcW w:w="1583" w:type="dxa"/>
          </w:tcPr>
          <w:p w14:paraId="776A767D" w14:textId="77777777" w:rsidR="00352C60" w:rsidRDefault="00CE2108">
            <w:pPr>
              <w:ind w:firstLineChars="0" w:firstLine="0"/>
              <w:rPr>
                <w:rFonts w:ascii="Times" w:hAnsi="Times" w:cs="Times"/>
                <w:lang w:val="en-GB"/>
              </w:rPr>
            </w:pPr>
            <w:r>
              <w:rPr>
                <w:rFonts w:ascii="Times" w:hAnsi="Times" w:cs="Times"/>
                <w:lang w:val="en-GB"/>
              </w:rPr>
              <w:lastRenderedPageBreak/>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4A5084A2" w14:textId="77777777" w:rsidR="00352C60" w:rsidRDefault="00CE2108">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0DFD11FF" w14:textId="77777777" w:rsidR="00352C60" w:rsidRDefault="00CE2108">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352C60" w14:paraId="774720EA" w14:textId="77777777">
        <w:tc>
          <w:tcPr>
            <w:tcW w:w="1583" w:type="dxa"/>
          </w:tcPr>
          <w:p w14:paraId="0CF894C9" w14:textId="77777777" w:rsidR="00352C60" w:rsidRDefault="00CE2108">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770A3C2" w14:textId="77777777" w:rsidR="00352C60" w:rsidRDefault="00CE2108">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352C60" w14:paraId="6DA3D1B1" w14:textId="77777777">
        <w:tc>
          <w:tcPr>
            <w:tcW w:w="1583" w:type="dxa"/>
          </w:tcPr>
          <w:p w14:paraId="7EC6B03C" w14:textId="77777777" w:rsidR="00352C60" w:rsidRDefault="00CE2108">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763D81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3C66ED83" w14:textId="77777777" w:rsidR="00352C60" w:rsidRDefault="00CE2108">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53B282AC" w14:textId="77777777" w:rsidR="00352C60" w:rsidRDefault="00CE2108">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024BD049" w14:textId="77777777" w:rsidR="00352C60" w:rsidRDefault="00CE2108">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31824528" w14:textId="77777777" w:rsidR="00352C60" w:rsidRDefault="00CE2108">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352C60" w14:paraId="0240DEB1" w14:textId="77777777">
        <w:tc>
          <w:tcPr>
            <w:tcW w:w="1583" w:type="dxa"/>
          </w:tcPr>
          <w:p w14:paraId="40B0730E" w14:textId="77777777" w:rsidR="00352C60" w:rsidRDefault="00CE2108">
            <w:pPr>
              <w:ind w:firstLineChars="0" w:firstLine="0"/>
              <w:rPr>
                <w:rFonts w:ascii="Times" w:hAnsi="Times" w:cs="Times"/>
                <w:lang w:val="en-GB"/>
              </w:rPr>
            </w:pPr>
            <w:r>
              <w:rPr>
                <w:rFonts w:ascii="Times" w:hAnsi="Times" w:cs="Times"/>
                <w:lang w:val="en-GB"/>
              </w:rPr>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4C3AAE63" w14:textId="77777777" w:rsidR="00352C60" w:rsidRDefault="00CE2108">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352C60" w14:paraId="171CF39D" w14:textId="77777777">
        <w:tc>
          <w:tcPr>
            <w:tcW w:w="1583" w:type="dxa"/>
          </w:tcPr>
          <w:p w14:paraId="0DABCDCC" w14:textId="77777777" w:rsidR="00352C60" w:rsidRDefault="00CE2108">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1302C602"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6C72FC5D"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2485A1F"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7CB6251C" w14:textId="77777777" w:rsidR="00352C60" w:rsidRDefault="00352C60">
            <w:pPr>
              <w:ind w:firstLineChars="0" w:firstLine="0"/>
              <w:rPr>
                <w:rFonts w:ascii="Times" w:hAnsi="Times" w:cs="Times"/>
                <w:b/>
                <w:i/>
                <w:lang w:val="en-GB"/>
              </w:rPr>
            </w:pPr>
          </w:p>
          <w:p w14:paraId="72BA98CE" w14:textId="77777777" w:rsidR="00352C60" w:rsidRDefault="00CE2108">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B851DEE" w14:textId="77777777" w:rsidR="00352C60" w:rsidRDefault="00CE2108">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3CDA207B" w14:textId="77777777" w:rsidR="00352C60" w:rsidRDefault="00CE2108">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352C60" w14:paraId="282FB431" w14:textId="77777777">
        <w:tc>
          <w:tcPr>
            <w:tcW w:w="1583" w:type="dxa"/>
          </w:tcPr>
          <w:p w14:paraId="4CBA9B36" w14:textId="77777777" w:rsidR="00352C60" w:rsidRDefault="00CE2108">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DE143E8" w14:textId="77777777" w:rsidR="00352C60" w:rsidRDefault="00CE2108">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35F6D43A" w14:textId="77777777" w:rsidR="00352C60" w:rsidRDefault="00CE2108">
            <w:pPr>
              <w:numPr>
                <w:ilvl w:val="0"/>
                <w:numId w:val="16"/>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93890B5" w14:textId="77777777" w:rsidR="00352C60" w:rsidRDefault="00CE2108">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6A144F36" w14:textId="77777777" w:rsidR="00352C60" w:rsidRDefault="00CE2108">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352C60" w14:paraId="199D401A" w14:textId="77777777">
        <w:tc>
          <w:tcPr>
            <w:tcW w:w="1583" w:type="dxa"/>
          </w:tcPr>
          <w:p w14:paraId="49209304" w14:textId="77777777" w:rsidR="00352C60" w:rsidRDefault="00CE2108">
            <w:pPr>
              <w:ind w:firstLineChars="0" w:firstLine="0"/>
              <w:rPr>
                <w:rFonts w:ascii="Times" w:hAnsi="Times" w:cs="Times"/>
                <w:lang w:val="en-GB"/>
              </w:rPr>
            </w:pPr>
            <w:r>
              <w:rPr>
                <w:rFonts w:ascii="Times" w:hAnsi="Times" w:cs="Times"/>
                <w:lang w:eastAsia="zh-CN"/>
              </w:rPr>
              <w:lastRenderedPageBreak/>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01B4EAC8" w14:textId="77777777" w:rsidR="00352C60" w:rsidRDefault="00CE2108">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149FA478" w14:textId="77777777" w:rsidR="00352C60" w:rsidRDefault="00CE2108">
            <w:pPr>
              <w:ind w:firstLineChars="0" w:firstLine="0"/>
              <w:rPr>
                <w:rFonts w:ascii="Times" w:hAnsi="Times" w:cs="Times"/>
                <w:b/>
                <w:i/>
                <w:lang w:val="en-GB"/>
              </w:rPr>
            </w:pPr>
            <w:r>
              <w:rPr>
                <w:rFonts w:ascii="Times" w:hAnsi="Times" w:cs="Times"/>
                <w:b/>
                <w:i/>
                <w:lang w:val="en-GB"/>
              </w:rPr>
              <w:t xml:space="preserve">Observation 2: Whether a TRS/CSI-RS can provide more processing gain than </w:t>
            </w:r>
            <w:proofErr w:type="gramStart"/>
            <w:r>
              <w:rPr>
                <w:rFonts w:ascii="Times" w:hAnsi="Times" w:cs="Times"/>
                <w:b/>
                <w:i/>
                <w:lang w:val="en-GB"/>
              </w:rPr>
              <w:t>a</w:t>
            </w:r>
            <w:proofErr w:type="gramEnd"/>
            <w:r>
              <w:rPr>
                <w:rFonts w:ascii="Times" w:hAnsi="Times" w:cs="Times"/>
                <w:b/>
                <w:i/>
                <w:lang w:val="en-GB"/>
              </w:rPr>
              <w:t xml:space="preserve"> SSB depends on channel frequency selectivity, bandwidth of the TRS/CSI-RS and frequency drifting rate.</w:t>
            </w:r>
          </w:p>
          <w:p w14:paraId="4B7550B5" w14:textId="77777777" w:rsidR="00352C60" w:rsidRDefault="00CE2108">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6EA61AAD" w14:textId="77777777" w:rsidR="00352C60" w:rsidRDefault="00CE2108">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755A4067" w14:textId="77777777" w:rsidR="00352C60" w:rsidRDefault="00352C60">
            <w:pPr>
              <w:ind w:firstLineChars="0" w:firstLine="0"/>
              <w:rPr>
                <w:rFonts w:ascii="Times" w:hAnsi="Times" w:cs="Times"/>
                <w:b/>
                <w:i/>
                <w:lang w:val="en-GB"/>
              </w:rPr>
            </w:pPr>
          </w:p>
          <w:p w14:paraId="22659C71" w14:textId="77777777" w:rsidR="00352C60" w:rsidRDefault="00CE2108">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F2F599E" w14:textId="77777777" w:rsidR="00352C60" w:rsidRDefault="00CE2108">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468DCF93" w14:textId="77777777" w:rsidR="00352C60" w:rsidRDefault="00CE2108">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496117B0" w14:textId="77777777" w:rsidR="00352C60" w:rsidRDefault="00CE2108">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CD69A3F" w14:textId="77777777" w:rsidR="00352C60" w:rsidRDefault="00CE2108">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3FE83E86"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4BB37A2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3F617A4A"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352C60" w14:paraId="35CBF938" w14:textId="77777777">
        <w:tc>
          <w:tcPr>
            <w:tcW w:w="1583" w:type="dxa"/>
          </w:tcPr>
          <w:p w14:paraId="40B0E968" w14:textId="77777777" w:rsidR="00352C60" w:rsidRDefault="00CE2108">
            <w:pPr>
              <w:ind w:firstLineChars="0" w:firstLine="0"/>
              <w:rPr>
                <w:rFonts w:ascii="Times" w:hAnsi="Times" w:cs="Times"/>
                <w:lang w:val="en-GB"/>
              </w:rPr>
            </w:pPr>
            <w:r>
              <w:rPr>
                <w:rFonts w:ascii="Times" w:hAnsi="Times" w:cs="Times"/>
                <w:lang w:eastAsia="zh-CN"/>
              </w:rPr>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5DF70AF4" w14:textId="77777777" w:rsidR="00352C60" w:rsidRDefault="00CE2108">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96C1A1D" w14:textId="77777777" w:rsidR="00352C60" w:rsidRDefault="00352C60">
            <w:pPr>
              <w:ind w:firstLineChars="0" w:firstLine="0"/>
              <w:rPr>
                <w:rFonts w:ascii="Times" w:hAnsi="Times" w:cs="Times"/>
                <w:b/>
                <w:i/>
                <w:lang w:val="en-GB"/>
              </w:rPr>
            </w:pPr>
          </w:p>
          <w:p w14:paraId="7332C4D1" w14:textId="77777777" w:rsidR="00352C60" w:rsidRDefault="00CE2108">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7DB5708C" w14:textId="77777777" w:rsidR="00352C60" w:rsidRDefault="00CE2108">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4AB96FB" w14:textId="77777777" w:rsidR="00352C60" w:rsidRDefault="00CE2108">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6D24B19B" w14:textId="77777777" w:rsidR="00352C60" w:rsidRDefault="00352C60">
      <w:pPr>
        <w:rPr>
          <w:b/>
          <w:u w:val="single"/>
          <w:lang w:val="en-GB"/>
        </w:rPr>
      </w:pPr>
    </w:p>
    <w:p w14:paraId="33BE8677" w14:textId="77777777" w:rsidR="00352C60" w:rsidRDefault="00CE2108">
      <w:pPr>
        <w:pStyle w:val="Heading1"/>
        <w:numPr>
          <w:ilvl w:val="0"/>
          <w:numId w:val="0"/>
        </w:numPr>
        <w:spacing w:before="180"/>
        <w:jc w:val="both"/>
        <w:rPr>
          <w:sz w:val="32"/>
          <w:lang w:eastAsia="ko-KR"/>
        </w:rPr>
      </w:pPr>
      <w:r>
        <w:rPr>
          <w:rFonts w:hint="eastAsia"/>
          <w:sz w:val="32"/>
          <w:lang w:val="en-US" w:eastAsia="ko-KR"/>
        </w:rPr>
        <w:t>References</w:t>
      </w:r>
    </w:p>
    <w:p w14:paraId="2F394026" w14:textId="77777777" w:rsidR="00352C60" w:rsidRDefault="00CE2108">
      <w:pPr>
        <w:pStyle w:val="reference"/>
        <w:numPr>
          <w:ilvl w:val="0"/>
          <w:numId w:val="17"/>
        </w:numPr>
        <w:spacing w:before="0" w:after="0"/>
        <w:rPr>
          <w:rFonts w:eastAsia="Malgun Gothic"/>
          <w:sz w:val="20"/>
        </w:rPr>
      </w:pPr>
      <w:bookmarkStart w:id="6" w:name="_Ref48676063"/>
      <w:r>
        <w:rPr>
          <w:rFonts w:eastAsia="Malgun Gothic"/>
          <w:sz w:val="20"/>
        </w:rPr>
        <w:t>RP-200938, “Revised WID UE Power Saving Enhancements for NR”</w:t>
      </w:r>
    </w:p>
    <w:p w14:paraId="425EBF22" w14:textId="77777777" w:rsidR="00352C60" w:rsidRDefault="00CE2108">
      <w:pPr>
        <w:pStyle w:val="reference"/>
        <w:numPr>
          <w:ilvl w:val="0"/>
          <w:numId w:val="17"/>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6"/>
    </w:p>
    <w:p w14:paraId="47D74036" w14:textId="77777777" w:rsidR="00352C60" w:rsidRDefault="00CE2108">
      <w:pPr>
        <w:pStyle w:val="reference"/>
        <w:numPr>
          <w:ilvl w:val="0"/>
          <w:numId w:val="17"/>
        </w:numPr>
        <w:spacing w:before="0" w:after="0"/>
        <w:rPr>
          <w:rFonts w:eastAsia="Malgun Gothic"/>
          <w:sz w:val="20"/>
        </w:rPr>
      </w:pPr>
      <w:bookmarkStart w:id="7"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7"/>
    </w:p>
    <w:p w14:paraId="27C72EB0" w14:textId="77777777" w:rsidR="00352C60" w:rsidRDefault="00CE2108">
      <w:pPr>
        <w:pStyle w:val="reference"/>
        <w:numPr>
          <w:ilvl w:val="0"/>
          <w:numId w:val="17"/>
        </w:numPr>
        <w:spacing w:before="0" w:after="0"/>
        <w:rPr>
          <w:rFonts w:eastAsia="Malgun Gothic"/>
          <w:sz w:val="20"/>
        </w:rPr>
      </w:pPr>
      <w:bookmarkStart w:id="8"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8"/>
    </w:p>
    <w:p w14:paraId="1F56CBF7" w14:textId="77777777" w:rsidR="00352C60" w:rsidRDefault="00CE2108">
      <w:pPr>
        <w:pStyle w:val="reference"/>
        <w:numPr>
          <w:ilvl w:val="0"/>
          <w:numId w:val="17"/>
        </w:numPr>
        <w:spacing w:before="0" w:after="0"/>
        <w:rPr>
          <w:rFonts w:eastAsia="Malgun Gothic"/>
          <w:sz w:val="20"/>
        </w:rPr>
      </w:pPr>
      <w:bookmarkStart w:id="9"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9"/>
    </w:p>
    <w:p w14:paraId="5FDB74C8" w14:textId="77777777" w:rsidR="00352C60" w:rsidRDefault="00CE2108">
      <w:pPr>
        <w:pStyle w:val="reference"/>
        <w:numPr>
          <w:ilvl w:val="0"/>
          <w:numId w:val="17"/>
        </w:numPr>
        <w:spacing w:before="0" w:after="0"/>
        <w:rPr>
          <w:rFonts w:eastAsia="Malgun Gothic"/>
          <w:sz w:val="20"/>
        </w:rPr>
      </w:pPr>
      <w:bookmarkStart w:id="10"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10"/>
    </w:p>
    <w:p w14:paraId="011C0363" w14:textId="77777777" w:rsidR="00352C60" w:rsidRDefault="00CE2108">
      <w:pPr>
        <w:pStyle w:val="reference"/>
        <w:numPr>
          <w:ilvl w:val="0"/>
          <w:numId w:val="17"/>
        </w:numPr>
        <w:spacing w:before="0" w:after="0"/>
        <w:rPr>
          <w:rFonts w:eastAsia="Malgun Gothic"/>
          <w:sz w:val="20"/>
        </w:rPr>
      </w:pPr>
      <w:bookmarkStart w:id="11"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11"/>
    </w:p>
    <w:p w14:paraId="2ABAA191" w14:textId="77777777" w:rsidR="00352C60" w:rsidRDefault="00CE2108">
      <w:pPr>
        <w:pStyle w:val="reference"/>
        <w:numPr>
          <w:ilvl w:val="0"/>
          <w:numId w:val="17"/>
        </w:numPr>
        <w:spacing w:before="0" w:after="0"/>
        <w:rPr>
          <w:rFonts w:eastAsia="Malgun Gothic"/>
          <w:sz w:val="20"/>
        </w:rPr>
      </w:pPr>
      <w:bookmarkStart w:id="12"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12"/>
    </w:p>
    <w:p w14:paraId="54D4FEC8" w14:textId="77777777" w:rsidR="00352C60" w:rsidRDefault="00CE2108">
      <w:pPr>
        <w:pStyle w:val="reference"/>
        <w:numPr>
          <w:ilvl w:val="0"/>
          <w:numId w:val="17"/>
        </w:numPr>
        <w:spacing w:before="0" w:after="0"/>
        <w:rPr>
          <w:rFonts w:eastAsia="Malgun Gothic"/>
          <w:sz w:val="20"/>
        </w:rPr>
      </w:pPr>
      <w:bookmarkStart w:id="13"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3"/>
    </w:p>
    <w:p w14:paraId="0A3F3276" w14:textId="77777777" w:rsidR="00352C60" w:rsidRDefault="00CE2108">
      <w:pPr>
        <w:pStyle w:val="reference"/>
        <w:numPr>
          <w:ilvl w:val="0"/>
          <w:numId w:val="17"/>
        </w:numPr>
        <w:spacing w:before="0" w:after="0"/>
        <w:rPr>
          <w:rFonts w:eastAsia="Malgun Gothic"/>
          <w:sz w:val="20"/>
        </w:rPr>
      </w:pPr>
      <w:bookmarkStart w:id="14"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4"/>
    </w:p>
    <w:p w14:paraId="357F94F6" w14:textId="77777777" w:rsidR="00352C60" w:rsidRDefault="00CE2108">
      <w:pPr>
        <w:pStyle w:val="reference"/>
        <w:numPr>
          <w:ilvl w:val="0"/>
          <w:numId w:val="17"/>
        </w:numPr>
        <w:spacing w:before="0" w:after="0"/>
        <w:rPr>
          <w:rFonts w:eastAsia="Malgun Gothic"/>
          <w:sz w:val="20"/>
        </w:rPr>
      </w:pPr>
      <w:bookmarkStart w:id="15"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5"/>
    </w:p>
    <w:p w14:paraId="7A826EC4" w14:textId="77777777" w:rsidR="00352C60" w:rsidRDefault="00CE2108">
      <w:pPr>
        <w:pStyle w:val="reference"/>
        <w:numPr>
          <w:ilvl w:val="0"/>
          <w:numId w:val="17"/>
        </w:numPr>
        <w:spacing w:before="0" w:after="0"/>
        <w:rPr>
          <w:rFonts w:eastAsia="Malgun Gothic"/>
          <w:sz w:val="20"/>
        </w:rPr>
      </w:pPr>
      <w:bookmarkStart w:id="16"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6"/>
    </w:p>
    <w:p w14:paraId="78E04764" w14:textId="77777777" w:rsidR="00352C60" w:rsidRDefault="00CE2108">
      <w:pPr>
        <w:pStyle w:val="reference"/>
        <w:numPr>
          <w:ilvl w:val="0"/>
          <w:numId w:val="17"/>
        </w:numPr>
        <w:spacing w:before="0" w:after="0"/>
        <w:rPr>
          <w:rFonts w:eastAsia="Malgun Gothic"/>
          <w:sz w:val="20"/>
        </w:rPr>
      </w:pPr>
      <w:bookmarkStart w:id="17"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7"/>
    </w:p>
    <w:p w14:paraId="4F1FC0A3" w14:textId="77777777" w:rsidR="00352C60" w:rsidRDefault="00CE2108">
      <w:pPr>
        <w:pStyle w:val="reference"/>
        <w:numPr>
          <w:ilvl w:val="0"/>
          <w:numId w:val="17"/>
        </w:numPr>
        <w:spacing w:before="0" w:after="0"/>
        <w:rPr>
          <w:rFonts w:eastAsia="Malgun Gothic"/>
          <w:sz w:val="20"/>
        </w:rPr>
      </w:pPr>
      <w:bookmarkStart w:id="18" w:name="_Ref48676404"/>
      <w:r>
        <w:rPr>
          <w:rFonts w:eastAsia="Malgun Gothic"/>
          <w:sz w:val="20"/>
        </w:rPr>
        <w:lastRenderedPageBreak/>
        <w:t>R1-2006312</w:t>
      </w:r>
      <w:r>
        <w:rPr>
          <w:rFonts w:eastAsia="Malgun Gothic"/>
          <w:sz w:val="20"/>
        </w:rPr>
        <w:tab/>
        <w:t>Discussion on TRS/CSI-RS occasion(s) for idle/inactive UEs</w:t>
      </w:r>
      <w:r>
        <w:rPr>
          <w:rFonts w:eastAsia="Malgun Gothic"/>
          <w:sz w:val="20"/>
        </w:rPr>
        <w:tab/>
        <w:t>LG Electronics</w:t>
      </w:r>
      <w:bookmarkEnd w:id="18"/>
    </w:p>
    <w:p w14:paraId="102E0A0E" w14:textId="77777777" w:rsidR="00352C60" w:rsidRDefault="00CE2108">
      <w:pPr>
        <w:pStyle w:val="reference"/>
        <w:numPr>
          <w:ilvl w:val="0"/>
          <w:numId w:val="17"/>
        </w:numPr>
        <w:spacing w:before="0" w:after="0"/>
        <w:rPr>
          <w:rFonts w:eastAsia="Malgun Gothic"/>
          <w:sz w:val="20"/>
        </w:rPr>
      </w:pPr>
      <w:bookmarkStart w:id="19"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9"/>
    </w:p>
    <w:p w14:paraId="51447096" w14:textId="77777777" w:rsidR="00352C60" w:rsidRDefault="00CE2108">
      <w:pPr>
        <w:pStyle w:val="reference"/>
        <w:numPr>
          <w:ilvl w:val="0"/>
          <w:numId w:val="17"/>
        </w:numPr>
        <w:spacing w:before="0" w:after="0"/>
        <w:rPr>
          <w:rFonts w:eastAsia="Malgun Gothic"/>
          <w:sz w:val="20"/>
        </w:rPr>
      </w:pPr>
      <w:bookmarkStart w:id="20"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20"/>
    </w:p>
    <w:p w14:paraId="499FF87E" w14:textId="77777777" w:rsidR="00352C60" w:rsidRDefault="00CE2108">
      <w:pPr>
        <w:pStyle w:val="reference"/>
        <w:numPr>
          <w:ilvl w:val="0"/>
          <w:numId w:val="17"/>
        </w:numPr>
        <w:spacing w:before="0" w:after="0"/>
        <w:rPr>
          <w:rFonts w:eastAsia="Malgun Gothic"/>
          <w:sz w:val="20"/>
        </w:rPr>
      </w:pPr>
      <w:bookmarkStart w:id="21"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21"/>
    </w:p>
    <w:p w14:paraId="190CD6FD" w14:textId="77777777" w:rsidR="00352C60" w:rsidRDefault="00CE2108">
      <w:pPr>
        <w:pStyle w:val="reference"/>
        <w:numPr>
          <w:ilvl w:val="0"/>
          <w:numId w:val="17"/>
        </w:numPr>
        <w:spacing w:before="0" w:after="0"/>
        <w:rPr>
          <w:rFonts w:eastAsia="Malgun Gothic"/>
          <w:sz w:val="20"/>
        </w:rPr>
      </w:pPr>
      <w:bookmarkStart w:id="22"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22"/>
    </w:p>
    <w:p w14:paraId="1CA059E4" w14:textId="77777777" w:rsidR="00352C60" w:rsidRDefault="00CE2108">
      <w:pPr>
        <w:pStyle w:val="reference"/>
        <w:numPr>
          <w:ilvl w:val="0"/>
          <w:numId w:val="17"/>
        </w:numPr>
        <w:spacing w:before="0" w:after="0"/>
        <w:rPr>
          <w:rFonts w:eastAsia="Malgun Gothic"/>
          <w:sz w:val="20"/>
        </w:rPr>
      </w:pPr>
      <w:bookmarkStart w:id="23"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3"/>
    </w:p>
    <w:p w14:paraId="4EA53939" w14:textId="77777777" w:rsidR="00352C60" w:rsidRDefault="00CE2108">
      <w:pPr>
        <w:pStyle w:val="reference"/>
        <w:numPr>
          <w:ilvl w:val="0"/>
          <w:numId w:val="17"/>
        </w:numPr>
        <w:spacing w:before="0" w:after="0"/>
        <w:rPr>
          <w:sz w:val="20"/>
        </w:rPr>
      </w:pPr>
      <w:bookmarkStart w:id="24"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4"/>
    </w:p>
    <w:sectPr w:rsidR="00352C60">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BFA9" w14:textId="77777777" w:rsidR="001B4BE6" w:rsidRDefault="001B4BE6">
      <w:pPr>
        <w:spacing w:before="0" w:after="0" w:line="240" w:lineRule="auto"/>
      </w:pPr>
      <w:r>
        <w:separator/>
      </w:r>
    </w:p>
  </w:endnote>
  <w:endnote w:type="continuationSeparator" w:id="0">
    <w:p w14:paraId="5D4C948C" w14:textId="77777777" w:rsidR="001B4BE6" w:rsidRDefault="001B4B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LineDraw">
    <w:altName w:val="Courier New"/>
    <w:panose1 w:val="020B0604020202020204"/>
    <w:charset w:val="02"/>
    <w:family w:val="modern"/>
    <w:pitch w:val="default"/>
  </w:font>
  <w:font w:name="FangSong_GB2312">
    <w:altName w:val="仿宋_GB2312"/>
    <w:panose1 w:val="020B0604020202020204"/>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2DF0" w14:textId="46E274DB" w:rsidR="00E270D8" w:rsidRDefault="00E270D8">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sidR="00615CCE">
      <w:rPr>
        <w:rStyle w:val="PageNumber"/>
        <w:i/>
        <w:noProof/>
        <w:color w:val="auto"/>
      </w:rPr>
      <w:t>11</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A8A3" w14:textId="77777777" w:rsidR="001B4BE6" w:rsidRDefault="001B4BE6">
      <w:pPr>
        <w:spacing w:before="0" w:after="0" w:line="240" w:lineRule="auto"/>
      </w:pPr>
      <w:r>
        <w:separator/>
      </w:r>
    </w:p>
  </w:footnote>
  <w:footnote w:type="continuationSeparator" w:id="0">
    <w:p w14:paraId="6108E14E" w14:textId="77777777" w:rsidR="001B4BE6" w:rsidRDefault="001B4B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439E" w14:textId="77777777" w:rsidR="00E270D8" w:rsidRDefault="00E270D8">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546DB"/>
    <w:multiLevelType w:val="singleLevel"/>
    <w:tmpl w:val="80E546DB"/>
    <w:lvl w:ilvl="0">
      <w:start w:val="1"/>
      <w:numFmt w:val="decimal"/>
      <w:lvlText w:val="%1)"/>
      <w:lvlJc w:val="left"/>
      <w:pPr>
        <w:ind w:left="425" w:hanging="425"/>
      </w:pPr>
      <w:rPr>
        <w:rFonts w:hint="default"/>
      </w:rPr>
    </w:lvl>
  </w:abstractNum>
  <w:abstractNum w:abstractNumId="1" w15:restartNumberingAfterBreak="0">
    <w:nsid w:val="AC29CF3A"/>
    <w:multiLevelType w:val="multilevel"/>
    <w:tmpl w:val="AC29CF3A"/>
    <w:lvl w:ilvl="0">
      <w:start w:val="1"/>
      <w:numFmt w:val="decimal"/>
      <w:suff w:val="space"/>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7"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6"/>
  </w:num>
  <w:num w:numId="2">
    <w:abstractNumId w:val="15"/>
  </w:num>
  <w:num w:numId="3">
    <w:abstractNumId w:val="8"/>
  </w:num>
  <w:num w:numId="4">
    <w:abstractNumId w:val="11"/>
  </w:num>
  <w:num w:numId="5">
    <w:abstractNumId w:val="2"/>
  </w:num>
  <w:num w:numId="6">
    <w:abstractNumId w:val="14"/>
  </w:num>
  <w:num w:numId="7">
    <w:abstractNumId w:val="4"/>
  </w:num>
  <w:num w:numId="8">
    <w:abstractNumId w:val="7"/>
  </w:num>
  <w:num w:numId="9">
    <w:abstractNumId w:val="10"/>
  </w:num>
  <w:num w:numId="10">
    <w:abstractNumId w:val="1"/>
  </w:num>
  <w:num w:numId="11">
    <w:abstractNumId w:val="0"/>
  </w:num>
  <w:num w:numId="12">
    <w:abstractNumId w:val="3"/>
  </w:num>
  <w:num w:numId="13">
    <w:abstractNumId w:val="12"/>
  </w:num>
  <w:num w:numId="14">
    <w:abstractNumId w:val="13"/>
  </w:num>
  <w:num w:numId="15">
    <w:abstractNumId w:val="9"/>
  </w:num>
  <w:num w:numId="16">
    <w:abstractNumId w:val="16"/>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7990553">
    <w15:presenceInfo w15:providerId="None" w15:userId="799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1D2"/>
    <w:rsid w:val="00005B82"/>
    <w:rsid w:val="00005CFA"/>
    <w:rsid w:val="00005E1B"/>
    <w:rsid w:val="000062E7"/>
    <w:rsid w:val="000067A4"/>
    <w:rsid w:val="00006BD1"/>
    <w:rsid w:val="00006DAF"/>
    <w:rsid w:val="00006F9E"/>
    <w:rsid w:val="0000764D"/>
    <w:rsid w:val="00007844"/>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5F31"/>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B80"/>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8B4"/>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AF1"/>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EA5"/>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C7C"/>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30E"/>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4DF6"/>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BE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DD4"/>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2D3"/>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AEB"/>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9E4"/>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21D"/>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0E8"/>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4D5D"/>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C60"/>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67F8F"/>
    <w:rsid w:val="00370539"/>
    <w:rsid w:val="003708A3"/>
    <w:rsid w:val="003709C9"/>
    <w:rsid w:val="00370D3A"/>
    <w:rsid w:val="00371308"/>
    <w:rsid w:val="003718A6"/>
    <w:rsid w:val="003718B3"/>
    <w:rsid w:val="003719C3"/>
    <w:rsid w:val="00371C52"/>
    <w:rsid w:val="003721F5"/>
    <w:rsid w:val="00372681"/>
    <w:rsid w:val="003726CA"/>
    <w:rsid w:val="00372A92"/>
    <w:rsid w:val="00372AFE"/>
    <w:rsid w:val="00372BB8"/>
    <w:rsid w:val="003730B5"/>
    <w:rsid w:val="00373290"/>
    <w:rsid w:val="00373773"/>
    <w:rsid w:val="00373A2F"/>
    <w:rsid w:val="00374045"/>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CB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794"/>
    <w:rsid w:val="003F292F"/>
    <w:rsid w:val="003F29F0"/>
    <w:rsid w:val="003F2BC2"/>
    <w:rsid w:val="003F302D"/>
    <w:rsid w:val="003F3D34"/>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00E"/>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7E7"/>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6F04"/>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4FB9"/>
    <w:rsid w:val="0058543A"/>
    <w:rsid w:val="00585F40"/>
    <w:rsid w:val="00586FAB"/>
    <w:rsid w:val="00587551"/>
    <w:rsid w:val="00587972"/>
    <w:rsid w:val="00587AE5"/>
    <w:rsid w:val="00587D7D"/>
    <w:rsid w:val="005906E7"/>
    <w:rsid w:val="005908DD"/>
    <w:rsid w:val="005914F9"/>
    <w:rsid w:val="00591504"/>
    <w:rsid w:val="00591B9F"/>
    <w:rsid w:val="00591FB8"/>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18"/>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3EF"/>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31F"/>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CCE"/>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7B0"/>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812"/>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145"/>
    <w:rsid w:val="00701302"/>
    <w:rsid w:val="007016B0"/>
    <w:rsid w:val="007017C0"/>
    <w:rsid w:val="00701DE8"/>
    <w:rsid w:val="00701E84"/>
    <w:rsid w:val="00702560"/>
    <w:rsid w:val="0070282A"/>
    <w:rsid w:val="0070285E"/>
    <w:rsid w:val="00702B95"/>
    <w:rsid w:val="00702FCF"/>
    <w:rsid w:val="0070323C"/>
    <w:rsid w:val="00703846"/>
    <w:rsid w:val="0070384E"/>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142"/>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7CC"/>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4C5"/>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337"/>
    <w:rsid w:val="007974A5"/>
    <w:rsid w:val="0079767B"/>
    <w:rsid w:val="00797C69"/>
    <w:rsid w:val="00797CF5"/>
    <w:rsid w:val="00797D34"/>
    <w:rsid w:val="00797EE2"/>
    <w:rsid w:val="00797F87"/>
    <w:rsid w:val="00797FB7"/>
    <w:rsid w:val="007A04A8"/>
    <w:rsid w:val="007A0F82"/>
    <w:rsid w:val="007A107B"/>
    <w:rsid w:val="007A14C1"/>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86"/>
    <w:rsid w:val="008021F0"/>
    <w:rsid w:val="008026CF"/>
    <w:rsid w:val="00802CB5"/>
    <w:rsid w:val="00802F7A"/>
    <w:rsid w:val="008032F0"/>
    <w:rsid w:val="00803421"/>
    <w:rsid w:val="008035F9"/>
    <w:rsid w:val="00803608"/>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1E2"/>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2D"/>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4FF7"/>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26"/>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44C"/>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4A9"/>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72E"/>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891"/>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5FD"/>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461"/>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4EC1"/>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5"/>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2E3"/>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B38"/>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1F4"/>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2F37"/>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0FA4"/>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C8A"/>
    <w:rsid w:val="00A65D58"/>
    <w:rsid w:val="00A65F44"/>
    <w:rsid w:val="00A66017"/>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48D"/>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02D4"/>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23"/>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667"/>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855"/>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0B1C"/>
    <w:rsid w:val="00AC0F3D"/>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458"/>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1F8"/>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38F"/>
    <w:rsid w:val="00B64511"/>
    <w:rsid w:val="00B6453A"/>
    <w:rsid w:val="00B64AA1"/>
    <w:rsid w:val="00B64B0E"/>
    <w:rsid w:val="00B64CB7"/>
    <w:rsid w:val="00B650ED"/>
    <w:rsid w:val="00B6513B"/>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3EF9"/>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AFA"/>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130"/>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DEE"/>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04F"/>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1B6"/>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08"/>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2FB8"/>
    <w:rsid w:val="00CF3487"/>
    <w:rsid w:val="00CF3B9A"/>
    <w:rsid w:val="00CF3BDE"/>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B98"/>
    <w:rsid w:val="00D42CEB"/>
    <w:rsid w:val="00D42D64"/>
    <w:rsid w:val="00D4339D"/>
    <w:rsid w:val="00D43407"/>
    <w:rsid w:val="00D435F0"/>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BF4"/>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1D9"/>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93"/>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9CF"/>
    <w:rsid w:val="00E26A1E"/>
    <w:rsid w:val="00E26A73"/>
    <w:rsid w:val="00E270D8"/>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E33"/>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6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257"/>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2A4"/>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27C"/>
    <w:rsid w:val="00F3246A"/>
    <w:rsid w:val="00F324D5"/>
    <w:rsid w:val="00F3254E"/>
    <w:rsid w:val="00F326EF"/>
    <w:rsid w:val="00F328F2"/>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DEB"/>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A68"/>
    <w:rsid w:val="00FB7F11"/>
    <w:rsid w:val="00FB7F6A"/>
    <w:rsid w:val="00FB7FC4"/>
    <w:rsid w:val="00FC039B"/>
    <w:rsid w:val="00FC08B5"/>
    <w:rsid w:val="00FC08EB"/>
    <w:rsid w:val="00FC0A9E"/>
    <w:rsid w:val="00FC0D8D"/>
    <w:rsid w:val="00FC1235"/>
    <w:rsid w:val="00FC1518"/>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499"/>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07CD577E"/>
    <w:rsid w:val="147565CE"/>
    <w:rsid w:val="15517227"/>
    <w:rsid w:val="21112FFF"/>
    <w:rsid w:val="249F794A"/>
    <w:rsid w:val="30B0796C"/>
    <w:rsid w:val="30BC2F2C"/>
    <w:rsid w:val="31150B3B"/>
    <w:rsid w:val="3E036693"/>
    <w:rsid w:val="3FB42C78"/>
    <w:rsid w:val="42096FBE"/>
    <w:rsid w:val="454E5536"/>
    <w:rsid w:val="48096D00"/>
    <w:rsid w:val="4A8459C5"/>
    <w:rsid w:val="4A9E02F9"/>
    <w:rsid w:val="537A5D70"/>
    <w:rsid w:val="54284ECC"/>
    <w:rsid w:val="56FB4871"/>
    <w:rsid w:val="5C86540D"/>
    <w:rsid w:val="64B934BE"/>
    <w:rsid w:val="6BBB607B"/>
    <w:rsid w:val="6D7E68FE"/>
    <w:rsid w:val="7EF9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D890E"/>
  <w15:docId w15:val="{6DE42496-3F91-4F44-9CD3-09883D0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rPr>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
    <w:name w:val="修訂1"/>
    <w:hidden/>
    <w:uiPriority w:val="99"/>
    <w:semiHidden/>
    <w:qFormat/>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列表段落 Char,¥¡¡¡¡ì¬º¥¹¥È¶ÎÂä Char,ÁÐ³ö¶ÎÂä Char,¥ê¥¹¥È¶ÎÂä Char,列表段落1 Char,—ño’i—Ž Char,1st level - Bullet List Paragraph Char,목록단락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 w:type="table" w:customStyle="1" w:styleId="TableGrid1">
    <w:name w:val="Table Grid1"/>
    <w:basedOn w:val="TableNormal"/>
    <w:next w:val="TableGri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3.xml><?xml version="1.0" encoding="utf-8"?>
<ds:datastoreItem xmlns:ds="http://schemas.openxmlformats.org/officeDocument/2006/customXml" ds:itemID="{AF36A5A4-C89A-4F79-B988-4B147755975B}">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424E0D-8283-4684-98A3-24DA8787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F01FDD-C599-D446-BDEA-5CF3749B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7697</Words>
  <Characters>43878</Characters>
  <Application>Microsoft Office Word</Application>
  <DocSecurity>0</DocSecurity>
  <Lines>365</Lines>
  <Paragraphs>102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Samsung Electronics</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Priyanto, Basuki</cp:lastModifiedBy>
  <cp:revision>2</cp:revision>
  <dcterms:created xsi:type="dcterms:W3CDTF">2020-08-26T03:03:00Z</dcterms:created>
  <dcterms:modified xsi:type="dcterms:W3CDTF">2020-08-26T03:03:00Z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2020-08-26 02:06:35Z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