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63016" w14:textId="532D390A"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MS Mincho" w:hAnsi="Arial" w:cs="Arial"/>
          <w:b/>
          <w:sz w:val="24"/>
          <w:szCs w:val="24"/>
          <w:lang w:val="en-GB"/>
        </w:rPr>
      </w:pPr>
      <w:bookmarkStart w:id="0" w:name="_Ref462675860"/>
      <w:bookmarkStart w:id="1" w:name="_Ref465963108"/>
      <w:r w:rsidRPr="00524EF9">
        <w:rPr>
          <w:rFonts w:ascii="Arial" w:eastAsia="MS Mincho" w:hAnsi="Arial" w:cs="Arial"/>
          <w:b/>
          <w:sz w:val="24"/>
          <w:szCs w:val="24"/>
          <w:lang w:val="en-GB"/>
        </w:rPr>
        <w:t>3GPP TSG RAN WG1</w:t>
      </w:r>
      <w:r w:rsidRPr="00524EF9">
        <w:rPr>
          <w:rFonts w:ascii="Arial" w:eastAsia="MS Mincho" w:hAnsi="Arial" w:cs="Arial"/>
          <w:b/>
          <w:sz w:val="24"/>
          <w:szCs w:val="24"/>
        </w:rPr>
        <w:t xml:space="preserve"> </w:t>
      </w:r>
      <w:r w:rsidRPr="00524EF9">
        <w:rPr>
          <w:rFonts w:ascii="Arial" w:eastAsia="MS Mincho" w:hAnsi="Arial" w:cs="Arial"/>
          <w:b/>
          <w:sz w:val="24"/>
          <w:szCs w:val="24"/>
          <w:lang w:val="en-GB"/>
        </w:rPr>
        <w:t>#102-e</w:t>
      </w:r>
      <w:r w:rsidRPr="00524EF9">
        <w:rPr>
          <w:rFonts w:ascii="Arial" w:eastAsia="MS Mincho" w:hAnsi="Arial" w:cs="Arial"/>
          <w:b/>
          <w:sz w:val="24"/>
          <w:szCs w:val="24"/>
          <w:lang w:val="en-GB"/>
        </w:rPr>
        <w:tab/>
      </w:r>
      <w:r w:rsidRPr="00A26709">
        <w:rPr>
          <w:rFonts w:ascii="Arial" w:eastAsia="MS Mincho" w:hAnsi="Arial" w:cs="Arial"/>
          <w:b/>
          <w:sz w:val="24"/>
          <w:szCs w:val="24"/>
          <w:highlight w:val="yellow"/>
          <w:lang w:val="en-GB"/>
        </w:rPr>
        <w:t>R1-20XXXXX</w:t>
      </w:r>
    </w:p>
    <w:p w14:paraId="502FA963" w14:textId="2EEB87FF"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MS Mincho" w:hAnsi="Arial" w:cs="Arial"/>
          <w:b/>
          <w:sz w:val="24"/>
          <w:szCs w:val="24"/>
          <w:lang w:val="en-GB"/>
        </w:rPr>
      </w:pPr>
      <w:proofErr w:type="gramStart"/>
      <w:r w:rsidRPr="00524EF9">
        <w:rPr>
          <w:rFonts w:ascii="Arial" w:eastAsia="等线" w:hAnsi="Arial" w:cs="Arial"/>
          <w:b/>
          <w:sz w:val="24"/>
          <w:szCs w:val="24"/>
          <w:lang w:val="en-GB"/>
        </w:rPr>
        <w:t>e-Meeting</w:t>
      </w:r>
      <w:proofErr w:type="gramEnd"/>
      <w:r w:rsidRPr="00524EF9">
        <w:rPr>
          <w:rFonts w:ascii="Arial" w:eastAsia="等线" w:hAnsi="Arial" w:cs="Arial"/>
          <w:b/>
          <w:sz w:val="24"/>
          <w:szCs w:val="24"/>
          <w:lang w:val="en-GB"/>
        </w:rPr>
        <w:t xml:space="preserve">, </w:t>
      </w:r>
      <w:r w:rsidR="006828C6">
        <w:rPr>
          <w:rFonts w:ascii="Arial" w:eastAsia="等线" w:hAnsi="Arial" w:cs="Arial"/>
          <w:b/>
          <w:sz w:val="24"/>
          <w:szCs w:val="24"/>
          <w:lang w:val="en-GB"/>
        </w:rPr>
        <w:t xml:space="preserve">August </w:t>
      </w:r>
      <w:r w:rsidRPr="00524EF9">
        <w:rPr>
          <w:rFonts w:ascii="Arial" w:eastAsia="MS Mincho" w:hAnsi="Arial" w:cs="Arial"/>
          <w:b/>
          <w:sz w:val="24"/>
          <w:szCs w:val="24"/>
          <w:lang w:val="en-GB"/>
        </w:rPr>
        <w:t>17</w:t>
      </w:r>
      <w:r w:rsidRPr="00524EF9">
        <w:rPr>
          <w:rFonts w:ascii="Arial" w:eastAsia="MS Mincho" w:hAnsi="Arial" w:cs="Arial"/>
          <w:b/>
          <w:sz w:val="24"/>
          <w:szCs w:val="24"/>
          <w:vertAlign w:val="superscript"/>
          <w:lang w:val="en-GB"/>
        </w:rPr>
        <w:t>th</w:t>
      </w:r>
      <w:r w:rsidRPr="00524EF9">
        <w:rPr>
          <w:rFonts w:ascii="Arial" w:eastAsia="MS Mincho" w:hAnsi="Arial" w:cs="Arial"/>
          <w:b/>
          <w:sz w:val="24"/>
          <w:szCs w:val="24"/>
          <w:lang w:val="en-GB"/>
        </w:rPr>
        <w:t xml:space="preserve"> - </w:t>
      </w:r>
      <w:r w:rsidRPr="00524EF9">
        <w:rPr>
          <w:rFonts w:ascii="Arial" w:eastAsia="等线" w:hAnsi="Arial" w:cs="Arial"/>
          <w:b/>
          <w:sz w:val="24"/>
          <w:szCs w:val="24"/>
          <w:lang w:val="en-GB"/>
        </w:rPr>
        <w:t>28</w:t>
      </w:r>
      <w:r w:rsidRPr="00524EF9">
        <w:rPr>
          <w:rFonts w:ascii="Arial" w:eastAsia="MS Mincho" w:hAnsi="Arial" w:cs="Arial"/>
          <w:b/>
          <w:sz w:val="24"/>
          <w:szCs w:val="24"/>
          <w:vertAlign w:val="superscript"/>
          <w:lang w:val="en-GB"/>
        </w:rPr>
        <w:t>th</w:t>
      </w:r>
      <w:r w:rsidRPr="00524EF9">
        <w:rPr>
          <w:rFonts w:ascii="Arial" w:eastAsia="等线" w:hAnsi="Arial" w:cs="Arial"/>
          <w:b/>
          <w:sz w:val="24"/>
          <w:szCs w:val="24"/>
          <w:lang w:val="en-GB"/>
        </w:rPr>
        <w:t>,</w:t>
      </w:r>
      <w:r w:rsidRPr="00524EF9">
        <w:rPr>
          <w:rFonts w:ascii="Arial" w:eastAsia="MS Mincho" w:hAnsi="Arial" w:cs="Arial"/>
          <w:b/>
          <w:sz w:val="24"/>
          <w:szCs w:val="24"/>
          <w:lang w:val="en-GB"/>
        </w:rPr>
        <w:t xml:space="preserve"> 2020</w:t>
      </w:r>
      <w:r w:rsidRPr="00524EF9">
        <w:rPr>
          <w:rFonts w:ascii="Arial" w:eastAsia="MS Mincho" w:hAnsi="Arial" w:cs="Arial"/>
          <w:b/>
          <w:noProof/>
          <w:sz w:val="24"/>
          <w:lang w:val="en-GB"/>
        </w:rPr>
        <w:t xml:space="preserve">      </w:t>
      </w:r>
      <w:r w:rsidRPr="00524EF9">
        <w:rPr>
          <w:rFonts w:ascii="Arial" w:eastAsia="MS Mincho" w:hAnsi="Arial"/>
          <w:b/>
          <w:noProof/>
          <w:sz w:val="24"/>
          <w:lang w:val="en-GB"/>
        </w:rPr>
        <w:t xml:space="preserve">            </w:t>
      </w:r>
      <w:r w:rsidRPr="00524EF9">
        <w:rPr>
          <w:rFonts w:eastAsia="等线" w:cs="Arial"/>
          <w:bCs/>
          <w:i/>
          <w:iCs/>
          <w:color w:val="2F5496"/>
          <w:sz w:val="24"/>
          <w:szCs w:val="28"/>
          <w:lang w:val="pt-PT"/>
        </w:rPr>
        <w:t xml:space="preserve">  </w:t>
      </w:r>
      <w:r w:rsidRPr="00524EF9">
        <w:rPr>
          <w:rFonts w:eastAsia="等线"/>
          <w:b/>
          <w:sz w:val="24"/>
          <w:lang w:val="pt-PT"/>
        </w:rPr>
        <w:t xml:space="preserve">                      </w:t>
      </w:r>
    </w:p>
    <w:p w14:paraId="4F821C4C" w14:textId="77777777" w:rsidR="00524EF9" w:rsidRPr="00524EF9" w:rsidRDefault="00524EF9" w:rsidP="00524EF9">
      <w:pPr>
        <w:overflowPunct/>
        <w:autoSpaceDE/>
        <w:autoSpaceDN/>
        <w:adjustRightInd/>
        <w:textAlignment w:val="auto"/>
        <w:rPr>
          <w:rFonts w:ascii="Arial" w:eastAsia="MS Mincho" w:hAnsi="Arial"/>
          <w:b/>
          <w:sz w:val="24"/>
          <w:lang w:val="pt-PT"/>
        </w:rPr>
      </w:pPr>
    </w:p>
    <w:p w14:paraId="4D846793" w14:textId="2D31C56A" w:rsidR="00524EF9" w:rsidRPr="00524EF9" w:rsidRDefault="00524EF9" w:rsidP="00524EF9">
      <w:pPr>
        <w:tabs>
          <w:tab w:val="left" w:pos="1985"/>
        </w:tabs>
        <w:overflowPunct/>
        <w:autoSpaceDE/>
        <w:autoSpaceDN/>
        <w:adjustRightInd/>
        <w:ind w:left="1980" w:hanging="1946"/>
        <w:textAlignment w:val="auto"/>
        <w:rPr>
          <w:rFonts w:ascii="Arial" w:eastAsia="等线" w:hAnsi="Arial"/>
          <w:b/>
          <w:sz w:val="24"/>
          <w:lang w:val="en-GB"/>
        </w:rPr>
      </w:pPr>
      <w:r w:rsidRPr="00524EF9">
        <w:rPr>
          <w:rFonts w:ascii="Arial" w:eastAsia="等线" w:hAnsi="Arial"/>
          <w:b/>
          <w:noProof/>
          <w:sz w:val="24"/>
          <w:lang w:eastAsia="zh-CN"/>
        </w:rPr>
        <mc:AlternateContent>
          <mc:Choice Requires="wps">
            <w:drawing>
              <wp:anchor distT="0" distB="0" distL="114300" distR="114300" simplePos="0" relativeHeight="251659264" behindDoc="0" locked="1" layoutInCell="1" allowOverlap="1" wp14:anchorId="3A06A25C" wp14:editId="2B8F7FC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A5A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4EF9">
        <w:rPr>
          <w:rFonts w:ascii="Arial" w:eastAsia="等线" w:hAnsi="Arial"/>
          <w:b/>
          <w:sz w:val="24"/>
          <w:lang w:val="en-GB"/>
        </w:rPr>
        <w:t>Agenda item:</w:t>
      </w:r>
      <w:r w:rsidRPr="00524EF9">
        <w:rPr>
          <w:rFonts w:ascii="Arial" w:eastAsia="等线" w:hAnsi="Arial"/>
          <w:b/>
          <w:sz w:val="24"/>
          <w:lang w:val="en-GB"/>
        </w:rPr>
        <w:tab/>
      </w:r>
      <w:r w:rsidRPr="00524EF9">
        <w:rPr>
          <w:rFonts w:ascii="Arial" w:eastAsia="等线" w:hAnsi="Arial"/>
          <w:sz w:val="24"/>
          <w:lang w:val="en-GB"/>
        </w:rPr>
        <w:t>8.</w:t>
      </w:r>
      <w:r w:rsidR="006828C6">
        <w:rPr>
          <w:rFonts w:ascii="Arial" w:eastAsia="等线" w:hAnsi="Arial"/>
          <w:sz w:val="24"/>
          <w:lang w:val="en-GB"/>
        </w:rPr>
        <w:t>6.3</w:t>
      </w:r>
    </w:p>
    <w:p w14:paraId="6B8655AE" w14:textId="315EFD5A" w:rsidR="00524EF9" w:rsidRPr="00524EF9" w:rsidRDefault="00524EF9" w:rsidP="00524EF9">
      <w:pPr>
        <w:tabs>
          <w:tab w:val="left" w:pos="1985"/>
        </w:tabs>
        <w:overflowPunct/>
        <w:autoSpaceDE/>
        <w:autoSpaceDN/>
        <w:adjustRightInd/>
        <w:ind w:left="1980" w:hanging="1946"/>
        <w:textAlignment w:val="auto"/>
        <w:rPr>
          <w:rFonts w:ascii="Arial" w:eastAsia="等线" w:hAnsi="Arial"/>
          <w:sz w:val="24"/>
          <w:lang w:eastAsia="zh-CN"/>
        </w:rPr>
      </w:pPr>
      <w:r w:rsidRPr="00524EF9">
        <w:rPr>
          <w:rFonts w:ascii="Arial" w:eastAsia="等线" w:hAnsi="Arial"/>
          <w:b/>
          <w:sz w:val="24"/>
          <w:lang w:val="en-GB"/>
        </w:rPr>
        <w:t xml:space="preserve">Source: </w:t>
      </w:r>
      <w:r w:rsidRPr="00524EF9">
        <w:rPr>
          <w:rFonts w:ascii="Arial" w:eastAsia="等线" w:hAnsi="Arial"/>
          <w:b/>
          <w:sz w:val="24"/>
          <w:lang w:val="en-GB"/>
        </w:rPr>
        <w:tab/>
      </w:r>
      <w:r w:rsidRPr="00524EF9">
        <w:rPr>
          <w:rFonts w:ascii="Arial" w:eastAsia="等线" w:hAnsi="Arial"/>
          <w:b/>
          <w:sz w:val="24"/>
          <w:lang w:val="en-GB"/>
        </w:rPr>
        <w:tab/>
      </w:r>
      <w:r w:rsidR="00B1090D" w:rsidRPr="00B1090D">
        <w:rPr>
          <w:rFonts w:ascii="Arial" w:eastAsia="等线" w:hAnsi="Arial"/>
          <w:sz w:val="24"/>
          <w:lang w:val="en-GB"/>
        </w:rPr>
        <w:t>Moderator (</w:t>
      </w:r>
      <w:r w:rsidR="006828C6">
        <w:rPr>
          <w:rFonts w:ascii="Arial" w:eastAsia="等线" w:hAnsi="Arial"/>
          <w:sz w:val="24"/>
          <w:lang w:val="en-GB"/>
        </w:rPr>
        <w:t>Qualcomm</w:t>
      </w:r>
      <w:r w:rsidR="004F768F">
        <w:rPr>
          <w:rFonts w:ascii="Arial" w:eastAsia="等线" w:hAnsi="Arial"/>
          <w:sz w:val="24"/>
          <w:lang w:val="en-GB"/>
        </w:rPr>
        <w:t xml:space="preserve"> Inc.</w:t>
      </w:r>
      <w:r w:rsidR="00B1090D" w:rsidRPr="00B1090D">
        <w:rPr>
          <w:rFonts w:ascii="Arial" w:eastAsia="等线" w:hAnsi="Arial"/>
          <w:sz w:val="24"/>
          <w:lang w:val="en-GB"/>
        </w:rPr>
        <w:t>)</w:t>
      </w:r>
    </w:p>
    <w:p w14:paraId="1B91E7E7" w14:textId="6AB93DAF"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等线" w:hAnsi="Arial"/>
          <w:sz w:val="32"/>
          <w:lang w:val="en-GB" w:eastAsia="zh-CN"/>
        </w:rPr>
      </w:pPr>
      <w:r w:rsidRPr="00524EF9">
        <w:rPr>
          <w:rFonts w:ascii="Arial" w:eastAsia="等线" w:hAnsi="Arial"/>
          <w:b/>
          <w:sz w:val="24"/>
          <w:lang w:val="en-GB"/>
        </w:rPr>
        <w:t>Title:</w:t>
      </w:r>
      <w:r w:rsidRPr="00524EF9">
        <w:rPr>
          <w:rFonts w:ascii="Arial" w:eastAsia="等线" w:hAnsi="Arial"/>
          <w:sz w:val="24"/>
          <w:lang w:val="en-GB"/>
        </w:rPr>
        <w:t xml:space="preserve"> </w:t>
      </w:r>
      <w:r w:rsidRPr="00524EF9">
        <w:rPr>
          <w:rFonts w:ascii="Arial" w:eastAsia="等线" w:hAnsi="Arial"/>
          <w:sz w:val="24"/>
          <w:lang w:val="en-GB"/>
        </w:rPr>
        <w:tab/>
      </w:r>
      <w:r w:rsidR="007407F3" w:rsidRPr="007407F3">
        <w:rPr>
          <w:rFonts w:ascii="Arial" w:eastAsia="等线" w:hAnsi="Arial"/>
          <w:sz w:val="24"/>
          <w:lang w:val="en-GB"/>
        </w:rPr>
        <w:t xml:space="preserve">FL summary </w:t>
      </w:r>
      <w:r w:rsidR="00AD7C4F">
        <w:rPr>
          <w:rFonts w:ascii="Arial" w:eastAsia="等线" w:hAnsi="Arial"/>
          <w:sz w:val="24"/>
          <w:lang w:val="en-GB"/>
        </w:rPr>
        <w:t>on</w:t>
      </w:r>
      <w:r w:rsidR="007407F3" w:rsidRPr="007407F3">
        <w:rPr>
          <w:rFonts w:ascii="Arial" w:eastAsia="等线" w:hAnsi="Arial"/>
          <w:sz w:val="24"/>
          <w:lang w:val="en-GB"/>
        </w:rPr>
        <w:t xml:space="preserve"> </w:t>
      </w:r>
      <w:r w:rsidR="006828C6">
        <w:rPr>
          <w:rFonts w:ascii="Arial" w:eastAsia="等线" w:hAnsi="Arial"/>
          <w:sz w:val="24"/>
          <w:lang w:val="en-GB"/>
        </w:rPr>
        <w:t>Coverage Recovery and Capacity Impact</w:t>
      </w:r>
      <w:r w:rsidR="00332C85">
        <w:rPr>
          <w:rFonts w:ascii="Arial" w:eastAsia="等线" w:hAnsi="Arial"/>
          <w:sz w:val="24"/>
          <w:lang w:val="en-GB"/>
        </w:rPr>
        <w:t xml:space="preserve"> for NR </w:t>
      </w:r>
      <w:proofErr w:type="spellStart"/>
      <w:r w:rsidR="00332C85">
        <w:rPr>
          <w:rFonts w:ascii="Arial" w:eastAsia="等线" w:hAnsi="Arial"/>
          <w:sz w:val="24"/>
          <w:lang w:val="en-GB"/>
        </w:rPr>
        <w:t>RedCap</w:t>
      </w:r>
      <w:proofErr w:type="spellEnd"/>
    </w:p>
    <w:p w14:paraId="477A4DC7" w14:textId="06439725"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等线" w:hAnsi="Arial"/>
          <w:sz w:val="24"/>
          <w:lang w:val="en-GB" w:eastAsia="ja-JP"/>
        </w:rPr>
      </w:pPr>
      <w:r w:rsidRPr="00524EF9">
        <w:rPr>
          <w:rFonts w:ascii="Arial" w:eastAsia="等线" w:hAnsi="Arial"/>
          <w:b/>
          <w:sz w:val="24"/>
          <w:lang w:val="en-GB"/>
        </w:rPr>
        <w:t>Document for:</w:t>
      </w:r>
      <w:r w:rsidRPr="00524EF9">
        <w:rPr>
          <w:rFonts w:ascii="Arial" w:eastAsia="等线" w:hAnsi="Arial"/>
          <w:sz w:val="24"/>
          <w:lang w:val="en-GB"/>
        </w:rPr>
        <w:tab/>
      </w:r>
      <w:r>
        <w:rPr>
          <w:rFonts w:ascii="Arial" w:eastAsia="等线" w:hAnsi="Arial"/>
          <w:sz w:val="24"/>
          <w:lang w:val="en-GB"/>
        </w:rPr>
        <w:t>Discussion/decision</w:t>
      </w:r>
    </w:p>
    <w:p w14:paraId="26881B39" w14:textId="77777777" w:rsidR="00C34C05" w:rsidRPr="00183CB7" w:rsidRDefault="00FD6A3D" w:rsidP="000A3CBA">
      <w:pPr>
        <w:pStyle w:val="1"/>
        <w:jc w:val="both"/>
      </w:pPr>
      <w:r w:rsidRPr="00183CB7">
        <w:t>Introduction</w:t>
      </w:r>
      <w:bookmarkEnd w:id="0"/>
      <w:bookmarkEnd w:id="1"/>
    </w:p>
    <w:p w14:paraId="2D525313" w14:textId="6BBA5115" w:rsidR="004F768F" w:rsidRPr="006F2F94" w:rsidRDefault="004F768F" w:rsidP="006F2F94">
      <w:pPr>
        <w:jc w:val="both"/>
        <w:rPr>
          <w:lang w:val="en-GB" w:eastAsia="zh-CN"/>
        </w:rPr>
      </w:pPr>
      <w:r w:rsidRPr="006F2F94">
        <w:rPr>
          <w:lang w:val="en-GB" w:eastAsia="zh-CN"/>
        </w:rPr>
        <w:t xml:space="preserve">This paper summarizes the contributions submitted to A.I 8.6.3 (Study on Support of Reduced Capability NR Devices: </w:t>
      </w:r>
      <w:r>
        <w:rPr>
          <w:lang w:val="en-GB" w:eastAsia="zh-CN"/>
        </w:rPr>
        <w:t>c</w:t>
      </w:r>
      <w:r w:rsidRPr="006F2F94">
        <w:rPr>
          <w:lang w:val="en-GB" w:eastAsia="zh-CN"/>
        </w:rPr>
        <w:t>overage recovery and capacity impact)</w:t>
      </w:r>
      <w:r>
        <w:rPr>
          <w:lang w:val="en-GB" w:eastAsia="zh-CN"/>
        </w:rPr>
        <w:t>.</w:t>
      </w:r>
    </w:p>
    <w:p w14:paraId="56906D95" w14:textId="025D93BE" w:rsidR="00CA4050" w:rsidRDefault="004F768F" w:rsidP="004F768F">
      <w:pPr>
        <w:jc w:val="both"/>
        <w:rPr>
          <w:lang w:val="en-GB" w:eastAsia="zh-CN"/>
        </w:rPr>
      </w:pPr>
      <w:r w:rsidRPr="006F2F94">
        <w:rPr>
          <w:lang w:val="en-GB" w:eastAsia="zh-CN"/>
        </w:rPr>
        <w:t xml:space="preserve">The paper is organized as following. In section 2, the </w:t>
      </w:r>
      <w:r w:rsidR="00CD6053" w:rsidRPr="006F2F94">
        <w:rPr>
          <w:lang w:val="en-GB" w:eastAsia="zh-CN"/>
        </w:rPr>
        <w:t xml:space="preserve">evaluation methodology for coverage recovery </w:t>
      </w:r>
      <w:r w:rsidRPr="006F2F94">
        <w:rPr>
          <w:lang w:val="en-GB" w:eastAsia="zh-CN"/>
        </w:rPr>
        <w:t xml:space="preserve">and capacity impact is summarized, including </w:t>
      </w:r>
      <w:r w:rsidR="008A2C6B">
        <w:rPr>
          <w:lang w:val="en-GB" w:eastAsia="zh-CN"/>
        </w:rPr>
        <w:t xml:space="preserve">the </w:t>
      </w:r>
      <w:r w:rsidRPr="006F2F94">
        <w:rPr>
          <w:lang w:val="en-GB" w:eastAsia="zh-CN"/>
        </w:rPr>
        <w:t xml:space="preserve">target for coverage recovery, link and system level evaluation assumption.  </w:t>
      </w:r>
      <w:r>
        <w:rPr>
          <w:lang w:val="en-GB" w:eastAsia="zh-CN"/>
        </w:rPr>
        <w:t xml:space="preserve">Section 3 summarizes </w:t>
      </w:r>
      <w:r w:rsidR="00CD6053" w:rsidRPr="006F2F94">
        <w:rPr>
          <w:lang w:val="en-GB" w:eastAsia="zh-CN"/>
        </w:rPr>
        <w:t xml:space="preserve">potential techniques for coverage recovery, which </w:t>
      </w:r>
      <w:r w:rsidR="00CA4050" w:rsidRPr="006F2F94">
        <w:rPr>
          <w:lang w:val="en-GB" w:eastAsia="zh-CN"/>
        </w:rPr>
        <w:t xml:space="preserve">are </w:t>
      </w:r>
      <w:r w:rsidR="008A2C6B">
        <w:rPr>
          <w:lang w:val="en-GB" w:eastAsia="zh-CN"/>
        </w:rPr>
        <w:t>expected</w:t>
      </w:r>
      <w:r w:rsidR="00CA4050" w:rsidRPr="006F2F94">
        <w:rPr>
          <w:lang w:val="en-GB" w:eastAsia="zh-CN"/>
        </w:rPr>
        <w:t xml:space="preserve"> to be discussed in the following meeting but some of </w:t>
      </w:r>
      <w:r w:rsidR="0084041F" w:rsidRPr="006F2F94">
        <w:rPr>
          <w:lang w:val="en-GB" w:eastAsia="zh-CN"/>
        </w:rPr>
        <w:t xml:space="preserve">them </w:t>
      </w:r>
      <w:r w:rsidR="00CA4050" w:rsidRPr="006F2F94">
        <w:rPr>
          <w:lang w:val="en-GB" w:eastAsia="zh-CN"/>
        </w:rPr>
        <w:t xml:space="preserve">can also be discussed in this meeting upon the </w:t>
      </w:r>
      <w:r w:rsidR="00CD6053" w:rsidRPr="006F2F94">
        <w:rPr>
          <w:lang w:val="en-GB" w:eastAsia="zh-CN"/>
        </w:rPr>
        <w:t xml:space="preserve">evaluation methodology </w:t>
      </w:r>
      <w:r w:rsidR="00CA4050" w:rsidRPr="006F2F94">
        <w:rPr>
          <w:lang w:val="en-GB" w:eastAsia="zh-CN"/>
        </w:rPr>
        <w:t xml:space="preserve">issues are concluded. </w:t>
      </w:r>
    </w:p>
    <w:p w14:paraId="14F03FE2" w14:textId="635E7B67" w:rsidR="004F768F" w:rsidRDefault="004F768F" w:rsidP="004F768F">
      <w:pPr>
        <w:jc w:val="both"/>
        <w:rPr>
          <w:lang w:val="en-GB" w:eastAsia="zh-CN"/>
        </w:rPr>
      </w:pPr>
      <w:r>
        <w:rPr>
          <w:lang w:val="en-GB" w:eastAsia="zh-CN"/>
        </w:rPr>
        <w:t xml:space="preserve">In this section, a set of questions are proposed for discussion. These questions are </w:t>
      </w:r>
      <w:r w:rsidR="008A2C6B">
        <w:rPr>
          <w:lang w:val="en-GB" w:eastAsia="zh-CN"/>
        </w:rPr>
        <w:t>highlighted</w:t>
      </w:r>
      <w:r>
        <w:rPr>
          <w:lang w:val="en-GB" w:eastAsia="zh-CN"/>
        </w:rPr>
        <w:t xml:space="preserve"> </w:t>
      </w:r>
      <w:r w:rsidR="008A2C6B">
        <w:rPr>
          <w:lang w:val="en-GB" w:eastAsia="zh-CN"/>
        </w:rPr>
        <w:t xml:space="preserve">with </w:t>
      </w:r>
      <w:r>
        <w:rPr>
          <w:lang w:val="en-GB" w:eastAsia="zh-CN"/>
        </w:rPr>
        <w:t xml:space="preserve">different </w:t>
      </w:r>
      <w:proofErr w:type="spellStart"/>
      <w:r w:rsidR="008A2C6B">
        <w:rPr>
          <w:lang w:val="en-GB" w:eastAsia="zh-CN"/>
        </w:rPr>
        <w:t>colors</w:t>
      </w:r>
      <w:proofErr w:type="spellEnd"/>
      <w:r w:rsidR="00777781">
        <w:rPr>
          <w:lang w:val="en-GB" w:eastAsia="zh-CN"/>
        </w:rPr>
        <w:t xml:space="preserve"> representing different </w:t>
      </w:r>
      <w:r>
        <w:rPr>
          <w:lang w:val="en-GB" w:eastAsia="zh-CN"/>
        </w:rPr>
        <w:t xml:space="preserve">priorities. According to </w:t>
      </w:r>
      <w:r w:rsidR="006F2F94">
        <w:rPr>
          <w:lang w:val="en-GB" w:eastAsia="zh-CN"/>
        </w:rPr>
        <w:t xml:space="preserve">the online discussion, we have different schedules for different priorities. </w:t>
      </w:r>
    </w:p>
    <w:p w14:paraId="5207A3E0" w14:textId="01575C3E" w:rsidR="006F2F94" w:rsidRPr="006F2F94" w:rsidRDefault="006F2F94" w:rsidP="006F2F94">
      <w:pPr>
        <w:pStyle w:val="afd"/>
        <w:numPr>
          <w:ilvl w:val="0"/>
          <w:numId w:val="15"/>
        </w:numPr>
        <w:spacing w:after="180"/>
        <w:contextualSpacing/>
        <w:rPr>
          <w:rFonts w:ascii="Times New Roman" w:hAnsi="Times New Roman"/>
          <w:sz w:val="20"/>
          <w:szCs w:val="20"/>
          <w:highlight w:val="yellow"/>
        </w:rPr>
      </w:pPr>
      <w:r w:rsidRPr="006F2F94">
        <w:rPr>
          <w:rFonts w:ascii="Times New Roman" w:hAnsi="Times New Roman"/>
          <w:sz w:val="20"/>
          <w:szCs w:val="20"/>
          <w:highlight w:val="yellow"/>
        </w:rPr>
        <w:t>[H]: high priority aiming at the discussion/approval on 8/20</w:t>
      </w:r>
    </w:p>
    <w:p w14:paraId="0A269FE5" w14:textId="62943D55" w:rsidR="006F2F94" w:rsidRPr="006F2F94" w:rsidRDefault="006F2F94" w:rsidP="006F2F94">
      <w:pPr>
        <w:pStyle w:val="afd"/>
        <w:numPr>
          <w:ilvl w:val="1"/>
          <w:numId w:val="15"/>
        </w:numPr>
        <w:spacing w:after="180"/>
        <w:contextualSpacing/>
        <w:rPr>
          <w:rFonts w:ascii="Times New Roman" w:hAnsi="Times New Roman"/>
          <w:sz w:val="20"/>
          <w:szCs w:val="20"/>
        </w:rPr>
      </w:pPr>
      <w:r>
        <w:rPr>
          <w:rFonts w:ascii="Times New Roman" w:hAnsi="Times New Roman"/>
          <w:sz w:val="20"/>
          <w:szCs w:val="20"/>
        </w:rPr>
        <w:t>May be</w:t>
      </w:r>
      <w:r w:rsidRPr="006F2F94">
        <w:rPr>
          <w:rFonts w:ascii="Times New Roman" w:hAnsi="Times New Roman"/>
          <w:sz w:val="20"/>
          <w:szCs w:val="20"/>
        </w:rPr>
        <w:t xml:space="preserve"> controversial</w:t>
      </w:r>
      <w:r>
        <w:rPr>
          <w:rFonts w:ascii="Times New Roman" w:hAnsi="Times New Roman"/>
          <w:sz w:val="20"/>
          <w:szCs w:val="20"/>
        </w:rPr>
        <w:t xml:space="preserve"> or have</w:t>
      </w:r>
      <w:r w:rsidRPr="006F2F94">
        <w:rPr>
          <w:rFonts w:ascii="Times New Roman" w:hAnsi="Times New Roman"/>
          <w:sz w:val="20"/>
          <w:szCs w:val="20"/>
        </w:rPr>
        <w:t xml:space="preserve"> impact on other discussion</w:t>
      </w:r>
    </w:p>
    <w:p w14:paraId="06D0CDAA" w14:textId="440AC54C" w:rsidR="006F2F94" w:rsidRPr="006F2F94" w:rsidRDefault="006F2F94" w:rsidP="006F2F94">
      <w:pPr>
        <w:pStyle w:val="afd"/>
        <w:numPr>
          <w:ilvl w:val="0"/>
          <w:numId w:val="15"/>
        </w:numPr>
        <w:spacing w:after="180"/>
        <w:contextualSpacing/>
        <w:rPr>
          <w:rFonts w:ascii="Times New Roman" w:hAnsi="Times New Roman"/>
          <w:sz w:val="20"/>
          <w:szCs w:val="20"/>
          <w:highlight w:val="cyan"/>
        </w:rPr>
      </w:pPr>
      <w:r w:rsidRPr="006F2F94">
        <w:rPr>
          <w:rFonts w:ascii="Times New Roman" w:hAnsi="Times New Roman"/>
          <w:sz w:val="20"/>
          <w:szCs w:val="20"/>
          <w:highlight w:val="cyan"/>
        </w:rPr>
        <w:t>[M]: Medium priority aiming at the discussion/approval on 8/26</w:t>
      </w:r>
    </w:p>
    <w:p w14:paraId="136EB273" w14:textId="0BC0EF59" w:rsidR="006F2F94" w:rsidRPr="006F2F94" w:rsidRDefault="006F2F94" w:rsidP="006F2F94">
      <w:pPr>
        <w:pStyle w:val="afd"/>
        <w:numPr>
          <w:ilvl w:val="1"/>
          <w:numId w:val="15"/>
        </w:numPr>
        <w:spacing w:after="180"/>
        <w:contextualSpacing/>
        <w:rPr>
          <w:rFonts w:ascii="Times New Roman" w:hAnsi="Times New Roman"/>
          <w:sz w:val="20"/>
          <w:szCs w:val="20"/>
        </w:rPr>
      </w:pPr>
      <w:r>
        <w:rPr>
          <w:rFonts w:ascii="Times New Roman" w:hAnsi="Times New Roman"/>
          <w:sz w:val="20"/>
          <w:szCs w:val="20"/>
        </w:rPr>
        <w:t>I</w:t>
      </w:r>
      <w:r w:rsidRPr="006F2F94">
        <w:rPr>
          <w:rFonts w:ascii="Times New Roman" w:hAnsi="Times New Roman"/>
          <w:sz w:val="20"/>
          <w:szCs w:val="20"/>
        </w:rPr>
        <w:t xml:space="preserve">mportant for </w:t>
      </w:r>
      <w:r w:rsidR="00777781" w:rsidRPr="006F2F94">
        <w:rPr>
          <w:rFonts w:ascii="Times New Roman" w:hAnsi="Times New Roman"/>
          <w:sz w:val="20"/>
          <w:szCs w:val="20"/>
        </w:rPr>
        <w:t>simulation but</w:t>
      </w:r>
      <w:r w:rsidRPr="006F2F94">
        <w:rPr>
          <w:rFonts w:ascii="Times New Roman" w:hAnsi="Times New Roman"/>
          <w:sz w:val="20"/>
          <w:szCs w:val="20"/>
        </w:rPr>
        <w:t xml:space="preserve"> have isolated impact to other topics.</w:t>
      </w:r>
    </w:p>
    <w:p w14:paraId="18C0A864" w14:textId="6584B615" w:rsidR="006F2F94" w:rsidRPr="006F2F94" w:rsidRDefault="006F2F94" w:rsidP="006F2F94">
      <w:pPr>
        <w:pStyle w:val="afd"/>
        <w:numPr>
          <w:ilvl w:val="0"/>
          <w:numId w:val="15"/>
        </w:numPr>
        <w:spacing w:after="180"/>
        <w:contextualSpacing/>
        <w:rPr>
          <w:rFonts w:ascii="Times New Roman" w:hAnsi="Times New Roman"/>
          <w:sz w:val="20"/>
          <w:szCs w:val="20"/>
        </w:rPr>
      </w:pPr>
      <w:r w:rsidRPr="006F2F94">
        <w:rPr>
          <w:rFonts w:ascii="Times New Roman" w:hAnsi="Times New Roman"/>
          <w:sz w:val="20"/>
          <w:szCs w:val="20"/>
        </w:rPr>
        <w:t>[L]: For last check on 8/28</w:t>
      </w:r>
    </w:p>
    <w:p w14:paraId="3208CA2A" w14:textId="2F9CA4E8" w:rsidR="006F2F94" w:rsidRPr="006F2F94" w:rsidRDefault="006F2F94" w:rsidP="006F2F94">
      <w:pPr>
        <w:pStyle w:val="afd"/>
        <w:numPr>
          <w:ilvl w:val="1"/>
          <w:numId w:val="15"/>
        </w:numPr>
        <w:spacing w:after="180"/>
        <w:contextualSpacing/>
        <w:rPr>
          <w:rFonts w:ascii="Times New Roman" w:hAnsi="Times New Roman"/>
          <w:sz w:val="20"/>
          <w:szCs w:val="20"/>
        </w:rPr>
      </w:pPr>
      <w:r>
        <w:rPr>
          <w:rFonts w:ascii="Times New Roman" w:hAnsi="Times New Roman"/>
          <w:sz w:val="20"/>
          <w:szCs w:val="20"/>
        </w:rPr>
        <w:t>L</w:t>
      </w:r>
      <w:r w:rsidRPr="006F2F94">
        <w:rPr>
          <w:rFonts w:ascii="Times New Roman" w:hAnsi="Times New Roman"/>
          <w:sz w:val="20"/>
          <w:szCs w:val="20"/>
        </w:rPr>
        <w:t>ess controversial.</w:t>
      </w:r>
    </w:p>
    <w:p w14:paraId="3F5F79AD" w14:textId="5718C290" w:rsidR="00CA4050" w:rsidRPr="00A26709" w:rsidRDefault="00332C85" w:rsidP="009218E8">
      <w:pPr>
        <w:pStyle w:val="1"/>
        <w:spacing w:before="480"/>
        <w:jc w:val="both"/>
        <w:rPr>
          <w:lang w:eastAsia="zh-CN"/>
        </w:rPr>
      </w:pPr>
      <w:bookmarkStart w:id="2" w:name="_Ref473802466"/>
      <w:bookmarkStart w:id="3" w:name="_Ref462669569"/>
      <w:r>
        <w:t>Evaluation methodology</w:t>
      </w:r>
    </w:p>
    <w:p w14:paraId="0828D55C" w14:textId="113EA10A" w:rsidR="009218E8" w:rsidRDefault="00332C85" w:rsidP="009218E8">
      <w:pPr>
        <w:pStyle w:val="2"/>
        <w:ind w:left="576"/>
        <w:rPr>
          <w:lang w:eastAsia="zh-CN"/>
        </w:rPr>
      </w:pPr>
      <w:r>
        <w:rPr>
          <w:lang w:eastAsia="zh-CN"/>
        </w:rPr>
        <w:t>Coverage recovery target</w:t>
      </w:r>
    </w:p>
    <w:p w14:paraId="377B4EAA" w14:textId="546093D4" w:rsidR="00FE42DA" w:rsidRDefault="0036274B" w:rsidP="00723E45">
      <w:pPr>
        <w:jc w:val="both"/>
        <w:rPr>
          <w:lang w:val="en-GB" w:eastAsia="zh-CN"/>
        </w:rPr>
      </w:pPr>
      <w:r>
        <w:rPr>
          <w:lang w:val="en-GB" w:eastAsia="zh-CN"/>
        </w:rPr>
        <w:t>Many contributions discuss the coverage recovery target for reduced capability NR devices</w:t>
      </w:r>
      <w:r w:rsidR="007C7025">
        <w:rPr>
          <w:lang w:val="en-GB" w:eastAsia="zh-CN"/>
        </w:rPr>
        <w:t xml:space="preserve"> [3, 4, 6, 7, 8, 11, 12, 16, 17, 19, 20, 24, 29, </w:t>
      </w:r>
      <w:proofErr w:type="gramStart"/>
      <w:r w:rsidR="007C7025">
        <w:rPr>
          <w:lang w:val="en-GB" w:eastAsia="zh-CN"/>
        </w:rPr>
        <w:t>30</w:t>
      </w:r>
      <w:proofErr w:type="gramEnd"/>
      <w:r w:rsidR="007C7025">
        <w:rPr>
          <w:lang w:val="en-GB" w:eastAsia="zh-CN"/>
        </w:rPr>
        <w:t>]</w:t>
      </w:r>
      <w:r>
        <w:rPr>
          <w:lang w:val="en-GB" w:eastAsia="zh-CN"/>
        </w:rPr>
        <w:t xml:space="preserve">. </w:t>
      </w:r>
      <w:r w:rsidR="00FE42DA">
        <w:rPr>
          <w:lang w:val="en-GB" w:eastAsia="zh-CN"/>
        </w:rPr>
        <w:t>Some contributions propose to discuss and decide the target of coverage recovery before studying various candidate techniques for coverage recovery [</w:t>
      </w:r>
      <w:r w:rsidR="003116A6">
        <w:rPr>
          <w:lang w:val="en-GB" w:eastAsia="zh-CN"/>
        </w:rPr>
        <w:t>12, 20</w:t>
      </w:r>
      <w:r w:rsidR="00FE42DA">
        <w:rPr>
          <w:lang w:val="en-GB" w:eastAsia="zh-CN"/>
        </w:rPr>
        <w:t xml:space="preserve">]. Some contributions also propose to align the coverage target with the Rel-17 coverage enhancement SI considering </w:t>
      </w:r>
      <w:r w:rsidR="00FE42DA" w:rsidRPr="00985080">
        <w:rPr>
          <w:lang w:val="en-GB" w:eastAsia="zh-CN"/>
        </w:rPr>
        <w:t xml:space="preserve">that a NW will support both </w:t>
      </w:r>
      <w:proofErr w:type="spellStart"/>
      <w:r w:rsidR="00FE42DA" w:rsidRPr="00985080">
        <w:rPr>
          <w:lang w:val="en-GB" w:eastAsia="zh-CN"/>
        </w:rPr>
        <w:t>RedCap</w:t>
      </w:r>
      <w:proofErr w:type="spellEnd"/>
      <w:r w:rsidR="00FE42DA" w:rsidRPr="00985080">
        <w:rPr>
          <w:lang w:val="en-GB" w:eastAsia="zh-CN"/>
        </w:rPr>
        <w:t xml:space="preserve"> and </w:t>
      </w:r>
      <w:proofErr w:type="spellStart"/>
      <w:r w:rsidR="00FE42DA" w:rsidRPr="00985080">
        <w:rPr>
          <w:lang w:val="en-GB" w:eastAsia="zh-CN"/>
        </w:rPr>
        <w:t>eMBB</w:t>
      </w:r>
      <w:proofErr w:type="spellEnd"/>
      <w:r w:rsidR="00FE42DA" w:rsidRPr="00985080">
        <w:rPr>
          <w:lang w:val="en-GB" w:eastAsia="zh-CN"/>
        </w:rPr>
        <w:t xml:space="preserve"> UEs with a same deployment</w:t>
      </w:r>
      <w:r w:rsidR="003116A6">
        <w:rPr>
          <w:lang w:val="en-GB" w:eastAsia="zh-CN"/>
        </w:rPr>
        <w:t xml:space="preserve"> [19]</w:t>
      </w:r>
      <w:r w:rsidR="00FE42DA" w:rsidRPr="00985080">
        <w:rPr>
          <w:lang w:val="en-GB" w:eastAsia="zh-CN"/>
        </w:rPr>
        <w:t>.</w:t>
      </w:r>
      <w:r w:rsidR="00FE42DA">
        <w:rPr>
          <w:lang w:val="en-GB" w:eastAsia="zh-CN"/>
        </w:rPr>
        <w:t xml:space="preserve"> </w:t>
      </w:r>
    </w:p>
    <w:p w14:paraId="706126F5" w14:textId="405B2D84" w:rsidR="0088081D" w:rsidRDefault="0088081D" w:rsidP="00723E45">
      <w:pPr>
        <w:jc w:val="both"/>
        <w:rPr>
          <w:lang w:val="en-GB" w:eastAsia="zh-CN"/>
        </w:rPr>
      </w:pPr>
      <w:r>
        <w:rPr>
          <w:lang w:val="en-GB" w:eastAsia="zh-CN"/>
        </w:rPr>
        <w:t xml:space="preserve">In general, there are two approaches that </w:t>
      </w:r>
      <w:r w:rsidR="00FE42DA">
        <w:rPr>
          <w:lang w:val="en-GB" w:eastAsia="zh-CN"/>
        </w:rPr>
        <w:t xml:space="preserve">could be considered for the coverage recovery due to the device complexity reduction. </w:t>
      </w:r>
      <w:r>
        <w:rPr>
          <w:lang w:val="en-GB" w:eastAsia="zh-CN"/>
        </w:rPr>
        <w:t>The first alternative is to</w:t>
      </w:r>
      <w:r w:rsidR="009D28D6">
        <w:rPr>
          <w:lang w:val="en-GB" w:eastAsia="zh-CN"/>
        </w:rPr>
        <w:t xml:space="preserve"> consider compensating the coverage loss in each </w:t>
      </w:r>
      <w:r w:rsidR="00B318A1">
        <w:rPr>
          <w:lang w:val="en-GB" w:eastAsia="zh-CN"/>
        </w:rPr>
        <w:t xml:space="preserve">channel of the </w:t>
      </w:r>
      <w:proofErr w:type="spellStart"/>
      <w:r w:rsidR="00B318A1">
        <w:rPr>
          <w:lang w:val="en-GB" w:eastAsia="zh-CN"/>
        </w:rPr>
        <w:t>RedCap</w:t>
      </w:r>
      <w:proofErr w:type="spellEnd"/>
      <w:r w:rsidR="00B318A1">
        <w:rPr>
          <w:lang w:val="en-GB" w:eastAsia="zh-CN"/>
        </w:rPr>
        <w:t xml:space="preserve"> UE </w:t>
      </w:r>
      <w:r w:rsidR="009D28D6">
        <w:rPr>
          <w:lang w:val="en-GB" w:eastAsia="zh-CN"/>
        </w:rPr>
        <w:t xml:space="preserve">caused by UE complexity capability reduction. </w:t>
      </w:r>
      <w:r>
        <w:rPr>
          <w:lang w:val="en-GB" w:eastAsia="zh-CN"/>
        </w:rPr>
        <w:t xml:space="preserve">Another alternative is to </w:t>
      </w:r>
      <w:r w:rsidR="009D28D6">
        <w:rPr>
          <w:lang w:val="en-GB" w:eastAsia="zh-CN"/>
        </w:rPr>
        <w:t xml:space="preserve">enhance </w:t>
      </w:r>
      <w:r w:rsidR="009B3504">
        <w:rPr>
          <w:lang w:val="en-GB" w:eastAsia="zh-CN"/>
        </w:rPr>
        <w:t xml:space="preserve">only </w:t>
      </w:r>
      <w:r w:rsidR="009D28D6">
        <w:rPr>
          <w:lang w:val="en-GB" w:eastAsia="zh-CN"/>
        </w:rPr>
        <w:t>the bottleneck channel</w:t>
      </w:r>
      <w:r w:rsidR="00723E45">
        <w:rPr>
          <w:lang w:val="en-GB" w:eastAsia="zh-CN"/>
        </w:rPr>
        <w:t>(</w:t>
      </w:r>
      <w:r w:rsidR="00B318A1">
        <w:rPr>
          <w:lang w:val="en-GB" w:eastAsia="zh-CN"/>
        </w:rPr>
        <w:t>s</w:t>
      </w:r>
      <w:r w:rsidR="00723E45">
        <w:rPr>
          <w:lang w:val="en-GB" w:eastAsia="zh-CN"/>
        </w:rPr>
        <w:t>)</w:t>
      </w:r>
      <w:r w:rsidR="00B318A1">
        <w:rPr>
          <w:lang w:val="en-GB" w:eastAsia="zh-CN"/>
        </w:rPr>
        <w:t xml:space="preserve"> of the </w:t>
      </w:r>
      <w:proofErr w:type="spellStart"/>
      <w:r w:rsidR="00B318A1">
        <w:rPr>
          <w:lang w:val="en-GB" w:eastAsia="zh-CN"/>
        </w:rPr>
        <w:t>RedCap</w:t>
      </w:r>
      <w:proofErr w:type="spellEnd"/>
      <w:r w:rsidR="00B318A1">
        <w:rPr>
          <w:lang w:val="en-GB" w:eastAsia="zh-CN"/>
        </w:rPr>
        <w:t xml:space="preserve"> UE to reach a same target performance as the reference NR UE. </w:t>
      </w:r>
    </w:p>
    <w:p w14:paraId="6FA3CFDE" w14:textId="2B6666F0" w:rsidR="0036274B" w:rsidRDefault="0036274B" w:rsidP="00723E45">
      <w:pPr>
        <w:jc w:val="both"/>
        <w:rPr>
          <w:lang w:val="en-GB" w:eastAsia="zh-CN"/>
        </w:rPr>
      </w:pPr>
      <w:r>
        <w:rPr>
          <w:lang w:val="en-GB" w:eastAsia="zh-CN"/>
        </w:rPr>
        <w:t>The objective in the SI is to only compensate</w:t>
      </w:r>
      <w:r w:rsidR="00B318A1">
        <w:rPr>
          <w:lang w:val="en-GB" w:eastAsia="zh-CN"/>
        </w:rPr>
        <w:t xml:space="preserve"> for potential coverage loss due to UE complexity reduction.</w:t>
      </w:r>
      <w:r w:rsidR="00985080">
        <w:rPr>
          <w:lang w:val="en-GB" w:eastAsia="zh-CN"/>
        </w:rPr>
        <w:t xml:space="preserve"> However, </w:t>
      </w:r>
      <w:r w:rsidR="0071668E">
        <w:rPr>
          <w:lang w:eastAsia="zh-CN"/>
        </w:rPr>
        <w:t xml:space="preserve">some companies think it </w:t>
      </w:r>
      <w:r w:rsidR="00CD6053">
        <w:rPr>
          <w:lang w:val="en-GB" w:eastAsia="zh-CN"/>
        </w:rPr>
        <w:t xml:space="preserve">is </w:t>
      </w:r>
      <w:r w:rsidR="0071668E">
        <w:rPr>
          <w:lang w:val="en-GB" w:eastAsia="zh-CN"/>
        </w:rPr>
        <w:t xml:space="preserve">unnecessary </w:t>
      </w:r>
      <w:r w:rsidR="00CD6053">
        <w:rPr>
          <w:lang w:val="en-GB" w:eastAsia="zh-CN"/>
        </w:rPr>
        <w:t xml:space="preserve">to </w:t>
      </w:r>
      <w:r w:rsidR="00985080">
        <w:rPr>
          <w:lang w:val="en-GB" w:eastAsia="zh-CN"/>
        </w:rPr>
        <w:t xml:space="preserve">enhance the coverage of all the channels affected by UE complexity reduction. </w:t>
      </w:r>
      <w:r w:rsidR="00B318A1">
        <w:rPr>
          <w:lang w:val="en-GB" w:eastAsia="zh-CN"/>
        </w:rPr>
        <w:t xml:space="preserve"> </w:t>
      </w:r>
      <w:r w:rsidR="008A2C6B">
        <w:rPr>
          <w:lang w:val="en-GB" w:eastAsia="zh-CN"/>
        </w:rPr>
        <w:t>If</w:t>
      </w:r>
      <w:r w:rsidR="009B3504">
        <w:rPr>
          <w:lang w:val="en-GB" w:eastAsia="zh-CN"/>
        </w:rPr>
        <w:t xml:space="preserve"> the second alternative</w:t>
      </w:r>
      <w:r w:rsidR="008A2C6B">
        <w:rPr>
          <w:lang w:val="en-GB" w:eastAsia="zh-CN"/>
        </w:rPr>
        <w:t xml:space="preserve"> is adopted</w:t>
      </w:r>
      <w:r w:rsidR="009B3504">
        <w:rPr>
          <w:lang w:val="en-GB" w:eastAsia="zh-CN"/>
        </w:rPr>
        <w:t xml:space="preserve">, it is required to understand the impact of complexity reduction on the coverage </w:t>
      </w:r>
      <w:r w:rsidR="003116A6">
        <w:rPr>
          <w:lang w:val="en-GB" w:eastAsia="zh-CN"/>
        </w:rPr>
        <w:t xml:space="preserve">and identify the bottleneck channels for </w:t>
      </w:r>
      <w:proofErr w:type="spellStart"/>
      <w:r w:rsidR="003116A6">
        <w:rPr>
          <w:lang w:val="en-GB" w:eastAsia="zh-CN"/>
        </w:rPr>
        <w:t>RedCap</w:t>
      </w:r>
      <w:proofErr w:type="spellEnd"/>
      <w:r w:rsidR="003116A6">
        <w:rPr>
          <w:lang w:val="en-GB" w:eastAsia="zh-CN"/>
        </w:rPr>
        <w:t xml:space="preserve"> UEs based on </w:t>
      </w:r>
      <w:r w:rsidR="008A2C6B">
        <w:rPr>
          <w:lang w:val="en-GB" w:eastAsia="zh-CN"/>
        </w:rPr>
        <w:t>link budget</w:t>
      </w:r>
      <w:r w:rsidR="003116A6">
        <w:rPr>
          <w:lang w:val="en-GB" w:eastAsia="zh-CN"/>
        </w:rPr>
        <w:t xml:space="preserve"> evaluation. </w:t>
      </w:r>
    </w:p>
    <w:p w14:paraId="0D3D73E1" w14:textId="0AA570E2" w:rsidR="00723E45" w:rsidRPr="006F2F94" w:rsidRDefault="009B3504" w:rsidP="006F2F94">
      <w:pPr>
        <w:jc w:val="both"/>
        <w:rPr>
          <w:lang w:val="en-GB" w:eastAsia="zh-CN"/>
        </w:rPr>
      </w:pPr>
      <w:r w:rsidRPr="006F2F94">
        <w:rPr>
          <w:lang w:val="en-GB" w:eastAsia="zh-CN"/>
        </w:rPr>
        <w:lastRenderedPageBreak/>
        <w:t xml:space="preserve">Based on the above summary, a possible way forward is to </w:t>
      </w:r>
      <w:r w:rsidR="00723E45" w:rsidRPr="006F2F94">
        <w:rPr>
          <w:lang w:val="en-GB" w:eastAsia="zh-CN"/>
        </w:rPr>
        <w:t xml:space="preserve">agree the target of coverage recovery to recover the coverage </w:t>
      </w:r>
      <w:r w:rsidR="00BD4D50" w:rsidRPr="006F2F94">
        <w:rPr>
          <w:lang w:val="en-GB" w:eastAsia="zh-CN"/>
        </w:rPr>
        <w:t xml:space="preserve">of </w:t>
      </w:r>
      <w:r w:rsidR="00723E45" w:rsidRPr="006F2F94">
        <w:rPr>
          <w:lang w:val="en-GB" w:eastAsia="zh-CN"/>
        </w:rPr>
        <w:t>bottleneck channel(s) and further discuss the target performance for coverage recovery.</w:t>
      </w:r>
    </w:p>
    <w:p w14:paraId="1C48B24F" w14:textId="0EEE59E4" w:rsidR="009B3504" w:rsidRPr="00C57CB5" w:rsidRDefault="009B3504" w:rsidP="009B3504">
      <w:pPr>
        <w:rPr>
          <w:b/>
          <w:bCs/>
        </w:rPr>
      </w:pPr>
      <w:r w:rsidRPr="00777781">
        <w:rPr>
          <w:b/>
          <w:bCs/>
          <w:highlight w:val="yellow"/>
        </w:rPr>
        <w:t xml:space="preserve">Question </w:t>
      </w:r>
      <w:r w:rsidR="00723E45" w:rsidRPr="00777781">
        <w:rPr>
          <w:b/>
          <w:bCs/>
          <w:highlight w:val="yellow"/>
        </w:rPr>
        <w:t>1</w:t>
      </w:r>
      <w:r w:rsidRPr="00777781">
        <w:rPr>
          <w:b/>
          <w:bCs/>
          <w:highlight w:val="yellow"/>
        </w:rPr>
        <w:t xml:space="preserve">: </w:t>
      </w:r>
      <w:r w:rsidR="0071668E">
        <w:rPr>
          <w:b/>
          <w:bCs/>
          <w:highlight w:val="yellow"/>
        </w:rPr>
        <w:t>Should</w:t>
      </w:r>
      <w:r w:rsidRPr="00777781">
        <w:rPr>
          <w:b/>
          <w:bCs/>
          <w:highlight w:val="yellow"/>
        </w:rPr>
        <w:t xml:space="preserve"> the </w:t>
      </w:r>
      <w:r w:rsidR="00723E45" w:rsidRPr="00777781">
        <w:rPr>
          <w:b/>
          <w:bCs/>
          <w:highlight w:val="yellow"/>
        </w:rPr>
        <w:t xml:space="preserve">target of coverage recovery be aimed to compensate the coverage loss for the bottleneck channels(s) of the </w:t>
      </w:r>
      <w:proofErr w:type="spellStart"/>
      <w:r w:rsidR="00723E45" w:rsidRPr="00777781">
        <w:rPr>
          <w:b/>
          <w:bCs/>
          <w:highlight w:val="yellow"/>
        </w:rPr>
        <w:t>RedCap</w:t>
      </w:r>
      <w:proofErr w:type="spellEnd"/>
      <w:r w:rsidR="00723E45" w:rsidRPr="00777781">
        <w:rPr>
          <w:b/>
          <w:bCs/>
          <w:highlight w:val="yellow"/>
        </w:rPr>
        <w:t xml:space="preserve"> UE to achieve the same target performance as the reference NR UE</w:t>
      </w:r>
      <w:r w:rsidRPr="00777781">
        <w:rPr>
          <w:b/>
          <w:bCs/>
          <w:highlight w:val="yellow"/>
        </w:rPr>
        <w:t>?</w:t>
      </w:r>
    </w:p>
    <w:tbl>
      <w:tblPr>
        <w:tblStyle w:val="af4"/>
        <w:tblW w:w="0" w:type="auto"/>
        <w:tblLook w:val="04A0" w:firstRow="1" w:lastRow="0" w:firstColumn="1" w:lastColumn="0" w:noHBand="0" w:noVBand="1"/>
      </w:tblPr>
      <w:tblGrid>
        <w:gridCol w:w="1937"/>
        <w:gridCol w:w="7694"/>
      </w:tblGrid>
      <w:tr w:rsidR="00723E45" w:rsidRPr="00C57CB5" w14:paraId="27507224" w14:textId="77777777" w:rsidTr="00E72882">
        <w:tc>
          <w:tcPr>
            <w:tcW w:w="1937" w:type="dxa"/>
            <w:shd w:val="clear" w:color="auto" w:fill="D9D9D9" w:themeFill="background1" w:themeFillShade="D9"/>
          </w:tcPr>
          <w:p w14:paraId="74A7AEB6" w14:textId="77777777" w:rsidR="00723E45" w:rsidRPr="00C57CB5" w:rsidRDefault="00723E45" w:rsidP="00E72882">
            <w:pPr>
              <w:rPr>
                <w:b/>
                <w:bCs/>
              </w:rPr>
            </w:pPr>
            <w:r w:rsidRPr="00C57CB5">
              <w:rPr>
                <w:b/>
                <w:bCs/>
              </w:rPr>
              <w:t>Company</w:t>
            </w:r>
          </w:p>
        </w:tc>
        <w:tc>
          <w:tcPr>
            <w:tcW w:w="7694" w:type="dxa"/>
            <w:shd w:val="clear" w:color="auto" w:fill="D9D9D9" w:themeFill="background1" w:themeFillShade="D9"/>
          </w:tcPr>
          <w:p w14:paraId="5FE6762C" w14:textId="77777777" w:rsidR="00723E45" w:rsidRPr="00C57CB5" w:rsidRDefault="00723E45" w:rsidP="00E72882">
            <w:pPr>
              <w:rPr>
                <w:b/>
                <w:bCs/>
              </w:rPr>
            </w:pPr>
            <w:r w:rsidRPr="00C57CB5">
              <w:rPr>
                <w:b/>
                <w:bCs/>
              </w:rPr>
              <w:t>Comments</w:t>
            </w:r>
          </w:p>
        </w:tc>
      </w:tr>
      <w:tr w:rsidR="00723E45" w:rsidRPr="00C57CB5" w14:paraId="6E8C1F96" w14:textId="77777777" w:rsidTr="00E72882">
        <w:tc>
          <w:tcPr>
            <w:tcW w:w="1937" w:type="dxa"/>
          </w:tcPr>
          <w:p w14:paraId="5437A818" w14:textId="59E9FB9A" w:rsidR="00723E45" w:rsidRPr="00C57CB5" w:rsidRDefault="00380FDA" w:rsidP="00E72882">
            <w:pPr>
              <w:rPr>
                <w:lang w:eastAsia="zh-CN"/>
              </w:rPr>
            </w:pPr>
            <w:r>
              <w:rPr>
                <w:rFonts w:hint="eastAsia"/>
                <w:lang w:eastAsia="zh-CN"/>
              </w:rPr>
              <w:t>v</w:t>
            </w:r>
            <w:r>
              <w:rPr>
                <w:lang w:eastAsia="zh-CN"/>
              </w:rPr>
              <w:t>ivo</w:t>
            </w:r>
          </w:p>
        </w:tc>
        <w:tc>
          <w:tcPr>
            <w:tcW w:w="7694" w:type="dxa"/>
          </w:tcPr>
          <w:p w14:paraId="76387276" w14:textId="4B7F649A" w:rsidR="00380FDA" w:rsidRPr="00C57CB5" w:rsidRDefault="00380FDA" w:rsidP="00E72882">
            <w:pPr>
              <w:rPr>
                <w:lang w:eastAsia="zh-CN"/>
              </w:rPr>
            </w:pPr>
            <w:r>
              <w:rPr>
                <w:rFonts w:hint="eastAsia"/>
                <w:lang w:eastAsia="zh-CN"/>
              </w:rPr>
              <w:t>Y</w:t>
            </w:r>
            <w:r>
              <w:rPr>
                <w:lang w:eastAsia="zh-CN"/>
              </w:rPr>
              <w:t>es, we should identify the bottleneck channel</w:t>
            </w:r>
            <w:r w:rsidR="00AC189E">
              <w:rPr>
                <w:lang w:eastAsia="zh-CN"/>
              </w:rPr>
              <w:t>(</w:t>
            </w:r>
            <w:r>
              <w:rPr>
                <w:lang w:eastAsia="zh-CN"/>
              </w:rPr>
              <w:t>s</w:t>
            </w:r>
            <w:r w:rsidR="00AC189E">
              <w:rPr>
                <w:lang w:eastAsia="zh-CN"/>
              </w:rPr>
              <w:t>)</w:t>
            </w:r>
            <w:r>
              <w:rPr>
                <w:lang w:eastAsia="zh-CN"/>
              </w:rPr>
              <w:t xml:space="preserve"> and try to improve the coverage performance targeting same/similar performance as reference NR UE. This target is applicable to most of the PHY channels. But for data channels, PDSCH/PUSCH, the cell-edge target data rate is likely to be lower than normal UEs, which should be discussed separately. </w:t>
            </w:r>
          </w:p>
        </w:tc>
      </w:tr>
      <w:tr w:rsidR="004F2049" w:rsidRPr="00C57CB5" w14:paraId="6FD4BE3E" w14:textId="77777777" w:rsidTr="00E72882">
        <w:tc>
          <w:tcPr>
            <w:tcW w:w="1937" w:type="dxa"/>
          </w:tcPr>
          <w:p w14:paraId="10A4AE1D" w14:textId="5378368E" w:rsidR="004F2049" w:rsidRPr="00C57CB5" w:rsidRDefault="004F2049" w:rsidP="004F2049">
            <w:pPr>
              <w:rPr>
                <w:lang w:eastAsia="zh-CN"/>
              </w:rPr>
            </w:pPr>
            <w:r>
              <w:rPr>
                <w:rFonts w:hint="eastAsia"/>
                <w:lang w:eastAsia="zh-CN"/>
              </w:rPr>
              <w:t>X</w:t>
            </w:r>
            <w:r>
              <w:rPr>
                <w:lang w:eastAsia="zh-CN"/>
              </w:rPr>
              <w:t>iaomi</w:t>
            </w:r>
          </w:p>
        </w:tc>
        <w:tc>
          <w:tcPr>
            <w:tcW w:w="7694" w:type="dxa"/>
          </w:tcPr>
          <w:p w14:paraId="18B84250" w14:textId="27F444BD" w:rsidR="004F2049" w:rsidRPr="00C57CB5" w:rsidRDefault="004F2049" w:rsidP="004F2049">
            <w:pPr>
              <w:rPr>
                <w:lang w:eastAsia="zh-CN"/>
              </w:rPr>
            </w:pPr>
            <w:r>
              <w:rPr>
                <w:lang w:eastAsia="zh-CN"/>
              </w:rPr>
              <w:t xml:space="preserve">NO, </w:t>
            </w:r>
            <w:r>
              <w:rPr>
                <w:lang w:val="en-GB" w:eastAsia="zh-CN"/>
              </w:rPr>
              <w:t xml:space="preserve">if we go with compensating the bottleneck channels which can’t satisfy certain coverage </w:t>
            </w:r>
            <w:proofErr w:type="gramStart"/>
            <w:r>
              <w:rPr>
                <w:lang w:val="en-GB" w:eastAsia="zh-CN"/>
              </w:rPr>
              <w:t>requirement, that</w:t>
            </w:r>
            <w:proofErr w:type="gramEnd"/>
            <w:r>
              <w:rPr>
                <w:lang w:val="en-GB" w:eastAsia="zh-CN"/>
              </w:rPr>
              <w:t xml:space="preserve"> may go beyond the scope of the Redcap SI. For example, some bottleneck channels may not be resulted by the complexity reduction. </w:t>
            </w:r>
            <w:r>
              <w:rPr>
                <w:rFonts w:hint="eastAsia"/>
                <w:lang w:val="en-GB" w:eastAsia="zh-CN"/>
              </w:rPr>
              <w:t xml:space="preserve"> </w:t>
            </w:r>
            <w:r>
              <w:rPr>
                <w:lang w:val="en-GB" w:eastAsia="zh-CN"/>
              </w:rPr>
              <w:t>In Rel-18, we could further consider compensate the bottleneck channel by using solutions identified by the coverage enhancement project</w:t>
            </w:r>
          </w:p>
        </w:tc>
      </w:tr>
      <w:tr w:rsidR="004130D2" w:rsidRPr="00C57CB5" w14:paraId="13AA2BBA" w14:textId="77777777" w:rsidTr="00E72882">
        <w:tc>
          <w:tcPr>
            <w:tcW w:w="1937" w:type="dxa"/>
          </w:tcPr>
          <w:p w14:paraId="5B2AF11C" w14:textId="235E22F1" w:rsidR="004130D2" w:rsidRDefault="004130D2" w:rsidP="004F2049">
            <w:pPr>
              <w:rPr>
                <w:lang w:eastAsia="zh-CN"/>
              </w:rPr>
            </w:pPr>
            <w:proofErr w:type="spellStart"/>
            <w:r>
              <w:rPr>
                <w:lang w:eastAsia="zh-CN"/>
              </w:rPr>
              <w:t>Futurewei</w:t>
            </w:r>
            <w:proofErr w:type="spellEnd"/>
          </w:p>
        </w:tc>
        <w:tc>
          <w:tcPr>
            <w:tcW w:w="7694" w:type="dxa"/>
          </w:tcPr>
          <w:p w14:paraId="1970B3B0" w14:textId="42E629D2" w:rsidR="004130D2" w:rsidRDefault="00F73511" w:rsidP="004F2049">
            <w:pPr>
              <w:rPr>
                <w:lang w:eastAsia="zh-CN"/>
              </w:rPr>
            </w:pPr>
            <w:r>
              <w:rPr>
                <w:lang w:eastAsia="zh-CN"/>
              </w:rPr>
              <w:t xml:space="preserve">Yes and </w:t>
            </w:r>
            <w:r w:rsidR="004130D2">
              <w:rPr>
                <w:lang w:eastAsia="zh-CN"/>
              </w:rPr>
              <w:t>No</w:t>
            </w:r>
            <w:r>
              <w:rPr>
                <w:lang w:eastAsia="zh-CN"/>
              </w:rPr>
              <w:t>. Yes, we should look at bottleneck channels and not all channels, as compensating for every degradation goes</w:t>
            </w:r>
            <w:r w:rsidR="004130D2">
              <w:rPr>
                <w:lang w:eastAsia="zh-CN"/>
              </w:rPr>
              <w:t xml:space="preserve"> beyond the Redcap SI.</w:t>
            </w:r>
            <w:r w:rsidR="00B35C23">
              <w:rPr>
                <w:lang w:eastAsia="zh-CN"/>
              </w:rPr>
              <w:t xml:space="preserve"> </w:t>
            </w:r>
            <w:r>
              <w:rPr>
                <w:lang w:eastAsia="zh-CN"/>
              </w:rPr>
              <w:t xml:space="preserve">No because we may not need to exactly match a reference NR UE, as “typical” network deployments may have MCL targets different than the stress point of the bottleneck channel. </w:t>
            </w:r>
            <w:r w:rsidR="009848E6">
              <w:rPr>
                <w:lang w:eastAsia="zh-CN"/>
              </w:rPr>
              <w:t>So,</w:t>
            </w:r>
            <w:r>
              <w:rPr>
                <w:lang w:eastAsia="zh-CN"/>
              </w:rPr>
              <w:t xml:space="preserve"> reference deployment rather than UE in Question 1.</w:t>
            </w:r>
            <w:r w:rsidR="004130D2">
              <w:rPr>
                <w:lang w:eastAsia="zh-CN"/>
              </w:rPr>
              <w:t xml:space="preserve"> </w:t>
            </w:r>
          </w:p>
        </w:tc>
      </w:tr>
      <w:tr w:rsidR="00A8148D" w:rsidRPr="00C57CB5" w14:paraId="3611FE91" w14:textId="77777777" w:rsidTr="00E72882">
        <w:tc>
          <w:tcPr>
            <w:tcW w:w="1937" w:type="dxa"/>
          </w:tcPr>
          <w:p w14:paraId="0DA95BA6" w14:textId="60721B66" w:rsidR="00A8148D" w:rsidRDefault="00A8148D" w:rsidP="00A8148D">
            <w:pPr>
              <w:rPr>
                <w:lang w:eastAsia="zh-CN"/>
              </w:rPr>
            </w:pPr>
            <w:r>
              <w:rPr>
                <w:lang w:eastAsia="zh-CN"/>
              </w:rPr>
              <w:t>SONY</w:t>
            </w:r>
          </w:p>
        </w:tc>
        <w:tc>
          <w:tcPr>
            <w:tcW w:w="7694" w:type="dxa"/>
          </w:tcPr>
          <w:p w14:paraId="352DB8A9" w14:textId="1491F8B7" w:rsidR="00A8148D" w:rsidRDefault="00A8148D" w:rsidP="00A8148D">
            <w:pPr>
              <w:rPr>
                <w:lang w:eastAsia="zh-CN"/>
              </w:rPr>
            </w:pPr>
            <w:r>
              <w:rPr>
                <w:lang w:eastAsia="zh-CN"/>
              </w:rPr>
              <w:t>Coverage recovery should be targeted at restoring the coverage of channels to the coverage they had before a complexity reduction technique. While bottleneck channels are the most important, other channels should also be considered for coverage recovery.</w:t>
            </w:r>
          </w:p>
        </w:tc>
      </w:tr>
      <w:tr w:rsidR="001F0C69" w:rsidRPr="00C57CB5" w14:paraId="65AC682B" w14:textId="77777777" w:rsidTr="00E72882">
        <w:tc>
          <w:tcPr>
            <w:tcW w:w="1937" w:type="dxa"/>
          </w:tcPr>
          <w:p w14:paraId="4EF067BD" w14:textId="6EFD2B36" w:rsidR="001F0C69" w:rsidRDefault="001F0C69" w:rsidP="001F0C69">
            <w:pPr>
              <w:rPr>
                <w:lang w:eastAsia="zh-CN"/>
              </w:rPr>
            </w:pPr>
            <w:proofErr w:type="spellStart"/>
            <w:r>
              <w:rPr>
                <w:lang w:eastAsia="zh-CN"/>
              </w:rPr>
              <w:t>ZTE,Sanechips</w:t>
            </w:r>
            <w:proofErr w:type="spellEnd"/>
          </w:p>
        </w:tc>
        <w:tc>
          <w:tcPr>
            <w:tcW w:w="7694" w:type="dxa"/>
          </w:tcPr>
          <w:p w14:paraId="016FA5F7" w14:textId="77777777" w:rsidR="001F0C69" w:rsidRDefault="001F0C69" w:rsidP="001F0C69">
            <w:pPr>
              <w:rPr>
                <w:lang w:eastAsia="zh-CN"/>
              </w:rPr>
            </w:pPr>
            <w:r>
              <w:rPr>
                <w:lang w:eastAsia="zh-CN"/>
              </w:rPr>
              <w:t>Yes.</w:t>
            </w:r>
          </w:p>
          <w:p w14:paraId="333EB099" w14:textId="77777777" w:rsidR="001F0C69" w:rsidRDefault="001F0C69" w:rsidP="001F0C69">
            <w:pPr>
              <w:rPr>
                <w:lang w:eastAsia="zh-CN"/>
              </w:rPr>
            </w:pPr>
            <w:r>
              <w:rPr>
                <w:lang w:eastAsia="zh-CN"/>
              </w:rPr>
              <w:t>To be clear, we are compensate the coverage loss as result of redcap cost/complexity reduction. The key for this is to find the target MCL. The following two alternatives can be used to find the target</w:t>
            </w:r>
          </w:p>
          <w:p w14:paraId="0709BC72" w14:textId="77777777" w:rsidR="001F0C69" w:rsidRDefault="001F0C69" w:rsidP="001F0C69">
            <w:pPr>
              <w:pStyle w:val="afd"/>
              <w:numPr>
                <w:ilvl w:val="0"/>
                <w:numId w:val="21"/>
              </w:numPr>
              <w:rPr>
                <w:lang w:eastAsia="zh-CN"/>
              </w:rPr>
            </w:pPr>
            <w:r>
              <w:rPr>
                <w:lang w:eastAsia="zh-CN"/>
              </w:rPr>
              <w:t>Find the limiting channel of legacy NR via link budget, then for each redcap’s channel’s MCL , compare with the target mcl to find the recovery value</w:t>
            </w:r>
          </w:p>
          <w:p w14:paraId="77C89942" w14:textId="1B8F1EBF" w:rsidR="001F0C69" w:rsidRDefault="001F0C69" w:rsidP="001F0C69">
            <w:pPr>
              <w:rPr>
                <w:lang w:eastAsia="zh-CN"/>
              </w:rPr>
            </w:pPr>
            <w:r>
              <w:rPr>
                <w:lang w:eastAsia="zh-CN"/>
              </w:rPr>
              <w:t>Find the target MCL based on redcap’s requirement for each deployment scenario and compare that to find out the recovery value</w:t>
            </w:r>
          </w:p>
        </w:tc>
      </w:tr>
      <w:tr w:rsidR="00516039" w:rsidRPr="00C57CB5" w14:paraId="5F53CC40" w14:textId="77777777" w:rsidTr="00516039">
        <w:tc>
          <w:tcPr>
            <w:tcW w:w="1937" w:type="dxa"/>
          </w:tcPr>
          <w:p w14:paraId="525E7646" w14:textId="77777777" w:rsidR="00516039" w:rsidRPr="00C57CB5" w:rsidRDefault="00516039" w:rsidP="00262DB2">
            <w:pPr>
              <w:rPr>
                <w:lang w:eastAsia="zh-CN"/>
              </w:rPr>
            </w:pPr>
            <w:r>
              <w:rPr>
                <w:lang w:eastAsia="zh-CN"/>
              </w:rPr>
              <w:t>Ericsson</w:t>
            </w:r>
          </w:p>
        </w:tc>
        <w:tc>
          <w:tcPr>
            <w:tcW w:w="7694" w:type="dxa"/>
          </w:tcPr>
          <w:p w14:paraId="0CEC465B" w14:textId="77777777" w:rsidR="00516039" w:rsidRPr="00C57CB5" w:rsidRDefault="00516039" w:rsidP="00262DB2">
            <w:pPr>
              <w:rPr>
                <w:lang w:eastAsia="zh-CN"/>
              </w:rPr>
            </w:pPr>
            <w:r>
              <w:t xml:space="preserve">Yes. The bottleneck channels are determined based on assessing both DL and UL coverage performance. In general, achieving the same target performance as the reference NR UE is a good goal to have. However, we would like to understand the tradeoff between a small coverage </w:t>
            </w:r>
            <w:proofErr w:type="gramStart"/>
            <w:r>
              <w:t>loss</w:t>
            </w:r>
            <w:proofErr w:type="gramEnd"/>
            <w:r>
              <w:t xml:space="preserve"> (e.g. 1-2 dB) versus UE complexity/cost reduction.</w:t>
            </w:r>
          </w:p>
        </w:tc>
      </w:tr>
      <w:tr w:rsidR="000D5CA7" w:rsidRPr="00C57CB5" w14:paraId="010D9930" w14:textId="77777777" w:rsidTr="00516039">
        <w:tc>
          <w:tcPr>
            <w:tcW w:w="1937" w:type="dxa"/>
          </w:tcPr>
          <w:p w14:paraId="4BF269FF" w14:textId="6311BEE8" w:rsidR="000D5CA7" w:rsidRDefault="000D5CA7" w:rsidP="000D5CA7">
            <w:pPr>
              <w:rPr>
                <w:lang w:eastAsia="zh-CN"/>
              </w:rPr>
            </w:pPr>
            <w:r>
              <w:rPr>
                <w:rFonts w:eastAsia="MS Mincho" w:hint="eastAsia"/>
                <w:lang w:eastAsia="ja-JP"/>
              </w:rPr>
              <w:t>P</w:t>
            </w:r>
            <w:r>
              <w:rPr>
                <w:rFonts w:eastAsia="MS Mincho"/>
                <w:lang w:eastAsia="ja-JP"/>
              </w:rPr>
              <w:t>anasonic</w:t>
            </w:r>
          </w:p>
        </w:tc>
        <w:tc>
          <w:tcPr>
            <w:tcW w:w="7694" w:type="dxa"/>
          </w:tcPr>
          <w:p w14:paraId="2DD93687" w14:textId="3AD5BF9F" w:rsidR="000D5CA7" w:rsidRDefault="000D5CA7" w:rsidP="000D5CA7">
            <w:r>
              <w:rPr>
                <w:rFonts w:eastAsia="MS Mincho" w:hint="eastAsia"/>
                <w:lang w:eastAsia="ja-JP"/>
              </w:rPr>
              <w:t>Y</w:t>
            </w:r>
            <w:r>
              <w:rPr>
                <w:rFonts w:eastAsia="MS Mincho"/>
                <w:lang w:eastAsia="ja-JP"/>
              </w:rPr>
              <w:t>es</w:t>
            </w:r>
          </w:p>
        </w:tc>
      </w:tr>
      <w:tr w:rsidR="00A63394" w:rsidRPr="00C57CB5" w14:paraId="72FC9488" w14:textId="77777777" w:rsidTr="00516039">
        <w:tc>
          <w:tcPr>
            <w:tcW w:w="1937" w:type="dxa"/>
          </w:tcPr>
          <w:p w14:paraId="7CFAC804" w14:textId="2C88244F" w:rsidR="00A63394" w:rsidRDefault="00A63394" w:rsidP="000D5CA7">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t>
            </w:r>
          </w:p>
        </w:tc>
        <w:tc>
          <w:tcPr>
            <w:tcW w:w="7694" w:type="dxa"/>
          </w:tcPr>
          <w:p w14:paraId="3BD845DA" w14:textId="6022E040" w:rsidR="00A63394" w:rsidRDefault="00ED57D9" w:rsidP="000D5CA7">
            <w:pPr>
              <w:rPr>
                <w:rFonts w:eastAsia="MS Mincho"/>
                <w:lang w:eastAsia="ja-JP"/>
              </w:rPr>
            </w:pPr>
            <w:r>
              <w:rPr>
                <w:lang w:val="en-GB" w:eastAsia="zh-CN"/>
              </w:rPr>
              <w:t xml:space="preserve">We prefer to compensate the coverage loss in each channel of the </w:t>
            </w:r>
            <w:proofErr w:type="spellStart"/>
            <w:r>
              <w:rPr>
                <w:lang w:val="en-GB" w:eastAsia="zh-CN"/>
              </w:rPr>
              <w:t>RedCap</w:t>
            </w:r>
            <w:proofErr w:type="spellEnd"/>
            <w:r>
              <w:rPr>
                <w:lang w:val="en-GB" w:eastAsia="zh-CN"/>
              </w:rPr>
              <w:t xml:space="preserve"> UE caused by UE complexity capability reduction rather than just compensate the coverage loss for the bottleneck channel(s). This is more aligned with SID.</w:t>
            </w:r>
          </w:p>
        </w:tc>
      </w:tr>
      <w:tr w:rsidR="004022D0" w:rsidRPr="00C57CB5" w14:paraId="4EC644ED" w14:textId="77777777" w:rsidTr="00516039">
        <w:tc>
          <w:tcPr>
            <w:tcW w:w="1937" w:type="dxa"/>
          </w:tcPr>
          <w:p w14:paraId="4EBD0AA1" w14:textId="77EA6879" w:rsidR="004022D0" w:rsidRDefault="004022D0" w:rsidP="004022D0">
            <w:pPr>
              <w:rPr>
                <w:rFonts w:eastAsia="MS Mincho"/>
                <w:lang w:eastAsia="ja-JP"/>
              </w:rPr>
            </w:pPr>
            <w:r>
              <w:rPr>
                <w:rFonts w:eastAsia="Malgun Gothic" w:hint="eastAsia"/>
                <w:lang w:eastAsia="ko-KR"/>
              </w:rPr>
              <w:t>Samsung</w:t>
            </w:r>
          </w:p>
        </w:tc>
        <w:tc>
          <w:tcPr>
            <w:tcW w:w="7694" w:type="dxa"/>
          </w:tcPr>
          <w:p w14:paraId="76B6D002" w14:textId="77777777" w:rsidR="004022D0" w:rsidRDefault="004022D0" w:rsidP="004022D0">
            <w:pPr>
              <w:spacing w:after="120"/>
              <w:rPr>
                <w:rFonts w:eastAsia="Malgun Gothic"/>
                <w:lang w:eastAsia="ko-KR"/>
              </w:rPr>
            </w:pPr>
            <w:r>
              <w:rPr>
                <w:rFonts w:eastAsia="Malgun Gothic"/>
                <w:lang w:eastAsia="ko-KR"/>
              </w:rPr>
              <w:t>While the bottleneck channel(s) for coverage can be affected by the complexity reduction techniques, the coverage recovery should focus on improving the performance loss due to the complexity reduction schemes rather than the imbalance between different channels.</w:t>
            </w:r>
          </w:p>
          <w:p w14:paraId="454DA52B" w14:textId="5E56C5D9" w:rsidR="004022D0" w:rsidRDefault="004022D0" w:rsidP="004022D0">
            <w:pPr>
              <w:rPr>
                <w:lang w:val="en-GB" w:eastAsia="zh-CN"/>
              </w:rPr>
            </w:pPr>
            <w:r>
              <w:rPr>
                <w:rFonts w:eastAsia="Malgun Gothic"/>
                <w:lang w:eastAsia="ko-KR"/>
              </w:rPr>
              <w:t xml:space="preserve">Besides, for data channel, the target data rate should be decided first. </w:t>
            </w:r>
          </w:p>
        </w:tc>
      </w:tr>
      <w:tr w:rsidR="00FE1B75" w:rsidRPr="00C57CB5" w14:paraId="4718EEC5" w14:textId="77777777" w:rsidTr="00516039">
        <w:tc>
          <w:tcPr>
            <w:tcW w:w="1937" w:type="dxa"/>
          </w:tcPr>
          <w:p w14:paraId="7EB84912" w14:textId="6B090A5E" w:rsidR="00FE1B75" w:rsidRDefault="00FE1B75" w:rsidP="00FE1B75">
            <w:pPr>
              <w:rPr>
                <w:rFonts w:eastAsia="Malgun Gothic"/>
                <w:lang w:eastAsia="ko-KR"/>
              </w:rPr>
            </w:pPr>
            <w:proofErr w:type="spellStart"/>
            <w:r>
              <w:rPr>
                <w:rFonts w:eastAsia="MS Mincho"/>
                <w:lang w:eastAsia="ja-JP"/>
              </w:rPr>
              <w:t>InterDigital</w:t>
            </w:r>
            <w:proofErr w:type="spellEnd"/>
          </w:p>
        </w:tc>
        <w:tc>
          <w:tcPr>
            <w:tcW w:w="7694" w:type="dxa"/>
          </w:tcPr>
          <w:p w14:paraId="7ED83291" w14:textId="54DFB414" w:rsidR="00FE1B75" w:rsidRDefault="00FE1B75" w:rsidP="00FE1B75">
            <w:pPr>
              <w:spacing w:after="120"/>
              <w:rPr>
                <w:rFonts w:eastAsia="Malgun Gothic"/>
                <w:lang w:eastAsia="ko-KR"/>
              </w:rPr>
            </w:pPr>
            <w:r>
              <w:rPr>
                <w:lang w:val="en-GB" w:eastAsia="zh-CN"/>
              </w:rPr>
              <w:t>We prefer to compensate the loss in coverage of all channels impacted by complexity reduction.</w:t>
            </w:r>
          </w:p>
        </w:tc>
      </w:tr>
      <w:tr w:rsidR="00A17B67" w:rsidRPr="00C57CB5" w14:paraId="63EFDFC4" w14:textId="77777777" w:rsidTr="00516039">
        <w:tc>
          <w:tcPr>
            <w:tcW w:w="1937" w:type="dxa"/>
          </w:tcPr>
          <w:p w14:paraId="74A69E2F" w14:textId="6BC1CCAA" w:rsidR="00A17B67" w:rsidRDefault="00A17B67" w:rsidP="00A17B67">
            <w:pPr>
              <w:rPr>
                <w:rFonts w:eastAsia="MS Mincho"/>
                <w:lang w:eastAsia="ja-JP"/>
              </w:rPr>
            </w:pPr>
            <w:r>
              <w:rPr>
                <w:rFonts w:hint="eastAsia"/>
                <w:lang w:eastAsia="zh-CN"/>
              </w:rPr>
              <w:t>OPPO</w:t>
            </w:r>
          </w:p>
        </w:tc>
        <w:tc>
          <w:tcPr>
            <w:tcW w:w="7694" w:type="dxa"/>
          </w:tcPr>
          <w:p w14:paraId="370F6058" w14:textId="04D58195" w:rsidR="00A17B67" w:rsidRDefault="00A17B67" w:rsidP="00A17B67">
            <w:pPr>
              <w:spacing w:after="120"/>
              <w:rPr>
                <w:lang w:val="en-GB" w:eastAsia="zh-CN"/>
              </w:rPr>
            </w:pPr>
            <w:r>
              <w:rPr>
                <w:lang w:eastAsia="zh-CN"/>
              </w:rPr>
              <w:t xml:space="preserve">The coverage loss </w:t>
            </w:r>
            <w:r>
              <w:rPr>
                <w:lang w:val="en-GB" w:eastAsia="zh-CN"/>
              </w:rPr>
              <w:t>in each channel</w:t>
            </w:r>
            <w:r w:rsidRPr="00670765">
              <w:t xml:space="preserve"> due to the device complexity reduction</w:t>
            </w:r>
            <w:r>
              <w:t xml:space="preserve"> should be compensated </w:t>
            </w:r>
            <w:r>
              <w:rPr>
                <w:lang w:eastAsia="zh-CN"/>
              </w:rPr>
              <w:t>targeting similar performance as reference NR UE.</w:t>
            </w:r>
            <w:r>
              <w:t xml:space="preserve"> This is the objective of </w:t>
            </w:r>
            <w:proofErr w:type="spellStart"/>
            <w:r>
              <w:t>RedCap</w:t>
            </w:r>
            <w:proofErr w:type="spellEnd"/>
            <w:r>
              <w:t xml:space="preserve"> SI. However, the coverage recovery of </w:t>
            </w:r>
            <w:r>
              <w:rPr>
                <w:lang w:val="en-GB" w:eastAsia="zh-CN"/>
              </w:rPr>
              <w:t>bottleneck channels could be prioritized. The other channels could be treated a</w:t>
            </w:r>
            <w:r w:rsidRPr="00BF4993">
              <w:rPr>
                <w:lang w:val="en-GB" w:eastAsia="zh-CN"/>
              </w:rPr>
              <w:t>s second priority</w:t>
            </w:r>
            <w:r>
              <w:rPr>
                <w:lang w:val="en-GB" w:eastAsia="zh-CN"/>
              </w:rPr>
              <w:t>.</w:t>
            </w:r>
          </w:p>
        </w:tc>
      </w:tr>
      <w:tr w:rsidR="00CF7B0A" w:rsidRPr="00C57CB5" w14:paraId="0F847716" w14:textId="77777777" w:rsidTr="00516039">
        <w:tc>
          <w:tcPr>
            <w:tcW w:w="1937" w:type="dxa"/>
          </w:tcPr>
          <w:p w14:paraId="7045B571" w14:textId="0CD72BA6" w:rsidR="00CF7B0A" w:rsidRDefault="00CF7B0A" w:rsidP="00CF7B0A">
            <w:pPr>
              <w:rPr>
                <w:lang w:eastAsia="zh-CN"/>
              </w:rPr>
            </w:pPr>
            <w:r>
              <w:rPr>
                <w:lang w:eastAsia="zh-CN"/>
              </w:rPr>
              <w:t>DOCOMO</w:t>
            </w:r>
          </w:p>
        </w:tc>
        <w:tc>
          <w:tcPr>
            <w:tcW w:w="7694" w:type="dxa"/>
          </w:tcPr>
          <w:p w14:paraId="3D4EB50D" w14:textId="35B2406B" w:rsidR="00CF7B0A" w:rsidRDefault="00CF7B0A" w:rsidP="00CF7B0A">
            <w:pPr>
              <w:spacing w:after="120"/>
              <w:rPr>
                <w:lang w:eastAsia="zh-CN"/>
              </w:rPr>
            </w:pPr>
            <w:r>
              <w:rPr>
                <w:rFonts w:eastAsia="MS Mincho" w:hint="eastAsia"/>
                <w:lang w:eastAsia="ja-JP"/>
              </w:rPr>
              <w:t>Yes</w:t>
            </w:r>
          </w:p>
        </w:tc>
      </w:tr>
      <w:tr w:rsidR="009261BA" w:rsidRPr="00C57CB5" w14:paraId="1B256802" w14:textId="77777777" w:rsidTr="00516039">
        <w:tc>
          <w:tcPr>
            <w:tcW w:w="1937" w:type="dxa"/>
          </w:tcPr>
          <w:p w14:paraId="4ABD9540" w14:textId="01F64314" w:rsidR="009261BA" w:rsidRDefault="009261BA" w:rsidP="009261BA">
            <w:pPr>
              <w:rPr>
                <w:lang w:eastAsia="zh-CN"/>
              </w:rPr>
            </w:pPr>
            <w:r>
              <w:t>Sharp</w:t>
            </w:r>
          </w:p>
        </w:tc>
        <w:tc>
          <w:tcPr>
            <w:tcW w:w="7694" w:type="dxa"/>
          </w:tcPr>
          <w:p w14:paraId="6613A81E" w14:textId="4CECE00F" w:rsidR="009261BA" w:rsidRDefault="00B35DE8" w:rsidP="009261BA">
            <w:pPr>
              <w:spacing w:after="120"/>
              <w:rPr>
                <w:rFonts w:eastAsia="MS Mincho"/>
                <w:lang w:eastAsia="ja-JP"/>
              </w:rPr>
            </w:pPr>
            <w:r>
              <w:rPr>
                <w:rFonts w:eastAsia="MS Mincho"/>
                <w:lang w:eastAsia="ja-JP"/>
              </w:rPr>
              <w:t>At least same coverage with reference NR UE should be guaranteed for all channels. Then if guaranteed, bottle neck channels should be prioritized for the recovery.</w:t>
            </w:r>
          </w:p>
        </w:tc>
      </w:tr>
      <w:tr w:rsidR="009F3032" w14:paraId="27162604" w14:textId="77777777" w:rsidTr="009F3032">
        <w:tc>
          <w:tcPr>
            <w:tcW w:w="1937" w:type="dxa"/>
          </w:tcPr>
          <w:p w14:paraId="7CAD5301" w14:textId="77777777" w:rsidR="009F3032" w:rsidRDefault="009F3032" w:rsidP="00F562AB">
            <w:pPr>
              <w:rPr>
                <w:lang w:eastAsia="zh-CN"/>
              </w:rPr>
            </w:pPr>
            <w:r>
              <w:rPr>
                <w:lang w:eastAsia="zh-CN"/>
              </w:rPr>
              <w:t>Lenovo, Motorola Mobility</w:t>
            </w:r>
          </w:p>
        </w:tc>
        <w:tc>
          <w:tcPr>
            <w:tcW w:w="7694" w:type="dxa"/>
          </w:tcPr>
          <w:p w14:paraId="20563AB0" w14:textId="77777777" w:rsidR="009F3032" w:rsidRDefault="009F3032" w:rsidP="00F562AB">
            <w:pPr>
              <w:spacing w:after="120"/>
              <w:rPr>
                <w:rFonts w:eastAsia="MS Mincho"/>
                <w:lang w:eastAsia="ja-JP"/>
              </w:rPr>
            </w:pPr>
            <w:r>
              <w:rPr>
                <w:rFonts w:eastAsia="MS Mincho"/>
                <w:lang w:eastAsia="ja-JP"/>
              </w:rPr>
              <w:t xml:space="preserve">Prefer to compensate the coverage loss for all channels, if the coverage is impacted by complexity reduction. </w:t>
            </w:r>
          </w:p>
        </w:tc>
      </w:tr>
      <w:tr w:rsidR="00A77C90" w:rsidRPr="00C57CB5" w14:paraId="6426D5C3" w14:textId="77777777" w:rsidTr="00A77C90">
        <w:tc>
          <w:tcPr>
            <w:tcW w:w="1937" w:type="dxa"/>
          </w:tcPr>
          <w:p w14:paraId="6B233C1C" w14:textId="77777777" w:rsidR="00A77C90" w:rsidRPr="00C57CB5" w:rsidRDefault="00A77C90" w:rsidP="003C713D">
            <w:r>
              <w:t>Qualcomm</w:t>
            </w:r>
          </w:p>
        </w:tc>
        <w:tc>
          <w:tcPr>
            <w:tcW w:w="7694" w:type="dxa"/>
          </w:tcPr>
          <w:p w14:paraId="41C60126" w14:textId="77777777" w:rsidR="00A77C90" w:rsidRPr="00C57CB5" w:rsidRDefault="00A77C90" w:rsidP="003C713D">
            <w:r>
              <w:rPr>
                <w:lang w:val="en-GB" w:eastAsia="zh-CN"/>
              </w:rPr>
              <w:t xml:space="preserve">According to the SID, the objective of the coverage recovery is to only compensate for potential coverage loss due to UE complexity reduction. Therefore, all the downlink and uplink channels affected by complexity reduction should be considered and compensated for the potential coverage loss resulting from reduced UE capability. For the second alternative, we have some concerns on the determination of the bottleneck channel(s) since it is highly dependent on the scenarios and the target performance. If we cannot reach any agreement, it would be straightforward to compensate the coverage loss in each channel of the </w:t>
            </w:r>
            <w:proofErr w:type="spellStart"/>
            <w:r>
              <w:rPr>
                <w:lang w:val="en-GB" w:eastAsia="zh-CN"/>
              </w:rPr>
              <w:t>RedCap</w:t>
            </w:r>
            <w:proofErr w:type="spellEnd"/>
            <w:r>
              <w:rPr>
                <w:lang w:val="en-GB" w:eastAsia="zh-CN"/>
              </w:rPr>
              <w:t xml:space="preserve"> UE.</w:t>
            </w:r>
          </w:p>
        </w:tc>
      </w:tr>
      <w:tr w:rsidR="00AF740C" w:rsidRPr="00C57CB5" w14:paraId="78B17F0B" w14:textId="77777777" w:rsidTr="00A77C90">
        <w:tc>
          <w:tcPr>
            <w:tcW w:w="1937" w:type="dxa"/>
          </w:tcPr>
          <w:p w14:paraId="7CB51395" w14:textId="28AD7B8B" w:rsidR="00AF740C" w:rsidRDefault="00AF740C" w:rsidP="003C713D">
            <w:proofErr w:type="spellStart"/>
            <w:r>
              <w:t>Sequans</w:t>
            </w:r>
            <w:proofErr w:type="spellEnd"/>
          </w:p>
        </w:tc>
        <w:tc>
          <w:tcPr>
            <w:tcW w:w="7694" w:type="dxa"/>
          </w:tcPr>
          <w:p w14:paraId="49BD27ED" w14:textId="2269534C" w:rsidR="00AF740C" w:rsidRDefault="00AF740C" w:rsidP="003C713D">
            <w:pPr>
              <w:rPr>
                <w:lang w:val="en-GB" w:eastAsia="zh-CN"/>
              </w:rPr>
            </w:pPr>
            <w:r>
              <w:rPr>
                <w:rFonts w:eastAsia="MS Mincho"/>
                <w:lang w:eastAsia="ja-JP"/>
              </w:rPr>
              <w:t>The target of coverage recovery should be aimed on channels impacted by shortlisted complexity reduction techniques. Bottleneck channel(s) should be prioritized.</w:t>
            </w:r>
          </w:p>
        </w:tc>
      </w:tr>
      <w:tr w:rsidR="002810E8" w:rsidRPr="00C57CB5" w14:paraId="2924FEDC" w14:textId="77777777" w:rsidTr="00A77C90">
        <w:tc>
          <w:tcPr>
            <w:tcW w:w="1937" w:type="dxa"/>
          </w:tcPr>
          <w:p w14:paraId="227456E9" w14:textId="77777777" w:rsidR="002810E8" w:rsidRDefault="002810E8" w:rsidP="002810E8">
            <w:pPr>
              <w:rPr>
                <w:lang w:eastAsia="zh-CN"/>
              </w:rPr>
            </w:pPr>
            <w:r>
              <w:rPr>
                <w:rFonts w:hint="eastAsia"/>
                <w:lang w:eastAsia="zh-CN"/>
              </w:rPr>
              <w:t>C</w:t>
            </w:r>
            <w:r>
              <w:rPr>
                <w:lang w:eastAsia="zh-CN"/>
              </w:rPr>
              <w:t>MCC</w:t>
            </w:r>
          </w:p>
          <w:p w14:paraId="444ECBB5" w14:textId="17D87E69" w:rsidR="002810E8" w:rsidRDefault="002810E8" w:rsidP="002810E8"/>
        </w:tc>
        <w:tc>
          <w:tcPr>
            <w:tcW w:w="7694" w:type="dxa"/>
          </w:tcPr>
          <w:p w14:paraId="6776462D" w14:textId="77777777" w:rsidR="002810E8" w:rsidRDefault="002810E8" w:rsidP="002810E8">
            <w:pPr>
              <w:rPr>
                <w:lang w:val="en-GB" w:eastAsia="zh-CN"/>
              </w:rPr>
            </w:pPr>
            <w:r>
              <w:rPr>
                <w:rFonts w:hint="eastAsia"/>
                <w:lang w:val="en-GB" w:eastAsia="zh-CN"/>
              </w:rPr>
              <w:t>F</w:t>
            </w:r>
            <w:r>
              <w:rPr>
                <w:lang w:val="en-GB" w:eastAsia="zh-CN"/>
              </w:rPr>
              <w:t xml:space="preserve">or the second alternative, the methodology is first distinguish the bottleneck channel for reference UE as the target coverage, and then compare each channel for </w:t>
            </w:r>
            <w:proofErr w:type="spellStart"/>
            <w:r>
              <w:rPr>
                <w:lang w:val="en-GB" w:eastAsia="zh-CN"/>
              </w:rPr>
              <w:t>RedCap</w:t>
            </w:r>
            <w:proofErr w:type="spellEnd"/>
            <w:r>
              <w:rPr>
                <w:lang w:val="en-GB" w:eastAsia="zh-CN"/>
              </w:rPr>
              <w:t xml:space="preserve"> UE which </w:t>
            </w:r>
            <w:proofErr w:type="spellStart"/>
            <w:r>
              <w:rPr>
                <w:lang w:val="en-GB" w:eastAsia="zh-CN"/>
              </w:rPr>
              <w:t>can not</w:t>
            </w:r>
            <w:proofErr w:type="spellEnd"/>
            <w:r>
              <w:rPr>
                <w:lang w:val="en-GB" w:eastAsia="zh-CN"/>
              </w:rPr>
              <w:t xml:space="preserve"> satisfy the target coverage of reference UE. But the target coverage of reference UE may be different in different deployment scenarios, e.g., different carrier frequency, different TDD frame structure, and the gap(s) between bottleneck channel(s) of </w:t>
            </w:r>
            <w:proofErr w:type="spellStart"/>
            <w:r>
              <w:rPr>
                <w:lang w:val="en-GB" w:eastAsia="zh-CN"/>
              </w:rPr>
              <w:t>RedCap</w:t>
            </w:r>
            <w:proofErr w:type="spellEnd"/>
            <w:r>
              <w:rPr>
                <w:lang w:val="en-GB" w:eastAsia="zh-CN"/>
              </w:rPr>
              <w:t xml:space="preserve"> UE and target</w:t>
            </w:r>
            <w:r>
              <w:rPr>
                <w:rFonts w:hint="eastAsia"/>
                <w:lang w:val="en-GB" w:eastAsia="zh-CN"/>
              </w:rPr>
              <w:t xml:space="preserve"> </w:t>
            </w:r>
            <w:r>
              <w:rPr>
                <w:lang w:val="en-GB" w:eastAsia="zh-CN"/>
              </w:rPr>
              <w:t>coverage of reference UE even the bottleneck channels may also be different in different deployment scenarios.</w:t>
            </w:r>
            <w:r>
              <w:rPr>
                <w:rFonts w:hint="eastAsia"/>
                <w:lang w:val="en-GB" w:eastAsia="zh-CN"/>
              </w:rPr>
              <w:t xml:space="preserve"> </w:t>
            </w:r>
            <w:r>
              <w:rPr>
                <w:lang w:val="en-GB" w:eastAsia="zh-CN"/>
              </w:rPr>
              <w:t xml:space="preserve">For the first alternative, it is simpler to distinguish which channels need coverage recovery and the target enhancement </w:t>
            </w:r>
            <w:proofErr w:type="spellStart"/>
            <w:r>
              <w:rPr>
                <w:lang w:val="en-GB" w:eastAsia="zh-CN"/>
              </w:rPr>
              <w:t>dB.</w:t>
            </w:r>
            <w:proofErr w:type="spellEnd"/>
          </w:p>
          <w:p w14:paraId="1DE9B081" w14:textId="3F6F29DA" w:rsidR="002810E8" w:rsidRDefault="002810E8" w:rsidP="002810E8">
            <w:pPr>
              <w:rPr>
                <w:rFonts w:eastAsia="MS Mincho"/>
                <w:lang w:eastAsia="ja-JP"/>
              </w:rPr>
            </w:pPr>
            <w:r>
              <w:rPr>
                <w:lang w:val="en-GB" w:eastAsia="zh-CN"/>
              </w:rPr>
              <w:lastRenderedPageBreak/>
              <w:t>Therefore, to accelerate the discussion of this issue, the first alternative is better. The second alternative can reflect the real deployment of network but is more complicated and need more work effort.</w:t>
            </w:r>
          </w:p>
        </w:tc>
      </w:tr>
      <w:tr w:rsidR="00200A76" w:rsidRPr="00C57CB5" w14:paraId="295E6FBF" w14:textId="77777777" w:rsidTr="00A77C90">
        <w:tc>
          <w:tcPr>
            <w:tcW w:w="1937" w:type="dxa"/>
          </w:tcPr>
          <w:p w14:paraId="7B4DC468" w14:textId="22E8BFF3" w:rsidR="00200A76" w:rsidRDefault="00200A76" w:rsidP="00200A76">
            <w:pPr>
              <w:rPr>
                <w:lang w:eastAsia="zh-CN"/>
              </w:rPr>
            </w:pPr>
            <w:r>
              <w:rPr>
                <w:rFonts w:eastAsia="Malgun Gothic" w:hint="eastAsia"/>
                <w:lang w:eastAsia="ko-KR"/>
              </w:rPr>
              <w:lastRenderedPageBreak/>
              <w:t>LG</w:t>
            </w:r>
          </w:p>
        </w:tc>
        <w:tc>
          <w:tcPr>
            <w:tcW w:w="7694" w:type="dxa"/>
          </w:tcPr>
          <w:p w14:paraId="7174D00D" w14:textId="56188E64" w:rsidR="00200A76" w:rsidRDefault="00200A76" w:rsidP="00200A76">
            <w:pPr>
              <w:rPr>
                <w:lang w:val="en-GB" w:eastAsia="zh-CN"/>
              </w:rPr>
            </w:pPr>
            <w:r w:rsidRPr="00787DCF">
              <w:rPr>
                <w:rFonts w:eastAsia="MS Mincho"/>
                <w:lang w:eastAsia="ja-JP"/>
              </w:rPr>
              <w:t>Yes. To support stable performance for target scenarios, it should be aimed to focus on  the performance of the bottleneck channel(s)</w:t>
            </w:r>
          </w:p>
        </w:tc>
      </w:tr>
      <w:tr w:rsidR="00C32914" w:rsidRPr="00C57CB5" w14:paraId="621EAC6B" w14:textId="77777777" w:rsidTr="00A77C90">
        <w:tc>
          <w:tcPr>
            <w:tcW w:w="1937" w:type="dxa"/>
          </w:tcPr>
          <w:p w14:paraId="0E63FF1E" w14:textId="114DCE4C" w:rsidR="00C32914" w:rsidRDefault="00C32914" w:rsidP="00C32914">
            <w:pPr>
              <w:rPr>
                <w:rFonts w:eastAsia="Malgun Gothic"/>
                <w:lang w:eastAsia="ko-KR"/>
              </w:rPr>
            </w:pPr>
            <w:r>
              <w:rPr>
                <w:lang w:eastAsia="zh-CN"/>
              </w:rPr>
              <w:t>Spreadtrum</w:t>
            </w:r>
          </w:p>
        </w:tc>
        <w:tc>
          <w:tcPr>
            <w:tcW w:w="7694" w:type="dxa"/>
          </w:tcPr>
          <w:p w14:paraId="2D3EED34" w14:textId="70F00330" w:rsidR="00C32914" w:rsidRPr="00787DCF" w:rsidRDefault="00C32914" w:rsidP="00C32914">
            <w:pPr>
              <w:rPr>
                <w:rFonts w:eastAsia="MS Mincho"/>
                <w:lang w:eastAsia="ja-JP"/>
              </w:rPr>
            </w:pPr>
            <w:r>
              <w:rPr>
                <w:lang w:eastAsia="zh-CN"/>
              </w:rPr>
              <w:t>No. Compensation of the bottleneck channels seems more related to Coverage Enhancement. The network can work with the bottleneck channels in current typical deployment.</w:t>
            </w:r>
          </w:p>
        </w:tc>
      </w:tr>
    </w:tbl>
    <w:p w14:paraId="5741B884" w14:textId="7E7A2507" w:rsidR="009B3504" w:rsidRDefault="009B3504" w:rsidP="0036274B">
      <w:pPr>
        <w:rPr>
          <w:highlight w:val="yellow"/>
        </w:rPr>
      </w:pPr>
    </w:p>
    <w:p w14:paraId="19EDC973" w14:textId="0E1530B2" w:rsidR="007C7025" w:rsidRPr="00C57CB5" w:rsidRDefault="007C7025" w:rsidP="007C7025">
      <w:pPr>
        <w:rPr>
          <w:b/>
          <w:bCs/>
        </w:rPr>
      </w:pPr>
      <w:r w:rsidRPr="00777781">
        <w:rPr>
          <w:b/>
          <w:bCs/>
          <w:highlight w:val="yellow"/>
        </w:rPr>
        <w:t xml:space="preserve">Question 2: </w:t>
      </w:r>
      <w:r w:rsidR="0071668E">
        <w:rPr>
          <w:b/>
          <w:bCs/>
          <w:highlight w:val="yellow"/>
        </w:rPr>
        <w:t>Should</w:t>
      </w:r>
      <w:r w:rsidRPr="00777781">
        <w:rPr>
          <w:b/>
          <w:bCs/>
          <w:highlight w:val="yellow"/>
        </w:rPr>
        <w:t xml:space="preserve"> the target </w:t>
      </w:r>
      <w:r w:rsidR="004A789E" w:rsidRPr="00777781">
        <w:rPr>
          <w:b/>
          <w:bCs/>
          <w:highlight w:val="yellow"/>
        </w:rPr>
        <w:t xml:space="preserve">performance for coverage </w:t>
      </w:r>
      <w:r w:rsidRPr="00777781">
        <w:rPr>
          <w:b/>
          <w:bCs/>
          <w:highlight w:val="yellow"/>
        </w:rPr>
        <w:t xml:space="preserve">recovery be </w:t>
      </w:r>
      <w:r w:rsidR="004A789E" w:rsidRPr="00777781">
        <w:rPr>
          <w:b/>
          <w:bCs/>
          <w:highlight w:val="yellow"/>
        </w:rPr>
        <w:t xml:space="preserve">based on the link budget of the </w:t>
      </w:r>
      <w:r w:rsidR="00777781">
        <w:rPr>
          <w:b/>
          <w:bCs/>
          <w:highlight w:val="yellow"/>
        </w:rPr>
        <w:t>bottleneck</w:t>
      </w:r>
      <w:r w:rsidR="004A789E" w:rsidRPr="00777781">
        <w:rPr>
          <w:b/>
          <w:bCs/>
          <w:highlight w:val="yellow"/>
        </w:rPr>
        <w:t xml:space="preserve"> channel for the reference NR UE</w:t>
      </w:r>
      <w:r w:rsidRPr="00777781">
        <w:rPr>
          <w:b/>
          <w:bCs/>
          <w:highlight w:val="yellow"/>
        </w:rPr>
        <w:t>?</w:t>
      </w:r>
    </w:p>
    <w:tbl>
      <w:tblPr>
        <w:tblStyle w:val="af4"/>
        <w:tblW w:w="0" w:type="auto"/>
        <w:tblLook w:val="04A0" w:firstRow="1" w:lastRow="0" w:firstColumn="1" w:lastColumn="0" w:noHBand="0" w:noVBand="1"/>
      </w:tblPr>
      <w:tblGrid>
        <w:gridCol w:w="1937"/>
        <w:gridCol w:w="7694"/>
      </w:tblGrid>
      <w:tr w:rsidR="007C7025" w:rsidRPr="00C57CB5" w14:paraId="18C9B3B9" w14:textId="77777777" w:rsidTr="00E72882">
        <w:tc>
          <w:tcPr>
            <w:tcW w:w="1937" w:type="dxa"/>
            <w:shd w:val="clear" w:color="auto" w:fill="D9D9D9" w:themeFill="background1" w:themeFillShade="D9"/>
          </w:tcPr>
          <w:p w14:paraId="525611D9" w14:textId="77777777" w:rsidR="007C7025" w:rsidRPr="00C57CB5" w:rsidRDefault="007C7025" w:rsidP="00E72882">
            <w:pPr>
              <w:rPr>
                <w:b/>
                <w:bCs/>
              </w:rPr>
            </w:pPr>
            <w:r w:rsidRPr="00C57CB5">
              <w:rPr>
                <w:b/>
                <w:bCs/>
              </w:rPr>
              <w:t>Company</w:t>
            </w:r>
          </w:p>
        </w:tc>
        <w:tc>
          <w:tcPr>
            <w:tcW w:w="7694" w:type="dxa"/>
            <w:shd w:val="clear" w:color="auto" w:fill="D9D9D9" w:themeFill="background1" w:themeFillShade="D9"/>
          </w:tcPr>
          <w:p w14:paraId="4AF7A033" w14:textId="77777777" w:rsidR="007C7025" w:rsidRPr="00C57CB5" w:rsidRDefault="007C7025" w:rsidP="00E72882">
            <w:pPr>
              <w:rPr>
                <w:b/>
                <w:bCs/>
              </w:rPr>
            </w:pPr>
            <w:r w:rsidRPr="00C57CB5">
              <w:rPr>
                <w:b/>
                <w:bCs/>
              </w:rPr>
              <w:t>Comments</w:t>
            </w:r>
          </w:p>
        </w:tc>
      </w:tr>
      <w:tr w:rsidR="007C7025" w:rsidRPr="00C57CB5" w14:paraId="71460D39" w14:textId="77777777" w:rsidTr="00E72882">
        <w:tc>
          <w:tcPr>
            <w:tcW w:w="1937" w:type="dxa"/>
          </w:tcPr>
          <w:p w14:paraId="0D0088F7" w14:textId="2C65ECA0" w:rsidR="007C7025" w:rsidRPr="00C57CB5" w:rsidRDefault="00380FDA" w:rsidP="00E72882">
            <w:pPr>
              <w:rPr>
                <w:lang w:eastAsia="zh-CN"/>
              </w:rPr>
            </w:pPr>
            <w:r>
              <w:rPr>
                <w:rFonts w:hint="eastAsia"/>
                <w:lang w:eastAsia="zh-CN"/>
              </w:rPr>
              <w:t>v</w:t>
            </w:r>
            <w:r>
              <w:rPr>
                <w:lang w:eastAsia="zh-CN"/>
              </w:rPr>
              <w:t>ivo</w:t>
            </w:r>
          </w:p>
        </w:tc>
        <w:tc>
          <w:tcPr>
            <w:tcW w:w="7694" w:type="dxa"/>
          </w:tcPr>
          <w:p w14:paraId="68932D84" w14:textId="77C383E0" w:rsidR="007C7025" w:rsidRPr="00C57CB5" w:rsidRDefault="00380FDA" w:rsidP="00E72882">
            <w:pPr>
              <w:rPr>
                <w:lang w:eastAsia="zh-CN"/>
              </w:rPr>
            </w:pPr>
            <w:r>
              <w:rPr>
                <w:lang w:eastAsia="zh-CN"/>
              </w:rPr>
              <w:t xml:space="preserve">It should be based on the bottleneck channel(s) identified for </w:t>
            </w:r>
            <w:proofErr w:type="spellStart"/>
            <w:r>
              <w:rPr>
                <w:lang w:eastAsia="zh-CN"/>
              </w:rPr>
              <w:t>RedCap</w:t>
            </w:r>
            <w:proofErr w:type="spellEnd"/>
            <w:r>
              <w:rPr>
                <w:lang w:eastAsia="zh-CN"/>
              </w:rPr>
              <w:t xml:space="preserve"> UEs. </w:t>
            </w:r>
          </w:p>
        </w:tc>
      </w:tr>
      <w:tr w:rsidR="004F2049" w:rsidRPr="00C57CB5" w14:paraId="1D1FCB73" w14:textId="77777777" w:rsidTr="00E72882">
        <w:tc>
          <w:tcPr>
            <w:tcW w:w="1937" w:type="dxa"/>
          </w:tcPr>
          <w:p w14:paraId="27762F9B" w14:textId="0734654A" w:rsidR="004F2049" w:rsidRPr="00C57CB5" w:rsidRDefault="004F2049" w:rsidP="004F2049">
            <w:pPr>
              <w:rPr>
                <w:lang w:eastAsia="zh-CN"/>
              </w:rPr>
            </w:pPr>
            <w:r>
              <w:rPr>
                <w:rFonts w:hint="eastAsia"/>
                <w:lang w:eastAsia="zh-CN"/>
              </w:rPr>
              <w:t>X</w:t>
            </w:r>
            <w:r>
              <w:rPr>
                <w:lang w:eastAsia="zh-CN"/>
              </w:rPr>
              <w:t>iaomi</w:t>
            </w:r>
          </w:p>
        </w:tc>
        <w:tc>
          <w:tcPr>
            <w:tcW w:w="7694" w:type="dxa"/>
          </w:tcPr>
          <w:p w14:paraId="001E8567" w14:textId="77777777" w:rsidR="004F2049" w:rsidRDefault="004F2049" w:rsidP="004F2049">
            <w:pPr>
              <w:rPr>
                <w:lang w:eastAsia="zh-CN"/>
              </w:rPr>
            </w:pPr>
            <w:r>
              <w:rPr>
                <w:lang w:eastAsia="zh-CN"/>
              </w:rPr>
              <w:t xml:space="preserve">NO.  We think this way just postpone solving the problem to the future release. </w:t>
            </w:r>
          </w:p>
          <w:p w14:paraId="7C0D165C" w14:textId="435030E8" w:rsidR="004F2049" w:rsidRPr="00C57CB5" w:rsidRDefault="004F2049" w:rsidP="004F2049">
            <w:pPr>
              <w:rPr>
                <w:lang w:eastAsia="zh-CN"/>
              </w:rPr>
            </w:pPr>
            <w:r>
              <w:rPr>
                <w:lang w:eastAsia="zh-CN"/>
              </w:rPr>
              <w:t xml:space="preserve">The final target is to achieve the same coverage with the normal NR UE. In rel-17, coverage enhancement project aims to compensate the bottleneck channel (e.g., PUCCH, PUSCH) of reference NR UE. In future release, Redcap could reuse the solutions identified in coverage enhancement project to improve the same bottleneck channel of Redcap (e.g., PUCCH, PUSCH). But it is highly possible that other additional solutions to improve the coverage of other channels such as PDSCH, PDCCH is still needed in.  </w:t>
            </w:r>
          </w:p>
        </w:tc>
      </w:tr>
      <w:tr w:rsidR="004130D2" w:rsidRPr="00C57CB5" w14:paraId="433D3839" w14:textId="77777777" w:rsidTr="00E72882">
        <w:tc>
          <w:tcPr>
            <w:tcW w:w="1937" w:type="dxa"/>
          </w:tcPr>
          <w:p w14:paraId="4B78A942" w14:textId="7F840616" w:rsidR="004130D2" w:rsidRDefault="004130D2" w:rsidP="004F2049">
            <w:pPr>
              <w:rPr>
                <w:lang w:eastAsia="zh-CN"/>
              </w:rPr>
            </w:pPr>
            <w:proofErr w:type="spellStart"/>
            <w:r>
              <w:rPr>
                <w:lang w:eastAsia="zh-CN"/>
              </w:rPr>
              <w:t>Futurewei</w:t>
            </w:r>
            <w:proofErr w:type="spellEnd"/>
          </w:p>
        </w:tc>
        <w:tc>
          <w:tcPr>
            <w:tcW w:w="7694" w:type="dxa"/>
          </w:tcPr>
          <w:p w14:paraId="6F023878" w14:textId="797CBBF0" w:rsidR="004130D2" w:rsidRDefault="00E8684B" w:rsidP="004F2049">
            <w:pPr>
              <w:rPr>
                <w:lang w:eastAsia="zh-CN"/>
              </w:rPr>
            </w:pPr>
            <w:r>
              <w:rPr>
                <w:lang w:eastAsia="zh-CN"/>
              </w:rPr>
              <w:t xml:space="preserve">The target should be to introduce </w:t>
            </w:r>
            <w:proofErr w:type="spellStart"/>
            <w:r>
              <w:rPr>
                <w:lang w:eastAsia="zh-CN"/>
              </w:rPr>
              <w:t>RedCap</w:t>
            </w:r>
            <w:proofErr w:type="spellEnd"/>
            <w:r>
              <w:rPr>
                <w:lang w:eastAsia="zh-CN"/>
              </w:rPr>
              <w:t xml:space="preserve"> UEs in typical NR networks. </w:t>
            </w:r>
            <w:r w:rsidR="004130D2">
              <w:rPr>
                <w:lang w:eastAsia="zh-CN"/>
              </w:rPr>
              <w:t>As such a reasonable deployment</w:t>
            </w:r>
            <w:r w:rsidR="00292E65">
              <w:rPr>
                <w:lang w:eastAsia="zh-CN"/>
              </w:rPr>
              <w:t xml:space="preserve"> may be defined</w:t>
            </w:r>
            <w:r w:rsidR="004130D2">
              <w:rPr>
                <w:lang w:eastAsia="zh-CN"/>
              </w:rPr>
              <w:t xml:space="preserve"> and within th</w:t>
            </w:r>
            <w:r w:rsidR="00292E65">
              <w:rPr>
                <w:lang w:eastAsia="zh-CN"/>
              </w:rPr>
              <w:t>e</w:t>
            </w:r>
            <w:r w:rsidR="00B42E40">
              <w:rPr>
                <w:lang w:eastAsia="zh-CN"/>
              </w:rPr>
              <w:t xml:space="preserve"> </w:t>
            </w:r>
            <w:r w:rsidR="004130D2">
              <w:rPr>
                <w:lang w:eastAsia="zh-CN"/>
              </w:rPr>
              <w:t xml:space="preserve">deployment </w:t>
            </w:r>
            <w:r w:rsidR="00292E65">
              <w:rPr>
                <w:lang w:eastAsia="zh-CN"/>
              </w:rPr>
              <w:t xml:space="preserve">a </w:t>
            </w:r>
            <w:r w:rsidR="004130D2">
              <w:rPr>
                <w:lang w:eastAsia="zh-CN"/>
              </w:rPr>
              <w:t>target performance for Redcap UEs may be identified such a</w:t>
            </w:r>
            <w:r w:rsidR="00B42E40">
              <w:rPr>
                <w:lang w:eastAsia="zh-CN"/>
              </w:rPr>
              <w:t>s</w:t>
            </w:r>
            <w:r w:rsidR="004130D2">
              <w:rPr>
                <w:lang w:eastAsia="zh-CN"/>
              </w:rPr>
              <w:t xml:space="preserve"> target MCLs and target data rates (may start with the </w:t>
            </w:r>
            <w:r w:rsidR="00852CC6">
              <w:rPr>
                <w:lang w:eastAsia="zh-CN"/>
              </w:rPr>
              <w:t>CE rates)</w:t>
            </w:r>
          </w:p>
        </w:tc>
      </w:tr>
      <w:tr w:rsidR="00A8148D" w:rsidRPr="00C57CB5" w14:paraId="6DBA18C1" w14:textId="77777777" w:rsidTr="00E72882">
        <w:tc>
          <w:tcPr>
            <w:tcW w:w="1937" w:type="dxa"/>
          </w:tcPr>
          <w:p w14:paraId="61A12831" w14:textId="00D0F8D7" w:rsidR="00A8148D" w:rsidRDefault="00A8148D" w:rsidP="00A8148D">
            <w:pPr>
              <w:rPr>
                <w:lang w:eastAsia="zh-CN"/>
              </w:rPr>
            </w:pPr>
            <w:r>
              <w:rPr>
                <w:lang w:eastAsia="zh-CN"/>
              </w:rPr>
              <w:t>SONY</w:t>
            </w:r>
          </w:p>
        </w:tc>
        <w:tc>
          <w:tcPr>
            <w:tcW w:w="7694" w:type="dxa"/>
          </w:tcPr>
          <w:p w14:paraId="7E8FCD0B" w14:textId="6BE71137" w:rsidR="00A8148D" w:rsidRDefault="00A8148D" w:rsidP="00A8148D">
            <w:pPr>
              <w:rPr>
                <w:lang w:eastAsia="zh-CN"/>
              </w:rPr>
            </w:pPr>
            <w:r>
              <w:rPr>
                <w:lang w:eastAsia="zh-CN"/>
              </w:rPr>
              <w:t>After coverage recovery, the link budget for each channel of the Redcap UE should be the same as the link budget for the reference NR UE. While the link budget of the bottleneck channel is most important, the link budgets of the other channels should also be considered for coverage recovery.</w:t>
            </w:r>
          </w:p>
        </w:tc>
      </w:tr>
      <w:tr w:rsidR="001F0C69" w:rsidRPr="00C57CB5" w14:paraId="72CC4F3A" w14:textId="77777777" w:rsidTr="00E72882">
        <w:tc>
          <w:tcPr>
            <w:tcW w:w="1937" w:type="dxa"/>
          </w:tcPr>
          <w:p w14:paraId="01E9F6C2" w14:textId="76A3DA2C" w:rsidR="001F0C69" w:rsidRDefault="001F0C69" w:rsidP="001F0C69">
            <w:pPr>
              <w:rPr>
                <w:lang w:eastAsia="zh-CN"/>
              </w:rPr>
            </w:pPr>
            <w:proofErr w:type="spellStart"/>
            <w:r>
              <w:rPr>
                <w:lang w:eastAsia="zh-CN"/>
              </w:rPr>
              <w:t>ZTE,Sanechips</w:t>
            </w:r>
            <w:proofErr w:type="spellEnd"/>
          </w:p>
        </w:tc>
        <w:tc>
          <w:tcPr>
            <w:tcW w:w="7694" w:type="dxa"/>
          </w:tcPr>
          <w:p w14:paraId="06F5CF36" w14:textId="77777777" w:rsidR="001F0C69" w:rsidRDefault="001F0C69" w:rsidP="001F0C69">
            <w:pPr>
              <w:rPr>
                <w:lang w:eastAsia="zh-CN"/>
              </w:rPr>
            </w:pPr>
            <w:r>
              <w:rPr>
                <w:lang w:eastAsia="zh-CN"/>
              </w:rPr>
              <w:t>We would like to prioritize the link budget of the bottleneck channel.</w:t>
            </w:r>
          </w:p>
          <w:p w14:paraId="07AC29CD" w14:textId="1F1AFC99" w:rsidR="001F0C69" w:rsidRDefault="001F0C69" w:rsidP="001F0C69">
            <w:pPr>
              <w:rPr>
                <w:lang w:eastAsia="zh-CN"/>
              </w:rPr>
            </w:pPr>
            <w:r>
              <w:rPr>
                <w:lang w:eastAsia="zh-CN"/>
              </w:rPr>
              <w:t xml:space="preserve">Then for some special scenario, for example CORESET0, even if it is not the limiting channel, because of its importance, if the coverage reduction is severe, it may still need some recovery. This is because to enable acceptable decoding rate, the </w:t>
            </w:r>
            <w:proofErr w:type="spellStart"/>
            <w:r>
              <w:rPr>
                <w:lang w:eastAsia="zh-CN"/>
              </w:rPr>
              <w:t>eNB</w:t>
            </w:r>
            <w:proofErr w:type="spellEnd"/>
            <w:r>
              <w:rPr>
                <w:lang w:eastAsia="zh-CN"/>
              </w:rPr>
              <w:t xml:space="preserve"> may have to configure higher AL level for redcap, this will have impact on the capacity. This will also limit the use case of redcap UE to high AL level such as AL=16. Therefore there is a need for coverage recovery for such channels.</w:t>
            </w:r>
          </w:p>
        </w:tc>
      </w:tr>
      <w:tr w:rsidR="00516039" w:rsidRPr="00C57CB5" w14:paraId="729853B1" w14:textId="77777777" w:rsidTr="00516039">
        <w:tc>
          <w:tcPr>
            <w:tcW w:w="1937" w:type="dxa"/>
          </w:tcPr>
          <w:p w14:paraId="6E44351C" w14:textId="77777777" w:rsidR="00516039" w:rsidRPr="00C57CB5" w:rsidRDefault="00516039" w:rsidP="00262DB2">
            <w:pPr>
              <w:rPr>
                <w:lang w:eastAsia="zh-CN"/>
              </w:rPr>
            </w:pPr>
            <w:r>
              <w:rPr>
                <w:lang w:eastAsia="zh-CN"/>
              </w:rPr>
              <w:t>Ericsson</w:t>
            </w:r>
          </w:p>
        </w:tc>
        <w:tc>
          <w:tcPr>
            <w:tcW w:w="7694" w:type="dxa"/>
          </w:tcPr>
          <w:p w14:paraId="49B652EE" w14:textId="77777777" w:rsidR="00516039" w:rsidRPr="00C57CB5" w:rsidRDefault="00516039" w:rsidP="00262DB2">
            <w:pPr>
              <w:rPr>
                <w:lang w:eastAsia="zh-CN"/>
              </w:rPr>
            </w:pPr>
            <w:r>
              <w:rPr>
                <w:lang w:eastAsia="zh-CN"/>
              </w:rPr>
              <w:t>Yes</w:t>
            </w:r>
          </w:p>
        </w:tc>
      </w:tr>
      <w:tr w:rsidR="00A455A0" w:rsidRPr="00C57CB5" w14:paraId="36FF1E98" w14:textId="77777777" w:rsidTr="00516039">
        <w:tc>
          <w:tcPr>
            <w:tcW w:w="1937" w:type="dxa"/>
          </w:tcPr>
          <w:p w14:paraId="0807625A" w14:textId="667789DC" w:rsidR="00A455A0" w:rsidRDefault="00A455A0" w:rsidP="00A455A0">
            <w:pPr>
              <w:rPr>
                <w:lang w:eastAsia="zh-CN"/>
              </w:rPr>
            </w:pPr>
            <w:r>
              <w:rPr>
                <w:rFonts w:eastAsia="MS Mincho" w:hint="eastAsia"/>
                <w:lang w:eastAsia="ja-JP"/>
              </w:rPr>
              <w:lastRenderedPageBreak/>
              <w:t>P</w:t>
            </w:r>
            <w:r>
              <w:rPr>
                <w:rFonts w:eastAsia="MS Mincho"/>
                <w:lang w:eastAsia="ja-JP"/>
              </w:rPr>
              <w:t>anasonic</w:t>
            </w:r>
          </w:p>
        </w:tc>
        <w:tc>
          <w:tcPr>
            <w:tcW w:w="7694" w:type="dxa"/>
          </w:tcPr>
          <w:p w14:paraId="1E54D1BE" w14:textId="12F0B586" w:rsidR="00A455A0" w:rsidRDefault="00A455A0" w:rsidP="00A455A0">
            <w:pPr>
              <w:rPr>
                <w:lang w:eastAsia="zh-CN"/>
              </w:rPr>
            </w:pPr>
            <w:r>
              <w:rPr>
                <w:rFonts w:eastAsia="MS Mincho" w:hint="eastAsia"/>
                <w:lang w:eastAsia="ja-JP"/>
              </w:rPr>
              <w:t>Y</w:t>
            </w:r>
            <w:r>
              <w:rPr>
                <w:rFonts w:eastAsia="MS Mincho"/>
                <w:lang w:eastAsia="ja-JP"/>
              </w:rPr>
              <w:t>es</w:t>
            </w:r>
          </w:p>
        </w:tc>
      </w:tr>
      <w:tr w:rsidR="004022D0" w:rsidRPr="00C57CB5" w14:paraId="3574CF2A" w14:textId="77777777" w:rsidTr="00516039">
        <w:tc>
          <w:tcPr>
            <w:tcW w:w="1937" w:type="dxa"/>
          </w:tcPr>
          <w:p w14:paraId="57DED435" w14:textId="14F19D18" w:rsidR="004022D0" w:rsidRDefault="004022D0" w:rsidP="004022D0">
            <w:pPr>
              <w:rPr>
                <w:rFonts w:eastAsia="MS Mincho"/>
                <w:lang w:eastAsia="ja-JP"/>
              </w:rPr>
            </w:pPr>
            <w:r>
              <w:rPr>
                <w:rFonts w:eastAsia="Malgun Gothic" w:hint="eastAsia"/>
                <w:lang w:eastAsia="ko-KR"/>
              </w:rPr>
              <w:t>Samsung</w:t>
            </w:r>
          </w:p>
        </w:tc>
        <w:tc>
          <w:tcPr>
            <w:tcW w:w="7694" w:type="dxa"/>
          </w:tcPr>
          <w:p w14:paraId="1A7FD756" w14:textId="14245ABE" w:rsidR="004022D0" w:rsidRDefault="004022D0" w:rsidP="004022D0">
            <w:pPr>
              <w:rPr>
                <w:rFonts w:eastAsia="MS Mincho"/>
                <w:lang w:eastAsia="ja-JP"/>
              </w:rPr>
            </w:pPr>
            <w:r>
              <w:rPr>
                <w:rFonts w:eastAsia="Malgun Gothic"/>
                <w:lang w:eastAsia="ko-KR"/>
              </w:rPr>
              <w:t>For the</w:t>
            </w:r>
            <w:r>
              <w:rPr>
                <w:rFonts w:eastAsia="Malgun Gothic" w:hint="eastAsia"/>
                <w:lang w:eastAsia="ko-KR"/>
              </w:rPr>
              <w:t xml:space="preserve"> channel(s) affected by complexity reduction schemes</w:t>
            </w:r>
            <w:r>
              <w:rPr>
                <w:rFonts w:eastAsia="Malgun Gothic"/>
                <w:lang w:eastAsia="ko-KR"/>
              </w:rPr>
              <w:t xml:space="preserve">, the target performance for coverage recovery can be further discussed considering the link budget of such channels for the reference NR UE. In addition, regarding the reference NR UE, it should be clarified whether </w:t>
            </w:r>
            <w:r w:rsidRPr="00F31769">
              <w:rPr>
                <w:rFonts w:eastAsia="Malgun Gothic"/>
                <w:lang w:eastAsia="ko-KR"/>
              </w:rPr>
              <w:t xml:space="preserve">the reference NR UE </w:t>
            </w:r>
            <w:r>
              <w:rPr>
                <w:rFonts w:eastAsia="Malgun Gothic"/>
                <w:lang w:eastAsia="ko-KR"/>
              </w:rPr>
              <w:t xml:space="preserve">is </w:t>
            </w:r>
            <w:r w:rsidRPr="00F31769">
              <w:rPr>
                <w:rFonts w:eastAsia="Malgun Gothic"/>
                <w:lang w:eastAsia="ko-KR"/>
              </w:rPr>
              <w:t xml:space="preserve">Rel-16 </w:t>
            </w:r>
            <w:r>
              <w:rPr>
                <w:rFonts w:eastAsia="Malgun Gothic"/>
                <w:lang w:eastAsia="ko-KR"/>
              </w:rPr>
              <w:t xml:space="preserve">UE </w:t>
            </w:r>
            <w:r w:rsidRPr="00F31769">
              <w:rPr>
                <w:rFonts w:eastAsia="Malgun Gothic"/>
                <w:lang w:eastAsia="ko-KR"/>
              </w:rPr>
              <w:t xml:space="preserve">without </w:t>
            </w:r>
            <w:r>
              <w:rPr>
                <w:rFonts w:eastAsia="Malgun Gothic"/>
                <w:lang w:eastAsia="ko-KR"/>
              </w:rPr>
              <w:t>CE</w:t>
            </w:r>
            <w:r w:rsidRPr="00F31769">
              <w:rPr>
                <w:rFonts w:eastAsia="Malgun Gothic"/>
                <w:lang w:eastAsia="ko-KR"/>
              </w:rPr>
              <w:t xml:space="preserve"> or </w:t>
            </w:r>
            <w:r>
              <w:rPr>
                <w:rFonts w:eastAsia="Malgun Gothic"/>
                <w:lang w:eastAsia="ko-KR"/>
              </w:rPr>
              <w:t xml:space="preserve">Rel-17 UE with </w:t>
            </w:r>
            <w:r w:rsidRPr="00F31769">
              <w:rPr>
                <w:rFonts w:eastAsia="Malgun Gothic"/>
                <w:lang w:eastAsia="ko-KR"/>
              </w:rPr>
              <w:t>CE</w:t>
            </w:r>
            <w:r>
              <w:rPr>
                <w:rFonts w:eastAsia="Malgun Gothic"/>
                <w:lang w:eastAsia="ko-KR"/>
              </w:rPr>
              <w:t>.</w:t>
            </w:r>
          </w:p>
        </w:tc>
      </w:tr>
      <w:tr w:rsidR="003E67B4" w:rsidRPr="00C57CB5" w14:paraId="5650A3E4" w14:textId="77777777" w:rsidTr="00516039">
        <w:tc>
          <w:tcPr>
            <w:tcW w:w="1937" w:type="dxa"/>
          </w:tcPr>
          <w:p w14:paraId="32B79B6F" w14:textId="148E886B" w:rsidR="003E67B4" w:rsidRDefault="003E67B4" w:rsidP="003E67B4">
            <w:pPr>
              <w:rPr>
                <w:rFonts w:eastAsia="Malgun Gothic"/>
                <w:lang w:eastAsia="ko-KR"/>
              </w:rPr>
            </w:pPr>
            <w:proofErr w:type="spellStart"/>
            <w:r>
              <w:rPr>
                <w:rFonts w:eastAsia="MS Mincho"/>
                <w:lang w:eastAsia="ja-JP"/>
              </w:rPr>
              <w:t>InterDigital</w:t>
            </w:r>
            <w:proofErr w:type="spellEnd"/>
          </w:p>
        </w:tc>
        <w:tc>
          <w:tcPr>
            <w:tcW w:w="7694" w:type="dxa"/>
          </w:tcPr>
          <w:p w14:paraId="48D2B403" w14:textId="3B141BE1" w:rsidR="003E67B4" w:rsidRDefault="003E67B4" w:rsidP="003E67B4">
            <w:pPr>
              <w:rPr>
                <w:rFonts w:eastAsia="Malgun Gothic"/>
                <w:lang w:eastAsia="ko-KR"/>
              </w:rPr>
            </w:pPr>
            <w:r>
              <w:rPr>
                <w:rFonts w:eastAsia="MS Mincho"/>
                <w:lang w:eastAsia="ja-JP"/>
              </w:rPr>
              <w:t>We share similar views as Sony and ZTE.</w:t>
            </w:r>
          </w:p>
        </w:tc>
      </w:tr>
      <w:tr w:rsidR="00A17B67" w:rsidRPr="00C57CB5" w14:paraId="5127F076" w14:textId="77777777" w:rsidTr="00516039">
        <w:tc>
          <w:tcPr>
            <w:tcW w:w="1937" w:type="dxa"/>
          </w:tcPr>
          <w:p w14:paraId="6A81772B" w14:textId="498721AE" w:rsidR="00A17B67" w:rsidRDefault="00A17B67" w:rsidP="00A17B67">
            <w:pPr>
              <w:rPr>
                <w:rFonts w:eastAsia="MS Mincho"/>
                <w:lang w:eastAsia="ja-JP"/>
              </w:rPr>
            </w:pPr>
            <w:r>
              <w:rPr>
                <w:rFonts w:hint="eastAsia"/>
                <w:lang w:eastAsia="zh-CN"/>
              </w:rPr>
              <w:t>OPPO</w:t>
            </w:r>
          </w:p>
        </w:tc>
        <w:tc>
          <w:tcPr>
            <w:tcW w:w="7694" w:type="dxa"/>
          </w:tcPr>
          <w:p w14:paraId="03C5AA6E" w14:textId="6023D97E" w:rsidR="00A17B67" w:rsidRDefault="00A17B67" w:rsidP="00A17B67">
            <w:pPr>
              <w:rPr>
                <w:rFonts w:eastAsia="MS Mincho"/>
                <w:lang w:eastAsia="ja-JP"/>
              </w:rPr>
            </w:pPr>
            <w:r>
              <w:rPr>
                <w:lang w:eastAsia="zh-CN"/>
              </w:rPr>
              <w:t xml:space="preserve">Yes. </w:t>
            </w:r>
            <w:r>
              <w:rPr>
                <w:lang w:val="en-GB" w:eastAsia="zh-CN"/>
              </w:rPr>
              <w:t xml:space="preserve">The coverage loss of channels </w:t>
            </w:r>
            <w:r w:rsidRPr="00670765">
              <w:t>due to the device complexity reduction</w:t>
            </w:r>
            <w:r>
              <w:t xml:space="preserve"> should be identified based on l</w:t>
            </w:r>
            <w:r>
              <w:rPr>
                <w:lang w:val="en-GB" w:eastAsia="zh-CN"/>
              </w:rPr>
              <w:t>ink budget evaluation.</w:t>
            </w:r>
          </w:p>
        </w:tc>
      </w:tr>
      <w:tr w:rsidR="00CF7B0A" w:rsidRPr="00C57CB5" w14:paraId="14B4BFE4" w14:textId="77777777" w:rsidTr="00516039">
        <w:tc>
          <w:tcPr>
            <w:tcW w:w="1937" w:type="dxa"/>
          </w:tcPr>
          <w:p w14:paraId="0659B943" w14:textId="4DBC803A" w:rsidR="00CF7B0A" w:rsidRDefault="00CF7B0A" w:rsidP="00CF7B0A">
            <w:pPr>
              <w:rPr>
                <w:lang w:eastAsia="zh-CN"/>
              </w:rPr>
            </w:pPr>
            <w:r>
              <w:rPr>
                <w:rFonts w:eastAsia="MS Mincho" w:hint="eastAsia"/>
                <w:lang w:eastAsia="ja-JP"/>
              </w:rPr>
              <w:t>DOCOMO</w:t>
            </w:r>
          </w:p>
        </w:tc>
        <w:tc>
          <w:tcPr>
            <w:tcW w:w="7694" w:type="dxa"/>
          </w:tcPr>
          <w:p w14:paraId="3B24FAC2" w14:textId="53901F10" w:rsidR="00CF7B0A" w:rsidRDefault="00CF7B0A" w:rsidP="00CF7B0A">
            <w:pPr>
              <w:rPr>
                <w:lang w:eastAsia="zh-CN"/>
              </w:rPr>
            </w:pPr>
            <w:r>
              <w:rPr>
                <w:rFonts w:eastAsia="MS Mincho" w:hint="eastAsia"/>
                <w:lang w:eastAsia="ja-JP"/>
              </w:rPr>
              <w:t xml:space="preserve">Yes, </w:t>
            </w:r>
            <w:r>
              <w:rPr>
                <w:rFonts w:eastAsia="MS Mincho"/>
                <w:lang w:eastAsia="ja-JP"/>
              </w:rPr>
              <w:t xml:space="preserve">target for the coverage recovery of the </w:t>
            </w:r>
            <w:proofErr w:type="spellStart"/>
            <w:r>
              <w:rPr>
                <w:rFonts w:eastAsia="MS Mincho"/>
                <w:lang w:eastAsia="ja-JP"/>
              </w:rPr>
              <w:t>RedCap</w:t>
            </w:r>
            <w:proofErr w:type="spellEnd"/>
            <w:r>
              <w:rPr>
                <w:rFonts w:eastAsia="MS Mincho"/>
                <w:lang w:eastAsia="ja-JP"/>
              </w:rPr>
              <w:t xml:space="preserve"> UE is to</w:t>
            </w:r>
            <w:r w:rsidRPr="00542597">
              <w:rPr>
                <w:rFonts w:eastAsia="MS Mincho"/>
                <w:lang w:eastAsia="ja-JP"/>
              </w:rPr>
              <w:t xml:space="preserve"> achieve the same </w:t>
            </w:r>
            <w:r>
              <w:rPr>
                <w:rFonts w:eastAsia="MS Mincho"/>
                <w:lang w:eastAsia="ja-JP"/>
              </w:rPr>
              <w:t xml:space="preserve">link budget </w:t>
            </w:r>
            <w:r w:rsidRPr="00542597">
              <w:rPr>
                <w:rFonts w:eastAsia="MS Mincho"/>
                <w:lang w:eastAsia="ja-JP"/>
              </w:rPr>
              <w:t>performance</w:t>
            </w:r>
            <w:r>
              <w:rPr>
                <w:rFonts w:eastAsia="MS Mincho"/>
                <w:lang w:eastAsia="ja-JP"/>
              </w:rPr>
              <w:t xml:space="preserve"> of bottleneck channel for the reference NR UE.</w:t>
            </w:r>
          </w:p>
        </w:tc>
      </w:tr>
      <w:tr w:rsidR="00B35DE8" w:rsidRPr="00C57CB5" w14:paraId="71EE7F64" w14:textId="77777777" w:rsidTr="00516039">
        <w:tc>
          <w:tcPr>
            <w:tcW w:w="1937" w:type="dxa"/>
          </w:tcPr>
          <w:p w14:paraId="71834A94" w14:textId="01ADE703" w:rsidR="00B35DE8" w:rsidRDefault="00B35DE8" w:rsidP="00CF7B0A">
            <w:pPr>
              <w:rPr>
                <w:rFonts w:eastAsia="MS Mincho"/>
                <w:lang w:eastAsia="ja-JP"/>
              </w:rPr>
            </w:pPr>
            <w:r>
              <w:rPr>
                <w:rFonts w:eastAsia="MS Mincho" w:hint="eastAsia"/>
                <w:lang w:eastAsia="ja-JP"/>
              </w:rPr>
              <w:t>S</w:t>
            </w:r>
            <w:r>
              <w:rPr>
                <w:rFonts w:eastAsia="MS Mincho"/>
                <w:lang w:eastAsia="ja-JP"/>
              </w:rPr>
              <w:t>harp</w:t>
            </w:r>
          </w:p>
        </w:tc>
        <w:tc>
          <w:tcPr>
            <w:tcW w:w="7694" w:type="dxa"/>
          </w:tcPr>
          <w:p w14:paraId="54D10660" w14:textId="3BF6A105" w:rsidR="00B35DE8" w:rsidRDefault="00B35DE8" w:rsidP="00CF7B0A">
            <w:pPr>
              <w:rPr>
                <w:rFonts w:eastAsia="MS Mincho"/>
                <w:lang w:eastAsia="ja-JP"/>
              </w:rPr>
            </w:pPr>
            <w:r>
              <w:rPr>
                <w:rFonts w:eastAsia="MS Mincho" w:hint="eastAsia"/>
                <w:lang w:eastAsia="ja-JP"/>
              </w:rPr>
              <w:t>Y</w:t>
            </w:r>
            <w:r>
              <w:rPr>
                <w:rFonts w:eastAsia="MS Mincho"/>
                <w:lang w:eastAsia="ja-JP"/>
              </w:rPr>
              <w:t>es</w:t>
            </w:r>
          </w:p>
        </w:tc>
      </w:tr>
      <w:tr w:rsidR="009F3032" w14:paraId="02B9352D" w14:textId="77777777" w:rsidTr="009F3032">
        <w:tc>
          <w:tcPr>
            <w:tcW w:w="1937" w:type="dxa"/>
          </w:tcPr>
          <w:p w14:paraId="42F0F7AF"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315AC80C" w14:textId="77777777" w:rsidR="009F3032" w:rsidRDefault="009F3032" w:rsidP="00F562AB">
            <w:pPr>
              <w:rPr>
                <w:rFonts w:eastAsia="MS Mincho"/>
                <w:lang w:eastAsia="ja-JP"/>
              </w:rPr>
            </w:pPr>
            <w:r>
              <w:rPr>
                <w:rFonts w:eastAsia="MS Mincho"/>
                <w:lang w:eastAsia="ja-JP"/>
              </w:rPr>
              <w:t xml:space="preserve">Prefer to have similar coverage performance with reference UEs. </w:t>
            </w:r>
          </w:p>
        </w:tc>
      </w:tr>
      <w:tr w:rsidR="00A77C90" w:rsidRPr="00C57CB5" w14:paraId="23056759" w14:textId="77777777" w:rsidTr="00A77C90">
        <w:tc>
          <w:tcPr>
            <w:tcW w:w="1937" w:type="dxa"/>
          </w:tcPr>
          <w:p w14:paraId="41F4894E" w14:textId="77777777" w:rsidR="00A77C90" w:rsidRPr="00C57CB5" w:rsidRDefault="00A77C90" w:rsidP="003C713D">
            <w:r>
              <w:t>Qualcomm</w:t>
            </w:r>
          </w:p>
        </w:tc>
        <w:tc>
          <w:tcPr>
            <w:tcW w:w="7694" w:type="dxa"/>
          </w:tcPr>
          <w:p w14:paraId="5D445F35" w14:textId="77777777" w:rsidR="00A77C90" w:rsidRPr="00C57CB5" w:rsidRDefault="00A77C90" w:rsidP="003C713D">
            <w:r>
              <w:t xml:space="preserve">We are okay to determine the target performance based on the bottleneck channels of the reference UE. Considering </w:t>
            </w:r>
            <w:r w:rsidRPr="00985080">
              <w:rPr>
                <w:lang w:val="en-GB" w:eastAsia="zh-CN"/>
              </w:rPr>
              <w:t xml:space="preserve">both </w:t>
            </w:r>
            <w:proofErr w:type="spellStart"/>
            <w:r w:rsidRPr="00985080">
              <w:rPr>
                <w:lang w:val="en-GB" w:eastAsia="zh-CN"/>
              </w:rPr>
              <w:t>RedCap</w:t>
            </w:r>
            <w:proofErr w:type="spellEnd"/>
            <w:r w:rsidRPr="00985080">
              <w:rPr>
                <w:lang w:val="en-GB" w:eastAsia="zh-CN"/>
              </w:rPr>
              <w:t xml:space="preserve"> and </w:t>
            </w:r>
            <w:proofErr w:type="spellStart"/>
            <w:r w:rsidRPr="00985080">
              <w:rPr>
                <w:lang w:val="en-GB" w:eastAsia="zh-CN"/>
              </w:rPr>
              <w:t>eMBB</w:t>
            </w:r>
            <w:proofErr w:type="spellEnd"/>
            <w:r w:rsidRPr="00985080">
              <w:rPr>
                <w:lang w:val="en-GB" w:eastAsia="zh-CN"/>
              </w:rPr>
              <w:t xml:space="preserve"> UEs </w:t>
            </w:r>
            <w:r>
              <w:rPr>
                <w:lang w:val="en-GB" w:eastAsia="zh-CN"/>
              </w:rPr>
              <w:t xml:space="preserve">are in </w:t>
            </w:r>
            <w:r w:rsidRPr="00985080">
              <w:rPr>
                <w:lang w:val="en-GB" w:eastAsia="zh-CN"/>
              </w:rPr>
              <w:t>a same deployment</w:t>
            </w:r>
            <w:r>
              <w:rPr>
                <w:lang w:val="en-GB" w:eastAsia="zh-CN"/>
              </w:rPr>
              <w:t xml:space="preserve">, the cell coverage is determined by the reference UE with basic NR features. Therefore, it is reasonable to set the target performance for </w:t>
            </w:r>
            <w:proofErr w:type="spellStart"/>
            <w:r>
              <w:rPr>
                <w:lang w:val="en-GB" w:eastAsia="zh-CN"/>
              </w:rPr>
              <w:t>RedCap</w:t>
            </w:r>
            <w:proofErr w:type="spellEnd"/>
            <w:r>
              <w:rPr>
                <w:lang w:val="en-GB" w:eastAsia="zh-CN"/>
              </w:rPr>
              <w:t xml:space="preserve"> to be same as the worst channel of the reference UE.</w:t>
            </w:r>
          </w:p>
        </w:tc>
      </w:tr>
      <w:tr w:rsidR="00AF740C" w:rsidRPr="00C57CB5" w14:paraId="5D6759DA" w14:textId="77777777" w:rsidTr="00A77C90">
        <w:tc>
          <w:tcPr>
            <w:tcW w:w="1937" w:type="dxa"/>
          </w:tcPr>
          <w:p w14:paraId="572DDBD7" w14:textId="0C339AC9" w:rsidR="00AF740C" w:rsidRDefault="00AF740C" w:rsidP="003C713D">
            <w:proofErr w:type="spellStart"/>
            <w:r>
              <w:rPr>
                <w:rFonts w:eastAsia="MS Mincho"/>
                <w:lang w:eastAsia="ja-JP"/>
              </w:rPr>
              <w:t>Sequans</w:t>
            </w:r>
            <w:proofErr w:type="spellEnd"/>
          </w:p>
        </w:tc>
        <w:tc>
          <w:tcPr>
            <w:tcW w:w="7694" w:type="dxa"/>
          </w:tcPr>
          <w:p w14:paraId="15579E7A" w14:textId="32C5C4CC" w:rsidR="00AF740C" w:rsidRDefault="00AF740C" w:rsidP="003C713D">
            <w:r>
              <w:rPr>
                <w:rFonts w:eastAsia="MS Mincho"/>
                <w:lang w:eastAsia="ja-JP"/>
              </w:rPr>
              <w:t>We agree with Samsung’s view. In addition, for the discussion on the performance for coverage recovery, we think that bottleneck channel(s) could be prioritized.</w:t>
            </w:r>
          </w:p>
        </w:tc>
      </w:tr>
      <w:tr w:rsidR="002810E8" w:rsidRPr="00C57CB5" w14:paraId="2405E373" w14:textId="77777777" w:rsidTr="00A77C90">
        <w:tc>
          <w:tcPr>
            <w:tcW w:w="1937" w:type="dxa"/>
          </w:tcPr>
          <w:p w14:paraId="43817061" w14:textId="2C5B5787" w:rsidR="002810E8" w:rsidRDefault="002810E8" w:rsidP="002810E8">
            <w:pPr>
              <w:rPr>
                <w:rFonts w:eastAsia="MS Mincho"/>
                <w:lang w:eastAsia="ja-JP"/>
              </w:rPr>
            </w:pPr>
            <w:r>
              <w:rPr>
                <w:rFonts w:hint="eastAsia"/>
                <w:lang w:eastAsia="zh-CN"/>
              </w:rPr>
              <w:t>C</w:t>
            </w:r>
            <w:r>
              <w:rPr>
                <w:lang w:eastAsia="zh-CN"/>
              </w:rPr>
              <w:t>MCC</w:t>
            </w:r>
          </w:p>
        </w:tc>
        <w:tc>
          <w:tcPr>
            <w:tcW w:w="7694" w:type="dxa"/>
          </w:tcPr>
          <w:p w14:paraId="57C10C68" w14:textId="4739ABC3" w:rsidR="002810E8" w:rsidRDefault="002810E8" w:rsidP="002810E8">
            <w:pPr>
              <w:rPr>
                <w:rFonts w:eastAsia="MS Mincho"/>
                <w:lang w:eastAsia="ja-JP"/>
              </w:rPr>
            </w:pPr>
            <w:r>
              <w:t xml:space="preserve">Yes. </w:t>
            </w:r>
            <w:r w:rsidRPr="00F8228D">
              <w:t xml:space="preserve">In addition, we think the target performance is using </w:t>
            </w:r>
            <w:r>
              <w:t xml:space="preserve">target </w:t>
            </w:r>
            <w:r w:rsidRPr="00F8228D">
              <w:t>MCL</w:t>
            </w:r>
            <w:r>
              <w:t>, target MPL or target</w:t>
            </w:r>
            <w:r w:rsidRPr="00F8228D">
              <w:t xml:space="preserve"> hardware link budget should also be </w:t>
            </w:r>
            <w:r>
              <w:t>discussed</w:t>
            </w:r>
            <w:r w:rsidRPr="00F8228D">
              <w:t>.</w:t>
            </w:r>
          </w:p>
        </w:tc>
      </w:tr>
      <w:tr w:rsidR="00200A76" w:rsidRPr="00C57CB5" w14:paraId="0D7A74A8" w14:textId="77777777" w:rsidTr="00A77C90">
        <w:tc>
          <w:tcPr>
            <w:tcW w:w="1937" w:type="dxa"/>
          </w:tcPr>
          <w:p w14:paraId="2C928C46" w14:textId="3BBF0E87" w:rsidR="00200A76" w:rsidRDefault="00200A76" w:rsidP="00200A76">
            <w:pPr>
              <w:rPr>
                <w:lang w:eastAsia="zh-CN"/>
              </w:rPr>
            </w:pPr>
            <w:r>
              <w:rPr>
                <w:rFonts w:eastAsia="Malgun Gothic" w:hint="eastAsia"/>
                <w:lang w:eastAsia="ko-KR"/>
              </w:rPr>
              <w:t>LG</w:t>
            </w:r>
          </w:p>
        </w:tc>
        <w:tc>
          <w:tcPr>
            <w:tcW w:w="7694" w:type="dxa"/>
          </w:tcPr>
          <w:p w14:paraId="0D1C306D" w14:textId="2B9D2F4E" w:rsidR="00200A76" w:rsidRDefault="00200A76" w:rsidP="00200A76">
            <w:r w:rsidRPr="00787DCF">
              <w:rPr>
                <w:rFonts w:eastAsia="MS Mincho"/>
                <w:lang w:eastAsia="ja-JP"/>
              </w:rPr>
              <w:t>Yes. Link budget should be used to investigate target coverage</w:t>
            </w:r>
          </w:p>
        </w:tc>
      </w:tr>
      <w:tr w:rsidR="00C32914" w:rsidRPr="00C57CB5" w14:paraId="3FB355AC" w14:textId="77777777" w:rsidTr="00A77C90">
        <w:tc>
          <w:tcPr>
            <w:tcW w:w="1937" w:type="dxa"/>
          </w:tcPr>
          <w:p w14:paraId="023D8D2E" w14:textId="6C555EEF" w:rsidR="00C32914" w:rsidRDefault="00C32914" w:rsidP="00C32914">
            <w:pPr>
              <w:rPr>
                <w:rFonts w:eastAsia="Malgun Gothic"/>
                <w:lang w:eastAsia="ko-KR"/>
              </w:rPr>
            </w:pPr>
            <w:r>
              <w:rPr>
                <w:lang w:eastAsia="zh-CN"/>
              </w:rPr>
              <w:t>Spreadtrum</w:t>
            </w:r>
          </w:p>
        </w:tc>
        <w:tc>
          <w:tcPr>
            <w:tcW w:w="7694" w:type="dxa"/>
          </w:tcPr>
          <w:p w14:paraId="0E5DCDF8" w14:textId="2227F468" w:rsidR="00C32914" w:rsidRPr="00787DCF" w:rsidRDefault="00C32914" w:rsidP="00C32914">
            <w:pPr>
              <w:rPr>
                <w:rFonts w:eastAsia="MS Mincho"/>
                <w:lang w:eastAsia="ja-JP"/>
              </w:rPr>
            </w:pPr>
            <w:r>
              <w:rPr>
                <w:lang w:eastAsia="zh-CN"/>
              </w:rPr>
              <w:t>No.</w:t>
            </w:r>
          </w:p>
        </w:tc>
      </w:tr>
    </w:tbl>
    <w:p w14:paraId="67CCB059" w14:textId="77777777" w:rsidR="007C7025" w:rsidRDefault="007C7025" w:rsidP="007C7025">
      <w:pPr>
        <w:rPr>
          <w:highlight w:val="yellow"/>
        </w:rPr>
      </w:pPr>
    </w:p>
    <w:p w14:paraId="7F8E8500" w14:textId="0B09A22D" w:rsidR="004A789E" w:rsidRDefault="004A789E" w:rsidP="004A789E">
      <w:pPr>
        <w:pStyle w:val="2"/>
        <w:ind w:left="576"/>
        <w:rPr>
          <w:lang w:eastAsia="zh-CN"/>
        </w:rPr>
      </w:pPr>
      <w:r>
        <w:rPr>
          <w:lang w:eastAsia="zh-CN"/>
        </w:rPr>
        <w:t xml:space="preserve">Link level </w:t>
      </w:r>
      <w:r w:rsidR="00AE06E5">
        <w:rPr>
          <w:lang w:eastAsia="zh-CN"/>
        </w:rPr>
        <w:t xml:space="preserve">coverage </w:t>
      </w:r>
      <w:r w:rsidR="005B11F1">
        <w:rPr>
          <w:lang w:eastAsia="zh-CN"/>
        </w:rPr>
        <w:t>evaluation</w:t>
      </w:r>
      <w:r>
        <w:rPr>
          <w:lang w:eastAsia="zh-CN"/>
        </w:rPr>
        <w:t xml:space="preserve"> </w:t>
      </w:r>
    </w:p>
    <w:p w14:paraId="71D9A0F5" w14:textId="2E71922D" w:rsidR="009F1440" w:rsidRPr="009F1440" w:rsidRDefault="009F1440" w:rsidP="009F1440">
      <w:pPr>
        <w:jc w:val="both"/>
        <w:rPr>
          <w:lang w:val="en-GB" w:eastAsia="zh-CN"/>
        </w:rPr>
      </w:pPr>
      <w:r w:rsidRPr="009F1440">
        <w:rPr>
          <w:lang w:val="en-GB" w:eastAsia="zh-CN"/>
        </w:rPr>
        <w:t>The simulation assumptions and performance metrics for coverage evaluations have been discussed in last RAN1 meeting with the following agreements.</w:t>
      </w:r>
    </w:p>
    <w:tbl>
      <w:tblPr>
        <w:tblW w:w="0" w:type="auto"/>
        <w:tblInd w:w="-90" w:type="dxa"/>
        <w:tblCellMar>
          <w:left w:w="0" w:type="dxa"/>
          <w:right w:w="0" w:type="dxa"/>
        </w:tblCellMar>
        <w:tblLook w:val="04A0" w:firstRow="1" w:lastRow="0" w:firstColumn="1" w:lastColumn="0" w:noHBand="0" w:noVBand="1"/>
      </w:tblPr>
      <w:tblGrid>
        <w:gridCol w:w="9350"/>
      </w:tblGrid>
      <w:tr w:rsidR="009F1440" w:rsidRPr="00CF31D5" w14:paraId="70B950DE" w14:textId="77777777" w:rsidTr="00E72882">
        <w:tc>
          <w:tcPr>
            <w:tcW w:w="9350" w:type="dxa"/>
            <w:tcMar>
              <w:top w:w="0" w:type="dxa"/>
              <w:left w:w="108" w:type="dxa"/>
              <w:bottom w:w="0" w:type="dxa"/>
              <w:right w:w="108" w:type="dxa"/>
            </w:tcMar>
            <w:hideMark/>
          </w:tcPr>
          <w:p w14:paraId="4D9B6A87" w14:textId="77777777" w:rsidR="009F1440" w:rsidRPr="00CF31D5" w:rsidRDefault="009F1440" w:rsidP="00E72882">
            <w:pPr>
              <w:spacing w:after="120"/>
              <w:rPr>
                <w:lang w:eastAsia="zh-CN"/>
              </w:rPr>
            </w:pPr>
            <w:r w:rsidRPr="00CF31D5">
              <w:rPr>
                <w:highlight w:val="green"/>
                <w:lang w:eastAsia="zh-CN"/>
              </w:rPr>
              <w:t>Agreements:</w:t>
            </w:r>
          </w:p>
          <w:p w14:paraId="5E5299E1" w14:textId="77777777" w:rsidR="009F1440" w:rsidRPr="00CF31D5" w:rsidRDefault="009F1440" w:rsidP="00E72882">
            <w:pPr>
              <w:contextualSpacing/>
              <w:rPr>
                <w:lang w:eastAsia="zh-CN"/>
              </w:rPr>
            </w:pPr>
            <w:r w:rsidRPr="00CF31D5">
              <w:rPr>
                <w:lang w:eastAsia="zh-CN"/>
              </w:rPr>
              <w:t>If/when coverage evaluations outside the CE SI are needed,</w:t>
            </w:r>
          </w:p>
          <w:p w14:paraId="21E6289A" w14:textId="77777777" w:rsidR="009F1440" w:rsidRPr="009F1440" w:rsidRDefault="009F1440" w:rsidP="00417401">
            <w:pPr>
              <w:pStyle w:val="afd"/>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basic evaluation methodology is based on link-level simulation for FR1.</w:t>
            </w:r>
          </w:p>
          <w:p w14:paraId="15B069F3" w14:textId="77777777" w:rsidR="009F1440" w:rsidRPr="009F1440" w:rsidRDefault="009F1440" w:rsidP="00E72882">
            <w:pPr>
              <w:ind w:left="1080" w:hanging="360"/>
              <w:contextualSpacing/>
              <w:rPr>
                <w:lang w:eastAsia="zh-CN"/>
              </w:rPr>
            </w:pPr>
            <w:r w:rsidRPr="009F1440">
              <w:rPr>
                <w:rFonts w:eastAsia="Arial Unicode MS"/>
                <w:lang w:eastAsia="zh-CN"/>
              </w:rPr>
              <w:lastRenderedPageBreak/>
              <w:softHyphen/>
            </w:r>
            <w:r w:rsidRPr="009F1440">
              <w:rPr>
                <w:lang w:eastAsia="zh-CN"/>
              </w:rPr>
              <w:t>       Step 1: Obtain the required SINR for the physical channels under target scenarios and service/reliability requirements.</w:t>
            </w:r>
          </w:p>
          <w:p w14:paraId="2BDD4620" w14:textId="77777777" w:rsidR="009F1440" w:rsidRPr="009F1440" w:rsidRDefault="009F1440" w:rsidP="00E72882">
            <w:pPr>
              <w:ind w:left="1080" w:hanging="360"/>
              <w:contextualSpacing/>
              <w:rPr>
                <w:lang w:eastAsia="zh-CN"/>
              </w:rPr>
            </w:pPr>
            <w:r w:rsidRPr="009F1440">
              <w:rPr>
                <w:rFonts w:eastAsia="Arial Unicode MS"/>
                <w:lang w:eastAsia="zh-CN"/>
              </w:rPr>
              <w:softHyphen/>
            </w:r>
            <w:r w:rsidRPr="009F1440">
              <w:rPr>
                <w:lang w:eastAsia="zh-CN"/>
              </w:rPr>
              <w:t>       Step 2: Obtain the baseline performance based on required SINR and link budget template.</w:t>
            </w:r>
          </w:p>
          <w:p w14:paraId="62D811F7" w14:textId="77777777" w:rsidR="009F1440" w:rsidRPr="009F1440" w:rsidRDefault="009F1440" w:rsidP="00E72882">
            <w:pPr>
              <w:ind w:left="1080" w:hanging="360"/>
              <w:contextualSpacing/>
              <w:rPr>
                <w:lang w:eastAsia="zh-CN"/>
              </w:rPr>
            </w:pPr>
          </w:p>
          <w:p w14:paraId="1636107E" w14:textId="77777777" w:rsidR="009F1440" w:rsidRPr="009F1440" w:rsidRDefault="009F1440" w:rsidP="00E72882">
            <w:pPr>
              <w:spacing w:before="120"/>
              <w:ind w:left="1080" w:hanging="360"/>
              <w:contextualSpacing/>
              <w:rPr>
                <w:lang w:eastAsia="zh-CN"/>
              </w:rPr>
            </w:pPr>
            <w:r w:rsidRPr="009F1440">
              <w:rPr>
                <w:rFonts w:eastAsia="Arial Unicode MS"/>
                <w:lang w:eastAsia="zh-CN"/>
              </w:rPr>
              <w:softHyphen/>
            </w:r>
            <w:r w:rsidRPr="009F1440">
              <w:rPr>
                <w:lang w:eastAsia="zh-CN"/>
              </w:rPr>
              <w:t>       Note: aspects related to identifying target performance and coverage bottlenecks based on target performance metric is to be handled separately</w:t>
            </w:r>
          </w:p>
          <w:p w14:paraId="33236A7F" w14:textId="77777777" w:rsidR="009F1440" w:rsidRPr="00CF31D5" w:rsidRDefault="009F1440" w:rsidP="00417401">
            <w:pPr>
              <w:pStyle w:val="afd"/>
              <w:numPr>
                <w:ilvl w:val="0"/>
                <w:numId w:val="15"/>
              </w:numPr>
              <w:overflowPunct w:val="0"/>
              <w:autoSpaceDE w:val="0"/>
              <w:autoSpaceDN w:val="0"/>
              <w:spacing w:after="180" w:line="252" w:lineRule="auto"/>
              <w:rPr>
                <w:lang w:eastAsia="zh-CN"/>
              </w:rPr>
            </w:pPr>
            <w:r w:rsidRPr="009F1440">
              <w:rPr>
                <w:rFonts w:ascii="Times New Roman" w:hAnsi="Times New Roman"/>
                <w:sz w:val="20"/>
                <w:szCs w:val="20"/>
                <w:lang w:eastAsia="zh-CN"/>
              </w:rPr>
              <w:t>The evaluation methodology for FR2 is the same as FR1.</w:t>
            </w:r>
          </w:p>
        </w:tc>
      </w:tr>
    </w:tbl>
    <w:p w14:paraId="10604079" w14:textId="77777777" w:rsidR="009F1440" w:rsidRPr="00E80A39" w:rsidRDefault="009F1440" w:rsidP="009F1440">
      <w:pPr>
        <w:spacing w:after="120"/>
        <w:rPr>
          <w:highlight w:val="green"/>
          <w:lang w:eastAsia="x-none"/>
        </w:rPr>
      </w:pPr>
      <w:r w:rsidRPr="00E80A39">
        <w:rPr>
          <w:highlight w:val="green"/>
          <w:lang w:eastAsia="x-none"/>
        </w:rPr>
        <w:lastRenderedPageBreak/>
        <w:t>Agreements:</w:t>
      </w:r>
    </w:p>
    <w:p w14:paraId="5796241E" w14:textId="77777777" w:rsidR="009F1440" w:rsidRPr="009F1440" w:rsidRDefault="009F1440" w:rsidP="009F1440">
      <w:pPr>
        <w:ind w:left="420" w:hanging="420"/>
        <w:contextualSpacing/>
        <w:rPr>
          <w:rFonts w:eastAsia="等线"/>
          <w:lang w:eastAsia="x-none"/>
        </w:rPr>
      </w:pPr>
      <w:r w:rsidRPr="009F1440">
        <w:rPr>
          <w:lang w:eastAsia="x-none"/>
        </w:rPr>
        <w:t xml:space="preserve"> If/when link-level coverage evaluations outside the CE SI are needed,</w:t>
      </w:r>
    </w:p>
    <w:p w14:paraId="35F47BA6" w14:textId="77777777" w:rsidR="009F1440" w:rsidRPr="009F1440" w:rsidRDefault="009F1440" w:rsidP="00417401">
      <w:pPr>
        <w:pStyle w:val="afd"/>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CE SI link-level simulation assumptions can be used as a starting point</w:t>
      </w:r>
    </w:p>
    <w:p w14:paraId="7F386698" w14:textId="77777777" w:rsidR="009F1440" w:rsidRPr="009F1440" w:rsidRDefault="009F1440" w:rsidP="00417401">
      <w:pPr>
        <w:pStyle w:val="afd"/>
        <w:numPr>
          <w:ilvl w:val="0"/>
          <w:numId w:val="15"/>
        </w:numPr>
        <w:spacing w:after="180"/>
        <w:contextualSpacing/>
        <w:rPr>
          <w:rFonts w:ascii="Times New Roman" w:hAnsi="Times New Roman"/>
          <w:sz w:val="20"/>
          <w:szCs w:val="20"/>
        </w:rPr>
      </w:pPr>
      <w:r w:rsidRPr="009F1440">
        <w:rPr>
          <w:rFonts w:ascii="Times New Roman" w:hAnsi="Times New Roman"/>
          <w:sz w:val="20"/>
          <w:szCs w:val="20"/>
        </w:rPr>
        <w:t>For calibration purposes, the following settings can be used:</w:t>
      </w:r>
    </w:p>
    <w:tbl>
      <w:tblPr>
        <w:tblW w:w="0" w:type="auto"/>
        <w:tblInd w:w="1188" w:type="dxa"/>
        <w:tblCellMar>
          <w:left w:w="0" w:type="dxa"/>
          <w:right w:w="0" w:type="dxa"/>
        </w:tblCellMar>
        <w:tblLook w:val="04A0" w:firstRow="1" w:lastRow="0" w:firstColumn="1" w:lastColumn="0" w:noHBand="0" w:noVBand="1"/>
      </w:tblPr>
      <w:tblGrid>
        <w:gridCol w:w="2286"/>
        <w:gridCol w:w="3061"/>
        <w:gridCol w:w="2409"/>
      </w:tblGrid>
      <w:tr w:rsidR="009F1440" w:rsidRPr="009F1440" w14:paraId="7D736E5B" w14:textId="77777777" w:rsidTr="00E72882">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4C683" w14:textId="77777777" w:rsidR="009F1440" w:rsidRPr="009F1440" w:rsidRDefault="009F1440" w:rsidP="00E7288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05BA4" w14:textId="77777777" w:rsidR="009F1440" w:rsidRPr="009F1440" w:rsidRDefault="009F1440" w:rsidP="00E7288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88A6D" w14:textId="77777777" w:rsidR="009F1440" w:rsidRPr="009F1440" w:rsidRDefault="009F1440" w:rsidP="00E72882">
            <w:pPr>
              <w:jc w:val="center"/>
              <w:rPr>
                <w:b/>
                <w:bCs/>
                <w:lang w:eastAsia="zh-CN"/>
              </w:rPr>
            </w:pPr>
            <w:r w:rsidRPr="009F1440">
              <w:rPr>
                <w:b/>
                <w:bCs/>
                <w:lang w:eastAsia="zh-CN"/>
              </w:rPr>
              <w:t>FR2 values</w:t>
            </w:r>
          </w:p>
        </w:tc>
      </w:tr>
      <w:tr w:rsidR="009F1440" w:rsidRPr="009F1440" w14:paraId="3C49F9D3"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D9570" w14:textId="77777777" w:rsidR="009F1440" w:rsidRPr="009F1440" w:rsidRDefault="009F1440" w:rsidP="00E7288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3AD79C" w14:textId="77777777" w:rsidR="009F1440" w:rsidRPr="009F1440" w:rsidRDefault="009F1440" w:rsidP="00E72882">
            <w:pPr>
              <w:spacing w:after="0"/>
              <w:rPr>
                <w:lang w:eastAsia="zh-CN"/>
              </w:rPr>
            </w:pPr>
            <w:r w:rsidRPr="009F1440">
              <w:rPr>
                <w:lang w:eastAsia="zh-CN"/>
              </w:rPr>
              <w:t>Urban:</w:t>
            </w:r>
          </w:p>
          <w:p w14:paraId="396E410E" w14:textId="77777777" w:rsidR="009F1440" w:rsidRPr="009F1440" w:rsidRDefault="009F1440" w:rsidP="00E72882">
            <w:pPr>
              <w:spacing w:after="0"/>
              <w:rPr>
                <w:lang w:eastAsia="zh-CN"/>
              </w:rPr>
            </w:pPr>
            <w:r w:rsidRPr="009F1440">
              <w:rPr>
                <w:lang w:eastAsia="zh-CN"/>
              </w:rPr>
              <w:t>2.6 GHz (TDD) (primary choice)</w:t>
            </w:r>
          </w:p>
          <w:p w14:paraId="55C29791" w14:textId="77777777" w:rsidR="009F1440" w:rsidRPr="009F1440" w:rsidRDefault="009F1440" w:rsidP="00E72882">
            <w:pPr>
              <w:spacing w:after="0"/>
              <w:rPr>
                <w:lang w:eastAsia="zh-CN"/>
              </w:rPr>
            </w:pPr>
            <w:r w:rsidRPr="009F1440">
              <w:rPr>
                <w:lang w:eastAsia="zh-CN"/>
              </w:rPr>
              <w:t>4 GHz (TDD) (secondary choice)</w:t>
            </w:r>
          </w:p>
          <w:p w14:paraId="253D7B95" w14:textId="77777777" w:rsidR="009F1440" w:rsidRPr="009F1440" w:rsidRDefault="009F1440" w:rsidP="00E72882">
            <w:pPr>
              <w:spacing w:after="0"/>
              <w:rPr>
                <w:lang w:eastAsia="zh-CN"/>
              </w:rPr>
            </w:pPr>
            <w:r w:rsidRPr="009F1440">
              <w:rPr>
                <w:lang w:eastAsia="zh-CN"/>
              </w:rPr>
              <w:t>Rural:</w:t>
            </w:r>
          </w:p>
          <w:p w14:paraId="42BAB7CE" w14:textId="77777777" w:rsidR="009F1440" w:rsidRPr="009F1440" w:rsidRDefault="009F1440" w:rsidP="00E72882">
            <w:pPr>
              <w:spacing w:after="0"/>
              <w:rPr>
                <w:lang w:eastAsia="zh-CN"/>
              </w:rPr>
            </w:pPr>
            <w:r w:rsidRPr="009F1440">
              <w:rPr>
                <w:lang w:eastAsia="zh-CN"/>
              </w:rPr>
              <w:t>700 MHz (FDD)</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A27EA" w14:textId="77777777" w:rsidR="009F1440" w:rsidRPr="009F1440" w:rsidRDefault="009F1440" w:rsidP="00E72882">
            <w:pPr>
              <w:spacing w:after="0"/>
              <w:rPr>
                <w:lang w:eastAsia="zh-CN"/>
              </w:rPr>
            </w:pPr>
            <w:r w:rsidRPr="009F1440">
              <w:rPr>
                <w:lang w:eastAsia="zh-CN"/>
              </w:rPr>
              <w:t>Indoor: 28 GHz (TDD)</w:t>
            </w:r>
          </w:p>
        </w:tc>
      </w:tr>
      <w:tr w:rsidR="009F1440" w:rsidRPr="009F1440" w14:paraId="33FF0535"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1E7DE" w14:textId="77777777" w:rsidR="009F1440" w:rsidRPr="009F1440" w:rsidRDefault="009F1440" w:rsidP="00E72882">
            <w:pPr>
              <w:spacing w:after="0"/>
              <w:rPr>
                <w:lang w:eastAsia="zh-CN"/>
              </w:rPr>
            </w:pPr>
            <w:r w:rsidRPr="009F1440">
              <w:rPr>
                <w:lang w:eastAsia="zh-CN"/>
              </w:rPr>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D293625" w14:textId="77777777" w:rsidR="009F1440" w:rsidRPr="009F1440" w:rsidRDefault="009F1440" w:rsidP="00E72882">
            <w:pPr>
              <w:spacing w:after="0"/>
              <w:rPr>
                <w:lang w:eastAsia="zh-CN"/>
              </w:rPr>
            </w:pPr>
            <w:r w:rsidRPr="009F1440">
              <w:rPr>
                <w:lang w:eastAsia="zh-CN"/>
              </w:rPr>
              <w:t xml:space="preserve">For 2.6 GHz: </w:t>
            </w:r>
          </w:p>
          <w:p w14:paraId="410F0514" w14:textId="77777777" w:rsidR="009F1440" w:rsidRPr="009F1440" w:rsidRDefault="009F1440" w:rsidP="00E72882">
            <w:pPr>
              <w:spacing w:after="0"/>
              <w:rPr>
                <w:lang w:eastAsia="zh-CN"/>
              </w:rPr>
            </w:pPr>
            <w:r w:rsidRPr="009F1440">
              <w:rPr>
                <w:lang w:eastAsia="zh-CN"/>
              </w:rPr>
              <w:t>DDDDDDDSUU (S: 6D:4G:4U)</w:t>
            </w:r>
          </w:p>
          <w:p w14:paraId="7842AFB9" w14:textId="77777777" w:rsidR="009F1440" w:rsidRPr="009F1440" w:rsidRDefault="009F1440" w:rsidP="00E72882">
            <w:pPr>
              <w:spacing w:after="0"/>
              <w:rPr>
                <w:lang w:eastAsia="zh-CN"/>
              </w:rPr>
            </w:pPr>
            <w:r w:rsidRPr="009F1440">
              <w:rPr>
                <w:lang w:eastAsia="zh-CN"/>
              </w:rPr>
              <w:t>For 4 GHz:</w:t>
            </w:r>
          </w:p>
          <w:p w14:paraId="315C35C8" w14:textId="77777777" w:rsidR="009F1440" w:rsidRPr="009F1440" w:rsidRDefault="009F1440" w:rsidP="00E7288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810F3" w14:textId="77777777" w:rsidR="009F1440" w:rsidRPr="009F1440" w:rsidRDefault="009F1440" w:rsidP="00E72882">
            <w:pPr>
              <w:spacing w:after="0"/>
              <w:rPr>
                <w:lang w:eastAsia="zh-CN"/>
              </w:rPr>
            </w:pPr>
            <w:r w:rsidRPr="009F1440">
              <w:rPr>
                <w:lang w:eastAsia="zh-CN"/>
              </w:rPr>
              <w:t>DDDSU (S: 10D:2G:2U)</w:t>
            </w:r>
          </w:p>
        </w:tc>
      </w:tr>
      <w:tr w:rsidR="009F1440" w:rsidRPr="009F1440" w14:paraId="706462C2"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78E4E" w14:textId="77777777" w:rsidR="009F1440" w:rsidRPr="009F1440" w:rsidRDefault="009F1440" w:rsidP="00E72882">
            <w:pPr>
              <w:spacing w:after="0"/>
              <w:rPr>
                <w:lang w:eastAsia="zh-CN"/>
              </w:rPr>
            </w:pPr>
            <w:r w:rsidRPr="009F1440">
              <w:rPr>
                <w:lang w:eastAsia="zh-CN"/>
              </w:rPr>
              <w:t>Channel model</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B2E2F" w14:textId="77777777" w:rsidR="009F1440" w:rsidRPr="009F1440" w:rsidRDefault="009F1440" w:rsidP="00E72882">
            <w:pPr>
              <w:spacing w:after="0"/>
              <w:rPr>
                <w:lang w:eastAsia="zh-CN"/>
              </w:rPr>
            </w:pPr>
            <w:r w:rsidRPr="009F1440">
              <w:rPr>
                <w:lang w:eastAsia="zh-CN"/>
              </w:rPr>
              <w:t>TDL-C</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7B7D7" w14:textId="77777777" w:rsidR="009F1440" w:rsidRPr="009F1440" w:rsidRDefault="009F1440" w:rsidP="00E72882">
            <w:pPr>
              <w:spacing w:after="0"/>
              <w:rPr>
                <w:lang w:eastAsia="zh-CN"/>
              </w:rPr>
            </w:pPr>
            <w:r w:rsidRPr="009F1440">
              <w:rPr>
                <w:lang w:eastAsia="zh-CN"/>
              </w:rPr>
              <w:t>TDL-A</w:t>
            </w:r>
          </w:p>
        </w:tc>
      </w:tr>
      <w:tr w:rsidR="009F1440" w:rsidRPr="009F1440" w14:paraId="78ED8369"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D9A65" w14:textId="77777777" w:rsidR="009F1440" w:rsidRPr="009F1440" w:rsidRDefault="009F1440" w:rsidP="00E72882">
            <w:pPr>
              <w:spacing w:after="0"/>
              <w:rPr>
                <w:lang w:eastAsia="zh-CN"/>
              </w:rPr>
            </w:pPr>
            <w:r w:rsidRPr="009F1440">
              <w:rPr>
                <w:lang w:eastAsia="zh-CN"/>
              </w:rPr>
              <w:t>UE velocity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90084" w14:textId="77777777" w:rsidR="009F1440" w:rsidRPr="009F1440" w:rsidRDefault="009F1440" w:rsidP="00E72882">
            <w:pPr>
              <w:spacing w:after="0"/>
              <w:rPr>
                <w:lang w:eastAsia="zh-CN"/>
              </w:rPr>
            </w:pPr>
            <w:r w:rsidRPr="009F1440">
              <w:rPr>
                <w:lang w:eastAsia="zh-CN"/>
              </w:rPr>
              <w:t>3 km/h</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58A0A" w14:textId="77777777" w:rsidR="009F1440" w:rsidRPr="009F1440" w:rsidRDefault="009F1440" w:rsidP="00E72882">
            <w:pPr>
              <w:spacing w:after="0"/>
              <w:rPr>
                <w:lang w:eastAsia="zh-CN"/>
              </w:rPr>
            </w:pPr>
            <w:r w:rsidRPr="009F1440">
              <w:rPr>
                <w:lang w:eastAsia="zh-CN"/>
              </w:rPr>
              <w:t>3 km/h</w:t>
            </w:r>
          </w:p>
        </w:tc>
      </w:tr>
    </w:tbl>
    <w:p w14:paraId="56018F3B" w14:textId="4F50A607" w:rsidR="009F1440" w:rsidRDefault="009F1440" w:rsidP="0036274B">
      <w:pPr>
        <w:rPr>
          <w:highlight w:val="yellow"/>
        </w:rPr>
      </w:pPr>
    </w:p>
    <w:p w14:paraId="0AD71BF6" w14:textId="493F5BE4" w:rsidR="005B11F1" w:rsidRPr="00857246" w:rsidRDefault="005B11F1" w:rsidP="005B11F1">
      <w:pPr>
        <w:jc w:val="both"/>
        <w:rPr>
          <w:b/>
          <w:i/>
          <w:u w:val="single"/>
          <w:lang w:val="en-GB" w:eastAsia="zh-CN"/>
        </w:rPr>
      </w:pPr>
      <w:r>
        <w:rPr>
          <w:b/>
          <w:i/>
          <w:u w:val="single"/>
          <w:lang w:val="en-GB" w:eastAsia="zh-CN"/>
        </w:rPr>
        <w:t>Scenario</w:t>
      </w:r>
      <w:r w:rsidR="00D52D74">
        <w:rPr>
          <w:b/>
          <w:i/>
          <w:u w:val="single"/>
          <w:lang w:val="en-GB" w:eastAsia="zh-CN"/>
        </w:rPr>
        <w:t xml:space="preserve"> and frequency </w:t>
      </w:r>
      <w:r>
        <w:rPr>
          <w:b/>
          <w:i/>
          <w:u w:val="single"/>
          <w:lang w:val="en-GB" w:eastAsia="zh-CN"/>
        </w:rPr>
        <w:t>for coverage evaluation</w:t>
      </w:r>
    </w:p>
    <w:p w14:paraId="5A6F253D" w14:textId="2B38E896" w:rsidR="00D52D74" w:rsidRDefault="009937D5" w:rsidP="00A26709">
      <w:r>
        <w:t xml:space="preserve">Based on contributions, many </w:t>
      </w:r>
      <w:r w:rsidR="00D52D74">
        <w:t xml:space="preserve">companies have submitted the coverage evaluation results </w:t>
      </w:r>
      <w:r>
        <w:t xml:space="preserve">for three different scenarios: </w:t>
      </w:r>
    </w:p>
    <w:p w14:paraId="02EB238C" w14:textId="7706E142" w:rsidR="005638C4" w:rsidRPr="009937D5" w:rsidRDefault="005638C4" w:rsidP="00417401">
      <w:pPr>
        <w:pStyle w:val="afd"/>
        <w:numPr>
          <w:ilvl w:val="0"/>
          <w:numId w:val="15"/>
        </w:numPr>
        <w:spacing w:after="180"/>
        <w:contextualSpacing/>
        <w:rPr>
          <w:rFonts w:ascii="Times New Roman" w:hAnsi="Times New Roman"/>
          <w:sz w:val="20"/>
          <w:szCs w:val="20"/>
        </w:rPr>
      </w:pPr>
      <w:r w:rsidRPr="009937D5">
        <w:rPr>
          <w:rFonts w:ascii="Times New Roman" w:hAnsi="Times New Roman"/>
          <w:sz w:val="20"/>
          <w:szCs w:val="20"/>
        </w:rPr>
        <w:t>FR1, Rural with the carrier frequency of 0.7 GHz</w:t>
      </w:r>
    </w:p>
    <w:p w14:paraId="3BCE2F0F" w14:textId="5DFC9676" w:rsidR="009937D5" w:rsidRPr="009937D5" w:rsidRDefault="009937D5" w:rsidP="00417401">
      <w:pPr>
        <w:pStyle w:val="afd"/>
        <w:numPr>
          <w:ilvl w:val="0"/>
          <w:numId w:val="15"/>
        </w:numPr>
        <w:spacing w:after="180"/>
        <w:contextualSpacing/>
        <w:rPr>
          <w:rFonts w:ascii="Times New Roman" w:hAnsi="Times New Roman"/>
          <w:sz w:val="20"/>
          <w:szCs w:val="20"/>
        </w:rPr>
      </w:pPr>
      <w:r w:rsidRPr="009937D5">
        <w:rPr>
          <w:rFonts w:ascii="Times New Roman" w:hAnsi="Times New Roman"/>
          <w:sz w:val="20"/>
          <w:szCs w:val="20"/>
        </w:rPr>
        <w:t xml:space="preserve">FR1, Urban with the carrier frequency of 2.6 GHz </w:t>
      </w:r>
    </w:p>
    <w:p w14:paraId="6FF01D00" w14:textId="4966B9C9" w:rsidR="009937D5" w:rsidRPr="009937D5" w:rsidRDefault="009937D5" w:rsidP="00417401">
      <w:pPr>
        <w:pStyle w:val="afd"/>
        <w:numPr>
          <w:ilvl w:val="0"/>
          <w:numId w:val="15"/>
        </w:numPr>
        <w:spacing w:after="180"/>
        <w:contextualSpacing/>
        <w:rPr>
          <w:rFonts w:ascii="Times New Roman" w:hAnsi="Times New Roman"/>
          <w:sz w:val="20"/>
          <w:szCs w:val="20"/>
        </w:rPr>
      </w:pPr>
      <w:r w:rsidRPr="009937D5">
        <w:rPr>
          <w:rFonts w:ascii="Times New Roman" w:hAnsi="Times New Roman"/>
          <w:sz w:val="20"/>
          <w:szCs w:val="20"/>
        </w:rPr>
        <w:t>FR2, Indoor with the carrier frequency of 28 GHz</w:t>
      </w:r>
    </w:p>
    <w:p w14:paraId="4CFDED4E" w14:textId="088494A7" w:rsidR="0036274B" w:rsidRDefault="009937D5" w:rsidP="00A26709">
      <w:pPr>
        <w:rPr>
          <w:lang w:eastAsia="zh-CN"/>
        </w:rPr>
      </w:pPr>
      <w:r>
        <w:t xml:space="preserve">Some companies also submitted the evaluation results for 4GHz </w:t>
      </w:r>
      <w:proofErr w:type="spellStart"/>
      <w:r>
        <w:t>Uban</w:t>
      </w:r>
      <w:proofErr w:type="spellEnd"/>
      <w:r>
        <w:t xml:space="preserve"> scenario [</w:t>
      </w:r>
      <w:r w:rsidR="0007179E">
        <w:t xml:space="preserve">4, </w:t>
      </w:r>
      <w:r w:rsidRPr="006F2F94">
        <w:t>6</w:t>
      </w:r>
      <w:r>
        <w:t xml:space="preserve">], which was agreed to be a second choice according to the RAN1-101e agreements for the </w:t>
      </w:r>
      <w:proofErr w:type="spellStart"/>
      <w:r>
        <w:t>RedCap</w:t>
      </w:r>
      <w:proofErr w:type="spellEnd"/>
      <w:r>
        <w:t xml:space="preserve"> study. One company </w:t>
      </w:r>
      <w:r w:rsidR="005B11F1">
        <w:rPr>
          <w:lang w:eastAsia="zh-CN"/>
        </w:rPr>
        <w:t>proposed to consider also some FDD bands, e.g. 2GHz and 700MHz for Urban scenario</w:t>
      </w:r>
      <w:r>
        <w:rPr>
          <w:lang w:eastAsia="zh-CN"/>
        </w:rPr>
        <w:t xml:space="preserve"> [4], </w:t>
      </w:r>
      <w:r w:rsidR="00BD4D50">
        <w:rPr>
          <w:lang w:eastAsia="zh-CN"/>
        </w:rPr>
        <w:t xml:space="preserve">although they are </w:t>
      </w:r>
      <w:r>
        <w:rPr>
          <w:lang w:eastAsia="zh-CN"/>
        </w:rPr>
        <w:t>not included in the Rel-17 coverage enhancement SI</w:t>
      </w:r>
      <w:r w:rsidR="005B11F1">
        <w:rPr>
          <w:lang w:eastAsia="zh-CN"/>
        </w:rPr>
        <w:t xml:space="preserve">. </w:t>
      </w:r>
      <w:r>
        <w:rPr>
          <w:lang w:eastAsia="zh-CN"/>
        </w:rPr>
        <w:t xml:space="preserve">Considering majority view is to align the evaluation assumption with </w:t>
      </w:r>
      <w:r w:rsidR="00BD4D50">
        <w:rPr>
          <w:lang w:eastAsia="zh-CN"/>
        </w:rPr>
        <w:t>the Rel-17</w:t>
      </w:r>
      <w:r>
        <w:rPr>
          <w:lang w:eastAsia="zh-CN"/>
        </w:rPr>
        <w:t xml:space="preserve"> </w:t>
      </w:r>
      <w:r w:rsidR="00BD4D50">
        <w:rPr>
          <w:lang w:eastAsia="zh-CN"/>
        </w:rPr>
        <w:t>CE</w:t>
      </w:r>
      <w:r>
        <w:rPr>
          <w:lang w:eastAsia="zh-CN"/>
        </w:rPr>
        <w:t xml:space="preserve"> SI to reduce the simulation effort, </w:t>
      </w:r>
      <w:r w:rsidR="0071668E">
        <w:rPr>
          <w:lang w:eastAsia="zh-CN"/>
        </w:rPr>
        <w:t xml:space="preserve">the FL proposal is </w:t>
      </w:r>
      <w:r w:rsidR="00612DF7">
        <w:rPr>
          <w:lang w:eastAsia="zh-CN"/>
        </w:rPr>
        <w:t xml:space="preserve">not </w:t>
      </w:r>
      <w:r>
        <w:rPr>
          <w:lang w:eastAsia="zh-CN"/>
        </w:rPr>
        <w:t xml:space="preserve">to </w:t>
      </w:r>
      <w:r w:rsidR="00612DF7">
        <w:rPr>
          <w:lang w:eastAsia="zh-CN"/>
        </w:rPr>
        <w:t xml:space="preserve">consider any </w:t>
      </w:r>
      <w:r w:rsidR="0071668E">
        <w:rPr>
          <w:lang w:eastAsia="zh-CN"/>
        </w:rPr>
        <w:t>additional</w:t>
      </w:r>
      <w:r w:rsidR="00612DF7">
        <w:rPr>
          <w:lang w:eastAsia="zh-CN"/>
        </w:rPr>
        <w:t xml:space="preserve"> s</w:t>
      </w:r>
      <w:r>
        <w:rPr>
          <w:lang w:eastAsia="zh-CN"/>
        </w:rPr>
        <w:t xml:space="preserve">cenario and frequency </w:t>
      </w:r>
      <w:r w:rsidR="00612DF7">
        <w:rPr>
          <w:lang w:eastAsia="zh-CN"/>
        </w:rPr>
        <w:t xml:space="preserve">for link level coverage evaluation for the </w:t>
      </w:r>
      <w:proofErr w:type="spellStart"/>
      <w:r w:rsidR="00612DF7">
        <w:rPr>
          <w:lang w:eastAsia="zh-CN"/>
        </w:rPr>
        <w:t>RedCap</w:t>
      </w:r>
      <w:proofErr w:type="spellEnd"/>
      <w:r w:rsidR="00612DF7">
        <w:rPr>
          <w:lang w:eastAsia="zh-CN"/>
        </w:rPr>
        <w:t xml:space="preserve"> study.</w:t>
      </w:r>
    </w:p>
    <w:p w14:paraId="39BB9201" w14:textId="649248DF" w:rsidR="00D52D74" w:rsidRPr="00C57CB5" w:rsidRDefault="00D52D74" w:rsidP="00D52D74">
      <w:pPr>
        <w:rPr>
          <w:b/>
          <w:bCs/>
        </w:rPr>
      </w:pPr>
      <w:r w:rsidRPr="00777781">
        <w:rPr>
          <w:b/>
          <w:bCs/>
          <w:highlight w:val="cyan"/>
        </w:rPr>
        <w:t xml:space="preserve">Question 3: </w:t>
      </w:r>
      <w:r w:rsidR="0071668E">
        <w:rPr>
          <w:b/>
          <w:bCs/>
          <w:highlight w:val="cyan"/>
        </w:rPr>
        <w:t xml:space="preserve">Should the </w:t>
      </w:r>
      <w:r w:rsidR="00612DF7" w:rsidRPr="00777781">
        <w:rPr>
          <w:b/>
          <w:bCs/>
          <w:highlight w:val="cyan"/>
        </w:rPr>
        <w:t xml:space="preserve">link level coverage evaluation for the </w:t>
      </w:r>
      <w:proofErr w:type="spellStart"/>
      <w:r w:rsidR="00612DF7" w:rsidRPr="00777781">
        <w:rPr>
          <w:b/>
          <w:bCs/>
          <w:highlight w:val="cyan"/>
        </w:rPr>
        <w:t>RedCap</w:t>
      </w:r>
      <w:proofErr w:type="spellEnd"/>
      <w:r w:rsidR="00612DF7" w:rsidRPr="00777781">
        <w:rPr>
          <w:b/>
          <w:bCs/>
          <w:highlight w:val="cyan"/>
        </w:rPr>
        <w:t xml:space="preserve"> study</w:t>
      </w:r>
      <w:r w:rsidR="0071668E">
        <w:rPr>
          <w:b/>
          <w:bCs/>
          <w:highlight w:val="cyan"/>
        </w:rPr>
        <w:t xml:space="preserve"> consider o</w:t>
      </w:r>
      <w:r w:rsidR="00612DF7" w:rsidRPr="00777781">
        <w:rPr>
          <w:b/>
          <w:bCs/>
          <w:highlight w:val="cyan"/>
        </w:rPr>
        <w:t>nly the scenario and frequency agreed in the RAN1-101e</w:t>
      </w:r>
      <w:r w:rsidRPr="00777781">
        <w:rPr>
          <w:b/>
          <w:bCs/>
          <w:highlight w:val="cyan"/>
        </w:rPr>
        <w:t>?</w:t>
      </w:r>
    </w:p>
    <w:tbl>
      <w:tblPr>
        <w:tblStyle w:val="af4"/>
        <w:tblW w:w="0" w:type="auto"/>
        <w:tblLook w:val="04A0" w:firstRow="1" w:lastRow="0" w:firstColumn="1" w:lastColumn="0" w:noHBand="0" w:noVBand="1"/>
      </w:tblPr>
      <w:tblGrid>
        <w:gridCol w:w="1937"/>
        <w:gridCol w:w="7694"/>
      </w:tblGrid>
      <w:tr w:rsidR="00D52D74" w:rsidRPr="00C57CB5" w14:paraId="3CB82390" w14:textId="77777777" w:rsidTr="00E72882">
        <w:tc>
          <w:tcPr>
            <w:tcW w:w="1937" w:type="dxa"/>
            <w:shd w:val="clear" w:color="auto" w:fill="D9D9D9" w:themeFill="background1" w:themeFillShade="D9"/>
          </w:tcPr>
          <w:p w14:paraId="6BDCF30C" w14:textId="77777777" w:rsidR="00D52D74" w:rsidRPr="00C57CB5" w:rsidRDefault="00D52D74" w:rsidP="00E72882">
            <w:pPr>
              <w:rPr>
                <w:b/>
                <w:bCs/>
              </w:rPr>
            </w:pPr>
            <w:r w:rsidRPr="00C57CB5">
              <w:rPr>
                <w:b/>
                <w:bCs/>
              </w:rPr>
              <w:t>Company</w:t>
            </w:r>
          </w:p>
        </w:tc>
        <w:tc>
          <w:tcPr>
            <w:tcW w:w="7694" w:type="dxa"/>
            <w:shd w:val="clear" w:color="auto" w:fill="D9D9D9" w:themeFill="background1" w:themeFillShade="D9"/>
          </w:tcPr>
          <w:p w14:paraId="16650687" w14:textId="77777777" w:rsidR="00D52D74" w:rsidRPr="00C57CB5" w:rsidRDefault="00D52D74" w:rsidP="00E72882">
            <w:pPr>
              <w:rPr>
                <w:b/>
                <w:bCs/>
              </w:rPr>
            </w:pPr>
            <w:r w:rsidRPr="00C57CB5">
              <w:rPr>
                <w:b/>
                <w:bCs/>
              </w:rPr>
              <w:t>Comments</w:t>
            </w:r>
          </w:p>
        </w:tc>
      </w:tr>
      <w:tr w:rsidR="00AD749B" w:rsidRPr="00C57CB5" w14:paraId="4FB22555" w14:textId="77777777" w:rsidTr="00E72882">
        <w:tc>
          <w:tcPr>
            <w:tcW w:w="1937" w:type="dxa"/>
          </w:tcPr>
          <w:p w14:paraId="7F391FD4" w14:textId="7CDC259C" w:rsidR="00AD749B" w:rsidRPr="00C57CB5" w:rsidRDefault="00AD749B" w:rsidP="00AD749B">
            <w:r>
              <w:rPr>
                <w:rFonts w:hint="eastAsia"/>
              </w:rPr>
              <w:t>v</w:t>
            </w:r>
            <w:r>
              <w:t>ivo</w:t>
            </w:r>
          </w:p>
        </w:tc>
        <w:tc>
          <w:tcPr>
            <w:tcW w:w="7694" w:type="dxa"/>
          </w:tcPr>
          <w:p w14:paraId="07765FA5" w14:textId="77777777" w:rsidR="00AD749B" w:rsidRDefault="00AD749B" w:rsidP="00AD749B">
            <w:r>
              <w:t>The scenarios and frequency agreed in RAN</w:t>
            </w:r>
            <w:r>
              <w:rPr>
                <w:rFonts w:hint="eastAsia"/>
              </w:rPr>
              <w:t>1</w:t>
            </w:r>
            <w:r>
              <w:t xml:space="preserve">-101e should be considered as baseline. </w:t>
            </w:r>
          </w:p>
          <w:p w14:paraId="4D870405" w14:textId="57B026D4" w:rsidR="00AD749B" w:rsidRPr="00C57CB5" w:rsidRDefault="00AD749B" w:rsidP="00AD749B">
            <w:r>
              <w:t xml:space="preserve">Besides, although 4GHz frequency has lower priority than 2.6GHz to reduce simulation effort, </w:t>
            </w:r>
            <w:r w:rsidR="00C604F2">
              <w:t>if some additional coverage issues are identified in 4GHz in addition to 2.6GHz (e.g. more channels becom</w:t>
            </w:r>
            <w:r w:rsidR="00F44600">
              <w:t>e</w:t>
            </w:r>
            <w:r w:rsidR="00C604F2">
              <w:t xml:space="preserve"> the bottleneck), they should also be discussed. </w:t>
            </w:r>
          </w:p>
        </w:tc>
      </w:tr>
      <w:tr w:rsidR="004F2049" w:rsidRPr="00C57CB5" w14:paraId="32FDBFF5" w14:textId="77777777" w:rsidTr="00E72882">
        <w:tc>
          <w:tcPr>
            <w:tcW w:w="1937" w:type="dxa"/>
          </w:tcPr>
          <w:p w14:paraId="004F0ED7" w14:textId="1ECD8E0A" w:rsidR="004F2049" w:rsidRPr="00C57CB5" w:rsidRDefault="004F2049" w:rsidP="004F2049">
            <w:pPr>
              <w:rPr>
                <w:lang w:eastAsia="zh-CN"/>
              </w:rPr>
            </w:pPr>
            <w:r>
              <w:rPr>
                <w:rFonts w:hint="eastAsia"/>
                <w:lang w:eastAsia="zh-CN"/>
              </w:rPr>
              <w:lastRenderedPageBreak/>
              <w:t>X</w:t>
            </w:r>
            <w:r>
              <w:rPr>
                <w:lang w:eastAsia="zh-CN"/>
              </w:rPr>
              <w:t>iaomi</w:t>
            </w:r>
          </w:p>
        </w:tc>
        <w:tc>
          <w:tcPr>
            <w:tcW w:w="7694" w:type="dxa"/>
          </w:tcPr>
          <w:p w14:paraId="73F9033A" w14:textId="4ECED65F" w:rsidR="004F2049" w:rsidRPr="00C57CB5" w:rsidRDefault="004F2049" w:rsidP="004F2049">
            <w:pPr>
              <w:rPr>
                <w:lang w:eastAsia="zh-CN"/>
              </w:rPr>
            </w:pPr>
            <w:r>
              <w:rPr>
                <w:rFonts w:hint="eastAsia"/>
                <w:lang w:eastAsia="zh-CN"/>
              </w:rPr>
              <w:t>Y</w:t>
            </w:r>
            <w:r>
              <w:rPr>
                <w:lang w:eastAsia="zh-CN"/>
              </w:rPr>
              <w:t xml:space="preserve">es. Considering the limited left time, it is better to focus on the scenario and frequency agreed in the last meeting. </w:t>
            </w:r>
          </w:p>
        </w:tc>
      </w:tr>
      <w:tr w:rsidR="00B42E40" w:rsidRPr="00C57CB5" w14:paraId="3FD7FF76" w14:textId="77777777" w:rsidTr="00E72882">
        <w:tc>
          <w:tcPr>
            <w:tcW w:w="1937" w:type="dxa"/>
          </w:tcPr>
          <w:p w14:paraId="3DFF334F" w14:textId="2CB91587" w:rsidR="00B42E40" w:rsidRDefault="00B42E40" w:rsidP="004F2049">
            <w:pPr>
              <w:rPr>
                <w:lang w:eastAsia="zh-CN"/>
              </w:rPr>
            </w:pPr>
            <w:proofErr w:type="spellStart"/>
            <w:r>
              <w:rPr>
                <w:lang w:eastAsia="zh-CN"/>
              </w:rPr>
              <w:t>Futurewei</w:t>
            </w:r>
            <w:proofErr w:type="spellEnd"/>
            <w:r>
              <w:rPr>
                <w:lang w:eastAsia="zh-CN"/>
              </w:rPr>
              <w:t xml:space="preserve"> </w:t>
            </w:r>
          </w:p>
        </w:tc>
        <w:tc>
          <w:tcPr>
            <w:tcW w:w="7694" w:type="dxa"/>
          </w:tcPr>
          <w:p w14:paraId="026034D8" w14:textId="75FAA5AA" w:rsidR="00B42E40" w:rsidRDefault="00B42E40" w:rsidP="004F2049">
            <w:pPr>
              <w:rPr>
                <w:lang w:eastAsia="zh-CN"/>
              </w:rPr>
            </w:pPr>
            <w:r>
              <w:rPr>
                <w:lang w:eastAsia="zh-CN"/>
              </w:rPr>
              <w:t>Yes that should be sufficient</w:t>
            </w:r>
          </w:p>
        </w:tc>
      </w:tr>
      <w:tr w:rsidR="001F0C69" w:rsidRPr="00C57CB5" w14:paraId="21BD8225" w14:textId="77777777" w:rsidTr="00E72882">
        <w:tc>
          <w:tcPr>
            <w:tcW w:w="1937" w:type="dxa"/>
          </w:tcPr>
          <w:p w14:paraId="36476680" w14:textId="739F4D4A" w:rsidR="001F0C69" w:rsidRDefault="001F0C69" w:rsidP="001F0C69">
            <w:pPr>
              <w:rPr>
                <w:lang w:eastAsia="zh-CN"/>
              </w:rPr>
            </w:pPr>
            <w:proofErr w:type="spellStart"/>
            <w:r>
              <w:rPr>
                <w:lang w:eastAsia="zh-CN"/>
              </w:rPr>
              <w:t>ZTE,Sanechips</w:t>
            </w:r>
            <w:proofErr w:type="spellEnd"/>
          </w:p>
        </w:tc>
        <w:tc>
          <w:tcPr>
            <w:tcW w:w="7694" w:type="dxa"/>
          </w:tcPr>
          <w:p w14:paraId="6C33FEA9" w14:textId="4165054C" w:rsidR="001F0C69" w:rsidRDefault="001F0C69" w:rsidP="001F0C69">
            <w:pPr>
              <w:rPr>
                <w:lang w:eastAsia="zh-CN"/>
              </w:rPr>
            </w:pPr>
            <w:r>
              <w:rPr>
                <w:lang w:eastAsia="zh-CN"/>
              </w:rPr>
              <w:t>Yes. At least these should be prioritized and further addition should be based on the TU available.</w:t>
            </w:r>
          </w:p>
        </w:tc>
      </w:tr>
      <w:tr w:rsidR="00516039" w:rsidRPr="00C57CB5" w14:paraId="67408E3D" w14:textId="77777777" w:rsidTr="00516039">
        <w:tc>
          <w:tcPr>
            <w:tcW w:w="1937" w:type="dxa"/>
          </w:tcPr>
          <w:p w14:paraId="694D8512" w14:textId="77777777" w:rsidR="00516039" w:rsidRPr="00C57CB5" w:rsidRDefault="00516039" w:rsidP="00262DB2">
            <w:pPr>
              <w:rPr>
                <w:lang w:eastAsia="zh-CN"/>
              </w:rPr>
            </w:pPr>
            <w:r>
              <w:rPr>
                <w:lang w:eastAsia="zh-CN"/>
              </w:rPr>
              <w:t>Ericsson</w:t>
            </w:r>
          </w:p>
        </w:tc>
        <w:tc>
          <w:tcPr>
            <w:tcW w:w="7694" w:type="dxa"/>
          </w:tcPr>
          <w:p w14:paraId="5DF6FC79" w14:textId="77777777" w:rsidR="00516039" w:rsidRPr="00C57CB5" w:rsidRDefault="00516039" w:rsidP="00262DB2">
            <w:pPr>
              <w:rPr>
                <w:lang w:eastAsia="zh-CN"/>
              </w:rPr>
            </w:pPr>
            <w:r>
              <w:rPr>
                <w:lang w:eastAsia="zh-CN"/>
              </w:rPr>
              <w:t>Yes</w:t>
            </w:r>
          </w:p>
        </w:tc>
      </w:tr>
      <w:tr w:rsidR="003347C4" w:rsidRPr="00496A8C" w14:paraId="2A2422B1" w14:textId="77777777" w:rsidTr="00262DB2">
        <w:tc>
          <w:tcPr>
            <w:tcW w:w="1937" w:type="dxa"/>
          </w:tcPr>
          <w:p w14:paraId="66D86F84" w14:textId="77777777" w:rsidR="003347C4" w:rsidRPr="00496A8C" w:rsidRDefault="003347C4" w:rsidP="00262DB2">
            <w:pPr>
              <w:rPr>
                <w:rFonts w:eastAsia="MS Mincho"/>
                <w:lang w:eastAsia="ja-JP"/>
              </w:rPr>
            </w:pPr>
            <w:r>
              <w:rPr>
                <w:rFonts w:eastAsia="MS Mincho" w:hint="eastAsia"/>
                <w:lang w:eastAsia="ja-JP"/>
              </w:rPr>
              <w:t>P</w:t>
            </w:r>
            <w:r>
              <w:rPr>
                <w:rFonts w:eastAsia="MS Mincho"/>
                <w:lang w:eastAsia="ja-JP"/>
              </w:rPr>
              <w:t>anasonic</w:t>
            </w:r>
          </w:p>
        </w:tc>
        <w:tc>
          <w:tcPr>
            <w:tcW w:w="7694" w:type="dxa"/>
          </w:tcPr>
          <w:p w14:paraId="2B8861FE" w14:textId="30B4EB3F" w:rsidR="003347C4" w:rsidRPr="00496A8C" w:rsidRDefault="003347C4" w:rsidP="00262DB2">
            <w:pPr>
              <w:rPr>
                <w:rFonts w:eastAsia="MS Mincho"/>
                <w:lang w:eastAsia="ja-JP"/>
              </w:rPr>
            </w:pPr>
            <w:r>
              <w:rPr>
                <w:rFonts w:eastAsia="MS Mincho" w:hint="eastAsia"/>
                <w:lang w:eastAsia="ja-JP"/>
              </w:rPr>
              <w:t>T</w:t>
            </w:r>
            <w:r>
              <w:rPr>
                <w:rFonts w:eastAsia="MS Mincho"/>
                <w:lang w:eastAsia="ja-JP"/>
              </w:rPr>
              <w:t>o consider only the scenario and frequency agreed in the RAN1-101e can be sufficient.</w:t>
            </w:r>
          </w:p>
        </w:tc>
      </w:tr>
      <w:tr w:rsidR="004022D0" w:rsidRPr="00C57CB5" w14:paraId="294ABED9" w14:textId="77777777" w:rsidTr="00516039">
        <w:tc>
          <w:tcPr>
            <w:tcW w:w="1937" w:type="dxa"/>
          </w:tcPr>
          <w:p w14:paraId="7281A825" w14:textId="164A83B4" w:rsidR="004022D0" w:rsidRDefault="004022D0" w:rsidP="004022D0">
            <w:pPr>
              <w:rPr>
                <w:lang w:eastAsia="zh-CN"/>
              </w:rPr>
            </w:pPr>
            <w:r>
              <w:rPr>
                <w:rFonts w:eastAsia="Malgun Gothic" w:hint="eastAsia"/>
                <w:lang w:eastAsia="ko-KR"/>
              </w:rPr>
              <w:t>Samsung</w:t>
            </w:r>
          </w:p>
        </w:tc>
        <w:tc>
          <w:tcPr>
            <w:tcW w:w="7694" w:type="dxa"/>
          </w:tcPr>
          <w:p w14:paraId="731C8C99" w14:textId="43AB4E95" w:rsidR="004022D0" w:rsidRDefault="004022D0" w:rsidP="004022D0">
            <w:pPr>
              <w:rPr>
                <w:lang w:eastAsia="zh-CN"/>
              </w:rPr>
            </w:pPr>
            <w:r>
              <w:rPr>
                <w:rFonts w:eastAsia="Malgun Gothic" w:hint="eastAsia"/>
                <w:lang w:eastAsia="ko-KR"/>
              </w:rPr>
              <w:t xml:space="preserve">Yes. </w:t>
            </w:r>
          </w:p>
        </w:tc>
      </w:tr>
      <w:tr w:rsidR="008143B8" w:rsidRPr="00C57CB5" w14:paraId="3069E297" w14:textId="77777777" w:rsidTr="00516039">
        <w:tc>
          <w:tcPr>
            <w:tcW w:w="1937" w:type="dxa"/>
          </w:tcPr>
          <w:p w14:paraId="112171F1" w14:textId="3789664E" w:rsidR="008143B8" w:rsidRDefault="008143B8" w:rsidP="008143B8">
            <w:pPr>
              <w:rPr>
                <w:rFonts w:eastAsia="Malgun Gothic"/>
                <w:lang w:eastAsia="ko-KR"/>
              </w:rPr>
            </w:pPr>
            <w:proofErr w:type="spellStart"/>
            <w:r>
              <w:rPr>
                <w:lang w:eastAsia="zh-CN"/>
              </w:rPr>
              <w:t>InterDigital</w:t>
            </w:r>
            <w:proofErr w:type="spellEnd"/>
          </w:p>
        </w:tc>
        <w:tc>
          <w:tcPr>
            <w:tcW w:w="7694" w:type="dxa"/>
          </w:tcPr>
          <w:p w14:paraId="4B1CF182" w14:textId="2D2695DB" w:rsidR="008143B8" w:rsidRDefault="008143B8" w:rsidP="008143B8">
            <w:pPr>
              <w:rPr>
                <w:rFonts w:eastAsia="Malgun Gothic"/>
                <w:lang w:eastAsia="ko-KR"/>
              </w:rPr>
            </w:pPr>
            <w:r>
              <w:rPr>
                <w:lang w:eastAsia="zh-CN"/>
              </w:rPr>
              <w:t>Yes.</w:t>
            </w:r>
          </w:p>
        </w:tc>
      </w:tr>
      <w:tr w:rsidR="00A17B67" w:rsidRPr="00C57CB5" w14:paraId="243C38C1" w14:textId="77777777" w:rsidTr="00516039">
        <w:tc>
          <w:tcPr>
            <w:tcW w:w="1937" w:type="dxa"/>
          </w:tcPr>
          <w:p w14:paraId="5C876968" w14:textId="41C0EFA2" w:rsidR="00A17B67" w:rsidRDefault="00A17B67" w:rsidP="00A17B67">
            <w:pPr>
              <w:rPr>
                <w:lang w:eastAsia="zh-CN"/>
              </w:rPr>
            </w:pPr>
            <w:r>
              <w:rPr>
                <w:rFonts w:hint="eastAsia"/>
                <w:lang w:eastAsia="zh-CN"/>
              </w:rPr>
              <w:t>OPPO</w:t>
            </w:r>
          </w:p>
        </w:tc>
        <w:tc>
          <w:tcPr>
            <w:tcW w:w="7694" w:type="dxa"/>
          </w:tcPr>
          <w:p w14:paraId="51E39E49" w14:textId="21B5EADA" w:rsidR="00A17B67" w:rsidRDefault="00A17B67" w:rsidP="00A17B67">
            <w:pPr>
              <w:rPr>
                <w:lang w:eastAsia="zh-CN"/>
              </w:rPr>
            </w:pPr>
            <w:r>
              <w:rPr>
                <w:rFonts w:hint="eastAsia"/>
                <w:lang w:eastAsia="zh-CN"/>
              </w:rPr>
              <w:t xml:space="preserve">Yes, we are fine with the agreed scenarios and frequency. </w:t>
            </w:r>
          </w:p>
        </w:tc>
      </w:tr>
      <w:tr w:rsidR="00CF7B0A" w:rsidRPr="00C57CB5" w14:paraId="7BEFD348" w14:textId="77777777" w:rsidTr="00516039">
        <w:tc>
          <w:tcPr>
            <w:tcW w:w="1937" w:type="dxa"/>
          </w:tcPr>
          <w:p w14:paraId="7ABF0838" w14:textId="287B2C8C" w:rsidR="00CF7B0A" w:rsidRDefault="00CF7B0A" w:rsidP="00CF7B0A">
            <w:pPr>
              <w:rPr>
                <w:lang w:eastAsia="zh-CN"/>
              </w:rPr>
            </w:pPr>
            <w:r>
              <w:rPr>
                <w:rFonts w:eastAsia="MS Mincho" w:hint="eastAsia"/>
                <w:lang w:eastAsia="ja-JP"/>
              </w:rPr>
              <w:t>DOCOMO</w:t>
            </w:r>
          </w:p>
        </w:tc>
        <w:tc>
          <w:tcPr>
            <w:tcW w:w="7694" w:type="dxa"/>
          </w:tcPr>
          <w:p w14:paraId="0DAB33D3" w14:textId="1868BF05" w:rsidR="00CF7B0A" w:rsidRDefault="00CF7B0A" w:rsidP="00CF7B0A">
            <w:pPr>
              <w:rPr>
                <w:lang w:eastAsia="zh-CN"/>
              </w:rPr>
            </w:pPr>
            <w:r>
              <w:rPr>
                <w:lang w:eastAsia="zh-CN"/>
              </w:rPr>
              <w:t>Agree with vivo. T</w:t>
            </w:r>
            <w:r w:rsidRPr="00FB24C4">
              <w:rPr>
                <w:lang w:eastAsia="zh-CN"/>
              </w:rPr>
              <w:t>he scenario and frequency agreed in the RAN1-101e</w:t>
            </w:r>
            <w:r>
              <w:rPr>
                <w:lang w:eastAsia="zh-CN"/>
              </w:rPr>
              <w:t xml:space="preserve"> should be the baseline, while </w:t>
            </w:r>
            <w:r w:rsidRPr="009F1440">
              <w:rPr>
                <w:lang w:eastAsia="zh-CN"/>
              </w:rPr>
              <w:t>4 GHz</w:t>
            </w:r>
            <w:r>
              <w:rPr>
                <w:lang w:eastAsia="zh-CN"/>
              </w:rPr>
              <w:t xml:space="preserve"> carrier frequency can be further considered.</w:t>
            </w:r>
          </w:p>
        </w:tc>
      </w:tr>
      <w:tr w:rsidR="00B35DE8" w:rsidRPr="00C57CB5" w14:paraId="3AA327CC" w14:textId="77777777" w:rsidTr="00516039">
        <w:tc>
          <w:tcPr>
            <w:tcW w:w="1937" w:type="dxa"/>
          </w:tcPr>
          <w:p w14:paraId="1D53B99E" w14:textId="0211E6A5" w:rsidR="00B35DE8" w:rsidRDefault="00B35DE8" w:rsidP="00CF7B0A">
            <w:pPr>
              <w:rPr>
                <w:rFonts w:eastAsia="MS Mincho"/>
                <w:lang w:eastAsia="ja-JP"/>
              </w:rPr>
            </w:pPr>
            <w:r>
              <w:rPr>
                <w:rFonts w:eastAsia="MS Mincho" w:hint="eastAsia"/>
                <w:lang w:eastAsia="ja-JP"/>
              </w:rPr>
              <w:t>S</w:t>
            </w:r>
            <w:r>
              <w:rPr>
                <w:rFonts w:eastAsia="MS Mincho"/>
                <w:lang w:eastAsia="ja-JP"/>
              </w:rPr>
              <w:t>harp</w:t>
            </w:r>
          </w:p>
        </w:tc>
        <w:tc>
          <w:tcPr>
            <w:tcW w:w="7694" w:type="dxa"/>
          </w:tcPr>
          <w:p w14:paraId="300493B4" w14:textId="18696AF9" w:rsidR="00B35DE8" w:rsidRPr="00B35DE8" w:rsidRDefault="00B35DE8" w:rsidP="00CF7B0A">
            <w:pPr>
              <w:rPr>
                <w:rFonts w:eastAsia="MS Mincho"/>
                <w:lang w:eastAsia="ja-JP"/>
              </w:rPr>
            </w:pPr>
            <w:r>
              <w:rPr>
                <w:rFonts w:eastAsia="MS Mincho" w:hint="eastAsia"/>
                <w:lang w:eastAsia="ja-JP"/>
              </w:rPr>
              <w:t>Y</w:t>
            </w:r>
            <w:r>
              <w:rPr>
                <w:rFonts w:eastAsia="MS Mincho"/>
                <w:lang w:eastAsia="ja-JP"/>
              </w:rPr>
              <w:t>es.</w:t>
            </w:r>
          </w:p>
        </w:tc>
      </w:tr>
      <w:tr w:rsidR="009F3032" w14:paraId="4B1C823E" w14:textId="77777777" w:rsidTr="009F3032">
        <w:tc>
          <w:tcPr>
            <w:tcW w:w="1937" w:type="dxa"/>
          </w:tcPr>
          <w:p w14:paraId="185DF899"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6816BB4E" w14:textId="77777777" w:rsidR="009F3032" w:rsidRDefault="009F3032" w:rsidP="00F562AB">
            <w:pPr>
              <w:rPr>
                <w:lang w:eastAsia="zh-CN"/>
              </w:rPr>
            </w:pPr>
            <w:r>
              <w:rPr>
                <w:lang w:eastAsia="zh-CN"/>
              </w:rPr>
              <w:t>Yes</w:t>
            </w:r>
          </w:p>
        </w:tc>
      </w:tr>
      <w:tr w:rsidR="00A77C90" w:rsidRPr="00C57CB5" w14:paraId="0EE7A364" w14:textId="77777777" w:rsidTr="00A77C90">
        <w:tc>
          <w:tcPr>
            <w:tcW w:w="1937" w:type="dxa"/>
          </w:tcPr>
          <w:p w14:paraId="1F941CA5" w14:textId="77777777" w:rsidR="00A77C90" w:rsidRPr="00C57CB5" w:rsidRDefault="00A77C90" w:rsidP="003C713D">
            <w:r>
              <w:t>Qualcomm</w:t>
            </w:r>
          </w:p>
        </w:tc>
        <w:tc>
          <w:tcPr>
            <w:tcW w:w="7694" w:type="dxa"/>
          </w:tcPr>
          <w:p w14:paraId="101BA077" w14:textId="77777777" w:rsidR="00A77C90" w:rsidRPr="00C57CB5" w:rsidRDefault="00A77C90" w:rsidP="003C713D">
            <w:r>
              <w:t xml:space="preserve">Yes. We think the scenario and frequency agreed in the RAN1-101e are sufficient for </w:t>
            </w:r>
            <w:proofErr w:type="spellStart"/>
            <w:r>
              <w:t>RedCap</w:t>
            </w:r>
            <w:proofErr w:type="spellEnd"/>
            <w:r>
              <w:t xml:space="preserve"> coverage evaluation. There is no need to consider any additional scenario.</w:t>
            </w:r>
          </w:p>
        </w:tc>
      </w:tr>
      <w:tr w:rsidR="00AF740C" w:rsidRPr="00C57CB5" w14:paraId="5521FBF9" w14:textId="77777777" w:rsidTr="00A77C90">
        <w:tc>
          <w:tcPr>
            <w:tcW w:w="1937" w:type="dxa"/>
          </w:tcPr>
          <w:p w14:paraId="0C7EE098" w14:textId="24B175BB" w:rsidR="00AF740C" w:rsidRDefault="00AF740C" w:rsidP="003C713D">
            <w:proofErr w:type="spellStart"/>
            <w:r>
              <w:rPr>
                <w:rFonts w:eastAsia="MS Mincho"/>
                <w:lang w:eastAsia="ja-JP"/>
              </w:rPr>
              <w:t>Sequans</w:t>
            </w:r>
            <w:proofErr w:type="spellEnd"/>
          </w:p>
        </w:tc>
        <w:tc>
          <w:tcPr>
            <w:tcW w:w="7694" w:type="dxa"/>
          </w:tcPr>
          <w:p w14:paraId="7A7AD3F3" w14:textId="46FE40EE" w:rsidR="00AF740C" w:rsidRDefault="00AF740C" w:rsidP="003C713D">
            <w:r>
              <w:rPr>
                <w:rFonts w:eastAsia="MS Mincho"/>
                <w:lang w:eastAsia="ja-JP"/>
              </w:rPr>
              <w:t>Yes</w:t>
            </w:r>
          </w:p>
        </w:tc>
      </w:tr>
      <w:tr w:rsidR="002810E8" w:rsidRPr="00C57CB5" w14:paraId="4BB477E1" w14:textId="77777777" w:rsidTr="00A77C90">
        <w:tc>
          <w:tcPr>
            <w:tcW w:w="1937" w:type="dxa"/>
          </w:tcPr>
          <w:p w14:paraId="0194322E" w14:textId="1BED9A01" w:rsidR="002810E8" w:rsidRDefault="002810E8" w:rsidP="002810E8">
            <w:pPr>
              <w:rPr>
                <w:rFonts w:eastAsia="MS Mincho"/>
                <w:lang w:eastAsia="ja-JP"/>
              </w:rPr>
            </w:pPr>
            <w:r>
              <w:rPr>
                <w:lang w:eastAsia="zh-CN"/>
              </w:rPr>
              <w:t>CMCC</w:t>
            </w:r>
          </w:p>
        </w:tc>
        <w:tc>
          <w:tcPr>
            <w:tcW w:w="7694" w:type="dxa"/>
          </w:tcPr>
          <w:p w14:paraId="2D55B2AE" w14:textId="0539CACB" w:rsidR="002810E8" w:rsidRDefault="002810E8" w:rsidP="002810E8">
            <w:pPr>
              <w:rPr>
                <w:rFonts w:eastAsia="MS Mincho"/>
                <w:lang w:eastAsia="ja-JP"/>
              </w:rPr>
            </w:pPr>
            <w:r>
              <w:rPr>
                <w:rFonts w:hint="eastAsia"/>
                <w:lang w:eastAsia="zh-CN"/>
              </w:rPr>
              <w:t>Y</w:t>
            </w:r>
            <w:r>
              <w:rPr>
                <w:lang w:eastAsia="zh-CN"/>
              </w:rPr>
              <w:t>es</w:t>
            </w:r>
          </w:p>
        </w:tc>
      </w:tr>
      <w:tr w:rsidR="00200A76" w:rsidRPr="00C57CB5" w14:paraId="608AEB95" w14:textId="77777777" w:rsidTr="00A77C90">
        <w:tc>
          <w:tcPr>
            <w:tcW w:w="1937" w:type="dxa"/>
          </w:tcPr>
          <w:p w14:paraId="2C9C1DFB" w14:textId="4246B870" w:rsidR="00200A76" w:rsidRDefault="00200A76" w:rsidP="00200A76">
            <w:pPr>
              <w:rPr>
                <w:lang w:eastAsia="zh-CN"/>
              </w:rPr>
            </w:pPr>
            <w:r>
              <w:rPr>
                <w:rFonts w:eastAsia="Malgun Gothic" w:hint="eastAsia"/>
                <w:lang w:eastAsia="ko-KR"/>
              </w:rPr>
              <w:t>LG</w:t>
            </w:r>
          </w:p>
        </w:tc>
        <w:tc>
          <w:tcPr>
            <w:tcW w:w="7694" w:type="dxa"/>
          </w:tcPr>
          <w:p w14:paraId="7C36E20C" w14:textId="2E1E7043" w:rsidR="00200A76" w:rsidRDefault="00200A76" w:rsidP="00200A76">
            <w:pPr>
              <w:rPr>
                <w:lang w:eastAsia="zh-CN"/>
              </w:rPr>
            </w:pPr>
            <w:r w:rsidRPr="005E1C0A">
              <w:rPr>
                <w:rFonts w:eastAsia="MS Mincho"/>
                <w:lang w:eastAsia="ja-JP"/>
              </w:rPr>
              <w:t>Yes</w:t>
            </w:r>
          </w:p>
        </w:tc>
      </w:tr>
    </w:tbl>
    <w:p w14:paraId="3458477F" w14:textId="77777777" w:rsidR="00D52D74" w:rsidRPr="0036274B" w:rsidRDefault="00D52D74" w:rsidP="00A26709">
      <w:pPr>
        <w:rPr>
          <w:lang w:eastAsia="zh-CN"/>
        </w:rPr>
      </w:pPr>
    </w:p>
    <w:p w14:paraId="47EF41FD" w14:textId="0BFD9958" w:rsidR="00612DF7" w:rsidRPr="00857246" w:rsidRDefault="00612DF7" w:rsidP="00612DF7">
      <w:pPr>
        <w:jc w:val="both"/>
        <w:rPr>
          <w:b/>
          <w:i/>
          <w:u w:val="single"/>
          <w:lang w:val="en-GB" w:eastAsia="zh-CN"/>
        </w:rPr>
      </w:pPr>
      <w:r>
        <w:rPr>
          <w:b/>
          <w:i/>
          <w:u w:val="single"/>
          <w:lang w:val="en-GB" w:eastAsia="zh-CN"/>
        </w:rPr>
        <w:t>Physical channels</w:t>
      </w:r>
      <w:r w:rsidR="006470D5">
        <w:rPr>
          <w:b/>
          <w:i/>
          <w:u w:val="single"/>
          <w:lang w:val="en-GB" w:eastAsia="zh-CN"/>
        </w:rPr>
        <w:t xml:space="preserve">, signals </w:t>
      </w:r>
      <w:r>
        <w:rPr>
          <w:b/>
          <w:i/>
          <w:u w:val="single"/>
          <w:lang w:val="en-GB" w:eastAsia="zh-CN"/>
        </w:rPr>
        <w:t>and messages</w:t>
      </w:r>
    </w:p>
    <w:p w14:paraId="7D83BC04" w14:textId="50B8007C" w:rsidR="003A09B7" w:rsidRDefault="00814511" w:rsidP="00B00A21">
      <w:pPr>
        <w:jc w:val="both"/>
        <w:rPr>
          <w:lang w:val="en-GB" w:eastAsia="zh-CN"/>
        </w:rPr>
      </w:pPr>
      <w:r>
        <w:rPr>
          <w:lang w:val="en-GB" w:eastAsia="zh-CN"/>
        </w:rPr>
        <w:t xml:space="preserve">The concerned channels, signals and messages for link level coverage evaluation will determine the limiting channels for coverage recovery. </w:t>
      </w:r>
      <w:r w:rsidR="00B00A21" w:rsidRPr="00B00A21">
        <w:rPr>
          <w:lang w:val="en-GB" w:eastAsia="zh-CN"/>
        </w:rPr>
        <w:t xml:space="preserve">Based on preliminary results submitted by the companies, there are </w:t>
      </w:r>
      <w:r w:rsidR="00B00A21">
        <w:rPr>
          <w:lang w:val="en-GB" w:eastAsia="zh-CN"/>
        </w:rPr>
        <w:t xml:space="preserve">quite </w:t>
      </w:r>
      <w:r w:rsidR="00B00A21" w:rsidRPr="00B00A21">
        <w:rPr>
          <w:lang w:val="en-GB" w:eastAsia="zh-CN"/>
        </w:rPr>
        <w:t xml:space="preserve">different </w:t>
      </w:r>
      <w:r w:rsidR="003A09B7">
        <w:rPr>
          <w:lang w:val="en-GB" w:eastAsia="zh-CN"/>
        </w:rPr>
        <w:t>views</w:t>
      </w:r>
      <w:r w:rsidR="00B00A21" w:rsidRPr="00B00A21">
        <w:rPr>
          <w:lang w:val="en-GB" w:eastAsia="zh-CN"/>
        </w:rPr>
        <w:t xml:space="preserve">. </w:t>
      </w:r>
      <w:r>
        <w:rPr>
          <w:lang w:val="en-GB" w:eastAsia="zh-CN"/>
        </w:rPr>
        <w:t>S</w:t>
      </w:r>
      <w:r w:rsidR="00B00A21">
        <w:rPr>
          <w:lang w:val="en-GB" w:eastAsia="zh-CN"/>
        </w:rPr>
        <w:t xml:space="preserve">ome contributions </w:t>
      </w:r>
      <w:r w:rsidR="00703EAF">
        <w:rPr>
          <w:lang w:val="en-GB" w:eastAsia="zh-CN"/>
        </w:rPr>
        <w:t xml:space="preserve">indicate </w:t>
      </w:r>
      <w:r>
        <w:rPr>
          <w:lang w:val="en-GB" w:eastAsia="zh-CN"/>
        </w:rPr>
        <w:t xml:space="preserve">that </w:t>
      </w:r>
      <w:r w:rsidR="00703EAF">
        <w:rPr>
          <w:lang w:val="en-GB" w:eastAsia="zh-CN"/>
        </w:rPr>
        <w:t>PUSCH is coverage limited for most scenarios [4</w:t>
      </w:r>
      <w:r w:rsidR="003B1BEB">
        <w:rPr>
          <w:lang w:val="en-GB" w:eastAsia="zh-CN"/>
        </w:rPr>
        <w:t xml:space="preserve">, </w:t>
      </w:r>
      <w:r w:rsidR="00703EAF">
        <w:rPr>
          <w:lang w:val="en-GB" w:eastAsia="zh-CN"/>
        </w:rPr>
        <w:t>5</w:t>
      </w:r>
      <w:r w:rsidR="003B1BEB">
        <w:rPr>
          <w:lang w:val="en-GB" w:eastAsia="zh-CN"/>
        </w:rPr>
        <w:t xml:space="preserve">, 6, 7, </w:t>
      </w:r>
      <w:proofErr w:type="gramStart"/>
      <w:r w:rsidR="003B1BEB">
        <w:rPr>
          <w:lang w:val="en-GB" w:eastAsia="zh-CN"/>
        </w:rPr>
        <w:t>1</w:t>
      </w:r>
      <w:r w:rsidR="00703EAF">
        <w:rPr>
          <w:lang w:val="en-GB" w:eastAsia="zh-CN"/>
        </w:rPr>
        <w:t>9</w:t>
      </w:r>
      <w:proofErr w:type="gramEnd"/>
      <w:r w:rsidR="00703EAF">
        <w:rPr>
          <w:lang w:val="en-GB" w:eastAsia="zh-CN"/>
        </w:rPr>
        <w:t>]. Some contributions also observed that broadcast PDSCH, i.e. PDSCH of Msg2 and Msg4 can be the limiting channels for some scenarios [</w:t>
      </w:r>
      <w:r w:rsidR="003B1BEB">
        <w:rPr>
          <w:lang w:val="en-GB" w:eastAsia="zh-CN"/>
        </w:rPr>
        <w:t xml:space="preserve">3, </w:t>
      </w:r>
      <w:r w:rsidR="00703EAF">
        <w:rPr>
          <w:lang w:val="en-GB" w:eastAsia="zh-CN"/>
        </w:rPr>
        <w:t>6</w:t>
      </w:r>
      <w:r w:rsidR="003B1BEB">
        <w:rPr>
          <w:lang w:val="en-GB" w:eastAsia="zh-CN"/>
        </w:rPr>
        <w:t xml:space="preserve">, </w:t>
      </w:r>
      <w:r w:rsidR="00703EAF">
        <w:rPr>
          <w:lang w:val="en-GB" w:eastAsia="zh-CN"/>
        </w:rPr>
        <w:t>7</w:t>
      </w:r>
      <w:r w:rsidR="003B1BEB">
        <w:rPr>
          <w:lang w:val="en-GB" w:eastAsia="zh-CN"/>
        </w:rPr>
        <w:t xml:space="preserve">, </w:t>
      </w:r>
      <w:proofErr w:type="gramStart"/>
      <w:r w:rsidR="003B1BEB">
        <w:rPr>
          <w:lang w:val="en-GB" w:eastAsia="zh-CN"/>
        </w:rPr>
        <w:t>3</w:t>
      </w:r>
      <w:r w:rsidR="00703EAF">
        <w:rPr>
          <w:lang w:val="en-GB" w:eastAsia="zh-CN"/>
        </w:rPr>
        <w:t>0</w:t>
      </w:r>
      <w:proofErr w:type="gramEnd"/>
      <w:r w:rsidR="00703EAF">
        <w:rPr>
          <w:lang w:val="en-GB" w:eastAsia="zh-CN"/>
        </w:rPr>
        <w:t xml:space="preserve">]. Some contributions </w:t>
      </w:r>
      <w:r w:rsidR="0071668E">
        <w:rPr>
          <w:lang w:val="en-GB" w:eastAsia="zh-CN"/>
        </w:rPr>
        <w:t>mentioned</w:t>
      </w:r>
      <w:r w:rsidR="003A09B7">
        <w:rPr>
          <w:lang w:val="en-GB" w:eastAsia="zh-CN"/>
        </w:rPr>
        <w:t xml:space="preserve"> that </w:t>
      </w:r>
      <w:proofErr w:type="spellStart"/>
      <w:r w:rsidR="003429AB">
        <w:rPr>
          <w:lang w:val="en-GB" w:eastAsia="zh-CN"/>
        </w:rPr>
        <w:t>RedCap</w:t>
      </w:r>
      <w:proofErr w:type="spellEnd"/>
      <w:r w:rsidR="003429AB">
        <w:rPr>
          <w:lang w:val="en-GB" w:eastAsia="zh-CN"/>
        </w:rPr>
        <w:t xml:space="preserve"> techniques will affect DL coverage rather than </w:t>
      </w:r>
      <w:r w:rsidR="003A09B7">
        <w:rPr>
          <w:lang w:val="en-GB" w:eastAsia="zh-CN"/>
        </w:rPr>
        <w:t>UL coverage</w:t>
      </w:r>
      <w:r w:rsidR="003429AB">
        <w:rPr>
          <w:lang w:val="en-GB" w:eastAsia="zh-CN"/>
        </w:rPr>
        <w:t xml:space="preserve"> and</w:t>
      </w:r>
      <w:r w:rsidR="003A09B7">
        <w:rPr>
          <w:lang w:val="en-GB" w:eastAsia="zh-CN"/>
        </w:rPr>
        <w:t xml:space="preserve"> </w:t>
      </w:r>
      <w:r w:rsidR="003429AB">
        <w:rPr>
          <w:lang w:val="en-GB" w:eastAsia="zh-CN"/>
        </w:rPr>
        <w:t xml:space="preserve">propose to de-prioritize or not consider </w:t>
      </w:r>
      <w:r w:rsidR="003A09B7">
        <w:rPr>
          <w:lang w:val="en-GB" w:eastAsia="zh-CN"/>
        </w:rPr>
        <w:t>coverage compensation for NR UL channels [</w:t>
      </w:r>
      <w:r w:rsidR="003B1BEB">
        <w:rPr>
          <w:lang w:val="en-GB" w:eastAsia="zh-CN"/>
        </w:rPr>
        <w:t>9, 11</w:t>
      </w:r>
      <w:r w:rsidR="003A09B7">
        <w:rPr>
          <w:lang w:val="en-GB" w:eastAsia="zh-CN"/>
        </w:rPr>
        <w:t>].</w:t>
      </w:r>
      <w:r>
        <w:rPr>
          <w:lang w:val="en-GB" w:eastAsia="zh-CN"/>
        </w:rPr>
        <w:t xml:space="preserve"> S</w:t>
      </w:r>
      <w:r w:rsidRPr="00B00A21">
        <w:rPr>
          <w:lang w:val="en-GB" w:eastAsia="zh-CN"/>
        </w:rPr>
        <w:t xml:space="preserve">everal contributions propose to </w:t>
      </w:r>
      <w:r w:rsidR="0071668E">
        <w:rPr>
          <w:lang w:val="en-GB" w:eastAsia="zh-CN"/>
        </w:rPr>
        <w:t xml:space="preserve">further </w:t>
      </w:r>
      <w:r w:rsidRPr="00B00A21">
        <w:rPr>
          <w:lang w:val="en-GB" w:eastAsia="zh-CN"/>
        </w:rPr>
        <w:t xml:space="preserve">discuss the need of evaluation for initial access related channels </w:t>
      </w:r>
      <w:r w:rsidR="003940BF">
        <w:rPr>
          <w:lang w:val="en-GB" w:eastAsia="zh-CN"/>
        </w:rPr>
        <w:t>since the mechanism “</w:t>
      </w:r>
      <w:r w:rsidR="003940BF" w:rsidRPr="003940BF">
        <w:rPr>
          <w:i/>
          <w:iCs/>
          <w:lang w:val="en-GB" w:eastAsia="zh-CN"/>
        </w:rPr>
        <w:t>keep trying</w:t>
      </w:r>
      <w:r w:rsidR="003940BF">
        <w:rPr>
          <w:lang w:val="en-GB" w:eastAsia="zh-CN"/>
        </w:rPr>
        <w:t>” can be used to compensate the coverage loss</w:t>
      </w:r>
      <w:r w:rsidR="003C679C">
        <w:rPr>
          <w:lang w:val="en-GB" w:eastAsia="zh-CN"/>
        </w:rPr>
        <w:t xml:space="preserve"> </w:t>
      </w:r>
      <w:r w:rsidR="003940BF">
        <w:rPr>
          <w:lang w:val="en-GB" w:eastAsia="zh-CN"/>
        </w:rPr>
        <w:t>[4</w:t>
      </w:r>
      <w:r w:rsidR="003B1BEB">
        <w:rPr>
          <w:lang w:val="en-GB" w:eastAsia="zh-CN"/>
        </w:rPr>
        <w:t>, 1</w:t>
      </w:r>
      <w:r w:rsidR="003C679C">
        <w:rPr>
          <w:lang w:val="en-GB" w:eastAsia="zh-CN"/>
        </w:rPr>
        <w:t>0]</w:t>
      </w:r>
      <w:r w:rsidRPr="00B00A21">
        <w:rPr>
          <w:lang w:val="en-GB" w:eastAsia="zh-CN"/>
        </w:rPr>
        <w:t>.</w:t>
      </w:r>
    </w:p>
    <w:p w14:paraId="069CC774" w14:textId="1AD8F13A" w:rsidR="00814511" w:rsidRPr="00B00A21" w:rsidRDefault="00814511" w:rsidP="00814511">
      <w:pPr>
        <w:jc w:val="both"/>
        <w:rPr>
          <w:lang w:val="en-GB" w:eastAsia="zh-CN"/>
        </w:rPr>
      </w:pPr>
      <w:r>
        <w:rPr>
          <w:lang w:val="en-GB" w:eastAsia="zh-CN"/>
        </w:rPr>
        <w:lastRenderedPageBreak/>
        <w:t>According to the agreements in RAN1-101e for t</w:t>
      </w:r>
      <w:r w:rsidRPr="00B00A21">
        <w:rPr>
          <w:lang w:val="en-GB" w:eastAsia="zh-CN"/>
        </w:rPr>
        <w:t>he CE SI</w:t>
      </w:r>
      <w:r>
        <w:rPr>
          <w:lang w:val="en-GB" w:eastAsia="zh-CN"/>
        </w:rPr>
        <w:t xml:space="preserve">, the link level </w:t>
      </w:r>
      <w:r w:rsidRPr="00B00A21">
        <w:rPr>
          <w:lang w:val="en-GB" w:eastAsia="zh-CN"/>
        </w:rPr>
        <w:t xml:space="preserve">evaluation </w:t>
      </w:r>
      <w:r>
        <w:rPr>
          <w:lang w:val="en-GB" w:eastAsia="zh-CN"/>
        </w:rPr>
        <w:t xml:space="preserve">will include </w:t>
      </w:r>
      <w:r w:rsidRPr="00B00A21">
        <w:rPr>
          <w:lang w:val="en-GB" w:eastAsia="zh-CN"/>
        </w:rPr>
        <w:t xml:space="preserve">PRACH, PUCCH, PUSCH, Msg3 in the uplink and PDCCH, PDSCH, SSB, PDCCH of Msg2 and PDSCH of Msg4 in the downlink. Therefore, it is desirable to align with the CE SI to consider all the physical channels, signals and messages for the </w:t>
      </w:r>
      <w:proofErr w:type="spellStart"/>
      <w:r w:rsidRPr="00B00A21">
        <w:rPr>
          <w:lang w:val="en-GB" w:eastAsia="zh-CN"/>
        </w:rPr>
        <w:t>RedCap</w:t>
      </w:r>
      <w:proofErr w:type="spellEnd"/>
      <w:r w:rsidRPr="00B00A21">
        <w:rPr>
          <w:lang w:val="en-GB" w:eastAsia="zh-CN"/>
        </w:rPr>
        <w:t xml:space="preserve"> study. </w:t>
      </w:r>
    </w:p>
    <w:p w14:paraId="229F5DFC" w14:textId="0096279E" w:rsidR="003A09B7" w:rsidRPr="00C57CB5" w:rsidRDefault="003A09B7" w:rsidP="003A09B7">
      <w:pPr>
        <w:rPr>
          <w:b/>
          <w:bCs/>
        </w:rPr>
      </w:pPr>
      <w:r w:rsidRPr="00777781">
        <w:rPr>
          <w:b/>
          <w:bCs/>
          <w:highlight w:val="yellow"/>
        </w:rPr>
        <w:t xml:space="preserve">Question </w:t>
      </w:r>
      <w:r w:rsidR="00814511" w:rsidRPr="00777781">
        <w:rPr>
          <w:b/>
          <w:bCs/>
          <w:highlight w:val="yellow"/>
        </w:rPr>
        <w:t>4</w:t>
      </w:r>
      <w:r w:rsidRPr="00777781">
        <w:rPr>
          <w:b/>
          <w:bCs/>
          <w:highlight w:val="yellow"/>
        </w:rPr>
        <w:t xml:space="preserve">: For link level coverage evaluation, </w:t>
      </w:r>
      <w:r w:rsidR="0071668E">
        <w:rPr>
          <w:b/>
          <w:bCs/>
          <w:highlight w:val="yellow"/>
        </w:rPr>
        <w:t>should</w:t>
      </w:r>
      <w:r w:rsidRPr="00777781">
        <w:rPr>
          <w:b/>
          <w:bCs/>
          <w:highlight w:val="yellow"/>
        </w:rPr>
        <w:t xml:space="preserve"> the </w:t>
      </w:r>
      <w:proofErr w:type="spellStart"/>
      <w:r w:rsidRPr="00777781">
        <w:rPr>
          <w:b/>
          <w:bCs/>
          <w:highlight w:val="yellow"/>
        </w:rPr>
        <w:t>RedCap</w:t>
      </w:r>
      <w:proofErr w:type="spellEnd"/>
      <w:r w:rsidRPr="00777781">
        <w:rPr>
          <w:b/>
          <w:bCs/>
          <w:highlight w:val="yellow"/>
        </w:rPr>
        <w:t xml:space="preserve"> study include </w:t>
      </w:r>
      <w:r w:rsidR="00B170D2" w:rsidRPr="00777781">
        <w:rPr>
          <w:b/>
          <w:bCs/>
          <w:highlight w:val="yellow"/>
        </w:rPr>
        <w:t>PUCCH, PUSCH, PDCCH and PDSCH</w:t>
      </w:r>
      <w:r w:rsidRPr="00777781">
        <w:rPr>
          <w:b/>
          <w:bCs/>
          <w:highlight w:val="yellow"/>
        </w:rPr>
        <w:t>?</w:t>
      </w:r>
      <w:r w:rsidR="00814511" w:rsidRPr="00777781">
        <w:rPr>
          <w:b/>
          <w:bCs/>
          <w:highlight w:val="yellow"/>
        </w:rPr>
        <w:t xml:space="preserve"> If not, what modifications are needed?</w:t>
      </w:r>
    </w:p>
    <w:tbl>
      <w:tblPr>
        <w:tblStyle w:val="af4"/>
        <w:tblW w:w="0" w:type="auto"/>
        <w:tblLook w:val="04A0" w:firstRow="1" w:lastRow="0" w:firstColumn="1" w:lastColumn="0" w:noHBand="0" w:noVBand="1"/>
      </w:tblPr>
      <w:tblGrid>
        <w:gridCol w:w="1937"/>
        <w:gridCol w:w="7694"/>
      </w:tblGrid>
      <w:tr w:rsidR="003A09B7" w:rsidRPr="00C57CB5" w14:paraId="125149F6" w14:textId="77777777" w:rsidTr="00E72882">
        <w:tc>
          <w:tcPr>
            <w:tcW w:w="1937" w:type="dxa"/>
            <w:shd w:val="clear" w:color="auto" w:fill="D9D9D9" w:themeFill="background1" w:themeFillShade="D9"/>
          </w:tcPr>
          <w:p w14:paraId="56E55DEB" w14:textId="77777777" w:rsidR="003A09B7" w:rsidRPr="00C57CB5" w:rsidRDefault="003A09B7" w:rsidP="00E72882">
            <w:pPr>
              <w:rPr>
                <w:b/>
                <w:bCs/>
              </w:rPr>
            </w:pPr>
            <w:r w:rsidRPr="00C57CB5">
              <w:rPr>
                <w:b/>
                <w:bCs/>
              </w:rPr>
              <w:t>Company</w:t>
            </w:r>
          </w:p>
        </w:tc>
        <w:tc>
          <w:tcPr>
            <w:tcW w:w="7694" w:type="dxa"/>
            <w:shd w:val="clear" w:color="auto" w:fill="D9D9D9" w:themeFill="background1" w:themeFillShade="D9"/>
          </w:tcPr>
          <w:p w14:paraId="3850E440" w14:textId="77777777" w:rsidR="003A09B7" w:rsidRPr="00C57CB5" w:rsidRDefault="003A09B7" w:rsidP="00E72882">
            <w:pPr>
              <w:rPr>
                <w:b/>
                <w:bCs/>
              </w:rPr>
            </w:pPr>
            <w:r w:rsidRPr="00C57CB5">
              <w:rPr>
                <w:b/>
                <w:bCs/>
              </w:rPr>
              <w:t>Comments</w:t>
            </w:r>
          </w:p>
        </w:tc>
      </w:tr>
      <w:tr w:rsidR="003A09B7" w:rsidRPr="00C57CB5" w14:paraId="0C12EA3C" w14:textId="77777777" w:rsidTr="00E72882">
        <w:tc>
          <w:tcPr>
            <w:tcW w:w="1937" w:type="dxa"/>
          </w:tcPr>
          <w:p w14:paraId="538F2C9F" w14:textId="19BEAC09" w:rsidR="003A09B7" w:rsidRPr="00C57CB5" w:rsidRDefault="00380FDA" w:rsidP="00E72882">
            <w:pPr>
              <w:rPr>
                <w:lang w:eastAsia="zh-CN"/>
              </w:rPr>
            </w:pPr>
            <w:r>
              <w:rPr>
                <w:rFonts w:hint="eastAsia"/>
                <w:lang w:eastAsia="zh-CN"/>
              </w:rPr>
              <w:t>v</w:t>
            </w:r>
            <w:r>
              <w:rPr>
                <w:lang w:eastAsia="zh-CN"/>
              </w:rPr>
              <w:t>ivo</w:t>
            </w:r>
          </w:p>
        </w:tc>
        <w:tc>
          <w:tcPr>
            <w:tcW w:w="7694" w:type="dxa"/>
          </w:tcPr>
          <w:p w14:paraId="36AFA9D4" w14:textId="286A0636" w:rsidR="003A09B7" w:rsidRPr="00C57CB5" w:rsidRDefault="00380FDA" w:rsidP="00E72882">
            <w:pPr>
              <w:rPr>
                <w:lang w:eastAsia="zh-CN"/>
              </w:rPr>
            </w:pPr>
            <w:r>
              <w:rPr>
                <w:rFonts w:hint="eastAsia"/>
                <w:lang w:eastAsia="zh-CN"/>
              </w:rPr>
              <w:t>Y</w:t>
            </w:r>
            <w:r>
              <w:rPr>
                <w:lang w:eastAsia="zh-CN"/>
              </w:rPr>
              <w:t>es</w:t>
            </w:r>
          </w:p>
        </w:tc>
      </w:tr>
      <w:tr w:rsidR="004F2049" w:rsidRPr="00C57CB5" w14:paraId="771D4187" w14:textId="77777777" w:rsidTr="00E72882">
        <w:tc>
          <w:tcPr>
            <w:tcW w:w="1937" w:type="dxa"/>
          </w:tcPr>
          <w:p w14:paraId="4CB0A676" w14:textId="064C3C0B" w:rsidR="004F2049" w:rsidRPr="00C57CB5" w:rsidRDefault="004F2049" w:rsidP="004F2049">
            <w:pPr>
              <w:rPr>
                <w:lang w:eastAsia="zh-CN"/>
              </w:rPr>
            </w:pPr>
            <w:r>
              <w:rPr>
                <w:rFonts w:hint="eastAsia"/>
                <w:lang w:eastAsia="zh-CN"/>
              </w:rPr>
              <w:t>X</w:t>
            </w:r>
            <w:r>
              <w:rPr>
                <w:lang w:eastAsia="zh-CN"/>
              </w:rPr>
              <w:t xml:space="preserve">iaomi </w:t>
            </w:r>
          </w:p>
        </w:tc>
        <w:tc>
          <w:tcPr>
            <w:tcW w:w="7694" w:type="dxa"/>
          </w:tcPr>
          <w:p w14:paraId="35A83762"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2FEECC38" w14:textId="11617418" w:rsidR="004F2049" w:rsidRPr="00C57CB5" w:rsidRDefault="004F2049" w:rsidP="004F2049">
            <w:pPr>
              <w:rPr>
                <w:lang w:eastAsia="zh-CN"/>
              </w:rPr>
            </w:pPr>
            <w:r>
              <w:rPr>
                <w:lang w:eastAsia="zh-CN"/>
              </w:rPr>
              <w:t xml:space="preserve">But we think considering the impact of Rx reduction, the evaluation should include PDCCH and PDSCH at least. </w:t>
            </w:r>
          </w:p>
        </w:tc>
      </w:tr>
      <w:tr w:rsidR="00B42E40" w:rsidRPr="00C57CB5" w14:paraId="1D9C08F5" w14:textId="77777777" w:rsidTr="00E72882">
        <w:tc>
          <w:tcPr>
            <w:tcW w:w="1937" w:type="dxa"/>
          </w:tcPr>
          <w:p w14:paraId="3288AD75" w14:textId="07C5CCC8" w:rsidR="00B42E40" w:rsidRDefault="00B42E40" w:rsidP="004F2049">
            <w:pPr>
              <w:rPr>
                <w:lang w:eastAsia="zh-CN"/>
              </w:rPr>
            </w:pPr>
            <w:proofErr w:type="spellStart"/>
            <w:r>
              <w:rPr>
                <w:lang w:eastAsia="zh-CN"/>
              </w:rPr>
              <w:t>Futurewei</w:t>
            </w:r>
            <w:proofErr w:type="spellEnd"/>
          </w:p>
        </w:tc>
        <w:tc>
          <w:tcPr>
            <w:tcW w:w="7694" w:type="dxa"/>
          </w:tcPr>
          <w:p w14:paraId="40732D42" w14:textId="6935CECF" w:rsidR="00B42E40" w:rsidRDefault="00B42E40" w:rsidP="004F2049">
            <w:pPr>
              <w:rPr>
                <w:lang w:eastAsia="zh-CN"/>
              </w:rPr>
            </w:pPr>
            <w:r>
              <w:rPr>
                <w:lang w:eastAsia="zh-CN"/>
              </w:rPr>
              <w:t xml:space="preserve">Depends on the particular scenario considered and also depends on what the Study group decides on Question 1 and 2. Our initial thinking is that the uplink channels are least impacted by the complexity reduction techniques and therefore the focus should be on the downlink channels. </w:t>
            </w:r>
          </w:p>
        </w:tc>
      </w:tr>
      <w:tr w:rsidR="00A8148D" w:rsidRPr="00C57CB5" w14:paraId="7A743873" w14:textId="77777777" w:rsidTr="00E72882">
        <w:tc>
          <w:tcPr>
            <w:tcW w:w="1937" w:type="dxa"/>
          </w:tcPr>
          <w:p w14:paraId="383A880E" w14:textId="0C8964A0" w:rsidR="00A8148D" w:rsidRDefault="00A8148D" w:rsidP="00A8148D">
            <w:pPr>
              <w:rPr>
                <w:lang w:eastAsia="zh-CN"/>
              </w:rPr>
            </w:pPr>
            <w:r>
              <w:rPr>
                <w:lang w:eastAsia="zh-CN"/>
              </w:rPr>
              <w:t>SONY</w:t>
            </w:r>
          </w:p>
        </w:tc>
        <w:tc>
          <w:tcPr>
            <w:tcW w:w="7694" w:type="dxa"/>
          </w:tcPr>
          <w:p w14:paraId="0DE61024" w14:textId="77777777" w:rsidR="00A8148D" w:rsidRDefault="00A8148D" w:rsidP="00A8148D">
            <w:pPr>
              <w:rPr>
                <w:lang w:eastAsia="zh-CN"/>
              </w:rPr>
            </w:pPr>
            <w:r>
              <w:rPr>
                <w:lang w:eastAsia="zh-CN"/>
              </w:rPr>
              <w:t>No.</w:t>
            </w:r>
          </w:p>
          <w:p w14:paraId="38825143" w14:textId="4E05E987" w:rsidR="00A8148D" w:rsidRDefault="00A8148D" w:rsidP="00A8148D">
            <w:pPr>
              <w:rPr>
                <w:lang w:eastAsia="zh-CN"/>
              </w:rPr>
            </w:pPr>
            <w:r>
              <w:rPr>
                <w:lang w:eastAsia="zh-CN"/>
              </w:rPr>
              <w:t>Complexity reduction schemes clearly affect the downlink. Hence PDCCH and PDSCH coverage needs to be studied. If complexity reduction schemes impacted the uplink, we would want to study PUCCH and PUSCH coverage, but we think that current Redcap proposals do not affect UL coverage, so there is no need to study PUSCH and PUCCH coverage.</w:t>
            </w:r>
          </w:p>
        </w:tc>
      </w:tr>
      <w:tr w:rsidR="001F0C69" w:rsidRPr="00C57CB5" w14:paraId="71CB3636" w14:textId="77777777" w:rsidTr="00E72882">
        <w:tc>
          <w:tcPr>
            <w:tcW w:w="1937" w:type="dxa"/>
          </w:tcPr>
          <w:p w14:paraId="6F3308B8" w14:textId="5CC84977" w:rsidR="001F0C69" w:rsidRDefault="001F0C69" w:rsidP="001F0C69">
            <w:pPr>
              <w:rPr>
                <w:lang w:eastAsia="zh-CN"/>
              </w:rPr>
            </w:pPr>
            <w:proofErr w:type="spellStart"/>
            <w:r>
              <w:rPr>
                <w:lang w:eastAsia="zh-CN"/>
              </w:rPr>
              <w:t>ZTE,Sanechips</w:t>
            </w:r>
            <w:proofErr w:type="spellEnd"/>
          </w:p>
        </w:tc>
        <w:tc>
          <w:tcPr>
            <w:tcW w:w="7694" w:type="dxa"/>
          </w:tcPr>
          <w:p w14:paraId="13E275BB" w14:textId="0AB73A98" w:rsidR="001F0C69" w:rsidRDefault="001F0C69" w:rsidP="001F0C69">
            <w:pPr>
              <w:rPr>
                <w:lang w:eastAsia="zh-CN"/>
              </w:rPr>
            </w:pPr>
            <w:r>
              <w:rPr>
                <w:lang w:eastAsia="zh-CN"/>
              </w:rPr>
              <w:t>Yes</w:t>
            </w:r>
          </w:p>
        </w:tc>
      </w:tr>
      <w:tr w:rsidR="00516039" w:rsidRPr="00C57CB5" w14:paraId="0FDC742C" w14:textId="77777777" w:rsidTr="00516039">
        <w:tc>
          <w:tcPr>
            <w:tcW w:w="1937" w:type="dxa"/>
          </w:tcPr>
          <w:p w14:paraId="05675C88" w14:textId="77777777" w:rsidR="00516039" w:rsidRPr="00C57CB5" w:rsidRDefault="00516039" w:rsidP="00262DB2">
            <w:pPr>
              <w:rPr>
                <w:lang w:eastAsia="zh-CN"/>
              </w:rPr>
            </w:pPr>
            <w:r>
              <w:rPr>
                <w:lang w:eastAsia="zh-CN"/>
              </w:rPr>
              <w:t>Ericsson</w:t>
            </w:r>
          </w:p>
        </w:tc>
        <w:tc>
          <w:tcPr>
            <w:tcW w:w="7694" w:type="dxa"/>
          </w:tcPr>
          <w:p w14:paraId="69557E55" w14:textId="77777777" w:rsidR="00516039" w:rsidRPr="00C57CB5" w:rsidRDefault="00516039" w:rsidP="00262DB2">
            <w:pPr>
              <w:rPr>
                <w:lang w:eastAsia="zh-CN"/>
              </w:rPr>
            </w:pPr>
            <w:r>
              <w:rPr>
                <w:lang w:eastAsia="zh-CN"/>
              </w:rPr>
              <w:t>Yes</w:t>
            </w:r>
          </w:p>
        </w:tc>
      </w:tr>
      <w:tr w:rsidR="00771B36" w:rsidRPr="00C57CB5" w14:paraId="2196C747" w14:textId="77777777" w:rsidTr="00516039">
        <w:tc>
          <w:tcPr>
            <w:tcW w:w="1937" w:type="dxa"/>
          </w:tcPr>
          <w:p w14:paraId="0C8C7436" w14:textId="4F0FB5AD" w:rsidR="00771B36" w:rsidRDefault="00771B36" w:rsidP="00771B36">
            <w:pPr>
              <w:rPr>
                <w:lang w:eastAsia="zh-CN"/>
              </w:rPr>
            </w:pPr>
            <w:r>
              <w:rPr>
                <w:rFonts w:eastAsia="MS Mincho" w:hint="eastAsia"/>
                <w:lang w:eastAsia="ja-JP"/>
              </w:rPr>
              <w:t>P</w:t>
            </w:r>
            <w:r>
              <w:rPr>
                <w:rFonts w:eastAsia="MS Mincho"/>
                <w:lang w:eastAsia="ja-JP"/>
              </w:rPr>
              <w:t>anasonic</w:t>
            </w:r>
          </w:p>
        </w:tc>
        <w:tc>
          <w:tcPr>
            <w:tcW w:w="7694" w:type="dxa"/>
          </w:tcPr>
          <w:p w14:paraId="0352FBE9" w14:textId="28B98B49" w:rsidR="00771B36" w:rsidRDefault="00771B36" w:rsidP="00771B36">
            <w:pPr>
              <w:rPr>
                <w:lang w:eastAsia="zh-CN"/>
              </w:rPr>
            </w:pPr>
            <w:r>
              <w:rPr>
                <w:rFonts w:eastAsia="MS Mincho" w:hint="eastAsia"/>
                <w:lang w:eastAsia="ja-JP"/>
              </w:rPr>
              <w:t>Y</w:t>
            </w:r>
            <w:r>
              <w:rPr>
                <w:rFonts w:eastAsia="MS Mincho"/>
                <w:lang w:eastAsia="ja-JP"/>
              </w:rPr>
              <w:t>es</w:t>
            </w:r>
          </w:p>
        </w:tc>
      </w:tr>
      <w:tr w:rsidR="004022D0" w:rsidRPr="00C57CB5" w14:paraId="316A4AED" w14:textId="77777777" w:rsidTr="00516039">
        <w:tc>
          <w:tcPr>
            <w:tcW w:w="1937" w:type="dxa"/>
          </w:tcPr>
          <w:p w14:paraId="49141420" w14:textId="1247DE7F" w:rsidR="004022D0" w:rsidRDefault="004022D0" w:rsidP="004022D0">
            <w:pPr>
              <w:rPr>
                <w:rFonts w:eastAsia="MS Mincho"/>
                <w:lang w:eastAsia="ja-JP"/>
              </w:rPr>
            </w:pPr>
            <w:r>
              <w:rPr>
                <w:rFonts w:eastAsia="Malgun Gothic" w:hint="eastAsia"/>
                <w:lang w:eastAsia="ko-KR"/>
              </w:rPr>
              <w:t>Samsung</w:t>
            </w:r>
          </w:p>
        </w:tc>
        <w:tc>
          <w:tcPr>
            <w:tcW w:w="7694" w:type="dxa"/>
          </w:tcPr>
          <w:p w14:paraId="2254FC93" w14:textId="6A2F728B" w:rsidR="004022D0" w:rsidRDefault="004022D0" w:rsidP="004022D0">
            <w:pPr>
              <w:rPr>
                <w:rFonts w:eastAsia="MS Mincho"/>
                <w:lang w:eastAsia="ja-JP"/>
              </w:rPr>
            </w:pPr>
            <w:r>
              <w:rPr>
                <w:rFonts w:eastAsia="Malgun Gothic" w:hint="eastAsia"/>
                <w:lang w:eastAsia="ko-KR"/>
              </w:rPr>
              <w:t xml:space="preserve">Yes. </w:t>
            </w:r>
            <w:r>
              <w:rPr>
                <w:rFonts w:eastAsia="Malgun Gothic"/>
                <w:lang w:eastAsia="ko-KR"/>
              </w:rPr>
              <w:t xml:space="preserve">We think PUCCH/PUSCH/PDCCH/PDSCH are to be studied for </w:t>
            </w:r>
            <w:proofErr w:type="spellStart"/>
            <w:r>
              <w:rPr>
                <w:rFonts w:eastAsia="Malgun Gothic"/>
                <w:lang w:eastAsia="ko-KR"/>
              </w:rPr>
              <w:t>RedCap</w:t>
            </w:r>
            <w:proofErr w:type="spellEnd"/>
            <w:r>
              <w:rPr>
                <w:rFonts w:eastAsia="Malgun Gothic"/>
                <w:lang w:eastAsia="ko-KR"/>
              </w:rPr>
              <w:t>.</w:t>
            </w:r>
          </w:p>
        </w:tc>
      </w:tr>
      <w:tr w:rsidR="001E2FE4" w:rsidRPr="00C57CB5" w14:paraId="4AAF9408" w14:textId="77777777" w:rsidTr="00516039">
        <w:tc>
          <w:tcPr>
            <w:tcW w:w="1937" w:type="dxa"/>
          </w:tcPr>
          <w:p w14:paraId="202DF96E" w14:textId="4C28DA8B" w:rsidR="001E2FE4" w:rsidRDefault="001E2FE4" w:rsidP="001E2FE4">
            <w:pPr>
              <w:rPr>
                <w:rFonts w:eastAsia="Malgun Gothic"/>
                <w:lang w:eastAsia="ko-KR"/>
              </w:rPr>
            </w:pPr>
            <w:proofErr w:type="spellStart"/>
            <w:r>
              <w:rPr>
                <w:rFonts w:eastAsia="MS Mincho"/>
                <w:lang w:eastAsia="ja-JP"/>
              </w:rPr>
              <w:t>InterDigital</w:t>
            </w:r>
            <w:proofErr w:type="spellEnd"/>
          </w:p>
        </w:tc>
        <w:tc>
          <w:tcPr>
            <w:tcW w:w="7694" w:type="dxa"/>
          </w:tcPr>
          <w:p w14:paraId="1EC6C63B" w14:textId="5654E9A0" w:rsidR="001E2FE4" w:rsidRDefault="001E2FE4" w:rsidP="001E2FE4">
            <w:pPr>
              <w:rPr>
                <w:rFonts w:eastAsia="Malgun Gothic"/>
                <w:lang w:eastAsia="ko-KR"/>
              </w:rPr>
            </w:pPr>
            <w:r>
              <w:rPr>
                <w:rFonts w:eastAsia="MS Mincho"/>
                <w:lang w:eastAsia="ja-JP"/>
              </w:rPr>
              <w:t>Yes.</w:t>
            </w:r>
          </w:p>
        </w:tc>
      </w:tr>
      <w:tr w:rsidR="00A17B67" w:rsidRPr="00C57CB5" w14:paraId="3AA091F4" w14:textId="77777777" w:rsidTr="00516039">
        <w:tc>
          <w:tcPr>
            <w:tcW w:w="1937" w:type="dxa"/>
          </w:tcPr>
          <w:p w14:paraId="625D6968" w14:textId="6C23687A" w:rsidR="00A17B67" w:rsidRDefault="00A17B67" w:rsidP="00A17B67">
            <w:pPr>
              <w:rPr>
                <w:rFonts w:eastAsia="MS Mincho"/>
                <w:lang w:eastAsia="ja-JP"/>
              </w:rPr>
            </w:pPr>
            <w:r>
              <w:rPr>
                <w:rFonts w:hint="eastAsia"/>
                <w:lang w:eastAsia="zh-CN"/>
              </w:rPr>
              <w:t>OPPO</w:t>
            </w:r>
          </w:p>
        </w:tc>
        <w:tc>
          <w:tcPr>
            <w:tcW w:w="7694" w:type="dxa"/>
          </w:tcPr>
          <w:p w14:paraId="34A1B4C4" w14:textId="256C0C7A" w:rsidR="00A17B67" w:rsidRDefault="00A17B67" w:rsidP="00A17B67">
            <w:pPr>
              <w:rPr>
                <w:rFonts w:eastAsia="MS Mincho"/>
                <w:lang w:eastAsia="ja-JP"/>
              </w:rPr>
            </w:pPr>
            <w:r>
              <w:rPr>
                <w:rFonts w:hint="eastAsia"/>
                <w:lang w:eastAsia="zh-CN"/>
              </w:rPr>
              <w:t>Yes</w:t>
            </w:r>
            <w:r>
              <w:rPr>
                <w:lang w:eastAsia="zh-CN"/>
              </w:rPr>
              <w:t>, at least PDCCH and PDSCH.</w:t>
            </w:r>
          </w:p>
        </w:tc>
      </w:tr>
      <w:tr w:rsidR="00CF7B0A" w:rsidRPr="00C57CB5" w14:paraId="591A604E" w14:textId="77777777" w:rsidTr="00516039">
        <w:tc>
          <w:tcPr>
            <w:tcW w:w="1937" w:type="dxa"/>
          </w:tcPr>
          <w:p w14:paraId="0C6B0387" w14:textId="151E0CD3" w:rsidR="00CF7B0A" w:rsidRDefault="00CF7B0A" w:rsidP="00CF7B0A">
            <w:pPr>
              <w:rPr>
                <w:lang w:eastAsia="zh-CN"/>
              </w:rPr>
            </w:pPr>
            <w:r>
              <w:rPr>
                <w:rFonts w:eastAsia="MS Mincho" w:hint="eastAsia"/>
                <w:lang w:eastAsia="ja-JP"/>
              </w:rPr>
              <w:t>D</w:t>
            </w:r>
            <w:r>
              <w:rPr>
                <w:rFonts w:eastAsia="MS Mincho"/>
                <w:lang w:eastAsia="ja-JP"/>
              </w:rPr>
              <w:t>OCOMO</w:t>
            </w:r>
          </w:p>
        </w:tc>
        <w:tc>
          <w:tcPr>
            <w:tcW w:w="7694" w:type="dxa"/>
          </w:tcPr>
          <w:p w14:paraId="00730F30" w14:textId="3CDEAD87" w:rsidR="00CF7B0A" w:rsidRDefault="00CF7B0A" w:rsidP="00CF7B0A">
            <w:pPr>
              <w:rPr>
                <w:lang w:eastAsia="zh-CN"/>
              </w:rPr>
            </w:pPr>
            <w:r>
              <w:rPr>
                <w:rFonts w:eastAsia="MS Mincho" w:hint="eastAsia"/>
                <w:lang w:eastAsia="ja-JP"/>
              </w:rPr>
              <w:t>Yes</w:t>
            </w:r>
          </w:p>
        </w:tc>
      </w:tr>
      <w:tr w:rsidR="00F7076B" w:rsidRPr="00C57CB5" w14:paraId="430DD13B" w14:textId="77777777" w:rsidTr="00516039">
        <w:tc>
          <w:tcPr>
            <w:tcW w:w="1937" w:type="dxa"/>
          </w:tcPr>
          <w:p w14:paraId="4560E6D6" w14:textId="3C179550" w:rsidR="00F7076B" w:rsidRDefault="00F7076B" w:rsidP="00F7076B">
            <w:pPr>
              <w:rPr>
                <w:rFonts w:eastAsia="MS Mincho"/>
                <w:lang w:eastAsia="ja-JP"/>
              </w:rPr>
            </w:pPr>
            <w:r>
              <w:rPr>
                <w:rFonts w:eastAsia="MS Mincho" w:hint="eastAsia"/>
                <w:lang w:eastAsia="ja-JP"/>
              </w:rPr>
              <w:t>S</w:t>
            </w:r>
            <w:r>
              <w:rPr>
                <w:rFonts w:eastAsia="MS Mincho"/>
                <w:lang w:eastAsia="ja-JP"/>
              </w:rPr>
              <w:t>harp</w:t>
            </w:r>
          </w:p>
        </w:tc>
        <w:tc>
          <w:tcPr>
            <w:tcW w:w="7694" w:type="dxa"/>
          </w:tcPr>
          <w:p w14:paraId="31847F21" w14:textId="62E34897" w:rsidR="00F7076B" w:rsidRDefault="00F7076B" w:rsidP="00F7076B">
            <w:pPr>
              <w:rPr>
                <w:rFonts w:eastAsia="MS Mincho"/>
                <w:lang w:eastAsia="ja-JP"/>
              </w:rPr>
            </w:pPr>
            <w:r>
              <w:rPr>
                <w:rFonts w:eastAsia="MS Mincho" w:hint="eastAsia"/>
                <w:lang w:eastAsia="ja-JP"/>
              </w:rPr>
              <w:t>F</w:t>
            </w:r>
            <w:r>
              <w:rPr>
                <w:rFonts w:eastAsia="MS Mincho"/>
                <w:lang w:eastAsia="ja-JP"/>
              </w:rPr>
              <w:t>or coverage evaluation, these channels should be studied. Considering to reuse the techniques for coverage enhancement, PDCCH and PDSCH should be prioritized since the impact of complexity reduction (esp. Rx antenna number reduction) is larger than PUCCH and PUSCH.</w:t>
            </w:r>
          </w:p>
        </w:tc>
      </w:tr>
      <w:tr w:rsidR="009F3032" w14:paraId="54D72D60" w14:textId="77777777" w:rsidTr="009F3032">
        <w:tc>
          <w:tcPr>
            <w:tcW w:w="1937" w:type="dxa"/>
          </w:tcPr>
          <w:p w14:paraId="12969CAB" w14:textId="77777777" w:rsidR="009F3032" w:rsidRDefault="009F3032" w:rsidP="00F562AB">
            <w:pPr>
              <w:rPr>
                <w:rFonts w:eastAsia="MS Mincho"/>
                <w:lang w:eastAsia="ja-JP"/>
              </w:rPr>
            </w:pPr>
            <w:r>
              <w:rPr>
                <w:rFonts w:eastAsia="MS Mincho"/>
                <w:lang w:eastAsia="ja-JP"/>
              </w:rPr>
              <w:lastRenderedPageBreak/>
              <w:t>Lenovo, Motorola Mobility</w:t>
            </w:r>
          </w:p>
        </w:tc>
        <w:tc>
          <w:tcPr>
            <w:tcW w:w="7694" w:type="dxa"/>
          </w:tcPr>
          <w:p w14:paraId="3704F927" w14:textId="77777777" w:rsidR="009F3032" w:rsidRDefault="009F3032" w:rsidP="00F562AB">
            <w:pPr>
              <w:rPr>
                <w:rFonts w:eastAsia="MS Mincho"/>
                <w:lang w:eastAsia="ja-JP"/>
              </w:rPr>
            </w:pPr>
            <w:r>
              <w:rPr>
                <w:rFonts w:eastAsia="MS Mincho"/>
                <w:lang w:eastAsia="ja-JP"/>
              </w:rPr>
              <w:t>Yes</w:t>
            </w:r>
          </w:p>
        </w:tc>
      </w:tr>
      <w:tr w:rsidR="00A77C90" w:rsidRPr="00C57CB5" w14:paraId="143DDA9D" w14:textId="77777777" w:rsidTr="00A77C90">
        <w:tc>
          <w:tcPr>
            <w:tcW w:w="1937" w:type="dxa"/>
          </w:tcPr>
          <w:p w14:paraId="18CD46F5" w14:textId="77777777" w:rsidR="00A77C90" w:rsidRPr="00C57CB5" w:rsidRDefault="00A77C90" w:rsidP="003C713D">
            <w:r>
              <w:t>Qualcomm</w:t>
            </w:r>
          </w:p>
        </w:tc>
        <w:tc>
          <w:tcPr>
            <w:tcW w:w="7694" w:type="dxa"/>
          </w:tcPr>
          <w:p w14:paraId="1627E9B7" w14:textId="77777777" w:rsidR="00A77C90" w:rsidRPr="00C57CB5" w:rsidRDefault="00A77C90" w:rsidP="003C713D">
            <w:r>
              <w:t>Yes</w:t>
            </w:r>
          </w:p>
        </w:tc>
      </w:tr>
      <w:tr w:rsidR="00AF740C" w:rsidRPr="00C57CB5" w14:paraId="30311683" w14:textId="77777777" w:rsidTr="00A77C90">
        <w:tc>
          <w:tcPr>
            <w:tcW w:w="1937" w:type="dxa"/>
          </w:tcPr>
          <w:p w14:paraId="28A80334" w14:textId="258345D3" w:rsidR="00AF740C" w:rsidRDefault="00AF740C" w:rsidP="003C713D">
            <w:proofErr w:type="spellStart"/>
            <w:r>
              <w:rPr>
                <w:rFonts w:eastAsia="MS Mincho"/>
                <w:lang w:eastAsia="ja-JP"/>
              </w:rPr>
              <w:t>Sequans</w:t>
            </w:r>
            <w:proofErr w:type="spellEnd"/>
          </w:p>
        </w:tc>
        <w:tc>
          <w:tcPr>
            <w:tcW w:w="7694" w:type="dxa"/>
          </w:tcPr>
          <w:p w14:paraId="508F9AC3" w14:textId="381A8200" w:rsidR="00AF740C" w:rsidRDefault="00AF740C" w:rsidP="003C713D">
            <w:r>
              <w:rPr>
                <w:rFonts w:eastAsia="MS Mincho"/>
                <w:lang w:eastAsia="ja-JP"/>
              </w:rPr>
              <w:t>We think yes, but it also actually depends on evaluated effect of shortlisted complexity reduction techniques and what is finally decided for Q1/Q2.</w:t>
            </w:r>
          </w:p>
        </w:tc>
      </w:tr>
      <w:tr w:rsidR="002810E8" w:rsidRPr="00C57CB5" w14:paraId="1F772D5F" w14:textId="77777777" w:rsidTr="00A77C90">
        <w:tc>
          <w:tcPr>
            <w:tcW w:w="1937" w:type="dxa"/>
          </w:tcPr>
          <w:p w14:paraId="4B803402" w14:textId="700247CA" w:rsidR="002810E8" w:rsidRDefault="002810E8" w:rsidP="002810E8">
            <w:pPr>
              <w:rPr>
                <w:rFonts w:eastAsia="MS Mincho"/>
                <w:lang w:eastAsia="ja-JP"/>
              </w:rPr>
            </w:pPr>
            <w:r>
              <w:rPr>
                <w:lang w:eastAsia="zh-CN"/>
              </w:rPr>
              <w:t>CMCC</w:t>
            </w:r>
          </w:p>
        </w:tc>
        <w:tc>
          <w:tcPr>
            <w:tcW w:w="7694" w:type="dxa"/>
          </w:tcPr>
          <w:p w14:paraId="10581DAD" w14:textId="228909B2" w:rsidR="002810E8" w:rsidRDefault="002810E8" w:rsidP="002810E8">
            <w:pPr>
              <w:rPr>
                <w:rFonts w:eastAsia="MS Mincho"/>
                <w:lang w:eastAsia="ja-JP"/>
              </w:rPr>
            </w:pPr>
            <w:r>
              <w:rPr>
                <w:rFonts w:hint="eastAsia"/>
                <w:lang w:eastAsia="zh-CN"/>
              </w:rPr>
              <w:t>Y</w:t>
            </w:r>
            <w:r>
              <w:rPr>
                <w:lang w:eastAsia="zh-CN"/>
              </w:rPr>
              <w:t>es</w:t>
            </w:r>
          </w:p>
        </w:tc>
      </w:tr>
      <w:tr w:rsidR="00200A76" w:rsidRPr="00C57CB5" w14:paraId="4196B9CE" w14:textId="77777777" w:rsidTr="00A77C90">
        <w:tc>
          <w:tcPr>
            <w:tcW w:w="1937" w:type="dxa"/>
          </w:tcPr>
          <w:p w14:paraId="19ED2C76" w14:textId="0F3B227B" w:rsidR="00200A76" w:rsidRDefault="00200A76" w:rsidP="00200A76">
            <w:pPr>
              <w:rPr>
                <w:lang w:eastAsia="zh-CN"/>
              </w:rPr>
            </w:pPr>
            <w:r>
              <w:rPr>
                <w:rFonts w:eastAsia="Malgun Gothic" w:hint="eastAsia"/>
                <w:lang w:eastAsia="ko-KR"/>
              </w:rPr>
              <w:t>LG</w:t>
            </w:r>
          </w:p>
        </w:tc>
        <w:tc>
          <w:tcPr>
            <w:tcW w:w="7694" w:type="dxa"/>
          </w:tcPr>
          <w:p w14:paraId="3ACF665C" w14:textId="6AA68B38" w:rsidR="00200A76" w:rsidRDefault="00200A76" w:rsidP="00200A76">
            <w:pPr>
              <w:rPr>
                <w:lang w:eastAsia="zh-CN"/>
              </w:rPr>
            </w:pPr>
            <w:r w:rsidRPr="00EB7132">
              <w:rPr>
                <w:rFonts w:eastAsia="MS Mincho"/>
                <w:lang w:eastAsia="ja-JP"/>
              </w:rPr>
              <w:t>Yes, we need to study both DL and UL channels to identify the bottleneck channel(s)</w:t>
            </w:r>
          </w:p>
        </w:tc>
      </w:tr>
      <w:tr w:rsidR="00C32914" w:rsidRPr="00C57CB5" w14:paraId="17528BE7" w14:textId="77777777" w:rsidTr="00A77C90">
        <w:tc>
          <w:tcPr>
            <w:tcW w:w="1937" w:type="dxa"/>
          </w:tcPr>
          <w:p w14:paraId="04DE4996" w14:textId="67D68E80" w:rsidR="00C32914" w:rsidRDefault="00C32914" w:rsidP="00C32914">
            <w:pPr>
              <w:rPr>
                <w:rFonts w:eastAsia="Malgun Gothic"/>
                <w:lang w:eastAsia="ko-KR"/>
              </w:rPr>
            </w:pPr>
            <w:r>
              <w:rPr>
                <w:lang w:eastAsia="zh-CN"/>
              </w:rPr>
              <w:t>Spreadtrum</w:t>
            </w:r>
          </w:p>
        </w:tc>
        <w:tc>
          <w:tcPr>
            <w:tcW w:w="7694" w:type="dxa"/>
          </w:tcPr>
          <w:p w14:paraId="5EB9C1F4" w14:textId="33FD7DDC" w:rsidR="00C32914" w:rsidRPr="00EB7132" w:rsidRDefault="00C32914" w:rsidP="00C32914">
            <w:pPr>
              <w:rPr>
                <w:rFonts w:eastAsia="MS Mincho"/>
                <w:lang w:eastAsia="ja-JP"/>
              </w:rPr>
            </w:pPr>
            <w:r>
              <w:rPr>
                <w:lang w:eastAsia="zh-CN"/>
              </w:rPr>
              <w:t>Focus on DL channels, especially for wearables.</w:t>
            </w:r>
          </w:p>
        </w:tc>
      </w:tr>
    </w:tbl>
    <w:p w14:paraId="33518481" w14:textId="2E1C28AB" w:rsidR="005638C4" w:rsidRDefault="005638C4" w:rsidP="00B00A21">
      <w:pPr>
        <w:jc w:val="both"/>
        <w:rPr>
          <w:lang w:val="en-GB" w:eastAsia="zh-CN"/>
        </w:rPr>
      </w:pPr>
    </w:p>
    <w:p w14:paraId="0032F52B" w14:textId="552C041A" w:rsidR="00B170D2" w:rsidRPr="00C57CB5" w:rsidRDefault="00B170D2" w:rsidP="00B170D2">
      <w:pPr>
        <w:rPr>
          <w:b/>
          <w:bCs/>
        </w:rPr>
      </w:pPr>
      <w:r w:rsidRPr="00777781">
        <w:rPr>
          <w:b/>
          <w:bCs/>
          <w:highlight w:val="yellow"/>
        </w:rPr>
        <w:t xml:space="preserve">Question 5: For link level coverage evaluation, </w:t>
      </w:r>
      <w:r w:rsidR="0071668E">
        <w:rPr>
          <w:b/>
          <w:bCs/>
          <w:highlight w:val="yellow"/>
        </w:rPr>
        <w:t>should</w:t>
      </w:r>
      <w:r w:rsidRPr="00777781">
        <w:rPr>
          <w:b/>
          <w:bCs/>
          <w:highlight w:val="yellow"/>
        </w:rPr>
        <w:t xml:space="preserve"> the </w:t>
      </w:r>
      <w:proofErr w:type="spellStart"/>
      <w:r w:rsidRPr="00777781">
        <w:rPr>
          <w:b/>
          <w:bCs/>
          <w:highlight w:val="yellow"/>
        </w:rPr>
        <w:t>RedCap</w:t>
      </w:r>
      <w:proofErr w:type="spellEnd"/>
      <w:r w:rsidRPr="00777781">
        <w:rPr>
          <w:b/>
          <w:bCs/>
          <w:highlight w:val="yellow"/>
        </w:rPr>
        <w:t xml:space="preserve"> study include also the initial access related channels, i.e. PRACH, Msg3, SSB, </w:t>
      </w:r>
      <w:r w:rsidR="00777781">
        <w:rPr>
          <w:b/>
          <w:bCs/>
          <w:highlight w:val="yellow"/>
        </w:rPr>
        <w:t xml:space="preserve">SIB1, </w:t>
      </w:r>
      <w:r w:rsidRPr="00777781">
        <w:rPr>
          <w:b/>
          <w:bCs/>
          <w:highlight w:val="yellow"/>
        </w:rPr>
        <w:t>Msg2 and Msg4? If not, what modifications are needed?</w:t>
      </w:r>
    </w:p>
    <w:tbl>
      <w:tblPr>
        <w:tblStyle w:val="af4"/>
        <w:tblW w:w="0" w:type="auto"/>
        <w:tblLook w:val="04A0" w:firstRow="1" w:lastRow="0" w:firstColumn="1" w:lastColumn="0" w:noHBand="0" w:noVBand="1"/>
      </w:tblPr>
      <w:tblGrid>
        <w:gridCol w:w="1937"/>
        <w:gridCol w:w="7694"/>
      </w:tblGrid>
      <w:tr w:rsidR="00B170D2" w:rsidRPr="00C57CB5" w14:paraId="61356994" w14:textId="77777777" w:rsidTr="00E72882">
        <w:tc>
          <w:tcPr>
            <w:tcW w:w="1937" w:type="dxa"/>
            <w:shd w:val="clear" w:color="auto" w:fill="D9D9D9" w:themeFill="background1" w:themeFillShade="D9"/>
          </w:tcPr>
          <w:p w14:paraId="3DF42BCB" w14:textId="77777777" w:rsidR="00B170D2" w:rsidRPr="00C57CB5" w:rsidRDefault="00B170D2" w:rsidP="00E72882">
            <w:pPr>
              <w:rPr>
                <w:b/>
                <w:bCs/>
              </w:rPr>
            </w:pPr>
            <w:r w:rsidRPr="00C57CB5">
              <w:rPr>
                <w:b/>
                <w:bCs/>
              </w:rPr>
              <w:t>Company</w:t>
            </w:r>
          </w:p>
        </w:tc>
        <w:tc>
          <w:tcPr>
            <w:tcW w:w="7694" w:type="dxa"/>
            <w:shd w:val="clear" w:color="auto" w:fill="D9D9D9" w:themeFill="background1" w:themeFillShade="D9"/>
          </w:tcPr>
          <w:p w14:paraId="5B40D4ED" w14:textId="77777777" w:rsidR="00B170D2" w:rsidRPr="00C57CB5" w:rsidRDefault="00B170D2" w:rsidP="00E72882">
            <w:pPr>
              <w:rPr>
                <w:b/>
                <w:bCs/>
              </w:rPr>
            </w:pPr>
            <w:r w:rsidRPr="00C57CB5">
              <w:rPr>
                <w:b/>
                <w:bCs/>
              </w:rPr>
              <w:t>Comments</w:t>
            </w:r>
          </w:p>
        </w:tc>
      </w:tr>
      <w:tr w:rsidR="00B170D2" w:rsidRPr="00C57CB5" w14:paraId="39F399F8" w14:textId="77777777" w:rsidTr="00E72882">
        <w:tc>
          <w:tcPr>
            <w:tcW w:w="1937" w:type="dxa"/>
          </w:tcPr>
          <w:p w14:paraId="592038AB" w14:textId="4C77FCC1" w:rsidR="00B170D2" w:rsidRPr="00C57CB5" w:rsidRDefault="00380FDA" w:rsidP="00E72882">
            <w:pPr>
              <w:rPr>
                <w:lang w:eastAsia="zh-CN"/>
              </w:rPr>
            </w:pPr>
            <w:r>
              <w:rPr>
                <w:rFonts w:hint="eastAsia"/>
                <w:lang w:eastAsia="zh-CN"/>
              </w:rPr>
              <w:t>v</w:t>
            </w:r>
            <w:r>
              <w:rPr>
                <w:lang w:eastAsia="zh-CN"/>
              </w:rPr>
              <w:t>ivo</w:t>
            </w:r>
          </w:p>
        </w:tc>
        <w:tc>
          <w:tcPr>
            <w:tcW w:w="7694" w:type="dxa"/>
          </w:tcPr>
          <w:p w14:paraId="442AD329" w14:textId="0026F6C7" w:rsidR="00B170D2" w:rsidRPr="00C57CB5" w:rsidRDefault="00380FDA" w:rsidP="00E72882">
            <w:pPr>
              <w:rPr>
                <w:lang w:eastAsia="zh-CN"/>
              </w:rPr>
            </w:pPr>
            <w:r>
              <w:rPr>
                <w:rFonts w:hint="eastAsia"/>
                <w:lang w:eastAsia="zh-CN"/>
              </w:rPr>
              <w:t>Y</w:t>
            </w:r>
            <w:r>
              <w:rPr>
                <w:lang w:eastAsia="zh-CN"/>
              </w:rPr>
              <w:t>es</w:t>
            </w:r>
          </w:p>
        </w:tc>
      </w:tr>
      <w:tr w:rsidR="004F2049" w:rsidRPr="00C57CB5" w14:paraId="35912870" w14:textId="77777777" w:rsidTr="00E72882">
        <w:tc>
          <w:tcPr>
            <w:tcW w:w="1937" w:type="dxa"/>
          </w:tcPr>
          <w:p w14:paraId="5166A346" w14:textId="10A0CFB5" w:rsidR="004F2049" w:rsidRPr="00C57CB5" w:rsidRDefault="004F2049" w:rsidP="004F2049">
            <w:pPr>
              <w:rPr>
                <w:lang w:eastAsia="zh-CN"/>
              </w:rPr>
            </w:pPr>
            <w:r>
              <w:rPr>
                <w:rFonts w:hint="eastAsia"/>
                <w:lang w:eastAsia="zh-CN"/>
              </w:rPr>
              <w:t>X</w:t>
            </w:r>
            <w:r>
              <w:rPr>
                <w:lang w:eastAsia="zh-CN"/>
              </w:rPr>
              <w:t xml:space="preserve">iaomi </w:t>
            </w:r>
          </w:p>
        </w:tc>
        <w:tc>
          <w:tcPr>
            <w:tcW w:w="7694" w:type="dxa"/>
          </w:tcPr>
          <w:p w14:paraId="044D027D"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699288A6" w14:textId="19651D93" w:rsidR="004F2049" w:rsidRPr="00C57CB5" w:rsidRDefault="004F2049" w:rsidP="004F2049">
            <w:pPr>
              <w:rPr>
                <w:lang w:eastAsia="zh-CN"/>
              </w:rPr>
            </w:pPr>
            <w:r>
              <w:rPr>
                <w:lang w:eastAsia="zh-CN"/>
              </w:rPr>
              <w:t xml:space="preserve">But we think considering the impact of Rx reduction, the evaluation on Msg.2, Msg4, SIB1 and SSB can be included. </w:t>
            </w:r>
          </w:p>
        </w:tc>
      </w:tr>
      <w:tr w:rsidR="00794B88" w:rsidRPr="00C57CB5" w14:paraId="64341EAB" w14:textId="77777777" w:rsidTr="00E72882">
        <w:tc>
          <w:tcPr>
            <w:tcW w:w="1937" w:type="dxa"/>
          </w:tcPr>
          <w:p w14:paraId="1B3667A4" w14:textId="019EAC66" w:rsidR="00794B88" w:rsidRDefault="00292E65" w:rsidP="00794B88">
            <w:pPr>
              <w:rPr>
                <w:lang w:eastAsia="zh-CN"/>
              </w:rPr>
            </w:pPr>
            <w:proofErr w:type="spellStart"/>
            <w:r>
              <w:rPr>
                <w:lang w:eastAsia="zh-CN"/>
              </w:rPr>
              <w:t>Futurewei</w:t>
            </w:r>
            <w:proofErr w:type="spellEnd"/>
          </w:p>
        </w:tc>
        <w:tc>
          <w:tcPr>
            <w:tcW w:w="7694" w:type="dxa"/>
          </w:tcPr>
          <w:p w14:paraId="1132C820" w14:textId="6CA4D7B1" w:rsidR="00794B88" w:rsidRDefault="00292E65" w:rsidP="00794B88">
            <w:pPr>
              <w:rPr>
                <w:lang w:eastAsia="zh-CN"/>
              </w:rPr>
            </w:pPr>
            <w:r>
              <w:rPr>
                <w:lang w:eastAsia="zh-CN"/>
              </w:rPr>
              <w:t xml:space="preserve">May focus on Msg2, Msg4 and Msg3.  </w:t>
            </w:r>
          </w:p>
        </w:tc>
      </w:tr>
      <w:tr w:rsidR="00A8148D" w:rsidRPr="00C57CB5" w14:paraId="21D89432" w14:textId="77777777" w:rsidTr="00E72882">
        <w:tc>
          <w:tcPr>
            <w:tcW w:w="1937" w:type="dxa"/>
          </w:tcPr>
          <w:p w14:paraId="67FBDB0D" w14:textId="7D2406B0" w:rsidR="00A8148D" w:rsidRDefault="00A8148D" w:rsidP="00A8148D">
            <w:pPr>
              <w:rPr>
                <w:lang w:eastAsia="zh-CN"/>
              </w:rPr>
            </w:pPr>
            <w:r>
              <w:rPr>
                <w:lang w:eastAsia="zh-CN"/>
              </w:rPr>
              <w:t>SONY</w:t>
            </w:r>
          </w:p>
        </w:tc>
        <w:tc>
          <w:tcPr>
            <w:tcW w:w="7694" w:type="dxa"/>
          </w:tcPr>
          <w:p w14:paraId="440F811A" w14:textId="6A218AB1" w:rsidR="00A8148D" w:rsidRDefault="00A8148D" w:rsidP="00A8148D">
            <w:pPr>
              <w:rPr>
                <w:lang w:eastAsia="zh-CN"/>
              </w:rPr>
            </w:pPr>
            <w:r>
              <w:rPr>
                <w:lang w:eastAsia="zh-CN"/>
              </w:rPr>
              <w:t>Yes. The performance of SSB is expected to be impacted by reduction in the number of UE RX antennas and should be studied. SIB1, Msg2 and Msg4 are also expected to be impacted and should be studied.</w:t>
            </w:r>
          </w:p>
        </w:tc>
      </w:tr>
      <w:tr w:rsidR="001F0C69" w:rsidRPr="00C57CB5" w14:paraId="2C75EED4" w14:textId="77777777" w:rsidTr="00E72882">
        <w:tc>
          <w:tcPr>
            <w:tcW w:w="1937" w:type="dxa"/>
          </w:tcPr>
          <w:p w14:paraId="315CC532" w14:textId="70079DE0" w:rsidR="001F0C69" w:rsidRDefault="001F0C69" w:rsidP="001F0C69">
            <w:pPr>
              <w:rPr>
                <w:lang w:eastAsia="zh-CN"/>
              </w:rPr>
            </w:pPr>
            <w:proofErr w:type="spellStart"/>
            <w:r>
              <w:rPr>
                <w:lang w:eastAsia="zh-CN"/>
              </w:rPr>
              <w:t>ZTE,Sanechips</w:t>
            </w:r>
            <w:proofErr w:type="spellEnd"/>
          </w:p>
        </w:tc>
        <w:tc>
          <w:tcPr>
            <w:tcW w:w="7694" w:type="dxa"/>
          </w:tcPr>
          <w:p w14:paraId="4F05CC28" w14:textId="6F408A17" w:rsidR="001F0C69" w:rsidRDefault="001F0C69" w:rsidP="001F0C69">
            <w:pPr>
              <w:rPr>
                <w:lang w:eastAsia="zh-CN"/>
              </w:rPr>
            </w:pPr>
            <w:r>
              <w:rPr>
                <w:lang w:eastAsia="zh-CN"/>
              </w:rPr>
              <w:t>We’d like to prioritize Msg2</w:t>
            </w:r>
            <w:proofErr w:type="gramStart"/>
            <w:r>
              <w:rPr>
                <w:lang w:eastAsia="zh-CN"/>
              </w:rPr>
              <w:t>,Msg3,Msg4</w:t>
            </w:r>
            <w:proofErr w:type="gramEnd"/>
            <w:r>
              <w:rPr>
                <w:lang w:eastAsia="zh-CN"/>
              </w:rPr>
              <w:t xml:space="preserve"> and PDCCH scheduling msg2/3/4.</w:t>
            </w:r>
          </w:p>
        </w:tc>
      </w:tr>
      <w:tr w:rsidR="00516039" w:rsidRPr="00C57CB5" w14:paraId="1969DB53" w14:textId="77777777" w:rsidTr="00516039">
        <w:tc>
          <w:tcPr>
            <w:tcW w:w="1937" w:type="dxa"/>
          </w:tcPr>
          <w:p w14:paraId="41CAFD6E" w14:textId="77777777" w:rsidR="00516039" w:rsidRPr="00C57CB5" w:rsidRDefault="00516039" w:rsidP="00262DB2">
            <w:pPr>
              <w:rPr>
                <w:lang w:eastAsia="zh-CN"/>
              </w:rPr>
            </w:pPr>
            <w:r>
              <w:rPr>
                <w:lang w:eastAsia="zh-CN"/>
              </w:rPr>
              <w:t>Ericsson</w:t>
            </w:r>
          </w:p>
        </w:tc>
        <w:tc>
          <w:tcPr>
            <w:tcW w:w="7694" w:type="dxa"/>
          </w:tcPr>
          <w:p w14:paraId="23694ADE" w14:textId="77777777" w:rsidR="00516039" w:rsidRPr="00C57CB5" w:rsidRDefault="00516039" w:rsidP="00262DB2">
            <w:pPr>
              <w:rPr>
                <w:lang w:eastAsia="zh-CN"/>
              </w:rPr>
            </w:pPr>
            <w:r>
              <w:rPr>
                <w:lang w:eastAsia="zh-CN"/>
              </w:rPr>
              <w:t xml:space="preserve">Yes </w:t>
            </w:r>
            <w:r>
              <w:t xml:space="preserve">(our preliminary results show that </w:t>
            </w:r>
            <w:proofErr w:type="spellStart"/>
            <w:r>
              <w:t>Msg</w:t>
            </w:r>
            <w:proofErr w:type="spellEnd"/>
            <w:r>
              <w:t xml:space="preserve"> 2 and </w:t>
            </w:r>
            <w:proofErr w:type="spellStart"/>
            <w:r>
              <w:t>Msg</w:t>
            </w:r>
            <w:proofErr w:type="spellEnd"/>
            <w:r>
              <w:t xml:space="preserve"> 4 can be the coverage limiting channels)</w:t>
            </w:r>
          </w:p>
        </w:tc>
      </w:tr>
      <w:tr w:rsidR="008F7A25" w:rsidRPr="00C57CB5" w14:paraId="4F4CCA4C" w14:textId="77777777" w:rsidTr="00516039">
        <w:tc>
          <w:tcPr>
            <w:tcW w:w="1937" w:type="dxa"/>
          </w:tcPr>
          <w:p w14:paraId="4AB2FA34" w14:textId="1EB277CC" w:rsidR="008F7A25" w:rsidRDefault="008F7A25" w:rsidP="008F7A25">
            <w:pPr>
              <w:rPr>
                <w:lang w:eastAsia="zh-CN"/>
              </w:rPr>
            </w:pPr>
            <w:r>
              <w:rPr>
                <w:rFonts w:eastAsia="MS Mincho" w:hint="eastAsia"/>
                <w:lang w:eastAsia="ja-JP"/>
              </w:rPr>
              <w:t>P</w:t>
            </w:r>
            <w:r>
              <w:rPr>
                <w:rFonts w:eastAsia="MS Mincho"/>
                <w:lang w:eastAsia="ja-JP"/>
              </w:rPr>
              <w:t>anasonic</w:t>
            </w:r>
          </w:p>
        </w:tc>
        <w:tc>
          <w:tcPr>
            <w:tcW w:w="7694" w:type="dxa"/>
          </w:tcPr>
          <w:p w14:paraId="4F356ABE" w14:textId="3FAA8C0D" w:rsidR="008F7A25" w:rsidRDefault="008F7A25" w:rsidP="008F7A25">
            <w:pPr>
              <w:rPr>
                <w:lang w:eastAsia="zh-CN"/>
              </w:rPr>
            </w:pPr>
            <w:r>
              <w:t xml:space="preserve">The </w:t>
            </w:r>
            <w:r w:rsidRPr="003D33DB">
              <w:t>need of the evaluation for initial access related channels should depend on whether UE complexity reduction is applied to initial access channels</w:t>
            </w:r>
            <w:r>
              <w:t>.</w:t>
            </w:r>
          </w:p>
        </w:tc>
      </w:tr>
      <w:tr w:rsidR="004022D0" w:rsidRPr="00C57CB5" w14:paraId="1649C8AA" w14:textId="77777777" w:rsidTr="00516039">
        <w:tc>
          <w:tcPr>
            <w:tcW w:w="1937" w:type="dxa"/>
          </w:tcPr>
          <w:p w14:paraId="0953176D" w14:textId="7E95F3BB" w:rsidR="004022D0" w:rsidRDefault="004022D0" w:rsidP="004022D0">
            <w:pPr>
              <w:rPr>
                <w:rFonts w:eastAsia="MS Mincho"/>
                <w:lang w:eastAsia="ja-JP"/>
              </w:rPr>
            </w:pPr>
            <w:r>
              <w:rPr>
                <w:rFonts w:eastAsia="Malgun Gothic" w:hint="eastAsia"/>
                <w:lang w:eastAsia="ko-KR"/>
              </w:rPr>
              <w:t>Samsung</w:t>
            </w:r>
          </w:p>
        </w:tc>
        <w:tc>
          <w:tcPr>
            <w:tcW w:w="7694" w:type="dxa"/>
          </w:tcPr>
          <w:p w14:paraId="59B43994" w14:textId="77777777" w:rsidR="004022D0" w:rsidRDefault="004022D0" w:rsidP="004022D0">
            <w:pPr>
              <w:rPr>
                <w:rFonts w:eastAsia="Malgun Gothic"/>
                <w:lang w:eastAsia="ko-KR"/>
              </w:rPr>
            </w:pPr>
            <w:r>
              <w:t xml:space="preserve">We think DL channels should be given priority because they can be affected by the complexity reduction solutions. On the other hand, </w:t>
            </w:r>
            <w:r>
              <w:rPr>
                <w:rFonts w:eastAsia="Malgun Gothic"/>
                <w:lang w:eastAsia="ko-KR"/>
              </w:rPr>
              <w:t xml:space="preserve">for DL broadcast related channel, i.e., SSB, SIB 1 coverage is not an issue with relaxing on </w:t>
            </w:r>
            <w:r w:rsidRPr="008F7A58">
              <w:rPr>
                <w:rFonts w:eastAsia="Malgun Gothic"/>
                <w:lang w:eastAsia="ko-KR"/>
              </w:rPr>
              <w:t>acquisition</w:t>
            </w:r>
            <w:r>
              <w:rPr>
                <w:rFonts w:eastAsia="Malgun Gothic"/>
                <w:lang w:eastAsia="ko-KR"/>
              </w:rPr>
              <w:t xml:space="preserve"> time by “keep trying”. There is no need to evaluate for these channels. </w:t>
            </w:r>
          </w:p>
          <w:p w14:paraId="53B65E3A" w14:textId="7211CB4A" w:rsidR="004022D0" w:rsidRDefault="004022D0" w:rsidP="004022D0">
            <w:r>
              <w:rPr>
                <w:rFonts w:eastAsia="Malgun Gothic"/>
                <w:lang w:eastAsia="ko-KR"/>
              </w:rPr>
              <w:lastRenderedPageBreak/>
              <w:t xml:space="preserve">Also, if coverage of </w:t>
            </w:r>
            <w:proofErr w:type="spellStart"/>
            <w:r>
              <w:rPr>
                <w:rFonts w:eastAsia="Malgun Gothic"/>
                <w:lang w:eastAsia="ko-KR"/>
              </w:rPr>
              <w:t>Msg</w:t>
            </w:r>
            <w:proofErr w:type="spellEnd"/>
            <w:r>
              <w:rPr>
                <w:rFonts w:eastAsia="Malgun Gothic"/>
                <w:lang w:eastAsia="ko-KR"/>
              </w:rPr>
              <w:t xml:space="preserve"> 2/4 are agreed to be evaluated, the TBS need to be discussed and potentially reduced compared to NR UE, especially for </w:t>
            </w:r>
            <w:proofErr w:type="spellStart"/>
            <w:r>
              <w:rPr>
                <w:rFonts w:eastAsia="Malgun Gothic"/>
                <w:lang w:eastAsia="ko-KR"/>
              </w:rPr>
              <w:t>Msg</w:t>
            </w:r>
            <w:proofErr w:type="spellEnd"/>
            <w:r>
              <w:rPr>
                <w:rFonts w:eastAsia="Malgun Gothic"/>
                <w:lang w:eastAsia="ko-KR"/>
              </w:rPr>
              <w:t xml:space="preserve"> 4. </w:t>
            </w:r>
          </w:p>
        </w:tc>
      </w:tr>
      <w:tr w:rsidR="0024674A" w:rsidRPr="00C57CB5" w14:paraId="5B67415D" w14:textId="77777777" w:rsidTr="00516039">
        <w:tc>
          <w:tcPr>
            <w:tcW w:w="1937" w:type="dxa"/>
          </w:tcPr>
          <w:p w14:paraId="20799AAC" w14:textId="45AF6A3E" w:rsidR="0024674A" w:rsidRDefault="0024674A" w:rsidP="0024674A">
            <w:pPr>
              <w:rPr>
                <w:rFonts w:eastAsia="Malgun Gothic"/>
                <w:lang w:eastAsia="ko-KR"/>
              </w:rPr>
            </w:pPr>
            <w:proofErr w:type="spellStart"/>
            <w:r>
              <w:rPr>
                <w:rFonts w:eastAsia="MS Mincho"/>
                <w:lang w:eastAsia="ja-JP"/>
              </w:rPr>
              <w:lastRenderedPageBreak/>
              <w:t>InterDigital</w:t>
            </w:r>
            <w:proofErr w:type="spellEnd"/>
          </w:p>
        </w:tc>
        <w:tc>
          <w:tcPr>
            <w:tcW w:w="7694" w:type="dxa"/>
          </w:tcPr>
          <w:p w14:paraId="742F734D" w14:textId="758BB126" w:rsidR="0024674A" w:rsidRDefault="0024674A" w:rsidP="0024674A">
            <w:r>
              <w:t>Yes.</w:t>
            </w:r>
          </w:p>
        </w:tc>
      </w:tr>
      <w:tr w:rsidR="00A17B67" w:rsidRPr="00C57CB5" w14:paraId="29B359A1" w14:textId="77777777" w:rsidTr="00516039">
        <w:tc>
          <w:tcPr>
            <w:tcW w:w="1937" w:type="dxa"/>
          </w:tcPr>
          <w:p w14:paraId="40F2AFF9" w14:textId="0CD2058E" w:rsidR="00A17B67" w:rsidRDefault="00A17B67" w:rsidP="00A17B67">
            <w:pPr>
              <w:rPr>
                <w:rFonts w:eastAsia="MS Mincho"/>
                <w:lang w:eastAsia="ja-JP"/>
              </w:rPr>
            </w:pPr>
            <w:r>
              <w:rPr>
                <w:rFonts w:hint="eastAsia"/>
                <w:lang w:eastAsia="zh-CN"/>
              </w:rPr>
              <w:t>OPPO</w:t>
            </w:r>
          </w:p>
        </w:tc>
        <w:tc>
          <w:tcPr>
            <w:tcW w:w="7694" w:type="dxa"/>
          </w:tcPr>
          <w:p w14:paraId="3955BFFF" w14:textId="702BBF65" w:rsidR="00A17B67" w:rsidRDefault="00A17B67" w:rsidP="00A17B67">
            <w:r>
              <w:rPr>
                <w:rFonts w:hint="eastAsia"/>
                <w:lang w:eastAsia="zh-CN"/>
              </w:rPr>
              <w:t>Yes</w:t>
            </w:r>
          </w:p>
        </w:tc>
      </w:tr>
      <w:tr w:rsidR="00CF7B0A" w:rsidRPr="00C57CB5" w14:paraId="327195A2" w14:textId="77777777" w:rsidTr="00516039">
        <w:tc>
          <w:tcPr>
            <w:tcW w:w="1937" w:type="dxa"/>
          </w:tcPr>
          <w:p w14:paraId="0B637B79" w14:textId="56C85395" w:rsidR="00CF7B0A" w:rsidRDefault="00CF7B0A" w:rsidP="00CF7B0A">
            <w:pPr>
              <w:rPr>
                <w:lang w:eastAsia="zh-CN"/>
              </w:rPr>
            </w:pPr>
            <w:r>
              <w:rPr>
                <w:rFonts w:eastAsia="MS Mincho" w:hint="eastAsia"/>
                <w:lang w:eastAsia="ja-JP"/>
              </w:rPr>
              <w:t>D</w:t>
            </w:r>
            <w:r>
              <w:rPr>
                <w:rFonts w:eastAsia="MS Mincho"/>
                <w:lang w:eastAsia="ja-JP"/>
              </w:rPr>
              <w:t>OCOMO</w:t>
            </w:r>
          </w:p>
        </w:tc>
        <w:tc>
          <w:tcPr>
            <w:tcW w:w="7694" w:type="dxa"/>
          </w:tcPr>
          <w:p w14:paraId="02848F14" w14:textId="5E3B5F75" w:rsidR="00CF7B0A" w:rsidRDefault="00CF7B0A" w:rsidP="00CF7B0A">
            <w:pPr>
              <w:rPr>
                <w:lang w:eastAsia="zh-CN"/>
              </w:rPr>
            </w:pPr>
            <w:r>
              <w:rPr>
                <w:rFonts w:eastAsia="MS Mincho" w:hint="eastAsia"/>
                <w:lang w:eastAsia="ja-JP"/>
              </w:rPr>
              <w:t>Yes</w:t>
            </w:r>
          </w:p>
        </w:tc>
      </w:tr>
      <w:tr w:rsidR="00F7076B" w:rsidRPr="00C57CB5" w14:paraId="713C78B5" w14:textId="77777777" w:rsidTr="00516039">
        <w:tc>
          <w:tcPr>
            <w:tcW w:w="1937" w:type="dxa"/>
          </w:tcPr>
          <w:p w14:paraId="4A7D4976" w14:textId="25C23AA7" w:rsidR="00F7076B" w:rsidRDefault="00F7076B" w:rsidP="00F7076B">
            <w:pPr>
              <w:rPr>
                <w:rFonts w:eastAsia="MS Mincho"/>
                <w:lang w:eastAsia="ja-JP"/>
              </w:rPr>
            </w:pPr>
            <w:r>
              <w:rPr>
                <w:rFonts w:eastAsia="MS Mincho" w:hint="eastAsia"/>
                <w:lang w:eastAsia="ja-JP"/>
              </w:rPr>
              <w:t>S</w:t>
            </w:r>
            <w:r>
              <w:rPr>
                <w:rFonts w:eastAsia="MS Mincho"/>
                <w:lang w:eastAsia="ja-JP"/>
              </w:rPr>
              <w:t>harp</w:t>
            </w:r>
          </w:p>
        </w:tc>
        <w:tc>
          <w:tcPr>
            <w:tcW w:w="7694" w:type="dxa"/>
          </w:tcPr>
          <w:p w14:paraId="437817F9" w14:textId="2750DDC1" w:rsidR="00F7076B" w:rsidRDefault="00F7076B" w:rsidP="00F7076B">
            <w:pPr>
              <w:rPr>
                <w:rFonts w:eastAsia="MS Mincho"/>
                <w:lang w:eastAsia="ja-JP"/>
              </w:rPr>
            </w:pPr>
            <w:r>
              <w:rPr>
                <w:rFonts w:eastAsia="MS Mincho" w:hint="eastAsia"/>
                <w:lang w:eastAsia="ja-JP"/>
              </w:rPr>
              <w:t>Y</w:t>
            </w:r>
            <w:r>
              <w:rPr>
                <w:rFonts w:eastAsia="MS Mincho"/>
                <w:lang w:eastAsia="ja-JP"/>
              </w:rPr>
              <w:t>es. For SSB, it is not clear whether enough gain can be obtained by “keep trying” with the combination of multiple SSBs with different MIB (i.e. different SFN).</w:t>
            </w:r>
          </w:p>
        </w:tc>
      </w:tr>
      <w:tr w:rsidR="009F3032" w14:paraId="7F7628C9" w14:textId="77777777" w:rsidTr="009F3032">
        <w:tc>
          <w:tcPr>
            <w:tcW w:w="1937" w:type="dxa"/>
          </w:tcPr>
          <w:p w14:paraId="73D4692E"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36D40951" w14:textId="77777777" w:rsidR="009F3032" w:rsidRDefault="009F3032" w:rsidP="00F562AB">
            <w:pPr>
              <w:rPr>
                <w:rFonts w:eastAsia="MS Mincho"/>
                <w:lang w:eastAsia="ja-JP"/>
              </w:rPr>
            </w:pPr>
            <w:r>
              <w:rPr>
                <w:rFonts w:eastAsia="MS Mincho"/>
                <w:lang w:eastAsia="ja-JP"/>
              </w:rPr>
              <w:t>Yes</w:t>
            </w:r>
          </w:p>
        </w:tc>
      </w:tr>
      <w:tr w:rsidR="00A77C90" w:rsidRPr="00C57CB5" w14:paraId="6C1EC614" w14:textId="77777777" w:rsidTr="00A77C90">
        <w:tc>
          <w:tcPr>
            <w:tcW w:w="1937" w:type="dxa"/>
          </w:tcPr>
          <w:p w14:paraId="579840CF" w14:textId="77777777" w:rsidR="00A77C90" w:rsidRPr="00C57CB5" w:rsidRDefault="00A77C90" w:rsidP="003C713D">
            <w:r>
              <w:t>Qualcomm</w:t>
            </w:r>
          </w:p>
        </w:tc>
        <w:tc>
          <w:tcPr>
            <w:tcW w:w="7694" w:type="dxa"/>
          </w:tcPr>
          <w:p w14:paraId="06FB2749" w14:textId="77777777" w:rsidR="00A77C90" w:rsidRPr="00C57CB5" w:rsidRDefault="00A77C90" w:rsidP="003C713D">
            <w:r>
              <w:t xml:space="preserve">Based on our preliminary evaluation results, broadcast PDCCH and PDSCH, e.g. msg2 and msg4 can be the bottleneck channel in some scenarios. This may be same for SIB1. Therefore, we prefer to consider also the initial access related channels such as broadcast PDCCH and PDSCH for </w:t>
            </w:r>
            <w:proofErr w:type="spellStart"/>
            <w:r>
              <w:t>RedCap</w:t>
            </w:r>
            <w:proofErr w:type="spellEnd"/>
            <w:r>
              <w:t xml:space="preserve"> coverage evaluation.</w:t>
            </w:r>
          </w:p>
        </w:tc>
      </w:tr>
      <w:tr w:rsidR="00AF740C" w:rsidRPr="00C57CB5" w14:paraId="2B3F6AB8" w14:textId="77777777" w:rsidTr="00A77C90">
        <w:tc>
          <w:tcPr>
            <w:tcW w:w="1937" w:type="dxa"/>
          </w:tcPr>
          <w:p w14:paraId="4958F201" w14:textId="30A198CE" w:rsidR="00AF740C" w:rsidRDefault="00AF740C" w:rsidP="003C713D">
            <w:proofErr w:type="spellStart"/>
            <w:r>
              <w:rPr>
                <w:rFonts w:eastAsia="MS Mincho"/>
                <w:lang w:eastAsia="ja-JP"/>
              </w:rPr>
              <w:t>Sequans</w:t>
            </w:r>
            <w:proofErr w:type="spellEnd"/>
          </w:p>
        </w:tc>
        <w:tc>
          <w:tcPr>
            <w:tcW w:w="7694" w:type="dxa"/>
          </w:tcPr>
          <w:p w14:paraId="7448E328" w14:textId="426FF0E6" w:rsidR="00AF740C" w:rsidRDefault="00AF740C" w:rsidP="003C713D">
            <w:r>
              <w:rPr>
                <w:rFonts w:eastAsia="MS Mincho"/>
                <w:lang w:eastAsia="ja-JP"/>
              </w:rPr>
              <w:t>We think yes, but it also actually depends on what is finally decided for Q1/Q2, on evaluated effect of shortlisted complexity reduction techniques and on assessment of the gain from “keep trying” for broadcast channels/messages coverage recovery.</w:t>
            </w:r>
          </w:p>
        </w:tc>
      </w:tr>
      <w:tr w:rsidR="002810E8" w:rsidRPr="00C57CB5" w14:paraId="255F684A" w14:textId="77777777" w:rsidTr="00A77C90">
        <w:tc>
          <w:tcPr>
            <w:tcW w:w="1937" w:type="dxa"/>
          </w:tcPr>
          <w:p w14:paraId="5B011DAD" w14:textId="67463242" w:rsidR="002810E8" w:rsidRDefault="002810E8" w:rsidP="002810E8">
            <w:pPr>
              <w:rPr>
                <w:rFonts w:eastAsia="MS Mincho"/>
                <w:lang w:eastAsia="ja-JP"/>
              </w:rPr>
            </w:pPr>
            <w:r>
              <w:rPr>
                <w:lang w:eastAsia="zh-CN"/>
              </w:rPr>
              <w:t>CMCC</w:t>
            </w:r>
          </w:p>
        </w:tc>
        <w:tc>
          <w:tcPr>
            <w:tcW w:w="7694" w:type="dxa"/>
          </w:tcPr>
          <w:p w14:paraId="54DC6018" w14:textId="0B02F502" w:rsidR="002810E8" w:rsidRDefault="002810E8" w:rsidP="002810E8">
            <w:pPr>
              <w:rPr>
                <w:rFonts w:eastAsia="MS Mincho"/>
                <w:lang w:eastAsia="ja-JP"/>
              </w:rPr>
            </w:pPr>
            <w:r>
              <w:rPr>
                <w:rFonts w:hint="eastAsia"/>
                <w:lang w:eastAsia="zh-CN"/>
              </w:rPr>
              <w:t>Y</w:t>
            </w:r>
            <w:r>
              <w:rPr>
                <w:lang w:eastAsia="zh-CN"/>
              </w:rPr>
              <w:t>es</w:t>
            </w:r>
          </w:p>
        </w:tc>
      </w:tr>
      <w:tr w:rsidR="00200A76" w:rsidRPr="00C57CB5" w14:paraId="01D396A0" w14:textId="77777777" w:rsidTr="00A77C90">
        <w:tc>
          <w:tcPr>
            <w:tcW w:w="1937" w:type="dxa"/>
          </w:tcPr>
          <w:p w14:paraId="5523A928" w14:textId="2B7AE74B" w:rsidR="00200A76" w:rsidRDefault="00200A76" w:rsidP="00200A76">
            <w:pPr>
              <w:rPr>
                <w:lang w:eastAsia="zh-CN"/>
              </w:rPr>
            </w:pPr>
            <w:r>
              <w:rPr>
                <w:rFonts w:eastAsia="Malgun Gothic" w:hint="eastAsia"/>
                <w:lang w:eastAsia="ko-KR"/>
              </w:rPr>
              <w:t>LG</w:t>
            </w:r>
          </w:p>
        </w:tc>
        <w:tc>
          <w:tcPr>
            <w:tcW w:w="7694" w:type="dxa"/>
          </w:tcPr>
          <w:p w14:paraId="541D4457" w14:textId="2507F367" w:rsidR="00200A76" w:rsidRDefault="00200A76" w:rsidP="00200A76">
            <w:pPr>
              <w:rPr>
                <w:lang w:eastAsia="zh-CN"/>
              </w:rPr>
            </w:pPr>
            <w:r w:rsidRPr="00E31C5C">
              <w:rPr>
                <w:rFonts w:eastAsia="MS Mincho"/>
                <w:lang w:eastAsia="ja-JP"/>
              </w:rPr>
              <w:t>Yes, PDCCH related to paging and RAR, and PDSCH related to Msg2 and Msg4 are affected by reduction in the number of Rx antennas and therefore should be included in the study.</w:t>
            </w:r>
          </w:p>
        </w:tc>
      </w:tr>
      <w:tr w:rsidR="00C32914" w:rsidRPr="00C57CB5" w14:paraId="3A298115" w14:textId="77777777" w:rsidTr="00A77C90">
        <w:tc>
          <w:tcPr>
            <w:tcW w:w="1937" w:type="dxa"/>
          </w:tcPr>
          <w:p w14:paraId="76D556C4" w14:textId="71A6C78C" w:rsidR="00C32914" w:rsidRDefault="00C32914" w:rsidP="00C32914">
            <w:pPr>
              <w:rPr>
                <w:rFonts w:eastAsia="Malgun Gothic"/>
                <w:lang w:eastAsia="ko-KR"/>
              </w:rPr>
            </w:pPr>
            <w:r>
              <w:rPr>
                <w:lang w:eastAsia="zh-CN"/>
              </w:rPr>
              <w:t>Spreadtrum</w:t>
            </w:r>
          </w:p>
        </w:tc>
        <w:tc>
          <w:tcPr>
            <w:tcW w:w="7694" w:type="dxa"/>
          </w:tcPr>
          <w:p w14:paraId="716E93D0" w14:textId="26424816" w:rsidR="00C32914" w:rsidRPr="00E31C5C" w:rsidRDefault="00C32914" w:rsidP="00C32914">
            <w:pPr>
              <w:rPr>
                <w:rFonts w:eastAsia="MS Mincho"/>
                <w:lang w:eastAsia="ja-JP"/>
              </w:rPr>
            </w:pPr>
            <w:r>
              <w:rPr>
                <w:lang w:eastAsia="zh-CN"/>
              </w:rPr>
              <w:t>Focus on DL channels, especially for wearables.</w:t>
            </w:r>
          </w:p>
        </w:tc>
      </w:tr>
    </w:tbl>
    <w:p w14:paraId="0950EA23" w14:textId="77777777" w:rsidR="00B170D2" w:rsidRPr="00A77C90" w:rsidRDefault="00B170D2" w:rsidP="00B00A21">
      <w:pPr>
        <w:jc w:val="both"/>
        <w:rPr>
          <w:lang w:eastAsia="zh-CN"/>
        </w:rPr>
      </w:pPr>
    </w:p>
    <w:p w14:paraId="6078FF16" w14:textId="5C368056" w:rsidR="00B00A21" w:rsidRPr="00857246" w:rsidRDefault="00B00A21" w:rsidP="00B00A21">
      <w:pPr>
        <w:jc w:val="both"/>
        <w:rPr>
          <w:b/>
          <w:i/>
          <w:u w:val="single"/>
          <w:lang w:val="en-GB" w:eastAsia="zh-CN"/>
        </w:rPr>
      </w:pPr>
      <w:r>
        <w:rPr>
          <w:b/>
          <w:i/>
          <w:u w:val="single"/>
          <w:lang w:val="en-GB" w:eastAsia="zh-CN"/>
        </w:rPr>
        <w:t>Target data rate for coverage evaluation</w:t>
      </w:r>
    </w:p>
    <w:p w14:paraId="1ACEAE1E" w14:textId="14A62C52" w:rsidR="00B170D2" w:rsidRPr="00B170D2" w:rsidRDefault="00B170D2" w:rsidP="00B170D2">
      <w:pPr>
        <w:jc w:val="both"/>
        <w:rPr>
          <w:lang w:val="en-GB" w:eastAsia="zh-CN"/>
        </w:rPr>
      </w:pPr>
      <w:r w:rsidRPr="00B170D2">
        <w:rPr>
          <w:lang w:val="en-GB" w:eastAsia="zh-CN"/>
        </w:rPr>
        <w:t xml:space="preserve">The evaluation methodology for PDSCH and PUSCH is based on obtaining the required SINR for which a target data rate is achieved. For control channels the methodology is based on obtaining the required SINR for which a target BLER is achieved. </w:t>
      </w:r>
    </w:p>
    <w:p w14:paraId="2F435836" w14:textId="0645A8C9" w:rsidR="00B170D2" w:rsidRPr="003940BF" w:rsidRDefault="003940BF" w:rsidP="003940BF">
      <w:pPr>
        <w:jc w:val="both"/>
        <w:rPr>
          <w:lang w:val="en-GB" w:eastAsia="zh-CN"/>
        </w:rPr>
      </w:pPr>
      <w:r w:rsidRPr="003940BF">
        <w:rPr>
          <w:lang w:val="en-GB" w:eastAsia="zh-CN"/>
        </w:rPr>
        <w:t xml:space="preserve">For target data rates of PDSCH and PUSCH, </w:t>
      </w:r>
      <w:r w:rsidR="001F0403" w:rsidRPr="006F2F94">
        <w:rPr>
          <w:lang w:val="en-GB" w:eastAsia="zh-CN"/>
        </w:rPr>
        <w:t>one company</w:t>
      </w:r>
      <w:r w:rsidRPr="006F2F94">
        <w:rPr>
          <w:lang w:val="en-GB" w:eastAsia="zh-CN"/>
        </w:rPr>
        <w:t xml:space="preserve"> [4] </w:t>
      </w:r>
      <w:r w:rsidRPr="003940BF">
        <w:rPr>
          <w:lang w:val="en-GB" w:eastAsia="zh-CN"/>
        </w:rPr>
        <w:t xml:space="preserve">propose to consider the reference bitrate </w:t>
      </w:r>
      <w:r w:rsidR="00E72882">
        <w:rPr>
          <w:lang w:val="en-GB" w:eastAsia="zh-CN"/>
        </w:rPr>
        <w:t xml:space="preserve">(e.g. 5Mbps for PDSCH and 2Mbps for PUSCH) </w:t>
      </w:r>
      <w:r w:rsidR="00BD4D50">
        <w:rPr>
          <w:lang w:val="en-GB" w:eastAsia="zh-CN"/>
        </w:rPr>
        <w:t>given</w:t>
      </w:r>
      <w:r w:rsidR="00BD4D50" w:rsidRPr="003940BF">
        <w:rPr>
          <w:lang w:val="en-GB" w:eastAsia="zh-CN"/>
        </w:rPr>
        <w:t xml:space="preserve"> </w:t>
      </w:r>
      <w:r w:rsidRPr="003940BF">
        <w:rPr>
          <w:lang w:val="en-GB" w:eastAsia="zh-CN"/>
        </w:rPr>
        <w:t xml:space="preserve">in the revised SID [2] in addition to the target data rates discussed in the </w:t>
      </w:r>
      <w:r>
        <w:rPr>
          <w:lang w:val="en-GB" w:eastAsia="zh-CN"/>
        </w:rPr>
        <w:t xml:space="preserve">Rel-17 </w:t>
      </w:r>
      <w:r w:rsidRPr="003940BF">
        <w:rPr>
          <w:lang w:val="en-GB" w:eastAsia="zh-CN"/>
        </w:rPr>
        <w:t>CE SI.</w:t>
      </w:r>
      <w:r>
        <w:rPr>
          <w:lang w:val="en-GB" w:eastAsia="zh-CN"/>
        </w:rPr>
        <w:t xml:space="preserve"> Some contributions </w:t>
      </w:r>
      <w:r w:rsidR="001F0403">
        <w:rPr>
          <w:lang w:val="en-GB" w:eastAsia="zh-CN"/>
        </w:rPr>
        <w:t>[</w:t>
      </w:r>
      <w:r w:rsidR="00BD4D50">
        <w:rPr>
          <w:lang w:val="en-GB" w:eastAsia="zh-CN"/>
        </w:rPr>
        <w:t xml:space="preserve">3, </w:t>
      </w:r>
      <w:r w:rsidR="003B1BEB">
        <w:rPr>
          <w:lang w:val="en-GB" w:eastAsia="zh-CN"/>
        </w:rPr>
        <w:t xml:space="preserve">7, </w:t>
      </w:r>
      <w:proofErr w:type="gramStart"/>
      <w:r w:rsidR="003B1BEB">
        <w:rPr>
          <w:lang w:val="en-GB" w:eastAsia="zh-CN"/>
        </w:rPr>
        <w:t>30</w:t>
      </w:r>
      <w:proofErr w:type="gramEnd"/>
      <w:r w:rsidR="003B1BEB">
        <w:rPr>
          <w:lang w:val="en-GB" w:eastAsia="zh-CN"/>
        </w:rPr>
        <w:t>]</w:t>
      </w:r>
      <w:r w:rsidR="001F0403">
        <w:rPr>
          <w:lang w:val="en-GB" w:eastAsia="zh-CN"/>
        </w:rPr>
        <w:t xml:space="preserve"> </w:t>
      </w:r>
      <w:r>
        <w:rPr>
          <w:lang w:val="en-GB" w:eastAsia="zh-CN"/>
        </w:rPr>
        <w:t xml:space="preserve">indicate the data rate for a physical channel of the </w:t>
      </w:r>
      <w:proofErr w:type="spellStart"/>
      <w:r>
        <w:rPr>
          <w:lang w:val="en-GB" w:eastAsia="zh-CN"/>
        </w:rPr>
        <w:t>RedCap</w:t>
      </w:r>
      <w:proofErr w:type="spellEnd"/>
      <w:r>
        <w:rPr>
          <w:lang w:val="en-GB" w:eastAsia="zh-CN"/>
        </w:rPr>
        <w:t xml:space="preserve"> </w:t>
      </w:r>
      <w:r w:rsidR="00E72882">
        <w:rPr>
          <w:lang w:val="en-GB" w:eastAsia="zh-CN"/>
        </w:rPr>
        <w:t xml:space="preserve">should be adjusted lower to reflect the bandwidth constraint. It was proposed in [16] to define a limited number of target data rates considering the prioritized use cases for </w:t>
      </w:r>
      <w:proofErr w:type="spellStart"/>
      <w:r w:rsidR="00E72882">
        <w:rPr>
          <w:lang w:val="en-GB" w:eastAsia="zh-CN"/>
        </w:rPr>
        <w:t>RedCap</w:t>
      </w:r>
      <w:proofErr w:type="spellEnd"/>
      <w:r w:rsidR="00E72882">
        <w:rPr>
          <w:lang w:val="en-GB" w:eastAsia="zh-CN"/>
        </w:rPr>
        <w:t xml:space="preserve"> that need to be satisfied at the edge of coverage, e.g. 1Mbps for both DL and UL in Urban scenario. </w:t>
      </w:r>
    </w:p>
    <w:p w14:paraId="40C2CFA7" w14:textId="3BDBCB02" w:rsidR="005638C4" w:rsidRDefault="005638C4" w:rsidP="005638C4">
      <w:r>
        <w:t xml:space="preserve">Since the </w:t>
      </w:r>
      <w:proofErr w:type="spellStart"/>
      <w:r>
        <w:t>RedCap</w:t>
      </w:r>
      <w:proofErr w:type="spellEnd"/>
      <w:r>
        <w:t xml:space="preserve"> SI includes study of techniques such as reduced UE bandwidth, </w:t>
      </w:r>
      <w:r w:rsidR="0012699F">
        <w:t>it seems reasonable to adjust the target data rates used in the CE SI to reflect the BW constraint</w:t>
      </w:r>
      <w:r>
        <w:t>.</w:t>
      </w:r>
    </w:p>
    <w:p w14:paraId="5599FFAD" w14:textId="1D4BFDB5" w:rsidR="00E72882" w:rsidRPr="00C57CB5" w:rsidRDefault="00E72882" w:rsidP="00E72882">
      <w:pPr>
        <w:rPr>
          <w:b/>
          <w:bCs/>
        </w:rPr>
      </w:pPr>
      <w:r w:rsidRPr="00777781">
        <w:rPr>
          <w:b/>
          <w:bCs/>
          <w:highlight w:val="yellow"/>
        </w:rPr>
        <w:t xml:space="preserve">Question 6: For </w:t>
      </w:r>
      <w:r w:rsidR="0012699F" w:rsidRPr="00777781">
        <w:rPr>
          <w:b/>
          <w:bCs/>
          <w:highlight w:val="yellow"/>
        </w:rPr>
        <w:t>target data rates</w:t>
      </w:r>
      <w:r w:rsidRPr="00777781">
        <w:rPr>
          <w:b/>
          <w:bCs/>
          <w:highlight w:val="yellow"/>
        </w:rPr>
        <w:t xml:space="preserve">, can the </w:t>
      </w:r>
      <w:proofErr w:type="spellStart"/>
      <w:r w:rsidRPr="00777781">
        <w:rPr>
          <w:b/>
          <w:bCs/>
          <w:highlight w:val="yellow"/>
        </w:rPr>
        <w:t>RedCap</w:t>
      </w:r>
      <w:proofErr w:type="spellEnd"/>
      <w:r w:rsidRPr="00777781">
        <w:rPr>
          <w:b/>
          <w:bCs/>
          <w:highlight w:val="yellow"/>
        </w:rPr>
        <w:t xml:space="preserve"> study </w:t>
      </w:r>
      <w:r w:rsidR="0012699F" w:rsidRPr="00777781">
        <w:rPr>
          <w:b/>
          <w:bCs/>
          <w:highlight w:val="yellow"/>
        </w:rPr>
        <w:t>reuse the same assumption in the CE study? If not, what modifications are needed</w:t>
      </w:r>
      <w:r w:rsidRPr="00777781">
        <w:rPr>
          <w:b/>
          <w:bCs/>
          <w:highlight w:val="yellow"/>
        </w:rPr>
        <w:t>?</w:t>
      </w:r>
    </w:p>
    <w:tbl>
      <w:tblPr>
        <w:tblStyle w:val="af4"/>
        <w:tblW w:w="0" w:type="auto"/>
        <w:tblLook w:val="04A0" w:firstRow="1" w:lastRow="0" w:firstColumn="1" w:lastColumn="0" w:noHBand="0" w:noVBand="1"/>
      </w:tblPr>
      <w:tblGrid>
        <w:gridCol w:w="1937"/>
        <w:gridCol w:w="7694"/>
      </w:tblGrid>
      <w:tr w:rsidR="00E72882" w:rsidRPr="00C57CB5" w14:paraId="14EBFEF4" w14:textId="77777777" w:rsidTr="00E72882">
        <w:tc>
          <w:tcPr>
            <w:tcW w:w="1937" w:type="dxa"/>
            <w:shd w:val="clear" w:color="auto" w:fill="D9D9D9" w:themeFill="background1" w:themeFillShade="D9"/>
          </w:tcPr>
          <w:p w14:paraId="0FF285DD" w14:textId="77777777" w:rsidR="00E72882" w:rsidRPr="00C57CB5" w:rsidRDefault="00E72882" w:rsidP="00E72882">
            <w:pPr>
              <w:rPr>
                <w:b/>
                <w:bCs/>
              </w:rPr>
            </w:pPr>
            <w:r w:rsidRPr="00C57CB5">
              <w:rPr>
                <w:b/>
                <w:bCs/>
              </w:rPr>
              <w:lastRenderedPageBreak/>
              <w:t>Company</w:t>
            </w:r>
          </w:p>
        </w:tc>
        <w:tc>
          <w:tcPr>
            <w:tcW w:w="7694" w:type="dxa"/>
            <w:shd w:val="clear" w:color="auto" w:fill="D9D9D9" w:themeFill="background1" w:themeFillShade="D9"/>
          </w:tcPr>
          <w:p w14:paraId="660625FB" w14:textId="77777777" w:rsidR="00E72882" w:rsidRPr="00C57CB5" w:rsidRDefault="00E72882" w:rsidP="00E72882">
            <w:pPr>
              <w:rPr>
                <w:b/>
                <w:bCs/>
              </w:rPr>
            </w:pPr>
            <w:r w:rsidRPr="00C57CB5">
              <w:rPr>
                <w:b/>
                <w:bCs/>
              </w:rPr>
              <w:t>Comments</w:t>
            </w:r>
          </w:p>
        </w:tc>
      </w:tr>
      <w:tr w:rsidR="00E72882" w:rsidRPr="00C57CB5" w14:paraId="023751C5" w14:textId="77777777" w:rsidTr="00E72882">
        <w:tc>
          <w:tcPr>
            <w:tcW w:w="1937" w:type="dxa"/>
          </w:tcPr>
          <w:p w14:paraId="3CA09847" w14:textId="2A0F35CE" w:rsidR="00E72882" w:rsidRPr="00C57CB5" w:rsidRDefault="00380FDA" w:rsidP="00E72882">
            <w:pPr>
              <w:rPr>
                <w:lang w:eastAsia="zh-CN"/>
              </w:rPr>
            </w:pPr>
            <w:r>
              <w:rPr>
                <w:rFonts w:hint="eastAsia"/>
                <w:lang w:eastAsia="zh-CN"/>
              </w:rPr>
              <w:t>v</w:t>
            </w:r>
            <w:r>
              <w:rPr>
                <w:lang w:eastAsia="zh-CN"/>
              </w:rPr>
              <w:t>ivo</w:t>
            </w:r>
          </w:p>
        </w:tc>
        <w:tc>
          <w:tcPr>
            <w:tcW w:w="7694" w:type="dxa"/>
          </w:tcPr>
          <w:p w14:paraId="2B864C0A" w14:textId="77777777" w:rsidR="003B0C97" w:rsidRDefault="003B0C97" w:rsidP="00E72882">
            <w:pPr>
              <w:rPr>
                <w:lang w:eastAsia="zh-CN"/>
              </w:rPr>
            </w:pPr>
            <w:r>
              <w:rPr>
                <w:lang w:eastAsia="zh-CN"/>
              </w:rPr>
              <w:t xml:space="preserve">The reference data rate for </w:t>
            </w:r>
            <w:proofErr w:type="spellStart"/>
            <w:r>
              <w:rPr>
                <w:lang w:eastAsia="zh-CN"/>
              </w:rPr>
              <w:t>RedCap</w:t>
            </w:r>
            <w:proofErr w:type="spellEnd"/>
            <w:r>
              <w:rPr>
                <w:lang w:eastAsia="zh-CN"/>
              </w:rPr>
              <w:t xml:space="preserve"> UE is significantly lower than normal UEs, correspondingly, a</w:t>
            </w:r>
            <w:r w:rsidR="00380FDA">
              <w:rPr>
                <w:lang w:eastAsia="zh-CN"/>
              </w:rPr>
              <w:t xml:space="preserve"> lower target data rate should be assumed for </w:t>
            </w:r>
            <w:proofErr w:type="spellStart"/>
            <w:r w:rsidR="00380FDA">
              <w:rPr>
                <w:lang w:eastAsia="zh-CN"/>
              </w:rPr>
              <w:t>RedCap</w:t>
            </w:r>
            <w:proofErr w:type="spellEnd"/>
            <w:r w:rsidR="00380FDA">
              <w:rPr>
                <w:lang w:eastAsia="zh-CN"/>
              </w:rPr>
              <w:t xml:space="preserve"> UEs. </w:t>
            </w:r>
          </w:p>
          <w:p w14:paraId="77FEBA20" w14:textId="04E6F65F" w:rsidR="00E72882" w:rsidRPr="00C57CB5" w:rsidRDefault="003B0C97" w:rsidP="00E72882">
            <w:pPr>
              <w:rPr>
                <w:lang w:eastAsia="zh-CN"/>
              </w:rPr>
            </w:pPr>
            <w:r>
              <w:rPr>
                <w:lang w:eastAsia="zh-CN"/>
              </w:rPr>
              <w:t xml:space="preserve">We suggest to consider 1Mbps in DL and 0.5Mbps in UL. </w:t>
            </w:r>
          </w:p>
        </w:tc>
      </w:tr>
      <w:tr w:rsidR="004F2049" w:rsidRPr="00C57CB5" w14:paraId="31DA2AE2" w14:textId="77777777" w:rsidTr="00E72882">
        <w:tc>
          <w:tcPr>
            <w:tcW w:w="1937" w:type="dxa"/>
          </w:tcPr>
          <w:p w14:paraId="1F4894A9" w14:textId="7FF4B0C5" w:rsidR="004F2049" w:rsidRPr="00C57CB5" w:rsidRDefault="004F2049" w:rsidP="004F2049">
            <w:pPr>
              <w:rPr>
                <w:lang w:eastAsia="zh-CN"/>
              </w:rPr>
            </w:pPr>
            <w:r>
              <w:rPr>
                <w:rFonts w:hint="eastAsia"/>
                <w:lang w:eastAsia="zh-CN"/>
              </w:rPr>
              <w:t>X</w:t>
            </w:r>
            <w:r>
              <w:rPr>
                <w:lang w:eastAsia="zh-CN"/>
              </w:rPr>
              <w:t>iaomi</w:t>
            </w:r>
          </w:p>
        </w:tc>
        <w:tc>
          <w:tcPr>
            <w:tcW w:w="7694" w:type="dxa"/>
          </w:tcPr>
          <w:p w14:paraId="3E7BE3AD" w14:textId="692E5F5D" w:rsidR="004F2049" w:rsidRPr="00C57CB5" w:rsidRDefault="004F2049" w:rsidP="004F2049">
            <w:pPr>
              <w:rPr>
                <w:lang w:eastAsia="zh-CN"/>
              </w:rPr>
            </w:pPr>
            <w:r>
              <w:rPr>
                <w:lang w:eastAsia="zh-CN"/>
              </w:rPr>
              <w:t xml:space="preserve">Some modification is needed considering the BW reduction and the different traffic </w:t>
            </w:r>
            <w:r w:rsidRPr="000A119C">
              <w:rPr>
                <w:lang w:eastAsia="zh-CN"/>
              </w:rPr>
              <w:t>characteristics</w:t>
            </w:r>
            <w:r>
              <w:rPr>
                <w:lang w:eastAsia="zh-CN"/>
              </w:rPr>
              <w:t xml:space="preserve"> for Redcap. At least the target data rate should be set lower than that in the CE SI </w:t>
            </w:r>
          </w:p>
        </w:tc>
      </w:tr>
      <w:tr w:rsidR="005A559A" w:rsidRPr="00C57CB5" w14:paraId="574FFADC" w14:textId="77777777" w:rsidTr="00E72882">
        <w:tc>
          <w:tcPr>
            <w:tcW w:w="1937" w:type="dxa"/>
          </w:tcPr>
          <w:p w14:paraId="3AE0106C" w14:textId="76B10055" w:rsidR="005A559A" w:rsidRDefault="005A559A" w:rsidP="004F2049">
            <w:pPr>
              <w:rPr>
                <w:lang w:eastAsia="zh-CN"/>
              </w:rPr>
            </w:pPr>
            <w:proofErr w:type="spellStart"/>
            <w:r>
              <w:rPr>
                <w:lang w:eastAsia="zh-CN"/>
              </w:rPr>
              <w:t>Futurewei</w:t>
            </w:r>
            <w:proofErr w:type="spellEnd"/>
          </w:p>
        </w:tc>
        <w:tc>
          <w:tcPr>
            <w:tcW w:w="7694" w:type="dxa"/>
          </w:tcPr>
          <w:p w14:paraId="40E2C944" w14:textId="50C30862" w:rsidR="005A559A" w:rsidRDefault="00E8684B" w:rsidP="004F2049">
            <w:pPr>
              <w:rPr>
                <w:lang w:eastAsia="zh-CN"/>
              </w:rPr>
            </w:pPr>
            <w:r>
              <w:rPr>
                <w:lang w:eastAsia="zh-CN"/>
              </w:rPr>
              <w:t>OK</w:t>
            </w:r>
            <w:r w:rsidR="005A559A">
              <w:rPr>
                <w:lang w:eastAsia="zh-CN"/>
              </w:rPr>
              <w:t xml:space="preserve"> with the CE defined target data rates</w:t>
            </w:r>
            <w:r>
              <w:rPr>
                <w:lang w:eastAsia="zh-CN"/>
              </w:rPr>
              <w:t xml:space="preserve">. A </w:t>
            </w:r>
            <w:r w:rsidR="005A559A">
              <w:rPr>
                <w:lang w:eastAsia="zh-CN"/>
              </w:rPr>
              <w:t xml:space="preserve">modification </w:t>
            </w:r>
            <w:r>
              <w:rPr>
                <w:lang w:eastAsia="zh-CN"/>
              </w:rPr>
              <w:t>for</w:t>
            </w:r>
            <w:r w:rsidR="005A559A">
              <w:rPr>
                <w:lang w:eastAsia="zh-CN"/>
              </w:rPr>
              <w:t xml:space="preserve"> Redcap UE</w:t>
            </w:r>
            <w:r>
              <w:rPr>
                <w:lang w:eastAsia="zh-CN"/>
              </w:rPr>
              <w:t xml:space="preserve"> may be OK if it is a </w:t>
            </w:r>
            <w:r w:rsidRPr="009C25D4">
              <w:rPr>
                <w:i/>
                <w:iCs/>
                <w:lang w:eastAsia="zh-CN"/>
              </w:rPr>
              <w:t>single</w:t>
            </w:r>
            <w:r>
              <w:rPr>
                <w:lang w:eastAsia="zh-CN"/>
              </w:rPr>
              <w:t xml:space="preserve"> target for all of FR1 and FR2.</w:t>
            </w:r>
            <w:r w:rsidR="005A559A">
              <w:rPr>
                <w:lang w:eastAsia="zh-CN"/>
              </w:rPr>
              <w:t xml:space="preserve"> </w:t>
            </w:r>
            <w:r>
              <w:rPr>
                <w:lang w:eastAsia="zh-CN"/>
              </w:rPr>
              <w:t>We</w:t>
            </w:r>
            <w:r w:rsidR="00FE0AB0">
              <w:rPr>
                <w:lang w:eastAsia="zh-CN"/>
              </w:rPr>
              <w:t xml:space="preserve"> are not OK with multiple different targets to be evaluated.</w:t>
            </w:r>
          </w:p>
        </w:tc>
      </w:tr>
      <w:tr w:rsidR="00A8148D" w:rsidRPr="00C57CB5" w14:paraId="0787CE02" w14:textId="77777777" w:rsidTr="00E72882">
        <w:tc>
          <w:tcPr>
            <w:tcW w:w="1937" w:type="dxa"/>
          </w:tcPr>
          <w:p w14:paraId="4E1D22DE" w14:textId="6E901FD6" w:rsidR="00A8148D" w:rsidRDefault="00A8148D" w:rsidP="00A8148D">
            <w:pPr>
              <w:rPr>
                <w:lang w:eastAsia="zh-CN"/>
              </w:rPr>
            </w:pPr>
            <w:r>
              <w:rPr>
                <w:lang w:eastAsia="zh-CN"/>
              </w:rPr>
              <w:t>SONY</w:t>
            </w:r>
          </w:p>
        </w:tc>
        <w:tc>
          <w:tcPr>
            <w:tcW w:w="7694" w:type="dxa"/>
          </w:tcPr>
          <w:p w14:paraId="4ECF7351" w14:textId="2A223673" w:rsidR="00A8148D" w:rsidRDefault="00A8148D" w:rsidP="00A8148D">
            <w:pPr>
              <w:rPr>
                <w:lang w:eastAsia="zh-CN"/>
              </w:rPr>
            </w:pPr>
            <w:r>
              <w:rPr>
                <w:lang w:eastAsia="zh-CN"/>
              </w:rPr>
              <w:t>We are OK with the vivo proposal of studying 1Mbps in DL and 0.5Mbps in UL. We are also OK with scaling data rates according to UE bandwidth capability. We also have sympathy with the view expressed in [4], since the reference data rates are [supposedly] meant to indicate the application data rates (in which case there would be little point in supporting less than the application data rate).</w:t>
            </w:r>
          </w:p>
        </w:tc>
      </w:tr>
      <w:tr w:rsidR="001F0C69" w:rsidRPr="00C57CB5" w14:paraId="44536840" w14:textId="77777777" w:rsidTr="00E72882">
        <w:tc>
          <w:tcPr>
            <w:tcW w:w="1937" w:type="dxa"/>
          </w:tcPr>
          <w:p w14:paraId="6BE43DA4" w14:textId="1BE28A25" w:rsidR="001F0C69" w:rsidRDefault="001F0C69" w:rsidP="001F0C69">
            <w:pPr>
              <w:rPr>
                <w:lang w:eastAsia="zh-CN"/>
              </w:rPr>
            </w:pPr>
            <w:proofErr w:type="spellStart"/>
            <w:r>
              <w:rPr>
                <w:lang w:eastAsia="zh-CN"/>
              </w:rPr>
              <w:t>ZTE,Sanechips</w:t>
            </w:r>
            <w:proofErr w:type="spellEnd"/>
          </w:p>
        </w:tc>
        <w:tc>
          <w:tcPr>
            <w:tcW w:w="7694" w:type="dxa"/>
          </w:tcPr>
          <w:p w14:paraId="2E1DB271" w14:textId="5CDA71A0" w:rsidR="001F0C69" w:rsidRDefault="001F0C69" w:rsidP="001F0C69">
            <w:pPr>
              <w:rPr>
                <w:lang w:eastAsia="zh-CN"/>
              </w:rPr>
            </w:pPr>
            <w:r>
              <w:rPr>
                <w:lang w:eastAsia="zh-CN"/>
              </w:rPr>
              <w:t>No. To be clear, the UL data rate may reuse the same assumption. However, the DL data is different since the bandwidth is different. Using CE’s assumption will cause very high MCS and make redcap coverage look incorrectly terrible.</w:t>
            </w:r>
          </w:p>
        </w:tc>
      </w:tr>
      <w:tr w:rsidR="00516039" w:rsidRPr="00C57CB5" w14:paraId="456D9DFB" w14:textId="77777777" w:rsidTr="00516039">
        <w:tc>
          <w:tcPr>
            <w:tcW w:w="1937" w:type="dxa"/>
          </w:tcPr>
          <w:p w14:paraId="7AE9C0CC" w14:textId="77777777" w:rsidR="00516039" w:rsidRPr="00C57CB5" w:rsidRDefault="00516039" w:rsidP="00262DB2">
            <w:pPr>
              <w:rPr>
                <w:lang w:eastAsia="zh-CN"/>
              </w:rPr>
            </w:pPr>
            <w:r>
              <w:rPr>
                <w:lang w:eastAsia="zh-CN"/>
              </w:rPr>
              <w:t>Ericsson</w:t>
            </w:r>
          </w:p>
        </w:tc>
        <w:tc>
          <w:tcPr>
            <w:tcW w:w="7694" w:type="dxa"/>
          </w:tcPr>
          <w:p w14:paraId="74964F50" w14:textId="77777777" w:rsidR="00516039" w:rsidRPr="00C57CB5" w:rsidRDefault="00516039" w:rsidP="00262DB2">
            <w:pPr>
              <w:rPr>
                <w:lang w:eastAsia="zh-CN"/>
              </w:rPr>
            </w:pPr>
            <w:r>
              <w:t xml:space="preserve">Yes. And as said in the paragraph above the question, </w:t>
            </w:r>
            <w:r w:rsidRPr="00556240">
              <w:t xml:space="preserve">the target data rates used in the CE SI </w:t>
            </w:r>
            <w:r>
              <w:t>needs to be adjusted at least in the DL to</w:t>
            </w:r>
            <w:r w:rsidRPr="00556240">
              <w:t xml:space="preserve"> reflect the BW constraint</w:t>
            </w:r>
            <w:r>
              <w:t xml:space="preserve">. In our view, the network coverage is driven by </w:t>
            </w:r>
            <w:proofErr w:type="spellStart"/>
            <w:r>
              <w:t>eMBB</w:t>
            </w:r>
            <w:proofErr w:type="spellEnd"/>
            <w:r>
              <w:t xml:space="preserve"> use cases, not by </w:t>
            </w:r>
            <w:proofErr w:type="spellStart"/>
            <w:r>
              <w:t>RedCap</w:t>
            </w:r>
            <w:proofErr w:type="spellEnd"/>
            <w:r>
              <w:t xml:space="preserve"> use cases. Thus, the data channels spectral efficiency achievable for </w:t>
            </w:r>
            <w:proofErr w:type="spellStart"/>
            <w:r>
              <w:t>RedCap</w:t>
            </w:r>
            <w:proofErr w:type="spellEnd"/>
            <w:r>
              <w:t xml:space="preserve"> is capped by that for </w:t>
            </w:r>
            <w:proofErr w:type="spellStart"/>
            <w:r>
              <w:t>eMBB</w:t>
            </w:r>
            <w:proofErr w:type="spellEnd"/>
            <w:r>
              <w:t>.</w:t>
            </w:r>
          </w:p>
        </w:tc>
      </w:tr>
      <w:tr w:rsidR="00F045AA" w:rsidRPr="00C57CB5" w14:paraId="2A68B17F" w14:textId="77777777" w:rsidTr="00516039">
        <w:tc>
          <w:tcPr>
            <w:tcW w:w="1937" w:type="dxa"/>
          </w:tcPr>
          <w:p w14:paraId="146DA591" w14:textId="527CC841" w:rsidR="00F045AA" w:rsidRDefault="00F045AA" w:rsidP="00F045AA">
            <w:pPr>
              <w:rPr>
                <w:lang w:eastAsia="zh-CN"/>
              </w:rPr>
            </w:pPr>
            <w:r>
              <w:rPr>
                <w:rFonts w:eastAsia="MS Mincho" w:hint="eastAsia"/>
                <w:lang w:eastAsia="ja-JP"/>
              </w:rPr>
              <w:t>P</w:t>
            </w:r>
            <w:r>
              <w:rPr>
                <w:rFonts w:eastAsia="MS Mincho"/>
                <w:lang w:eastAsia="ja-JP"/>
              </w:rPr>
              <w:t>anasonic</w:t>
            </w:r>
          </w:p>
        </w:tc>
        <w:tc>
          <w:tcPr>
            <w:tcW w:w="7694" w:type="dxa"/>
          </w:tcPr>
          <w:p w14:paraId="4D755C74" w14:textId="68E2D04A" w:rsidR="00F045AA" w:rsidRDefault="00F045AA" w:rsidP="00F045AA">
            <w:r>
              <w:t>It would be reasonable to adjust the target data rates used in the CE SI to reflect the potential BW constraint, MIMO layer reduction, and modulation order restriction.</w:t>
            </w:r>
          </w:p>
        </w:tc>
      </w:tr>
      <w:tr w:rsidR="004022D0" w:rsidRPr="00C57CB5" w14:paraId="6B115D92" w14:textId="77777777" w:rsidTr="00516039">
        <w:tc>
          <w:tcPr>
            <w:tcW w:w="1937" w:type="dxa"/>
          </w:tcPr>
          <w:p w14:paraId="00A818CC" w14:textId="7D2B1EED" w:rsidR="004022D0" w:rsidRDefault="004022D0" w:rsidP="004022D0">
            <w:pPr>
              <w:rPr>
                <w:rFonts w:eastAsia="MS Mincho"/>
                <w:lang w:eastAsia="ja-JP"/>
              </w:rPr>
            </w:pPr>
            <w:r>
              <w:rPr>
                <w:rFonts w:eastAsia="Malgun Gothic" w:hint="eastAsia"/>
                <w:lang w:eastAsia="ko-KR"/>
              </w:rPr>
              <w:t>Samsung</w:t>
            </w:r>
          </w:p>
        </w:tc>
        <w:tc>
          <w:tcPr>
            <w:tcW w:w="7694" w:type="dxa"/>
          </w:tcPr>
          <w:p w14:paraId="4BCBF8B7" w14:textId="7A4E6A12" w:rsidR="004022D0" w:rsidRDefault="004022D0" w:rsidP="004022D0">
            <w:r>
              <w:rPr>
                <w:lang w:eastAsia="zh-CN"/>
              </w:rPr>
              <w:t xml:space="preserve">We think DL coverage is related to the occupied BW and then target bit rate for PDSCH for the </w:t>
            </w:r>
            <w:proofErr w:type="spellStart"/>
            <w:r>
              <w:rPr>
                <w:lang w:eastAsia="zh-CN"/>
              </w:rPr>
              <w:t>RedCap</w:t>
            </w:r>
            <w:proofErr w:type="spellEnd"/>
            <w:r>
              <w:rPr>
                <w:lang w:eastAsia="zh-CN"/>
              </w:rPr>
              <w:t xml:space="preserve"> should be reduced according to the reduced BW. However, for uplink, the same (or lower) target bit rate for PUSCH can be considered.</w:t>
            </w:r>
          </w:p>
        </w:tc>
      </w:tr>
      <w:tr w:rsidR="00D560CB" w:rsidRPr="00C57CB5" w14:paraId="3E5D5D61" w14:textId="77777777" w:rsidTr="00516039">
        <w:tc>
          <w:tcPr>
            <w:tcW w:w="1937" w:type="dxa"/>
          </w:tcPr>
          <w:p w14:paraId="3525A62E" w14:textId="55020837" w:rsidR="00D560CB" w:rsidRDefault="00D560CB" w:rsidP="00D560CB">
            <w:pPr>
              <w:rPr>
                <w:rFonts w:eastAsia="Malgun Gothic"/>
                <w:lang w:eastAsia="ko-KR"/>
              </w:rPr>
            </w:pPr>
            <w:proofErr w:type="spellStart"/>
            <w:r>
              <w:rPr>
                <w:rFonts w:eastAsia="MS Mincho"/>
                <w:lang w:eastAsia="ja-JP"/>
              </w:rPr>
              <w:t>InterDigital</w:t>
            </w:r>
            <w:proofErr w:type="spellEnd"/>
          </w:p>
        </w:tc>
        <w:tc>
          <w:tcPr>
            <w:tcW w:w="7694" w:type="dxa"/>
          </w:tcPr>
          <w:p w14:paraId="0065042A" w14:textId="4A021061" w:rsidR="00D560CB" w:rsidRDefault="00D560CB" w:rsidP="00D560CB">
            <w:pPr>
              <w:rPr>
                <w:lang w:eastAsia="zh-CN"/>
              </w:rPr>
            </w:pPr>
            <w:r>
              <w:t>The target data rates need to be adjusted at least in the DL.</w:t>
            </w:r>
          </w:p>
        </w:tc>
      </w:tr>
      <w:tr w:rsidR="00A17B67" w:rsidRPr="00C57CB5" w14:paraId="3D34D68A" w14:textId="77777777" w:rsidTr="00516039">
        <w:tc>
          <w:tcPr>
            <w:tcW w:w="1937" w:type="dxa"/>
          </w:tcPr>
          <w:p w14:paraId="022249DD" w14:textId="15E555B2" w:rsidR="00A17B67" w:rsidRDefault="00A17B67" w:rsidP="00A17B67">
            <w:pPr>
              <w:rPr>
                <w:rFonts w:eastAsia="MS Mincho"/>
                <w:lang w:eastAsia="ja-JP"/>
              </w:rPr>
            </w:pPr>
            <w:r>
              <w:rPr>
                <w:rFonts w:hint="eastAsia"/>
                <w:lang w:eastAsia="zh-CN"/>
              </w:rPr>
              <w:t>OPPO</w:t>
            </w:r>
          </w:p>
        </w:tc>
        <w:tc>
          <w:tcPr>
            <w:tcW w:w="7694" w:type="dxa"/>
          </w:tcPr>
          <w:p w14:paraId="7878612C" w14:textId="1A153F0B" w:rsidR="00A17B67" w:rsidRDefault="00A17B67" w:rsidP="00A17B67">
            <w:r>
              <w:rPr>
                <w:lang w:eastAsia="zh-CN"/>
              </w:rPr>
              <w:t xml:space="preserve">The target data rate for </w:t>
            </w:r>
            <w:proofErr w:type="spellStart"/>
            <w:r>
              <w:rPr>
                <w:lang w:eastAsia="zh-CN"/>
              </w:rPr>
              <w:t>RedCap</w:t>
            </w:r>
            <w:proofErr w:type="spellEnd"/>
            <w:r>
              <w:rPr>
                <w:lang w:eastAsia="zh-CN"/>
              </w:rPr>
              <w:t xml:space="preserve"> UE is lower than that for normal UE. Some modification is needed in </w:t>
            </w:r>
            <w:proofErr w:type="spellStart"/>
            <w:r>
              <w:rPr>
                <w:lang w:eastAsia="zh-CN"/>
              </w:rPr>
              <w:t>RedCap</w:t>
            </w:r>
            <w:proofErr w:type="spellEnd"/>
            <w:r>
              <w:rPr>
                <w:lang w:eastAsia="zh-CN"/>
              </w:rPr>
              <w:t xml:space="preserve"> SI. </w:t>
            </w:r>
          </w:p>
        </w:tc>
      </w:tr>
      <w:tr w:rsidR="00CF7B0A" w:rsidRPr="00C57CB5" w14:paraId="2B863C5F" w14:textId="77777777" w:rsidTr="00516039">
        <w:tc>
          <w:tcPr>
            <w:tcW w:w="1937" w:type="dxa"/>
          </w:tcPr>
          <w:p w14:paraId="252A8502" w14:textId="1B5F422D" w:rsidR="00CF7B0A" w:rsidRDefault="00CF7B0A" w:rsidP="00CF7B0A">
            <w:pPr>
              <w:rPr>
                <w:lang w:eastAsia="zh-CN"/>
              </w:rPr>
            </w:pPr>
            <w:r>
              <w:rPr>
                <w:rFonts w:eastAsia="MS Mincho" w:hint="eastAsia"/>
                <w:lang w:eastAsia="ja-JP"/>
              </w:rPr>
              <w:t>DOCOMO</w:t>
            </w:r>
          </w:p>
        </w:tc>
        <w:tc>
          <w:tcPr>
            <w:tcW w:w="7694" w:type="dxa"/>
          </w:tcPr>
          <w:p w14:paraId="6B3D58D8" w14:textId="307A726B" w:rsidR="00CF7B0A" w:rsidRDefault="00CF7B0A" w:rsidP="00CF7B0A">
            <w:pPr>
              <w:rPr>
                <w:lang w:eastAsia="zh-CN"/>
              </w:rPr>
            </w:pPr>
            <w:r>
              <w:rPr>
                <w:rFonts w:eastAsia="MS Mincho" w:hint="eastAsia"/>
                <w:lang w:eastAsia="ja-JP"/>
              </w:rPr>
              <w:t xml:space="preserve">We are OK to adjust </w:t>
            </w:r>
            <w:r>
              <w:t>the target data rates used in the CE SI to reflect the BW constraint</w:t>
            </w:r>
          </w:p>
        </w:tc>
      </w:tr>
      <w:tr w:rsidR="00F7076B" w:rsidRPr="00C57CB5" w14:paraId="35198A46" w14:textId="77777777" w:rsidTr="00516039">
        <w:tc>
          <w:tcPr>
            <w:tcW w:w="1937" w:type="dxa"/>
          </w:tcPr>
          <w:p w14:paraId="3FCABFF9" w14:textId="4AC46101" w:rsidR="00F7076B" w:rsidRDefault="00F7076B" w:rsidP="00CF7B0A">
            <w:pPr>
              <w:rPr>
                <w:rFonts w:eastAsia="MS Mincho"/>
                <w:lang w:eastAsia="ja-JP"/>
              </w:rPr>
            </w:pPr>
            <w:r>
              <w:rPr>
                <w:rFonts w:eastAsia="MS Mincho" w:hint="eastAsia"/>
                <w:lang w:eastAsia="ja-JP"/>
              </w:rPr>
              <w:t>S</w:t>
            </w:r>
            <w:r>
              <w:rPr>
                <w:rFonts w:eastAsia="MS Mincho"/>
                <w:lang w:eastAsia="ja-JP"/>
              </w:rPr>
              <w:t>harp</w:t>
            </w:r>
          </w:p>
        </w:tc>
        <w:tc>
          <w:tcPr>
            <w:tcW w:w="7694" w:type="dxa"/>
          </w:tcPr>
          <w:p w14:paraId="60338F9E" w14:textId="04DBC0E1" w:rsidR="00F7076B" w:rsidRDefault="00F7076B" w:rsidP="00CF7B0A">
            <w:pPr>
              <w:rPr>
                <w:rFonts w:eastAsia="MS Mincho"/>
                <w:lang w:eastAsia="ja-JP"/>
              </w:rPr>
            </w:pPr>
            <w:r w:rsidRPr="00F7076B">
              <w:rPr>
                <w:rFonts w:eastAsia="MS Mincho"/>
                <w:lang w:eastAsia="ja-JP"/>
              </w:rPr>
              <w:t xml:space="preserve">In CE SI, for a PDSCH with 50 RBs (assuming FDD with 10 MHz DL with SCS = 15 kHz), 16QAM is required to meet the target data rate of 10 Mbps. We think it’s not realistic </w:t>
            </w:r>
            <w:r w:rsidRPr="00F7076B">
              <w:rPr>
                <w:rFonts w:eastAsia="MS Mincho"/>
                <w:lang w:eastAsia="ja-JP"/>
              </w:rPr>
              <w:lastRenderedPageBreak/>
              <w:t xml:space="preserve">assumption for </w:t>
            </w:r>
            <w:proofErr w:type="spellStart"/>
            <w:r w:rsidRPr="00F7076B">
              <w:rPr>
                <w:rFonts w:eastAsia="MS Mincho"/>
                <w:lang w:eastAsia="ja-JP"/>
              </w:rPr>
              <w:t>RedCap</w:t>
            </w:r>
            <w:proofErr w:type="spellEnd"/>
            <w:r w:rsidRPr="00F7076B">
              <w:rPr>
                <w:rFonts w:eastAsia="MS Mincho"/>
                <w:lang w:eastAsia="ja-JP"/>
              </w:rPr>
              <w:t xml:space="preserve"> SI. Therefore, the reduced data rate such as 1 Mbps should be preferred for </w:t>
            </w:r>
            <w:proofErr w:type="spellStart"/>
            <w:r w:rsidRPr="00F7076B">
              <w:rPr>
                <w:rFonts w:eastAsia="MS Mincho"/>
                <w:lang w:eastAsia="ja-JP"/>
              </w:rPr>
              <w:t>R</w:t>
            </w:r>
            <w:r>
              <w:rPr>
                <w:rFonts w:eastAsia="MS Mincho"/>
                <w:lang w:eastAsia="ja-JP"/>
              </w:rPr>
              <w:t>edCap</w:t>
            </w:r>
            <w:proofErr w:type="spellEnd"/>
            <w:r w:rsidRPr="00F7076B">
              <w:rPr>
                <w:rFonts w:eastAsia="MS Mincho"/>
                <w:lang w:eastAsia="ja-JP"/>
              </w:rPr>
              <w:t xml:space="preserve"> DL.</w:t>
            </w:r>
          </w:p>
        </w:tc>
      </w:tr>
      <w:tr w:rsidR="009F3032" w14:paraId="4369983D" w14:textId="77777777" w:rsidTr="009F3032">
        <w:tc>
          <w:tcPr>
            <w:tcW w:w="1937" w:type="dxa"/>
          </w:tcPr>
          <w:p w14:paraId="39B24C50" w14:textId="77777777" w:rsidR="009F3032" w:rsidRDefault="009F3032" w:rsidP="00F562AB">
            <w:pPr>
              <w:rPr>
                <w:rFonts w:eastAsia="MS Mincho"/>
                <w:lang w:eastAsia="ja-JP"/>
              </w:rPr>
            </w:pPr>
            <w:r>
              <w:rPr>
                <w:rFonts w:eastAsia="MS Mincho"/>
                <w:lang w:eastAsia="ja-JP"/>
              </w:rPr>
              <w:lastRenderedPageBreak/>
              <w:t xml:space="preserve">Lenovo, Motorola Mobility </w:t>
            </w:r>
          </w:p>
        </w:tc>
        <w:tc>
          <w:tcPr>
            <w:tcW w:w="7694" w:type="dxa"/>
          </w:tcPr>
          <w:p w14:paraId="08266126" w14:textId="77777777" w:rsidR="009F3032" w:rsidRDefault="009F3032" w:rsidP="00F562AB">
            <w:pPr>
              <w:rPr>
                <w:rFonts w:eastAsia="MS Mincho"/>
                <w:lang w:eastAsia="ja-JP"/>
              </w:rPr>
            </w:pPr>
            <w:r>
              <w:rPr>
                <w:rFonts w:eastAsia="MS Mincho"/>
                <w:lang w:eastAsia="ja-JP"/>
              </w:rPr>
              <w:t xml:space="preserve">We also think target bit rate for both DL and UL could be reduced.  </w:t>
            </w:r>
          </w:p>
        </w:tc>
      </w:tr>
      <w:tr w:rsidR="00A77C90" w:rsidRPr="00C57CB5" w14:paraId="555C28A8" w14:textId="77777777" w:rsidTr="00A77C90">
        <w:tc>
          <w:tcPr>
            <w:tcW w:w="1937" w:type="dxa"/>
          </w:tcPr>
          <w:p w14:paraId="7B98719E" w14:textId="77777777" w:rsidR="00A77C90" w:rsidRPr="00C57CB5" w:rsidRDefault="00A77C90" w:rsidP="003C713D">
            <w:r>
              <w:t>Qualcomm</w:t>
            </w:r>
          </w:p>
        </w:tc>
        <w:tc>
          <w:tcPr>
            <w:tcW w:w="7694" w:type="dxa"/>
          </w:tcPr>
          <w:p w14:paraId="4D8A7FF8" w14:textId="574097BE" w:rsidR="00A77C90" w:rsidRPr="00C57CB5" w:rsidRDefault="00A77C90" w:rsidP="00A77C90">
            <w:r>
              <w:t xml:space="preserve">As discussed in our paper, the reference bitrate given in the SID is </w:t>
            </w:r>
            <w:r>
              <w:rPr>
                <w:lang w:eastAsia="zh-CN"/>
              </w:rPr>
              <w:t xml:space="preserve">a measure of median value across the entire cell thus not for cell edge UE. Therefore, </w:t>
            </w:r>
            <w:r>
              <w:t xml:space="preserve">the target data rates for </w:t>
            </w:r>
            <w:proofErr w:type="spellStart"/>
            <w:r>
              <w:t>RedCap</w:t>
            </w:r>
            <w:proofErr w:type="spellEnd"/>
            <w:r>
              <w:t xml:space="preserve"> coverage evaluation should be adjusted considering UE bandwidth reduction. One simple way is to scale the target data rates used in the CE SI by the reduced UE bandwidth. Also, we need to discuss whether to have a different (or additional) set of data rates for higher </w:t>
            </w:r>
            <w:r w:rsidRPr="00A63FDF">
              <w:t>percentile users (e.g., median or cell center)</w:t>
            </w:r>
            <w:r>
              <w:t xml:space="preserve"> since the</w:t>
            </w:r>
            <w:r w:rsidRPr="00A63FDF">
              <w:t xml:space="preserve"> 1Rx and low BW </w:t>
            </w:r>
            <w:r>
              <w:t xml:space="preserve">UEs at cell center </w:t>
            </w:r>
            <w:r w:rsidRPr="00A63FDF">
              <w:t xml:space="preserve">still need to support the max </w:t>
            </w:r>
            <w:proofErr w:type="spellStart"/>
            <w:r w:rsidRPr="00A63FDF">
              <w:t>tputs</w:t>
            </w:r>
            <w:proofErr w:type="spellEnd"/>
            <w:r w:rsidRPr="00A63FDF">
              <w:t>.</w:t>
            </w:r>
          </w:p>
        </w:tc>
      </w:tr>
      <w:tr w:rsidR="00AF740C" w:rsidRPr="00C57CB5" w14:paraId="5F72D672" w14:textId="77777777" w:rsidTr="00A77C90">
        <w:tc>
          <w:tcPr>
            <w:tcW w:w="1937" w:type="dxa"/>
          </w:tcPr>
          <w:p w14:paraId="4513555E" w14:textId="3DE4F3FB" w:rsidR="00AF740C" w:rsidRDefault="00AF740C" w:rsidP="003C713D">
            <w:proofErr w:type="spellStart"/>
            <w:r>
              <w:rPr>
                <w:rFonts w:eastAsia="MS Mincho"/>
                <w:lang w:eastAsia="ja-JP"/>
              </w:rPr>
              <w:t>Sequans</w:t>
            </w:r>
            <w:proofErr w:type="spellEnd"/>
          </w:p>
        </w:tc>
        <w:tc>
          <w:tcPr>
            <w:tcW w:w="7694" w:type="dxa"/>
          </w:tcPr>
          <w:p w14:paraId="11BECAB2" w14:textId="1370A7B2" w:rsidR="00AF740C" w:rsidRDefault="00AF740C" w:rsidP="00A77C90">
            <w:r>
              <w:rPr>
                <w:rFonts w:eastAsia="MS Mincho"/>
                <w:lang w:eastAsia="ja-JP"/>
              </w:rPr>
              <w:t xml:space="preserve">Some modification is needed to adjust to </w:t>
            </w:r>
            <w:proofErr w:type="gramStart"/>
            <w:r>
              <w:rPr>
                <w:rFonts w:eastAsia="MS Mincho"/>
                <w:lang w:eastAsia="ja-JP"/>
              </w:rPr>
              <w:t>reduced</w:t>
            </w:r>
            <w:proofErr w:type="gramEnd"/>
            <w:r>
              <w:rPr>
                <w:rFonts w:eastAsia="MS Mincho"/>
                <w:lang w:eastAsia="ja-JP"/>
              </w:rPr>
              <w:t xml:space="preserve"> BW but single target may need to be considered for FR1/FR2 as mentioned by </w:t>
            </w:r>
            <w:proofErr w:type="spellStart"/>
            <w:r>
              <w:rPr>
                <w:rFonts w:eastAsia="MS Mincho"/>
                <w:lang w:eastAsia="ja-JP"/>
              </w:rPr>
              <w:t>Futurewei</w:t>
            </w:r>
            <w:proofErr w:type="spellEnd"/>
            <w:r>
              <w:rPr>
                <w:rFonts w:eastAsia="MS Mincho"/>
                <w:lang w:eastAsia="ja-JP"/>
              </w:rPr>
              <w:t>.</w:t>
            </w:r>
          </w:p>
        </w:tc>
      </w:tr>
      <w:tr w:rsidR="002810E8" w:rsidRPr="00C57CB5" w14:paraId="22F0CB60" w14:textId="77777777" w:rsidTr="00A77C90">
        <w:tc>
          <w:tcPr>
            <w:tcW w:w="1937" w:type="dxa"/>
          </w:tcPr>
          <w:p w14:paraId="35B0BADA" w14:textId="588711A3" w:rsidR="002810E8" w:rsidRDefault="002810E8" w:rsidP="002810E8">
            <w:pPr>
              <w:rPr>
                <w:rFonts w:eastAsia="MS Mincho"/>
                <w:lang w:eastAsia="ja-JP"/>
              </w:rPr>
            </w:pPr>
            <w:r>
              <w:rPr>
                <w:rFonts w:eastAsiaTheme="minorEastAsia"/>
                <w:lang w:eastAsia="zh-CN"/>
              </w:rPr>
              <w:t>CMCC</w:t>
            </w:r>
          </w:p>
        </w:tc>
        <w:tc>
          <w:tcPr>
            <w:tcW w:w="7694" w:type="dxa"/>
          </w:tcPr>
          <w:p w14:paraId="57FD13E3" w14:textId="50BC7960" w:rsidR="002810E8" w:rsidRDefault="002810E8" w:rsidP="002810E8">
            <w:pPr>
              <w:rPr>
                <w:rFonts w:eastAsia="MS Mincho"/>
                <w:lang w:eastAsia="ja-JP"/>
              </w:rPr>
            </w:pPr>
            <w:r>
              <w:rPr>
                <w:rFonts w:hint="eastAsia"/>
                <w:lang w:eastAsia="zh-CN"/>
              </w:rPr>
              <w:t>W</w:t>
            </w:r>
            <w:r>
              <w:rPr>
                <w:lang w:eastAsia="zh-CN"/>
              </w:rPr>
              <w:t xml:space="preserve">e are OK to adjust the target data rates according to the </w:t>
            </w:r>
            <w:proofErr w:type="spellStart"/>
            <w:r>
              <w:rPr>
                <w:lang w:eastAsia="zh-CN"/>
              </w:rPr>
              <w:t>RedCap</w:t>
            </w:r>
            <w:proofErr w:type="spellEnd"/>
            <w:r>
              <w:rPr>
                <w:lang w:eastAsia="zh-CN"/>
              </w:rPr>
              <w:t xml:space="preserve"> bandwidth which is smaller than the </w:t>
            </w:r>
            <w:r>
              <w:t>target data rates used in the CE SI</w:t>
            </w:r>
            <w:r>
              <w:rPr>
                <w:lang w:eastAsia="zh-CN"/>
              </w:rPr>
              <w:t xml:space="preserve">. But the scaled target data rates for </w:t>
            </w:r>
            <w:proofErr w:type="spellStart"/>
            <w:r>
              <w:rPr>
                <w:lang w:eastAsia="zh-CN"/>
              </w:rPr>
              <w:t>RedCap</w:t>
            </w:r>
            <w:proofErr w:type="spellEnd"/>
            <w:r>
              <w:rPr>
                <w:lang w:eastAsia="zh-CN"/>
              </w:rPr>
              <w:t xml:space="preserve"> will not satisfy the </w:t>
            </w:r>
            <w:r w:rsidRPr="003940BF">
              <w:rPr>
                <w:lang w:val="en-GB" w:eastAsia="zh-CN"/>
              </w:rPr>
              <w:t>reference bitrate</w:t>
            </w:r>
            <w:r>
              <w:rPr>
                <w:lang w:val="en-GB" w:eastAsia="zh-CN"/>
              </w:rPr>
              <w:t>, which may need further enhancement to improve the data rate.</w:t>
            </w:r>
          </w:p>
        </w:tc>
      </w:tr>
      <w:tr w:rsidR="00200A76" w:rsidRPr="00C57CB5" w14:paraId="19F6D1B6" w14:textId="77777777" w:rsidTr="00A77C90">
        <w:tc>
          <w:tcPr>
            <w:tcW w:w="1937" w:type="dxa"/>
          </w:tcPr>
          <w:p w14:paraId="0AAB0E4B" w14:textId="09932972" w:rsidR="00200A76" w:rsidRDefault="00200A76" w:rsidP="00200A76">
            <w:pPr>
              <w:rPr>
                <w:rFonts w:eastAsiaTheme="minorEastAsia"/>
                <w:lang w:eastAsia="zh-CN"/>
              </w:rPr>
            </w:pPr>
            <w:r>
              <w:rPr>
                <w:rFonts w:eastAsia="Malgun Gothic" w:hint="eastAsia"/>
                <w:lang w:eastAsia="ko-KR"/>
              </w:rPr>
              <w:t>LG</w:t>
            </w:r>
          </w:p>
        </w:tc>
        <w:tc>
          <w:tcPr>
            <w:tcW w:w="7694" w:type="dxa"/>
          </w:tcPr>
          <w:p w14:paraId="5F4FF856" w14:textId="6DA9BA53" w:rsidR="00200A76" w:rsidRDefault="00200A76" w:rsidP="00200A76">
            <w:pPr>
              <w:rPr>
                <w:lang w:eastAsia="zh-CN"/>
              </w:rPr>
            </w:pPr>
            <w:r w:rsidRPr="00E5773B">
              <w:rPr>
                <w:rFonts w:eastAsia="MS Mincho"/>
                <w:lang w:eastAsia="ja-JP"/>
              </w:rPr>
              <w:t>Due to the difference in characteristics of Redcap UEs, some modification on target data rate may be required</w:t>
            </w:r>
          </w:p>
        </w:tc>
      </w:tr>
    </w:tbl>
    <w:p w14:paraId="30BF94F9" w14:textId="6FA49682" w:rsidR="005638C4" w:rsidRDefault="005638C4" w:rsidP="00612DF7"/>
    <w:p w14:paraId="59A2EB0E" w14:textId="77777777" w:rsidR="003E6F83" w:rsidRPr="00857246" w:rsidRDefault="003E6F83" w:rsidP="003E6F83">
      <w:pPr>
        <w:jc w:val="both"/>
        <w:rPr>
          <w:b/>
          <w:i/>
          <w:u w:val="single"/>
          <w:lang w:val="en-GB" w:eastAsia="zh-CN"/>
        </w:rPr>
      </w:pPr>
      <w:r>
        <w:rPr>
          <w:b/>
          <w:i/>
          <w:u w:val="single"/>
          <w:lang w:val="en-GB" w:eastAsia="zh-CN"/>
        </w:rPr>
        <w:t xml:space="preserve">Other LLS parameters  </w:t>
      </w:r>
    </w:p>
    <w:p w14:paraId="0D03BC2A" w14:textId="2BBAEEA3" w:rsidR="00422912" w:rsidRDefault="00B1066E" w:rsidP="00422912">
      <w:pPr>
        <w:jc w:val="both"/>
      </w:pPr>
      <w:r>
        <w:rPr>
          <w:lang w:val="en-GB" w:eastAsia="zh-CN"/>
        </w:rPr>
        <w:t>According to the agreements in RAN1-101e, t</w:t>
      </w:r>
      <w:r w:rsidRPr="00422912">
        <w:rPr>
          <w:lang w:val="en-GB" w:eastAsia="zh-CN"/>
        </w:rPr>
        <w:t xml:space="preserve">he CE SI link-level simulation assumptions can be used as a starting point for the </w:t>
      </w:r>
      <w:proofErr w:type="spellStart"/>
      <w:r w:rsidRPr="00422912">
        <w:rPr>
          <w:lang w:val="en-GB" w:eastAsia="zh-CN"/>
        </w:rPr>
        <w:t>RedCap</w:t>
      </w:r>
      <w:proofErr w:type="spellEnd"/>
      <w:r w:rsidRPr="00422912">
        <w:rPr>
          <w:lang w:val="en-GB" w:eastAsia="zh-CN"/>
        </w:rPr>
        <w:t xml:space="preserve"> study. In the RAN1 NR e-mail reflector, a set of link-level simulation assumptions and parameters were proposed </w:t>
      </w:r>
      <w:r w:rsidR="00BD4D50">
        <w:rPr>
          <w:lang w:val="en-GB" w:eastAsia="zh-CN"/>
        </w:rPr>
        <w:t>for</w:t>
      </w:r>
      <w:r w:rsidR="00BD4D50" w:rsidRPr="00422912">
        <w:rPr>
          <w:lang w:val="en-GB" w:eastAsia="zh-CN"/>
        </w:rPr>
        <w:t xml:space="preserve"> </w:t>
      </w:r>
      <w:r w:rsidRPr="00422912">
        <w:rPr>
          <w:lang w:val="en-GB" w:eastAsia="zh-CN"/>
        </w:rPr>
        <w:t xml:space="preserve">calibration purpose, for which most of the parameters are same as the CE SI link-level assumption. </w:t>
      </w:r>
      <w:r w:rsidR="00422912">
        <w:rPr>
          <w:lang w:val="en-GB" w:eastAsia="zh-CN"/>
        </w:rPr>
        <w:t xml:space="preserve">Based on the companies’ contributions, </w:t>
      </w:r>
      <w:proofErr w:type="spellStart"/>
      <w:r w:rsidR="00422912">
        <w:rPr>
          <w:lang w:val="en-GB" w:eastAsia="zh-CN"/>
        </w:rPr>
        <w:t>i</w:t>
      </w:r>
      <w:proofErr w:type="spellEnd"/>
      <w:r w:rsidR="00422912">
        <w:rPr>
          <w:rFonts w:hint="eastAsia"/>
        </w:rPr>
        <w:t xml:space="preserve">t </w:t>
      </w:r>
      <w:r w:rsidR="00BD4D50">
        <w:t>can be seen that the majority</w:t>
      </w:r>
      <w:r w:rsidR="00BD4D50">
        <w:rPr>
          <w:rFonts w:hint="eastAsia"/>
        </w:rPr>
        <w:t xml:space="preserve"> </w:t>
      </w:r>
      <w:r w:rsidR="00422912">
        <w:rPr>
          <w:rFonts w:hint="eastAsia"/>
        </w:rPr>
        <w:t>prefer to reuse the</w:t>
      </w:r>
      <w:r w:rsidR="00422912">
        <w:t xml:space="preserve"> CE SI</w:t>
      </w:r>
      <w:r w:rsidR="00422912">
        <w:rPr>
          <w:rFonts w:hint="eastAsia"/>
        </w:rPr>
        <w:t xml:space="preserve"> </w:t>
      </w:r>
      <w:r w:rsidR="00422912">
        <w:rPr>
          <w:rFonts w:hint="eastAsia"/>
          <w:lang w:eastAsia="zh-CN"/>
        </w:rPr>
        <w:t xml:space="preserve">LLS </w:t>
      </w:r>
      <w:r w:rsidR="00422912">
        <w:rPr>
          <w:rFonts w:hint="eastAsia"/>
        </w:rPr>
        <w:t xml:space="preserve">assumptions and </w:t>
      </w:r>
      <w:r w:rsidR="00422912">
        <w:rPr>
          <w:rFonts w:hint="eastAsia"/>
          <w:lang w:eastAsia="zh-CN"/>
        </w:rPr>
        <w:t xml:space="preserve">performance </w:t>
      </w:r>
      <w:r w:rsidR="00422912">
        <w:rPr>
          <w:rFonts w:hint="eastAsia"/>
        </w:rPr>
        <w:t xml:space="preserve">metrics as much as possible in order to avoid duplicate works. </w:t>
      </w:r>
      <w:r w:rsidR="00422912">
        <w:t xml:space="preserve">It is also discussed in some contributions [3, 4, 7, 16, 30] that some LLS assumptions agreed in the CE SI may not be suitable for </w:t>
      </w:r>
      <w:proofErr w:type="spellStart"/>
      <w:r w:rsidR="00422912">
        <w:t>RedCap</w:t>
      </w:r>
      <w:proofErr w:type="spellEnd"/>
      <w:r w:rsidR="00422912">
        <w:t xml:space="preserve">, such as number of antennas, UE BW, and should be adjusted accordingly considering the reduced UE capability.  </w:t>
      </w:r>
    </w:p>
    <w:p w14:paraId="690F0894" w14:textId="228D165F" w:rsidR="003E6F83" w:rsidRPr="00C57CB5" w:rsidRDefault="003E6F83" w:rsidP="003E6F83">
      <w:pPr>
        <w:rPr>
          <w:b/>
          <w:bCs/>
        </w:rPr>
      </w:pPr>
      <w:r w:rsidRPr="00777781">
        <w:rPr>
          <w:b/>
          <w:bCs/>
          <w:highlight w:val="cyan"/>
        </w:rPr>
        <w:t xml:space="preserve">Question </w:t>
      </w:r>
      <w:r w:rsidR="00422912" w:rsidRPr="00777781">
        <w:rPr>
          <w:b/>
          <w:bCs/>
          <w:highlight w:val="cyan"/>
        </w:rPr>
        <w:t>7</w:t>
      </w:r>
      <w:r w:rsidRPr="00777781">
        <w:rPr>
          <w:b/>
          <w:bCs/>
          <w:highlight w:val="cyan"/>
        </w:rPr>
        <w:t xml:space="preserve">: </w:t>
      </w:r>
      <w:r w:rsidR="009F0197" w:rsidRPr="00777781">
        <w:rPr>
          <w:b/>
          <w:bCs/>
          <w:highlight w:val="cyan"/>
        </w:rPr>
        <w:t xml:space="preserve">For the common LLS parameters, can the </w:t>
      </w:r>
      <w:proofErr w:type="spellStart"/>
      <w:r w:rsidR="009F0197" w:rsidRPr="00777781">
        <w:rPr>
          <w:b/>
          <w:bCs/>
          <w:highlight w:val="cyan"/>
        </w:rPr>
        <w:t>RedCap</w:t>
      </w:r>
      <w:proofErr w:type="spellEnd"/>
      <w:r w:rsidR="009F0197" w:rsidRPr="00777781">
        <w:rPr>
          <w:b/>
          <w:bCs/>
          <w:highlight w:val="cyan"/>
        </w:rPr>
        <w:t xml:space="preserve"> study adopt the CE agreement on the number of </w:t>
      </w:r>
      <w:proofErr w:type="spellStart"/>
      <w:r w:rsidR="00C04720" w:rsidRPr="00777781">
        <w:rPr>
          <w:b/>
          <w:bCs/>
          <w:highlight w:val="cyan"/>
        </w:rPr>
        <w:t>gNB</w:t>
      </w:r>
      <w:proofErr w:type="spellEnd"/>
      <w:r w:rsidR="00C04720" w:rsidRPr="00777781">
        <w:rPr>
          <w:b/>
          <w:bCs/>
          <w:highlight w:val="cyan"/>
        </w:rPr>
        <w:t xml:space="preserve"> </w:t>
      </w:r>
      <w:r w:rsidR="007D35E0">
        <w:rPr>
          <w:b/>
          <w:bCs/>
          <w:highlight w:val="cyan"/>
        </w:rPr>
        <w:t>TX</w:t>
      </w:r>
      <w:r w:rsidR="00C04720" w:rsidRPr="00777781">
        <w:rPr>
          <w:b/>
          <w:bCs/>
          <w:highlight w:val="cyan"/>
        </w:rPr>
        <w:t xml:space="preserve"> and </w:t>
      </w:r>
      <w:r w:rsidR="007D35E0">
        <w:rPr>
          <w:b/>
          <w:bCs/>
          <w:highlight w:val="cyan"/>
        </w:rPr>
        <w:t>RX</w:t>
      </w:r>
      <w:r w:rsidR="00C04720" w:rsidRPr="00777781">
        <w:rPr>
          <w:b/>
          <w:bCs/>
          <w:highlight w:val="cyan"/>
        </w:rPr>
        <w:t xml:space="preserve"> chains, channel model</w:t>
      </w:r>
      <w:r w:rsidR="006C3BC2" w:rsidRPr="00777781">
        <w:rPr>
          <w:b/>
          <w:bCs/>
          <w:highlight w:val="cyan"/>
        </w:rPr>
        <w:t xml:space="preserve">, delay spread and </w:t>
      </w:r>
      <w:r w:rsidR="00C04720" w:rsidRPr="00777781">
        <w:rPr>
          <w:b/>
          <w:bCs/>
          <w:highlight w:val="cyan"/>
        </w:rPr>
        <w:t>antenna correlation</w:t>
      </w:r>
      <w:r w:rsidR="009F0197" w:rsidRPr="00777781">
        <w:rPr>
          <w:b/>
          <w:bCs/>
          <w:highlight w:val="cyan"/>
        </w:rPr>
        <w:t xml:space="preserve">? If not, </w:t>
      </w:r>
      <w:r w:rsidR="00C04720" w:rsidRPr="00777781">
        <w:rPr>
          <w:b/>
          <w:bCs/>
          <w:highlight w:val="cyan"/>
        </w:rPr>
        <w:t>what modifications are needed?</w:t>
      </w:r>
    </w:p>
    <w:tbl>
      <w:tblPr>
        <w:tblStyle w:val="af4"/>
        <w:tblW w:w="0" w:type="auto"/>
        <w:tblLook w:val="04A0" w:firstRow="1" w:lastRow="0" w:firstColumn="1" w:lastColumn="0" w:noHBand="0" w:noVBand="1"/>
      </w:tblPr>
      <w:tblGrid>
        <w:gridCol w:w="1937"/>
        <w:gridCol w:w="7694"/>
      </w:tblGrid>
      <w:tr w:rsidR="009F0197" w:rsidRPr="00C57CB5" w14:paraId="602BFFFD" w14:textId="77777777" w:rsidTr="00794B88">
        <w:tc>
          <w:tcPr>
            <w:tcW w:w="1937" w:type="dxa"/>
            <w:shd w:val="clear" w:color="auto" w:fill="D9D9D9" w:themeFill="background1" w:themeFillShade="D9"/>
          </w:tcPr>
          <w:p w14:paraId="07E5A2B0" w14:textId="77777777" w:rsidR="009F0197" w:rsidRPr="00C57CB5" w:rsidRDefault="009F0197" w:rsidP="00794B88">
            <w:pPr>
              <w:rPr>
                <w:b/>
                <w:bCs/>
              </w:rPr>
            </w:pPr>
            <w:r w:rsidRPr="00C57CB5">
              <w:rPr>
                <w:b/>
                <w:bCs/>
              </w:rPr>
              <w:t>Company</w:t>
            </w:r>
          </w:p>
        </w:tc>
        <w:tc>
          <w:tcPr>
            <w:tcW w:w="7694" w:type="dxa"/>
            <w:shd w:val="clear" w:color="auto" w:fill="D9D9D9" w:themeFill="background1" w:themeFillShade="D9"/>
          </w:tcPr>
          <w:p w14:paraId="0F9EF50F" w14:textId="77777777" w:rsidR="009F0197" w:rsidRPr="00C57CB5" w:rsidRDefault="009F0197" w:rsidP="00794B88">
            <w:pPr>
              <w:rPr>
                <w:b/>
                <w:bCs/>
              </w:rPr>
            </w:pPr>
            <w:r w:rsidRPr="00C57CB5">
              <w:rPr>
                <w:b/>
                <w:bCs/>
              </w:rPr>
              <w:t>Comments</w:t>
            </w:r>
          </w:p>
        </w:tc>
      </w:tr>
      <w:tr w:rsidR="009F0197" w:rsidRPr="00C57CB5" w14:paraId="48EF97E0" w14:textId="77777777" w:rsidTr="00794B88">
        <w:tc>
          <w:tcPr>
            <w:tcW w:w="1937" w:type="dxa"/>
          </w:tcPr>
          <w:p w14:paraId="130867F3" w14:textId="24FF0307" w:rsidR="009F0197" w:rsidRPr="00C57CB5" w:rsidRDefault="00F6173B" w:rsidP="00794B88">
            <w:r>
              <w:t>Vivo</w:t>
            </w:r>
          </w:p>
        </w:tc>
        <w:tc>
          <w:tcPr>
            <w:tcW w:w="7694" w:type="dxa"/>
          </w:tcPr>
          <w:p w14:paraId="4488A35A" w14:textId="10C24D40" w:rsidR="009F0197" w:rsidRPr="00C57CB5" w:rsidRDefault="00F6173B" w:rsidP="00794B88">
            <w:pPr>
              <w:rPr>
                <w:lang w:eastAsia="zh-CN"/>
              </w:rPr>
            </w:pPr>
            <w:r>
              <w:rPr>
                <w:rFonts w:hint="eastAsia"/>
                <w:lang w:eastAsia="zh-CN"/>
              </w:rPr>
              <w:t>Y</w:t>
            </w:r>
            <w:r>
              <w:rPr>
                <w:lang w:eastAsia="zh-CN"/>
              </w:rPr>
              <w:t>es</w:t>
            </w:r>
          </w:p>
        </w:tc>
      </w:tr>
      <w:tr w:rsidR="009F0197" w:rsidRPr="00C57CB5" w14:paraId="447C4342" w14:textId="77777777" w:rsidTr="00794B88">
        <w:tc>
          <w:tcPr>
            <w:tcW w:w="1937" w:type="dxa"/>
          </w:tcPr>
          <w:p w14:paraId="2AA24099" w14:textId="0AA5CF9D" w:rsidR="009F0197" w:rsidRPr="00C57CB5" w:rsidRDefault="005B4C01" w:rsidP="00794B88">
            <w:pPr>
              <w:rPr>
                <w:lang w:eastAsia="zh-CN"/>
              </w:rPr>
            </w:pPr>
            <w:proofErr w:type="spellStart"/>
            <w:r>
              <w:rPr>
                <w:lang w:eastAsia="zh-CN"/>
              </w:rPr>
              <w:t>Futurewei</w:t>
            </w:r>
            <w:proofErr w:type="spellEnd"/>
          </w:p>
        </w:tc>
        <w:tc>
          <w:tcPr>
            <w:tcW w:w="7694" w:type="dxa"/>
          </w:tcPr>
          <w:p w14:paraId="2D94E75A" w14:textId="6A85F207" w:rsidR="009F0197" w:rsidRPr="00C57CB5" w:rsidRDefault="005B4C01" w:rsidP="00794B88">
            <w:pPr>
              <w:rPr>
                <w:lang w:eastAsia="zh-CN"/>
              </w:rPr>
            </w:pPr>
            <w:r>
              <w:rPr>
                <w:lang w:eastAsia="zh-CN"/>
              </w:rPr>
              <w:t>yes</w:t>
            </w:r>
          </w:p>
        </w:tc>
      </w:tr>
      <w:tr w:rsidR="001F0C69" w:rsidRPr="00C57CB5" w14:paraId="60819058" w14:textId="77777777" w:rsidTr="00794B88">
        <w:tc>
          <w:tcPr>
            <w:tcW w:w="1937" w:type="dxa"/>
          </w:tcPr>
          <w:p w14:paraId="5A3697BD" w14:textId="76976C4D" w:rsidR="001F0C69" w:rsidRDefault="001F0C69" w:rsidP="001F0C69">
            <w:pPr>
              <w:rPr>
                <w:lang w:eastAsia="zh-CN"/>
              </w:rPr>
            </w:pPr>
            <w:proofErr w:type="spellStart"/>
            <w:r>
              <w:rPr>
                <w:lang w:eastAsia="zh-CN"/>
              </w:rPr>
              <w:t>ZTE,Sanechips</w:t>
            </w:r>
            <w:proofErr w:type="spellEnd"/>
          </w:p>
        </w:tc>
        <w:tc>
          <w:tcPr>
            <w:tcW w:w="7694" w:type="dxa"/>
          </w:tcPr>
          <w:p w14:paraId="7B680480" w14:textId="2A22CBCC" w:rsidR="001F0C69" w:rsidRDefault="001F0C69" w:rsidP="001F0C69">
            <w:pPr>
              <w:rPr>
                <w:lang w:eastAsia="zh-CN"/>
              </w:rPr>
            </w:pPr>
            <w:r>
              <w:rPr>
                <w:lang w:eastAsia="zh-CN"/>
              </w:rPr>
              <w:t xml:space="preserve">Yes. Antenna configuration for </w:t>
            </w:r>
            <w:proofErr w:type="spellStart"/>
            <w:r>
              <w:rPr>
                <w:lang w:eastAsia="zh-CN"/>
              </w:rPr>
              <w:t>gNB</w:t>
            </w:r>
            <w:proofErr w:type="spellEnd"/>
            <w:r>
              <w:rPr>
                <w:lang w:eastAsia="zh-CN"/>
              </w:rPr>
              <w:t xml:space="preserve"> maybe reuse CE SI’s assumptions. For channel model we would like to use TDL </w:t>
            </w:r>
            <w:proofErr w:type="gramStart"/>
            <w:r>
              <w:rPr>
                <w:lang w:eastAsia="zh-CN"/>
              </w:rPr>
              <w:t>model  .</w:t>
            </w:r>
            <w:proofErr w:type="gramEnd"/>
          </w:p>
        </w:tc>
      </w:tr>
      <w:tr w:rsidR="00516039" w:rsidRPr="00C57CB5" w14:paraId="7A20A81E" w14:textId="77777777" w:rsidTr="00516039">
        <w:tc>
          <w:tcPr>
            <w:tcW w:w="1937" w:type="dxa"/>
          </w:tcPr>
          <w:p w14:paraId="0A1FC7AE" w14:textId="77777777" w:rsidR="00516039" w:rsidRPr="00C57CB5" w:rsidRDefault="00516039" w:rsidP="00262DB2">
            <w:pPr>
              <w:rPr>
                <w:lang w:eastAsia="zh-CN"/>
              </w:rPr>
            </w:pPr>
            <w:r>
              <w:rPr>
                <w:lang w:eastAsia="zh-CN"/>
              </w:rPr>
              <w:lastRenderedPageBreak/>
              <w:t>Ericsson</w:t>
            </w:r>
          </w:p>
        </w:tc>
        <w:tc>
          <w:tcPr>
            <w:tcW w:w="7694" w:type="dxa"/>
          </w:tcPr>
          <w:p w14:paraId="003C19B5" w14:textId="77777777" w:rsidR="00516039" w:rsidRDefault="00516039" w:rsidP="00262DB2">
            <w:r>
              <w:t xml:space="preserve">Yes, we are okay with the CE agreements on </w:t>
            </w:r>
            <w:proofErr w:type="spellStart"/>
            <w:r>
              <w:t>gNB</w:t>
            </w:r>
            <w:proofErr w:type="spellEnd"/>
            <w:r>
              <w:t xml:space="preserve"> antenna configuration, channel model and delay spread. In general, we should align with the CE assumptions wherever applicable.</w:t>
            </w:r>
          </w:p>
          <w:p w14:paraId="1CB2F0C6" w14:textId="77777777" w:rsidR="00516039" w:rsidRDefault="00516039" w:rsidP="00262DB2">
            <w:r>
              <w:t>Regarding antenna correlation, the CE SI agreements haven’t explicitly included antenna correlation assumption. Our preference is to consider low antenna correlation.</w:t>
            </w:r>
          </w:p>
          <w:p w14:paraId="17CBA25E" w14:textId="77777777" w:rsidR="00516039" w:rsidRPr="00C57CB5" w:rsidRDefault="00516039" w:rsidP="00262DB2">
            <w:pPr>
              <w:rPr>
                <w:lang w:eastAsia="zh-CN"/>
              </w:rPr>
            </w:pPr>
            <w:r>
              <w:t xml:space="preserve">There are a few additional assumptions not explicitly covered in the CE agreements. The </w:t>
            </w:r>
            <w:r w:rsidRPr="00422912">
              <w:rPr>
                <w:lang w:val="en-GB" w:eastAsia="zh-CN"/>
              </w:rPr>
              <w:t xml:space="preserve">set of link-level simulation assumptions and parameters proposed </w:t>
            </w:r>
            <w:r>
              <w:rPr>
                <w:lang w:val="en-GB" w:eastAsia="zh-CN"/>
              </w:rPr>
              <w:t xml:space="preserve">in the </w:t>
            </w:r>
            <w:r w:rsidRPr="00422912">
              <w:rPr>
                <w:lang w:val="en-GB" w:eastAsia="zh-CN"/>
              </w:rPr>
              <w:t>RAN1 NR e-mail reflector</w:t>
            </w:r>
            <w:r>
              <w:rPr>
                <w:lang w:val="en-GB" w:eastAsia="zh-CN"/>
              </w:rPr>
              <w:t xml:space="preserve"> can be adopted. (</w:t>
            </w:r>
            <w:hyperlink r:id="rId11" w:history="1">
              <w:r w:rsidRPr="00470B00">
                <w:rPr>
                  <w:rStyle w:val="aff4"/>
                  <w:lang w:val="en-GB" w:eastAsia="zh-CN"/>
                </w:rPr>
                <w:t>link</w:t>
              </w:r>
            </w:hyperlink>
            <w:r>
              <w:rPr>
                <w:lang w:val="en-GB" w:eastAsia="zh-CN"/>
              </w:rPr>
              <w:t>)</w:t>
            </w:r>
          </w:p>
        </w:tc>
      </w:tr>
      <w:tr w:rsidR="00F8238F" w:rsidRPr="00C57CB5" w14:paraId="6BCEC4C4" w14:textId="77777777" w:rsidTr="00516039">
        <w:tc>
          <w:tcPr>
            <w:tcW w:w="1937" w:type="dxa"/>
          </w:tcPr>
          <w:p w14:paraId="3F8B54CF" w14:textId="239AF032" w:rsidR="00F8238F" w:rsidRDefault="00F8238F" w:rsidP="00F8238F">
            <w:pPr>
              <w:rPr>
                <w:lang w:eastAsia="zh-CN"/>
              </w:rPr>
            </w:pPr>
            <w:r>
              <w:rPr>
                <w:rFonts w:eastAsia="MS Mincho" w:hint="eastAsia"/>
                <w:lang w:eastAsia="ja-JP"/>
              </w:rPr>
              <w:t>P</w:t>
            </w:r>
            <w:r>
              <w:rPr>
                <w:rFonts w:eastAsia="MS Mincho"/>
                <w:lang w:eastAsia="ja-JP"/>
              </w:rPr>
              <w:t>anasonic</w:t>
            </w:r>
          </w:p>
        </w:tc>
        <w:tc>
          <w:tcPr>
            <w:tcW w:w="7694" w:type="dxa"/>
          </w:tcPr>
          <w:p w14:paraId="5F416BBB" w14:textId="34C9CC53" w:rsidR="00F8238F" w:rsidRDefault="00F8238F" w:rsidP="00F8238F">
            <w:r>
              <w:t>The number of antennas and UE BW should be adapted.</w:t>
            </w:r>
          </w:p>
        </w:tc>
      </w:tr>
      <w:tr w:rsidR="004022D0" w:rsidRPr="00C57CB5" w14:paraId="4F21BDAA" w14:textId="77777777" w:rsidTr="00516039">
        <w:tc>
          <w:tcPr>
            <w:tcW w:w="1937" w:type="dxa"/>
          </w:tcPr>
          <w:p w14:paraId="0895718B" w14:textId="4A465292" w:rsidR="004022D0" w:rsidRDefault="004022D0" w:rsidP="004022D0">
            <w:pPr>
              <w:rPr>
                <w:rFonts w:eastAsia="MS Mincho"/>
                <w:lang w:eastAsia="ja-JP"/>
              </w:rPr>
            </w:pPr>
            <w:r>
              <w:rPr>
                <w:rFonts w:eastAsia="Malgun Gothic" w:hint="eastAsia"/>
                <w:lang w:eastAsia="ko-KR"/>
              </w:rPr>
              <w:t>Samsung</w:t>
            </w:r>
          </w:p>
        </w:tc>
        <w:tc>
          <w:tcPr>
            <w:tcW w:w="7694" w:type="dxa"/>
          </w:tcPr>
          <w:p w14:paraId="68318755" w14:textId="06DA8D20" w:rsidR="004022D0" w:rsidRDefault="004022D0" w:rsidP="004022D0">
            <w:r>
              <w:rPr>
                <w:rFonts w:eastAsia="Malgun Gothic" w:hint="eastAsia"/>
                <w:lang w:eastAsia="ko-KR"/>
              </w:rPr>
              <w:t xml:space="preserve">Yes. </w:t>
            </w:r>
            <w:r>
              <w:rPr>
                <w:rFonts w:eastAsia="Malgun Gothic"/>
                <w:lang w:eastAsia="ko-KR"/>
              </w:rPr>
              <w:t xml:space="preserve">We can reuse CE agreement for the </w:t>
            </w:r>
            <w:proofErr w:type="spellStart"/>
            <w:r>
              <w:rPr>
                <w:rFonts w:eastAsia="Malgun Gothic"/>
                <w:lang w:eastAsia="ko-KR"/>
              </w:rPr>
              <w:t>RedCap</w:t>
            </w:r>
            <w:proofErr w:type="spellEnd"/>
            <w:r>
              <w:rPr>
                <w:rFonts w:eastAsia="Malgun Gothic"/>
                <w:lang w:eastAsia="ko-KR"/>
              </w:rPr>
              <w:t xml:space="preserve"> study.</w:t>
            </w:r>
          </w:p>
        </w:tc>
      </w:tr>
      <w:tr w:rsidR="00D85461" w:rsidRPr="00C57CB5" w14:paraId="35694708" w14:textId="77777777" w:rsidTr="00516039">
        <w:tc>
          <w:tcPr>
            <w:tcW w:w="1937" w:type="dxa"/>
          </w:tcPr>
          <w:p w14:paraId="72DCB5A4" w14:textId="34F37247" w:rsidR="00D85461" w:rsidRDefault="00D85461" w:rsidP="00D85461">
            <w:pPr>
              <w:rPr>
                <w:rFonts w:eastAsia="Malgun Gothic"/>
                <w:lang w:eastAsia="ko-KR"/>
              </w:rPr>
            </w:pPr>
            <w:proofErr w:type="spellStart"/>
            <w:r>
              <w:rPr>
                <w:rFonts w:eastAsia="MS Mincho"/>
                <w:lang w:eastAsia="ja-JP"/>
              </w:rPr>
              <w:t>InterDigital</w:t>
            </w:r>
            <w:proofErr w:type="spellEnd"/>
          </w:p>
        </w:tc>
        <w:tc>
          <w:tcPr>
            <w:tcW w:w="7694" w:type="dxa"/>
          </w:tcPr>
          <w:p w14:paraId="18314679" w14:textId="7A73D57F" w:rsidR="00D85461" w:rsidRDefault="00D85461" w:rsidP="00D85461">
            <w:pPr>
              <w:rPr>
                <w:rFonts w:eastAsia="Malgun Gothic"/>
                <w:lang w:eastAsia="ko-KR"/>
              </w:rPr>
            </w:pPr>
            <w:r>
              <w:t>Yes.</w:t>
            </w:r>
          </w:p>
        </w:tc>
      </w:tr>
      <w:tr w:rsidR="00A17B67" w:rsidRPr="00C57CB5" w14:paraId="2CE707AF" w14:textId="77777777" w:rsidTr="00516039">
        <w:tc>
          <w:tcPr>
            <w:tcW w:w="1937" w:type="dxa"/>
          </w:tcPr>
          <w:p w14:paraId="416B84FA" w14:textId="073B8220" w:rsidR="00A17B67" w:rsidRDefault="00A17B67" w:rsidP="00A17B67">
            <w:pPr>
              <w:rPr>
                <w:rFonts w:eastAsia="MS Mincho"/>
                <w:lang w:eastAsia="ja-JP"/>
              </w:rPr>
            </w:pPr>
            <w:r>
              <w:rPr>
                <w:rFonts w:eastAsiaTheme="minorEastAsia" w:hint="eastAsia"/>
                <w:lang w:eastAsia="zh-CN"/>
              </w:rPr>
              <w:t>OPPO</w:t>
            </w:r>
          </w:p>
        </w:tc>
        <w:tc>
          <w:tcPr>
            <w:tcW w:w="7694" w:type="dxa"/>
          </w:tcPr>
          <w:p w14:paraId="54D93C31" w14:textId="10FBC804" w:rsidR="00A17B67" w:rsidRDefault="00A17B67" w:rsidP="00A17B67">
            <w:r>
              <w:rPr>
                <w:rFonts w:eastAsiaTheme="minorEastAsia" w:hint="eastAsia"/>
                <w:lang w:eastAsia="zh-CN"/>
              </w:rPr>
              <w:t>Yes</w:t>
            </w:r>
          </w:p>
        </w:tc>
      </w:tr>
      <w:tr w:rsidR="00CF7B0A" w:rsidRPr="00C57CB5" w14:paraId="27EB4330" w14:textId="77777777" w:rsidTr="00516039">
        <w:tc>
          <w:tcPr>
            <w:tcW w:w="1937" w:type="dxa"/>
          </w:tcPr>
          <w:p w14:paraId="6227C73E" w14:textId="0F0BFEAA" w:rsidR="00CF7B0A" w:rsidRDefault="00CF7B0A" w:rsidP="00CF7B0A">
            <w:pPr>
              <w:rPr>
                <w:rFonts w:eastAsiaTheme="minorEastAsia"/>
                <w:lang w:eastAsia="zh-CN"/>
              </w:rPr>
            </w:pPr>
            <w:r>
              <w:rPr>
                <w:rFonts w:eastAsia="MS Mincho" w:hint="eastAsia"/>
                <w:lang w:eastAsia="ja-JP"/>
              </w:rPr>
              <w:t>DOCOMO</w:t>
            </w:r>
          </w:p>
        </w:tc>
        <w:tc>
          <w:tcPr>
            <w:tcW w:w="7694" w:type="dxa"/>
          </w:tcPr>
          <w:p w14:paraId="2B138BE9" w14:textId="5A357F72" w:rsidR="00CF7B0A" w:rsidRDefault="00CF7B0A" w:rsidP="00CF7B0A">
            <w:pPr>
              <w:rPr>
                <w:rFonts w:eastAsiaTheme="minorEastAsia"/>
                <w:lang w:eastAsia="zh-CN"/>
              </w:rPr>
            </w:pPr>
            <w:r>
              <w:rPr>
                <w:rFonts w:eastAsia="MS Mincho" w:hint="eastAsia"/>
                <w:lang w:eastAsia="ja-JP"/>
              </w:rPr>
              <w:t>Yes</w:t>
            </w:r>
          </w:p>
        </w:tc>
      </w:tr>
      <w:tr w:rsidR="009F3032" w14:paraId="43184A21" w14:textId="77777777" w:rsidTr="009F3032">
        <w:tc>
          <w:tcPr>
            <w:tcW w:w="1937" w:type="dxa"/>
          </w:tcPr>
          <w:p w14:paraId="5C7A319D"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56CE4ACC" w14:textId="77777777" w:rsidR="009F3032" w:rsidRDefault="009F3032" w:rsidP="00F562AB">
            <w:pPr>
              <w:rPr>
                <w:rFonts w:eastAsia="MS Mincho"/>
                <w:lang w:eastAsia="ja-JP"/>
              </w:rPr>
            </w:pPr>
            <w:r>
              <w:rPr>
                <w:rFonts w:eastAsia="MS Mincho"/>
                <w:lang w:eastAsia="ja-JP"/>
              </w:rPr>
              <w:t>Yes</w:t>
            </w:r>
          </w:p>
        </w:tc>
      </w:tr>
      <w:tr w:rsidR="00A77C90" w:rsidRPr="00C57CB5" w14:paraId="7A10C0E1" w14:textId="77777777" w:rsidTr="00A77C90">
        <w:tc>
          <w:tcPr>
            <w:tcW w:w="1937" w:type="dxa"/>
          </w:tcPr>
          <w:p w14:paraId="6880F39C" w14:textId="77777777" w:rsidR="00A77C90" w:rsidRPr="00C57CB5" w:rsidRDefault="00A77C90" w:rsidP="003C713D">
            <w:r>
              <w:t>Qualcomm</w:t>
            </w:r>
          </w:p>
        </w:tc>
        <w:tc>
          <w:tcPr>
            <w:tcW w:w="7694" w:type="dxa"/>
          </w:tcPr>
          <w:p w14:paraId="360E991D" w14:textId="77777777" w:rsidR="00A77C90" w:rsidRDefault="00A77C90" w:rsidP="003C713D">
            <w:r>
              <w:t xml:space="preserve">Yes for FR1. </w:t>
            </w:r>
          </w:p>
          <w:p w14:paraId="6914C786" w14:textId="77777777" w:rsidR="00A77C90" w:rsidRPr="004D0484" w:rsidRDefault="00A77C90" w:rsidP="003C713D">
            <w:pPr>
              <w:rPr>
                <w:rFonts w:asciiTheme="majorBidi" w:hAnsiTheme="majorBidi" w:cstheme="majorBidi"/>
              </w:rPr>
            </w:pPr>
            <w:r w:rsidRPr="004D0484">
              <w:rPr>
                <w:rFonts w:asciiTheme="majorBidi" w:hAnsiTheme="majorBidi" w:cstheme="majorBidi"/>
              </w:rPr>
              <w:t xml:space="preserve">For FR2, </w:t>
            </w:r>
            <w:r>
              <w:rPr>
                <w:rFonts w:asciiTheme="majorBidi" w:hAnsiTheme="majorBidi" w:cstheme="majorBidi"/>
              </w:rPr>
              <w:t xml:space="preserve">we want to </w:t>
            </w:r>
            <w:r w:rsidRPr="004D0484">
              <w:rPr>
                <w:rFonts w:asciiTheme="majorBidi" w:hAnsiTheme="majorBidi" w:cstheme="majorBidi"/>
              </w:rPr>
              <w:t>adding the following:</w:t>
            </w:r>
          </w:p>
          <w:p w14:paraId="5D373F49" w14:textId="77777777" w:rsidR="00A77C90" w:rsidRPr="007C3E38" w:rsidRDefault="00A77C90" w:rsidP="00A77C90">
            <w:pPr>
              <w:pStyle w:val="afd"/>
              <w:numPr>
                <w:ilvl w:val="0"/>
                <w:numId w:val="22"/>
              </w:numPr>
            </w:pPr>
            <w:r w:rsidRPr="00B23051">
              <w:rPr>
                <w:rFonts w:asciiTheme="majorBidi" w:hAnsiTheme="majorBidi" w:cstheme="majorBidi"/>
                <w:sz w:val="20"/>
                <w:szCs w:val="20"/>
              </w:rPr>
              <w:t>CDL-A channel model for indoor</w:t>
            </w:r>
          </w:p>
          <w:p w14:paraId="2B83CB08" w14:textId="77777777" w:rsidR="00A77C90" w:rsidRPr="00C57CB5" w:rsidRDefault="00A77C90" w:rsidP="00A77C90">
            <w:pPr>
              <w:pStyle w:val="afd"/>
              <w:numPr>
                <w:ilvl w:val="0"/>
                <w:numId w:val="22"/>
              </w:numPr>
            </w:pPr>
            <w:r w:rsidRPr="00B23051">
              <w:rPr>
                <w:rFonts w:asciiTheme="majorBidi" w:hAnsiTheme="majorBidi" w:cstheme="majorBidi"/>
                <w:sz w:val="20"/>
                <w:szCs w:val="20"/>
              </w:rPr>
              <w:t>Outdoor scenario (3km/h) with TDL-C/CDL-C channel model</w:t>
            </w:r>
            <w:r>
              <w:t xml:space="preserve"> </w:t>
            </w:r>
          </w:p>
        </w:tc>
      </w:tr>
      <w:tr w:rsidR="00AF740C" w:rsidRPr="00C57CB5" w14:paraId="63E4A7EE" w14:textId="77777777" w:rsidTr="00A77C90">
        <w:tc>
          <w:tcPr>
            <w:tcW w:w="1937" w:type="dxa"/>
          </w:tcPr>
          <w:p w14:paraId="559452D0" w14:textId="761D87D2" w:rsidR="00AF740C" w:rsidRDefault="00AF740C" w:rsidP="003C713D">
            <w:proofErr w:type="spellStart"/>
            <w:r>
              <w:rPr>
                <w:rFonts w:eastAsia="MS Mincho"/>
                <w:lang w:eastAsia="ja-JP"/>
              </w:rPr>
              <w:t>Sequans</w:t>
            </w:r>
            <w:proofErr w:type="spellEnd"/>
          </w:p>
        </w:tc>
        <w:tc>
          <w:tcPr>
            <w:tcW w:w="7694" w:type="dxa"/>
          </w:tcPr>
          <w:p w14:paraId="3639D672" w14:textId="65F078A0" w:rsidR="00AF740C" w:rsidRDefault="00AF740C" w:rsidP="003C713D">
            <w:r>
              <w:rPr>
                <w:rFonts w:eastAsia="MS Mincho"/>
                <w:lang w:eastAsia="ja-JP"/>
              </w:rPr>
              <w:t>Yes</w:t>
            </w:r>
          </w:p>
        </w:tc>
      </w:tr>
      <w:tr w:rsidR="002810E8" w:rsidRPr="00C57CB5" w14:paraId="161B0545" w14:textId="77777777" w:rsidTr="00A77C90">
        <w:tc>
          <w:tcPr>
            <w:tcW w:w="1937" w:type="dxa"/>
          </w:tcPr>
          <w:p w14:paraId="378EFA18" w14:textId="2631699B" w:rsidR="002810E8" w:rsidRDefault="002810E8" w:rsidP="002810E8">
            <w:pPr>
              <w:rPr>
                <w:rFonts w:eastAsia="MS Mincho"/>
                <w:lang w:eastAsia="ja-JP"/>
              </w:rPr>
            </w:pPr>
            <w:r>
              <w:rPr>
                <w:rFonts w:eastAsiaTheme="minorEastAsia"/>
                <w:lang w:eastAsia="zh-CN"/>
              </w:rPr>
              <w:t>CMCC</w:t>
            </w:r>
          </w:p>
        </w:tc>
        <w:tc>
          <w:tcPr>
            <w:tcW w:w="7694" w:type="dxa"/>
          </w:tcPr>
          <w:p w14:paraId="031D4CE1" w14:textId="50AD2EE2" w:rsidR="002810E8" w:rsidRDefault="002810E8" w:rsidP="002810E8">
            <w:pPr>
              <w:rPr>
                <w:rFonts w:eastAsia="MS Mincho"/>
                <w:lang w:eastAsia="ja-JP"/>
              </w:rPr>
            </w:pPr>
            <w:r>
              <w:rPr>
                <w:rFonts w:hint="eastAsia"/>
                <w:lang w:eastAsia="zh-CN"/>
              </w:rPr>
              <w:t>Y</w:t>
            </w:r>
            <w:r>
              <w:rPr>
                <w:lang w:eastAsia="zh-CN"/>
              </w:rPr>
              <w:t>es.</w:t>
            </w:r>
          </w:p>
        </w:tc>
      </w:tr>
      <w:tr w:rsidR="00200A76" w:rsidRPr="00C57CB5" w14:paraId="066CC38E" w14:textId="77777777" w:rsidTr="00A77C90">
        <w:tc>
          <w:tcPr>
            <w:tcW w:w="1937" w:type="dxa"/>
          </w:tcPr>
          <w:p w14:paraId="30BFC2B7" w14:textId="50673A91" w:rsidR="00200A76" w:rsidRDefault="00200A76" w:rsidP="00200A76">
            <w:pPr>
              <w:rPr>
                <w:rFonts w:eastAsiaTheme="minorEastAsia"/>
                <w:lang w:eastAsia="zh-CN"/>
              </w:rPr>
            </w:pPr>
            <w:r>
              <w:rPr>
                <w:rFonts w:eastAsia="Malgun Gothic" w:hint="eastAsia"/>
                <w:lang w:eastAsia="ko-KR"/>
              </w:rPr>
              <w:t>LG</w:t>
            </w:r>
          </w:p>
        </w:tc>
        <w:tc>
          <w:tcPr>
            <w:tcW w:w="7694" w:type="dxa"/>
          </w:tcPr>
          <w:p w14:paraId="479DA917" w14:textId="233E9CDA" w:rsidR="00200A76" w:rsidRDefault="00200A76" w:rsidP="00200A76">
            <w:pPr>
              <w:rPr>
                <w:lang w:eastAsia="zh-CN"/>
              </w:rPr>
            </w:pPr>
            <w:r w:rsidRPr="00EF7EE2">
              <w:rPr>
                <w:rFonts w:eastAsia="MS Mincho"/>
                <w:lang w:eastAsia="ja-JP"/>
              </w:rPr>
              <w:t xml:space="preserve">Yes, the antenna configuration of </w:t>
            </w:r>
            <w:proofErr w:type="spellStart"/>
            <w:r w:rsidRPr="00EF7EE2">
              <w:rPr>
                <w:rFonts w:eastAsia="MS Mincho"/>
                <w:lang w:eastAsia="ja-JP"/>
              </w:rPr>
              <w:t>gNB</w:t>
            </w:r>
            <w:proofErr w:type="spellEnd"/>
            <w:r w:rsidRPr="00EF7EE2">
              <w:rPr>
                <w:rFonts w:eastAsia="MS Mincho"/>
                <w:lang w:eastAsia="ja-JP"/>
              </w:rPr>
              <w:t xml:space="preserve"> and the channel models adopted in CE SI can be reused.</w:t>
            </w:r>
          </w:p>
        </w:tc>
      </w:tr>
    </w:tbl>
    <w:p w14:paraId="7561C293" w14:textId="77777777" w:rsidR="006C3BC2" w:rsidRDefault="006C3BC2" w:rsidP="009F0197">
      <w:pPr>
        <w:rPr>
          <w:b/>
          <w:bCs/>
        </w:rPr>
      </w:pPr>
    </w:p>
    <w:p w14:paraId="142DB28A" w14:textId="2B085C62" w:rsidR="009F0197" w:rsidRPr="00C57CB5" w:rsidRDefault="009F0197" w:rsidP="009F0197">
      <w:pPr>
        <w:rPr>
          <w:b/>
          <w:bCs/>
        </w:rPr>
      </w:pPr>
      <w:r w:rsidRPr="00777781">
        <w:rPr>
          <w:b/>
          <w:bCs/>
          <w:highlight w:val="cyan"/>
        </w:rPr>
        <w:t xml:space="preserve">Question </w:t>
      </w:r>
      <w:r w:rsidR="00C04720" w:rsidRPr="00777781">
        <w:rPr>
          <w:b/>
          <w:bCs/>
          <w:highlight w:val="cyan"/>
        </w:rPr>
        <w:t>8</w:t>
      </w:r>
      <w:r w:rsidRPr="00777781">
        <w:rPr>
          <w:b/>
          <w:bCs/>
          <w:highlight w:val="cyan"/>
        </w:rPr>
        <w:t xml:space="preserve">: For the </w:t>
      </w:r>
      <w:r w:rsidR="00C04720" w:rsidRPr="00777781">
        <w:rPr>
          <w:b/>
          <w:bCs/>
          <w:highlight w:val="cyan"/>
        </w:rPr>
        <w:t xml:space="preserve">channel specific </w:t>
      </w:r>
      <w:r w:rsidRPr="00777781">
        <w:rPr>
          <w:b/>
          <w:bCs/>
          <w:highlight w:val="cyan"/>
        </w:rPr>
        <w:t>LLS parameters other than t</w:t>
      </w:r>
      <w:r w:rsidR="00C04720" w:rsidRPr="00777781">
        <w:rPr>
          <w:b/>
          <w:bCs/>
          <w:highlight w:val="cyan"/>
        </w:rPr>
        <w:t xml:space="preserve">arget data rates, </w:t>
      </w:r>
      <w:r w:rsidRPr="00777781">
        <w:rPr>
          <w:b/>
          <w:bCs/>
          <w:highlight w:val="cyan"/>
        </w:rPr>
        <w:t xml:space="preserve">can the </w:t>
      </w:r>
      <w:proofErr w:type="spellStart"/>
      <w:r w:rsidRPr="00777781">
        <w:rPr>
          <w:b/>
          <w:bCs/>
          <w:highlight w:val="cyan"/>
        </w:rPr>
        <w:t>RedCap</w:t>
      </w:r>
      <w:proofErr w:type="spellEnd"/>
      <w:r w:rsidRPr="00777781">
        <w:rPr>
          <w:b/>
          <w:bCs/>
          <w:highlight w:val="cyan"/>
        </w:rPr>
        <w:t xml:space="preserve"> study </w:t>
      </w:r>
      <w:r w:rsidR="008A2C6B">
        <w:rPr>
          <w:b/>
          <w:bCs/>
          <w:highlight w:val="cyan"/>
        </w:rPr>
        <w:t>reuse</w:t>
      </w:r>
      <w:r w:rsidRPr="00777781">
        <w:rPr>
          <w:b/>
          <w:bCs/>
          <w:highlight w:val="cyan"/>
        </w:rPr>
        <w:t xml:space="preserve"> the link-level simulation assumptions</w:t>
      </w:r>
      <w:r w:rsidR="008A2C6B">
        <w:rPr>
          <w:b/>
          <w:bCs/>
          <w:highlight w:val="cyan"/>
        </w:rPr>
        <w:t xml:space="preserve"> adopted by the Rel-17 CE SI</w:t>
      </w:r>
      <w:r w:rsidRPr="00777781">
        <w:rPr>
          <w:b/>
          <w:bCs/>
          <w:highlight w:val="cyan"/>
        </w:rPr>
        <w:t xml:space="preserve">? If not, </w:t>
      </w:r>
      <w:r w:rsidR="00C04720" w:rsidRPr="00777781">
        <w:rPr>
          <w:b/>
          <w:bCs/>
          <w:highlight w:val="cyan"/>
        </w:rPr>
        <w:t>what modifications are needed?</w:t>
      </w:r>
    </w:p>
    <w:tbl>
      <w:tblPr>
        <w:tblStyle w:val="af4"/>
        <w:tblW w:w="0" w:type="auto"/>
        <w:tblLook w:val="04A0" w:firstRow="1" w:lastRow="0" w:firstColumn="1" w:lastColumn="0" w:noHBand="0" w:noVBand="1"/>
      </w:tblPr>
      <w:tblGrid>
        <w:gridCol w:w="1937"/>
        <w:gridCol w:w="7694"/>
      </w:tblGrid>
      <w:tr w:rsidR="009F0197" w:rsidRPr="00C57CB5" w14:paraId="110C381C" w14:textId="77777777" w:rsidTr="00794B88">
        <w:tc>
          <w:tcPr>
            <w:tcW w:w="1937" w:type="dxa"/>
            <w:shd w:val="clear" w:color="auto" w:fill="D9D9D9" w:themeFill="background1" w:themeFillShade="D9"/>
          </w:tcPr>
          <w:p w14:paraId="38270A69" w14:textId="77777777" w:rsidR="009F0197" w:rsidRPr="00C57CB5" w:rsidRDefault="009F0197" w:rsidP="00794B88">
            <w:pPr>
              <w:rPr>
                <w:b/>
                <w:bCs/>
              </w:rPr>
            </w:pPr>
            <w:r w:rsidRPr="00C57CB5">
              <w:rPr>
                <w:b/>
                <w:bCs/>
              </w:rPr>
              <w:t>Company</w:t>
            </w:r>
          </w:p>
        </w:tc>
        <w:tc>
          <w:tcPr>
            <w:tcW w:w="7694" w:type="dxa"/>
            <w:shd w:val="clear" w:color="auto" w:fill="D9D9D9" w:themeFill="background1" w:themeFillShade="D9"/>
          </w:tcPr>
          <w:p w14:paraId="4CC7336A" w14:textId="77777777" w:rsidR="009F0197" w:rsidRPr="00C57CB5" w:rsidRDefault="009F0197" w:rsidP="00794B88">
            <w:pPr>
              <w:rPr>
                <w:b/>
                <w:bCs/>
              </w:rPr>
            </w:pPr>
            <w:r w:rsidRPr="00C57CB5">
              <w:rPr>
                <w:b/>
                <w:bCs/>
              </w:rPr>
              <w:t>Comments</w:t>
            </w:r>
          </w:p>
        </w:tc>
      </w:tr>
      <w:tr w:rsidR="009F0197" w:rsidRPr="00C57CB5" w14:paraId="7FAC15EB" w14:textId="77777777" w:rsidTr="00794B88">
        <w:tc>
          <w:tcPr>
            <w:tcW w:w="1937" w:type="dxa"/>
          </w:tcPr>
          <w:p w14:paraId="1CD15268" w14:textId="00F7AF2B" w:rsidR="009F0197" w:rsidRPr="00C57CB5" w:rsidRDefault="00F6173B" w:rsidP="00794B88">
            <w:r>
              <w:t>Vivo</w:t>
            </w:r>
          </w:p>
        </w:tc>
        <w:tc>
          <w:tcPr>
            <w:tcW w:w="7694" w:type="dxa"/>
          </w:tcPr>
          <w:p w14:paraId="25531728" w14:textId="7E8BFAC4" w:rsidR="009F0197" w:rsidRPr="00C57CB5" w:rsidRDefault="00F6173B" w:rsidP="00794B88">
            <w:pPr>
              <w:rPr>
                <w:lang w:eastAsia="zh-CN"/>
              </w:rPr>
            </w:pPr>
            <w:r>
              <w:rPr>
                <w:rFonts w:hint="eastAsia"/>
                <w:lang w:eastAsia="zh-CN"/>
              </w:rPr>
              <w:t>Y</w:t>
            </w:r>
            <w:r>
              <w:rPr>
                <w:lang w:eastAsia="zh-CN"/>
              </w:rPr>
              <w:t>es</w:t>
            </w:r>
          </w:p>
        </w:tc>
      </w:tr>
      <w:tr w:rsidR="009F0197" w:rsidRPr="00C57CB5" w14:paraId="17D534A4" w14:textId="77777777" w:rsidTr="00794B88">
        <w:tc>
          <w:tcPr>
            <w:tcW w:w="1937" w:type="dxa"/>
          </w:tcPr>
          <w:p w14:paraId="07D1E803" w14:textId="061DE574" w:rsidR="009F0197" w:rsidRPr="00C57CB5" w:rsidRDefault="005B4C01" w:rsidP="00794B88">
            <w:pPr>
              <w:rPr>
                <w:lang w:eastAsia="zh-CN"/>
              </w:rPr>
            </w:pPr>
            <w:proofErr w:type="spellStart"/>
            <w:r>
              <w:rPr>
                <w:lang w:eastAsia="zh-CN"/>
              </w:rPr>
              <w:t>Futurewei</w:t>
            </w:r>
            <w:proofErr w:type="spellEnd"/>
          </w:p>
        </w:tc>
        <w:tc>
          <w:tcPr>
            <w:tcW w:w="7694" w:type="dxa"/>
          </w:tcPr>
          <w:p w14:paraId="1ABE7683" w14:textId="5113B409" w:rsidR="009F0197" w:rsidRPr="00C57CB5" w:rsidRDefault="005B4C01" w:rsidP="00794B88">
            <w:pPr>
              <w:rPr>
                <w:lang w:eastAsia="zh-CN"/>
              </w:rPr>
            </w:pPr>
            <w:r>
              <w:rPr>
                <w:lang w:eastAsia="zh-CN"/>
              </w:rPr>
              <w:t>Yes</w:t>
            </w:r>
          </w:p>
        </w:tc>
      </w:tr>
      <w:tr w:rsidR="001F0C69" w:rsidRPr="00C57CB5" w14:paraId="439463C5" w14:textId="77777777" w:rsidTr="00794B88">
        <w:tc>
          <w:tcPr>
            <w:tcW w:w="1937" w:type="dxa"/>
          </w:tcPr>
          <w:p w14:paraId="49337BA4" w14:textId="13D51BCA" w:rsidR="001F0C69" w:rsidRDefault="001F0C69" w:rsidP="001F0C69">
            <w:pPr>
              <w:rPr>
                <w:lang w:eastAsia="zh-CN"/>
              </w:rPr>
            </w:pPr>
            <w:proofErr w:type="spellStart"/>
            <w:r>
              <w:rPr>
                <w:lang w:eastAsia="zh-CN"/>
              </w:rPr>
              <w:lastRenderedPageBreak/>
              <w:t>ZTE,Sanechips</w:t>
            </w:r>
            <w:proofErr w:type="spellEnd"/>
          </w:p>
        </w:tc>
        <w:tc>
          <w:tcPr>
            <w:tcW w:w="7694" w:type="dxa"/>
          </w:tcPr>
          <w:p w14:paraId="571B0B7B" w14:textId="7197DEA2" w:rsidR="001F0C69" w:rsidRDefault="001F0C69" w:rsidP="001F0C69">
            <w:pPr>
              <w:rPr>
                <w:lang w:eastAsia="zh-CN"/>
              </w:rPr>
            </w:pPr>
            <w:r>
              <w:rPr>
                <w:lang w:eastAsia="zh-CN"/>
              </w:rPr>
              <w:t>For antenna configuration for UE, redcap need to have its own configuration. For example</w:t>
            </w:r>
            <w:proofErr w:type="gramStart"/>
            <w:r>
              <w:rPr>
                <w:lang w:eastAsia="zh-CN"/>
              </w:rPr>
              <w:t>, ,</w:t>
            </w:r>
            <w:proofErr w:type="gramEnd"/>
            <w:r>
              <w:rPr>
                <w:lang w:eastAsia="zh-CN"/>
              </w:rPr>
              <w:t xml:space="preserve"> since the data rate is different, MCS/PRBs number need to be updated. Also for UE speed, for rural scenario, it is 3km/h for redcap.</w:t>
            </w:r>
          </w:p>
        </w:tc>
      </w:tr>
      <w:tr w:rsidR="00516039" w:rsidRPr="00C57CB5" w14:paraId="0EB8802D" w14:textId="77777777" w:rsidTr="00516039">
        <w:tc>
          <w:tcPr>
            <w:tcW w:w="1937" w:type="dxa"/>
          </w:tcPr>
          <w:p w14:paraId="099506BC" w14:textId="77777777" w:rsidR="00516039" w:rsidRPr="00C57CB5" w:rsidRDefault="00516039" w:rsidP="00262DB2">
            <w:pPr>
              <w:rPr>
                <w:lang w:eastAsia="zh-CN"/>
              </w:rPr>
            </w:pPr>
            <w:r>
              <w:rPr>
                <w:lang w:eastAsia="zh-CN"/>
              </w:rPr>
              <w:t>Ericsson</w:t>
            </w:r>
          </w:p>
        </w:tc>
        <w:tc>
          <w:tcPr>
            <w:tcW w:w="7694" w:type="dxa"/>
          </w:tcPr>
          <w:p w14:paraId="3530083B" w14:textId="77777777" w:rsidR="00516039" w:rsidRPr="00C57CB5" w:rsidRDefault="00516039" w:rsidP="00262DB2">
            <w:pPr>
              <w:rPr>
                <w:lang w:eastAsia="zh-CN"/>
              </w:rPr>
            </w:pPr>
            <w:r>
              <w:rPr>
                <w:lang w:eastAsia="zh-CN"/>
              </w:rPr>
              <w:t>Yes</w:t>
            </w:r>
          </w:p>
        </w:tc>
      </w:tr>
      <w:tr w:rsidR="005630C3" w:rsidRPr="00C57CB5" w14:paraId="3F67BE62" w14:textId="77777777" w:rsidTr="00516039">
        <w:tc>
          <w:tcPr>
            <w:tcW w:w="1937" w:type="dxa"/>
          </w:tcPr>
          <w:p w14:paraId="7A2DD9BB" w14:textId="6B115F14" w:rsidR="005630C3" w:rsidRDefault="005630C3" w:rsidP="005630C3">
            <w:pPr>
              <w:rPr>
                <w:lang w:eastAsia="zh-CN"/>
              </w:rPr>
            </w:pPr>
            <w:r>
              <w:rPr>
                <w:rFonts w:eastAsia="MS Mincho" w:hint="eastAsia"/>
                <w:lang w:eastAsia="ja-JP"/>
              </w:rPr>
              <w:t>P</w:t>
            </w:r>
            <w:r>
              <w:rPr>
                <w:rFonts w:eastAsia="MS Mincho"/>
                <w:lang w:eastAsia="ja-JP"/>
              </w:rPr>
              <w:t>anasonic</w:t>
            </w:r>
          </w:p>
        </w:tc>
        <w:tc>
          <w:tcPr>
            <w:tcW w:w="7694" w:type="dxa"/>
          </w:tcPr>
          <w:p w14:paraId="4C06E40E" w14:textId="7E422458" w:rsidR="005630C3" w:rsidRDefault="005630C3" w:rsidP="005630C3">
            <w:pPr>
              <w:rPr>
                <w:lang w:eastAsia="zh-CN"/>
              </w:rPr>
            </w:pPr>
            <w:r>
              <w:rPr>
                <w:rFonts w:eastAsia="MS Mincho" w:hint="eastAsia"/>
                <w:lang w:eastAsia="ja-JP"/>
              </w:rPr>
              <w:t>Y</w:t>
            </w:r>
            <w:r>
              <w:rPr>
                <w:rFonts w:eastAsia="MS Mincho"/>
                <w:lang w:eastAsia="ja-JP"/>
              </w:rPr>
              <w:t>es</w:t>
            </w:r>
          </w:p>
        </w:tc>
      </w:tr>
      <w:tr w:rsidR="004022D0" w:rsidRPr="00C57CB5" w14:paraId="08CC5869" w14:textId="77777777" w:rsidTr="00516039">
        <w:tc>
          <w:tcPr>
            <w:tcW w:w="1937" w:type="dxa"/>
          </w:tcPr>
          <w:p w14:paraId="535740B6" w14:textId="50BC0FD9" w:rsidR="004022D0" w:rsidRDefault="004022D0" w:rsidP="004022D0">
            <w:pPr>
              <w:rPr>
                <w:rFonts w:eastAsia="MS Mincho"/>
                <w:lang w:eastAsia="ja-JP"/>
              </w:rPr>
            </w:pPr>
            <w:r>
              <w:rPr>
                <w:rFonts w:eastAsia="Malgun Gothic" w:hint="eastAsia"/>
                <w:lang w:eastAsia="ko-KR"/>
              </w:rPr>
              <w:t>Samsung</w:t>
            </w:r>
          </w:p>
        </w:tc>
        <w:tc>
          <w:tcPr>
            <w:tcW w:w="7694" w:type="dxa"/>
          </w:tcPr>
          <w:p w14:paraId="555A6B1F" w14:textId="59B8D471" w:rsidR="004022D0" w:rsidRDefault="004022D0" w:rsidP="004022D0">
            <w:pPr>
              <w:rPr>
                <w:rFonts w:eastAsia="MS Mincho"/>
                <w:lang w:eastAsia="ja-JP"/>
              </w:rPr>
            </w:pPr>
            <w:r>
              <w:rPr>
                <w:rFonts w:eastAsia="Malgun Gothic" w:hint="eastAsia"/>
                <w:lang w:eastAsia="ko-KR"/>
              </w:rPr>
              <w:t xml:space="preserve">Yes. </w:t>
            </w:r>
            <w:r>
              <w:rPr>
                <w:rFonts w:eastAsia="Malgun Gothic"/>
                <w:lang w:eastAsia="ko-KR"/>
              </w:rPr>
              <w:t xml:space="preserve">We can reuse CE agreement for the </w:t>
            </w:r>
            <w:proofErr w:type="spellStart"/>
            <w:r>
              <w:rPr>
                <w:rFonts w:eastAsia="Malgun Gothic"/>
                <w:lang w:eastAsia="ko-KR"/>
              </w:rPr>
              <w:t>RedCap</w:t>
            </w:r>
            <w:proofErr w:type="spellEnd"/>
            <w:r>
              <w:rPr>
                <w:rFonts w:eastAsia="Malgun Gothic"/>
                <w:lang w:eastAsia="ko-KR"/>
              </w:rPr>
              <w:t xml:space="preserve"> study in general with some changes on occupied BW and number of UE Rx, TBS, MCS, and MIMO layer as needed.</w:t>
            </w:r>
          </w:p>
        </w:tc>
      </w:tr>
      <w:tr w:rsidR="00D85461" w:rsidRPr="00C57CB5" w14:paraId="7A351E9F" w14:textId="77777777" w:rsidTr="00516039">
        <w:tc>
          <w:tcPr>
            <w:tcW w:w="1937" w:type="dxa"/>
          </w:tcPr>
          <w:p w14:paraId="2BC980B2" w14:textId="6603FEBD" w:rsidR="00D85461" w:rsidRDefault="00D85461" w:rsidP="00D85461">
            <w:pPr>
              <w:rPr>
                <w:rFonts w:eastAsia="Malgun Gothic"/>
                <w:lang w:eastAsia="ko-KR"/>
              </w:rPr>
            </w:pPr>
            <w:proofErr w:type="spellStart"/>
            <w:r>
              <w:rPr>
                <w:rFonts w:eastAsia="MS Mincho"/>
                <w:lang w:eastAsia="ja-JP"/>
              </w:rPr>
              <w:t>InterDigital</w:t>
            </w:r>
            <w:proofErr w:type="spellEnd"/>
          </w:p>
        </w:tc>
        <w:tc>
          <w:tcPr>
            <w:tcW w:w="7694" w:type="dxa"/>
          </w:tcPr>
          <w:p w14:paraId="6C5B00A8" w14:textId="42508023" w:rsidR="00D85461" w:rsidRDefault="00D85461" w:rsidP="00D85461">
            <w:pPr>
              <w:rPr>
                <w:rFonts w:eastAsia="Malgun Gothic"/>
                <w:lang w:eastAsia="ko-KR"/>
              </w:rPr>
            </w:pPr>
            <w:r>
              <w:t>Yes.</w:t>
            </w:r>
          </w:p>
        </w:tc>
      </w:tr>
      <w:tr w:rsidR="00A17B67" w:rsidRPr="00C57CB5" w14:paraId="1F051124" w14:textId="77777777" w:rsidTr="00516039">
        <w:tc>
          <w:tcPr>
            <w:tcW w:w="1937" w:type="dxa"/>
          </w:tcPr>
          <w:p w14:paraId="3EF0C532" w14:textId="78C1B8AA" w:rsidR="00A17B67" w:rsidRDefault="00A17B67" w:rsidP="00A17B67">
            <w:pPr>
              <w:rPr>
                <w:rFonts w:eastAsia="MS Mincho"/>
                <w:lang w:eastAsia="ja-JP"/>
              </w:rPr>
            </w:pPr>
            <w:r>
              <w:rPr>
                <w:rFonts w:eastAsiaTheme="minorEastAsia" w:hint="eastAsia"/>
                <w:lang w:eastAsia="zh-CN"/>
              </w:rPr>
              <w:t>OPPO</w:t>
            </w:r>
          </w:p>
        </w:tc>
        <w:tc>
          <w:tcPr>
            <w:tcW w:w="7694" w:type="dxa"/>
          </w:tcPr>
          <w:p w14:paraId="35C9EFE6" w14:textId="3AD65243" w:rsidR="00A17B67" w:rsidRDefault="00A17B67" w:rsidP="00A17B67">
            <w:r>
              <w:rPr>
                <w:rFonts w:eastAsiaTheme="minorEastAsia" w:hint="eastAsia"/>
                <w:lang w:eastAsia="zh-CN"/>
              </w:rPr>
              <w:t>Yes</w:t>
            </w:r>
          </w:p>
        </w:tc>
      </w:tr>
      <w:tr w:rsidR="00CF7B0A" w:rsidRPr="00C57CB5" w14:paraId="027F69ED" w14:textId="77777777" w:rsidTr="00516039">
        <w:tc>
          <w:tcPr>
            <w:tcW w:w="1937" w:type="dxa"/>
          </w:tcPr>
          <w:p w14:paraId="44412406" w14:textId="2FB88EFB" w:rsidR="00CF7B0A" w:rsidRDefault="00CF7B0A" w:rsidP="00CF7B0A">
            <w:pPr>
              <w:rPr>
                <w:rFonts w:eastAsiaTheme="minorEastAsia"/>
                <w:lang w:eastAsia="zh-CN"/>
              </w:rPr>
            </w:pPr>
            <w:r>
              <w:rPr>
                <w:rFonts w:eastAsia="MS Mincho" w:hint="eastAsia"/>
                <w:lang w:eastAsia="ja-JP"/>
              </w:rPr>
              <w:t>D</w:t>
            </w:r>
            <w:r>
              <w:rPr>
                <w:rFonts w:eastAsia="MS Mincho"/>
                <w:lang w:eastAsia="ja-JP"/>
              </w:rPr>
              <w:t>OCOMO</w:t>
            </w:r>
          </w:p>
        </w:tc>
        <w:tc>
          <w:tcPr>
            <w:tcW w:w="7694" w:type="dxa"/>
          </w:tcPr>
          <w:p w14:paraId="120FC82F" w14:textId="56520FB8" w:rsidR="00CF7B0A" w:rsidRDefault="00CF7B0A" w:rsidP="00CF7B0A">
            <w:pPr>
              <w:rPr>
                <w:rFonts w:eastAsiaTheme="minorEastAsia"/>
                <w:lang w:eastAsia="zh-CN"/>
              </w:rPr>
            </w:pPr>
            <w:r>
              <w:rPr>
                <w:rFonts w:eastAsia="MS Mincho" w:hint="eastAsia"/>
                <w:lang w:eastAsia="ja-JP"/>
              </w:rPr>
              <w:t>Yes</w:t>
            </w:r>
          </w:p>
        </w:tc>
      </w:tr>
      <w:tr w:rsidR="009F3032" w14:paraId="252BF016" w14:textId="77777777" w:rsidTr="009F3032">
        <w:tc>
          <w:tcPr>
            <w:tcW w:w="1937" w:type="dxa"/>
          </w:tcPr>
          <w:p w14:paraId="4B5D1C43"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4E120A8F" w14:textId="77777777" w:rsidR="009F3032" w:rsidRDefault="009F3032" w:rsidP="00F562AB">
            <w:pPr>
              <w:rPr>
                <w:rFonts w:eastAsia="MS Mincho"/>
                <w:lang w:eastAsia="ja-JP"/>
              </w:rPr>
            </w:pPr>
            <w:r>
              <w:rPr>
                <w:rFonts w:eastAsia="MS Mincho"/>
                <w:lang w:eastAsia="ja-JP"/>
              </w:rPr>
              <w:t>Yes</w:t>
            </w:r>
          </w:p>
        </w:tc>
      </w:tr>
      <w:tr w:rsidR="00A77C90" w:rsidRPr="00C57CB5" w14:paraId="3A0E53D0" w14:textId="77777777" w:rsidTr="00A77C90">
        <w:tc>
          <w:tcPr>
            <w:tcW w:w="1937" w:type="dxa"/>
          </w:tcPr>
          <w:p w14:paraId="1E696F27" w14:textId="77777777" w:rsidR="00A77C90" w:rsidRPr="00C57CB5" w:rsidRDefault="00A77C90" w:rsidP="003C713D">
            <w:r>
              <w:t xml:space="preserve">Qualcomm </w:t>
            </w:r>
          </w:p>
        </w:tc>
        <w:tc>
          <w:tcPr>
            <w:tcW w:w="7694" w:type="dxa"/>
          </w:tcPr>
          <w:p w14:paraId="4DD9DD5F" w14:textId="77777777" w:rsidR="00A77C90" w:rsidRPr="00C57CB5" w:rsidRDefault="00A77C90" w:rsidP="003C713D">
            <w:r>
              <w:t>Yes</w:t>
            </w:r>
          </w:p>
        </w:tc>
      </w:tr>
      <w:tr w:rsidR="00AF740C" w:rsidRPr="00C57CB5" w14:paraId="2565A7F9" w14:textId="77777777" w:rsidTr="00A77C90">
        <w:tc>
          <w:tcPr>
            <w:tcW w:w="1937" w:type="dxa"/>
          </w:tcPr>
          <w:p w14:paraId="1429D71F" w14:textId="2FB54997" w:rsidR="00AF740C" w:rsidRDefault="00AF740C" w:rsidP="003C713D">
            <w:proofErr w:type="spellStart"/>
            <w:r>
              <w:rPr>
                <w:rFonts w:eastAsia="MS Mincho"/>
                <w:lang w:eastAsia="ja-JP"/>
              </w:rPr>
              <w:t>Sequans</w:t>
            </w:r>
            <w:proofErr w:type="spellEnd"/>
          </w:p>
        </w:tc>
        <w:tc>
          <w:tcPr>
            <w:tcW w:w="7694" w:type="dxa"/>
          </w:tcPr>
          <w:p w14:paraId="242E75B0" w14:textId="58D4F8CD" w:rsidR="00AF740C" w:rsidRDefault="00AF740C" w:rsidP="003C713D">
            <w:r>
              <w:rPr>
                <w:rFonts w:eastAsia="MS Mincho"/>
                <w:lang w:eastAsia="ja-JP"/>
              </w:rPr>
              <w:t>Yes, but may be needed to adjust BW, UE Rx antennas, TBS, MCS, MIMO layers accordingly to shortlisted complexity reduction techniques.</w:t>
            </w:r>
          </w:p>
        </w:tc>
      </w:tr>
      <w:tr w:rsidR="002810E8" w:rsidRPr="00C57CB5" w14:paraId="5594BAB5" w14:textId="77777777" w:rsidTr="00A77C90">
        <w:tc>
          <w:tcPr>
            <w:tcW w:w="1937" w:type="dxa"/>
          </w:tcPr>
          <w:p w14:paraId="6DB71D00" w14:textId="688A7682" w:rsidR="002810E8" w:rsidRDefault="002810E8" w:rsidP="002810E8">
            <w:pPr>
              <w:rPr>
                <w:rFonts w:eastAsia="MS Mincho"/>
                <w:lang w:eastAsia="ja-JP"/>
              </w:rPr>
            </w:pPr>
            <w:r>
              <w:rPr>
                <w:rFonts w:eastAsiaTheme="minorEastAsia"/>
                <w:lang w:eastAsia="zh-CN"/>
              </w:rPr>
              <w:t>CMCC</w:t>
            </w:r>
          </w:p>
        </w:tc>
        <w:tc>
          <w:tcPr>
            <w:tcW w:w="7694" w:type="dxa"/>
          </w:tcPr>
          <w:p w14:paraId="24E08D2D" w14:textId="22F14799" w:rsidR="002810E8" w:rsidRDefault="002810E8" w:rsidP="002810E8">
            <w:pPr>
              <w:rPr>
                <w:rFonts w:eastAsia="MS Mincho"/>
                <w:lang w:eastAsia="ja-JP"/>
              </w:rPr>
            </w:pPr>
            <w:r>
              <w:rPr>
                <w:rFonts w:hint="eastAsia"/>
                <w:lang w:eastAsia="zh-CN"/>
              </w:rPr>
              <w:t>Y</w:t>
            </w:r>
            <w:r>
              <w:rPr>
                <w:lang w:eastAsia="zh-CN"/>
              </w:rPr>
              <w:t>es.</w:t>
            </w:r>
          </w:p>
        </w:tc>
      </w:tr>
      <w:tr w:rsidR="00200A76" w:rsidRPr="00C57CB5" w14:paraId="36D56D48" w14:textId="77777777" w:rsidTr="00A77C90">
        <w:tc>
          <w:tcPr>
            <w:tcW w:w="1937" w:type="dxa"/>
          </w:tcPr>
          <w:p w14:paraId="3DD53206" w14:textId="100FEEE7" w:rsidR="00200A76" w:rsidRDefault="00200A76" w:rsidP="00200A76">
            <w:pPr>
              <w:rPr>
                <w:rFonts w:eastAsiaTheme="minorEastAsia"/>
                <w:lang w:eastAsia="zh-CN"/>
              </w:rPr>
            </w:pPr>
            <w:r>
              <w:rPr>
                <w:rFonts w:eastAsia="Malgun Gothic" w:hint="eastAsia"/>
                <w:lang w:eastAsia="ko-KR"/>
              </w:rPr>
              <w:t>LG</w:t>
            </w:r>
          </w:p>
        </w:tc>
        <w:tc>
          <w:tcPr>
            <w:tcW w:w="7694" w:type="dxa"/>
          </w:tcPr>
          <w:p w14:paraId="36ECD5DE" w14:textId="4E4CD21C" w:rsidR="00200A76" w:rsidRDefault="00200A76" w:rsidP="00200A76">
            <w:pPr>
              <w:rPr>
                <w:lang w:eastAsia="zh-CN"/>
              </w:rPr>
            </w:pPr>
            <w:r>
              <w:rPr>
                <w:rFonts w:eastAsia="Malgun Gothic" w:hint="eastAsia"/>
                <w:lang w:eastAsia="ko-KR"/>
              </w:rPr>
              <w:t>Yes</w:t>
            </w:r>
          </w:p>
        </w:tc>
      </w:tr>
    </w:tbl>
    <w:p w14:paraId="182EE20E" w14:textId="77777777" w:rsidR="003E6F83" w:rsidRDefault="003E6F83" w:rsidP="00612DF7"/>
    <w:p w14:paraId="115CEE86" w14:textId="744365D3" w:rsidR="0012699F" w:rsidRPr="00857246" w:rsidRDefault="0012699F" w:rsidP="0012699F">
      <w:pPr>
        <w:jc w:val="both"/>
        <w:rPr>
          <w:b/>
          <w:i/>
          <w:u w:val="single"/>
          <w:lang w:val="en-GB" w:eastAsia="zh-CN"/>
        </w:rPr>
      </w:pPr>
      <w:r>
        <w:rPr>
          <w:b/>
          <w:i/>
          <w:u w:val="single"/>
          <w:lang w:val="en-GB" w:eastAsia="zh-CN"/>
        </w:rPr>
        <w:t>Link Budget</w:t>
      </w:r>
      <w:r w:rsidR="00C04563">
        <w:rPr>
          <w:b/>
          <w:i/>
          <w:u w:val="single"/>
          <w:lang w:val="en-GB" w:eastAsia="zh-CN"/>
        </w:rPr>
        <w:t xml:space="preserve"> Template</w:t>
      </w:r>
      <w:r>
        <w:rPr>
          <w:b/>
          <w:i/>
          <w:u w:val="single"/>
          <w:lang w:val="en-GB" w:eastAsia="zh-CN"/>
        </w:rPr>
        <w:t xml:space="preserve"> </w:t>
      </w:r>
    </w:p>
    <w:p w14:paraId="6B7A5611" w14:textId="3D61B21D" w:rsidR="00412F52" w:rsidRDefault="00412F52" w:rsidP="0012699F">
      <w:pPr>
        <w:jc w:val="both"/>
        <w:rPr>
          <w:lang w:val="en-GB" w:eastAsia="zh-CN"/>
        </w:rPr>
      </w:pPr>
      <w:r>
        <w:rPr>
          <w:lang w:val="en-GB" w:eastAsia="zh-CN"/>
        </w:rPr>
        <w:t xml:space="preserve">A reference link budget is needed to determine potential coverage loss resulting from complexity reduction. </w:t>
      </w:r>
      <w:r w:rsidR="00A943D3">
        <w:rPr>
          <w:lang w:val="en-GB" w:eastAsia="zh-CN"/>
        </w:rPr>
        <w:t>One company</w:t>
      </w:r>
      <w:r w:rsidR="00E874E5">
        <w:rPr>
          <w:lang w:val="en-GB" w:eastAsia="zh-CN"/>
        </w:rPr>
        <w:t xml:space="preserve"> [3]</w:t>
      </w:r>
      <w:r w:rsidR="00A943D3">
        <w:rPr>
          <w:lang w:val="en-GB" w:eastAsia="zh-CN"/>
        </w:rPr>
        <w:t xml:space="preserve"> propose</w:t>
      </w:r>
      <w:r w:rsidR="00E874E5">
        <w:rPr>
          <w:lang w:val="en-GB" w:eastAsia="zh-CN"/>
        </w:rPr>
        <w:t>d</w:t>
      </w:r>
      <w:r w:rsidR="00A943D3">
        <w:rPr>
          <w:lang w:val="en-GB" w:eastAsia="zh-CN"/>
        </w:rPr>
        <w:t xml:space="preserve"> to use an adapted version of the IMT-2020 link budget template, and one company </w:t>
      </w:r>
      <w:r w:rsidR="003B1BEB">
        <w:rPr>
          <w:lang w:val="en-GB" w:eastAsia="zh-CN"/>
        </w:rPr>
        <w:t xml:space="preserve">[30] </w:t>
      </w:r>
      <w:r w:rsidR="00A943D3">
        <w:rPr>
          <w:lang w:val="en-GB" w:eastAsia="zh-CN"/>
        </w:rPr>
        <w:t xml:space="preserve">proposed to consider the simplified template in TR 36.824 for the </w:t>
      </w:r>
      <w:proofErr w:type="spellStart"/>
      <w:r w:rsidR="00A943D3">
        <w:rPr>
          <w:lang w:val="en-GB" w:eastAsia="zh-CN"/>
        </w:rPr>
        <w:t>RedCap</w:t>
      </w:r>
      <w:proofErr w:type="spellEnd"/>
      <w:r w:rsidR="00A943D3">
        <w:rPr>
          <w:lang w:val="en-GB" w:eastAsia="zh-CN"/>
        </w:rPr>
        <w:t xml:space="preserve"> study. </w:t>
      </w:r>
      <w:r>
        <w:rPr>
          <w:lang w:val="en-GB" w:eastAsia="zh-CN"/>
        </w:rPr>
        <w:t xml:space="preserve">According to the offline discussion in last RAN1 meeting, it seems the majority </w:t>
      </w:r>
      <w:r w:rsidR="00F26C29">
        <w:rPr>
          <w:lang w:val="en-GB" w:eastAsia="zh-CN"/>
        </w:rPr>
        <w:t>want to align with the output of the CE SI on the link budget template</w:t>
      </w:r>
      <w:r w:rsidR="00A943D3">
        <w:rPr>
          <w:lang w:val="en-GB" w:eastAsia="zh-CN"/>
        </w:rPr>
        <w:t xml:space="preserve">, </w:t>
      </w:r>
      <w:r w:rsidR="001F0403">
        <w:rPr>
          <w:lang w:val="en-GB" w:eastAsia="zh-CN"/>
        </w:rPr>
        <w:t xml:space="preserve">for </w:t>
      </w:r>
      <w:r w:rsidR="00A943D3">
        <w:rPr>
          <w:lang w:val="en-GB" w:eastAsia="zh-CN"/>
        </w:rPr>
        <w:t xml:space="preserve">which </w:t>
      </w:r>
      <w:r w:rsidR="001F0403">
        <w:rPr>
          <w:lang w:val="en-GB" w:eastAsia="zh-CN"/>
        </w:rPr>
        <w:t xml:space="preserve">a </w:t>
      </w:r>
      <w:r w:rsidR="00A943D3">
        <w:rPr>
          <w:lang w:val="en-GB" w:eastAsia="zh-CN"/>
        </w:rPr>
        <w:t>down-select</w:t>
      </w:r>
      <w:r w:rsidR="001F0403">
        <w:rPr>
          <w:lang w:val="en-GB" w:eastAsia="zh-CN"/>
        </w:rPr>
        <w:t>ion is required</w:t>
      </w:r>
      <w:r w:rsidR="00A943D3">
        <w:rPr>
          <w:lang w:val="en-GB" w:eastAsia="zh-CN"/>
        </w:rPr>
        <w:t xml:space="preserve"> in RAN1-102e a</w:t>
      </w:r>
      <w:r w:rsidR="00F26C29">
        <w:rPr>
          <w:lang w:val="en-GB" w:eastAsia="zh-CN"/>
        </w:rPr>
        <w:t xml:space="preserve">ccording to </w:t>
      </w:r>
      <w:r w:rsidR="003B1BEB">
        <w:rPr>
          <w:lang w:val="en-GB" w:eastAsia="zh-CN"/>
        </w:rPr>
        <w:t xml:space="preserve">the following </w:t>
      </w:r>
      <w:r w:rsidR="00F26C29">
        <w:rPr>
          <w:lang w:val="en-GB" w:eastAsia="zh-CN"/>
        </w:rPr>
        <w:t>agreement.</w:t>
      </w:r>
      <w:r>
        <w:rPr>
          <w:lang w:val="en-GB" w:eastAsia="zh-CN"/>
        </w:rPr>
        <w:t xml:space="preserve"> </w:t>
      </w:r>
    </w:p>
    <w:p w14:paraId="2619A3C8" w14:textId="77777777" w:rsidR="00F26C29" w:rsidRPr="0084322E" w:rsidRDefault="00F26C29" w:rsidP="00F26C29">
      <w:pPr>
        <w:jc w:val="both"/>
        <w:rPr>
          <w:rFonts w:eastAsia="Times New Roman" w:cs="Times"/>
          <w:sz w:val="12"/>
          <w:szCs w:val="12"/>
        </w:rPr>
      </w:pPr>
      <w:r w:rsidRPr="0084322E">
        <w:rPr>
          <w:rFonts w:eastAsia="Times New Roman" w:cs="Times"/>
          <w:shd w:val="clear" w:color="auto" w:fill="00FF00"/>
        </w:rPr>
        <w:t>Agreement:</w:t>
      </w:r>
      <w:r w:rsidRPr="0084322E">
        <w:rPr>
          <w:rFonts w:eastAsia="Times New Roman" w:cs="Times"/>
        </w:rPr>
        <w:t> </w:t>
      </w:r>
    </w:p>
    <w:p w14:paraId="40AD09A5" w14:textId="77777777" w:rsidR="00F26C29" w:rsidRPr="00F26C29" w:rsidRDefault="00F26C29" w:rsidP="00F26C29">
      <w:pPr>
        <w:contextualSpacing/>
        <w:rPr>
          <w:rFonts w:eastAsia="Times New Roman" w:cs="Times"/>
          <w:sz w:val="12"/>
          <w:szCs w:val="12"/>
        </w:rPr>
      </w:pPr>
      <w:r w:rsidRPr="00F26C29">
        <w:t>Down selection on the following options for the link budget template for FR1 in next meeting. </w:t>
      </w:r>
    </w:p>
    <w:p w14:paraId="4957DE8D" w14:textId="77777777" w:rsidR="00F26C29" w:rsidRPr="0084322E" w:rsidRDefault="00F26C29" w:rsidP="00417401">
      <w:pPr>
        <w:numPr>
          <w:ilvl w:val="0"/>
          <w:numId w:val="16"/>
        </w:numPr>
        <w:overflowPunct/>
        <w:autoSpaceDE/>
        <w:autoSpaceDN/>
        <w:adjustRightInd/>
        <w:spacing w:after="0"/>
        <w:ind w:firstLine="0"/>
        <w:rPr>
          <w:rFonts w:eastAsia="Times New Roman" w:cs="Times"/>
          <w:sz w:val="12"/>
          <w:szCs w:val="12"/>
        </w:rPr>
      </w:pPr>
      <w:r w:rsidRPr="0084322E">
        <w:rPr>
          <w:rFonts w:eastAsia="Times New Roman" w:cs="Times"/>
        </w:rPr>
        <w:t>Option 1: Adopt single link budget template based on IMT-2020 self-evaluation with necessary revisions, including adding/removing/revising some parameters. </w:t>
      </w:r>
    </w:p>
    <w:p w14:paraId="4B01985F" w14:textId="77777777" w:rsidR="00F26C29" w:rsidRPr="0084322E" w:rsidRDefault="00F26C29" w:rsidP="00417401">
      <w:pPr>
        <w:numPr>
          <w:ilvl w:val="0"/>
          <w:numId w:val="17"/>
        </w:numPr>
        <w:overflowPunct/>
        <w:autoSpaceDE/>
        <w:autoSpaceDN/>
        <w:adjustRightInd/>
        <w:spacing w:after="0"/>
        <w:ind w:left="1440" w:firstLine="0"/>
        <w:rPr>
          <w:rFonts w:eastAsia="Times New Roman" w:cs="Times"/>
          <w:sz w:val="12"/>
          <w:szCs w:val="12"/>
        </w:rPr>
      </w:pPr>
      <w:r w:rsidRPr="0084322E">
        <w:rPr>
          <w:rFonts w:eastAsia="Times New Roman" w:cs="Times"/>
        </w:rPr>
        <w:t>FFS: The template provided by FL in </w:t>
      </w:r>
      <w:proofErr w:type="spellStart"/>
      <w:r w:rsidRPr="0084322E">
        <w:rPr>
          <w:rFonts w:eastAsia="Times New Roman" w:cs="Times"/>
        </w:rPr>
        <w:t>Tdoc</w:t>
      </w:r>
      <w:proofErr w:type="spellEnd"/>
      <w:r w:rsidRPr="0084322E">
        <w:rPr>
          <w:rFonts w:eastAsia="Times New Roman" w:cs="Times"/>
        </w:rPr>
        <w:t> </w:t>
      </w:r>
      <w:hyperlink r:id="rId12" w:history="1">
        <w:r w:rsidRPr="0084322E">
          <w:rPr>
            <w:rFonts w:eastAsia="Times New Roman" w:cs="Times"/>
            <w:color w:val="0000FF"/>
            <w:u w:val="single"/>
          </w:rPr>
          <w:t>R1-2005005</w:t>
        </w:r>
      </w:hyperlink>
      <w:r w:rsidRPr="0084322E">
        <w:rPr>
          <w:rFonts w:eastAsia="Times New Roman" w:cs="Times"/>
        </w:rPr>
        <w:t>. </w:t>
      </w:r>
    </w:p>
    <w:p w14:paraId="70D8CD30" w14:textId="77777777" w:rsidR="00F26C29" w:rsidRPr="00F26C29"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2: Adopt both templates, i.e. link budget template in IMT-2020 self-evaluation and link budget template in TR 36.824. </w:t>
      </w:r>
    </w:p>
    <w:p w14:paraId="030A3274" w14:textId="40E9FFC2" w:rsidR="00412F52" w:rsidRPr="00A943D3"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3: Adopt single link budget template in TR 36.824 with necessary revisions, including adding/revising some parameters. </w:t>
      </w:r>
    </w:p>
    <w:p w14:paraId="6C059322" w14:textId="77777777" w:rsidR="00A943D3" w:rsidRPr="00412F52" w:rsidRDefault="00A943D3" w:rsidP="00A943D3">
      <w:pPr>
        <w:overflowPunct/>
        <w:autoSpaceDE/>
        <w:autoSpaceDN/>
        <w:adjustRightInd/>
        <w:spacing w:after="0"/>
        <w:ind w:left="720"/>
        <w:jc w:val="both"/>
        <w:rPr>
          <w:lang w:eastAsia="zh-CN"/>
        </w:rPr>
      </w:pPr>
    </w:p>
    <w:p w14:paraId="64F817A0" w14:textId="196EF669" w:rsidR="00F26C29" w:rsidRPr="00F26C29" w:rsidRDefault="00F26C29" w:rsidP="00F26C29">
      <w:pPr>
        <w:rPr>
          <w:b/>
          <w:bCs/>
        </w:rPr>
      </w:pPr>
      <w:r w:rsidRPr="00777781">
        <w:rPr>
          <w:b/>
          <w:bCs/>
          <w:highlight w:val="cyan"/>
        </w:rPr>
        <w:lastRenderedPageBreak/>
        <w:t xml:space="preserve">Question </w:t>
      </w:r>
      <w:r w:rsidR="00C04720" w:rsidRPr="00777781">
        <w:rPr>
          <w:b/>
          <w:bCs/>
          <w:highlight w:val="cyan"/>
        </w:rPr>
        <w:t>9</w:t>
      </w:r>
      <w:r w:rsidRPr="00777781">
        <w:rPr>
          <w:b/>
          <w:bCs/>
          <w:highlight w:val="cyan"/>
        </w:rPr>
        <w:t xml:space="preserve">: For link budget template, </w:t>
      </w:r>
      <w:r w:rsidR="008A2C6B">
        <w:rPr>
          <w:b/>
          <w:bCs/>
          <w:highlight w:val="cyan"/>
        </w:rPr>
        <w:t>should</w:t>
      </w:r>
      <w:r w:rsidRPr="00777781">
        <w:rPr>
          <w:b/>
          <w:bCs/>
          <w:highlight w:val="cyan"/>
        </w:rPr>
        <w:t xml:space="preserve"> the </w:t>
      </w:r>
      <w:proofErr w:type="spellStart"/>
      <w:r w:rsidRPr="00777781">
        <w:rPr>
          <w:b/>
          <w:bCs/>
          <w:highlight w:val="cyan"/>
        </w:rPr>
        <w:t>RedCap</w:t>
      </w:r>
      <w:proofErr w:type="spellEnd"/>
      <w:r w:rsidRPr="00777781">
        <w:rPr>
          <w:b/>
          <w:bCs/>
          <w:highlight w:val="cyan"/>
        </w:rPr>
        <w:t xml:space="preserve"> study reuse/align the </w:t>
      </w:r>
      <w:r w:rsidR="00A943D3" w:rsidRPr="00777781">
        <w:rPr>
          <w:b/>
          <w:bCs/>
          <w:highlight w:val="cyan"/>
        </w:rPr>
        <w:t>link budget template with the CE SI?</w:t>
      </w:r>
      <w:r w:rsidRPr="00777781">
        <w:rPr>
          <w:b/>
          <w:bCs/>
          <w:highlight w:val="cyan"/>
        </w:rPr>
        <w:t xml:space="preserve"> If not, what modifications are needed?</w:t>
      </w:r>
    </w:p>
    <w:tbl>
      <w:tblPr>
        <w:tblStyle w:val="af4"/>
        <w:tblW w:w="0" w:type="auto"/>
        <w:tblLook w:val="04A0" w:firstRow="1" w:lastRow="0" w:firstColumn="1" w:lastColumn="0" w:noHBand="0" w:noVBand="1"/>
      </w:tblPr>
      <w:tblGrid>
        <w:gridCol w:w="1937"/>
        <w:gridCol w:w="7694"/>
      </w:tblGrid>
      <w:tr w:rsidR="00F26C29" w:rsidRPr="00C57CB5" w14:paraId="1DAC056D" w14:textId="77777777" w:rsidTr="00794B88">
        <w:tc>
          <w:tcPr>
            <w:tcW w:w="1937" w:type="dxa"/>
            <w:shd w:val="clear" w:color="auto" w:fill="D9D9D9" w:themeFill="background1" w:themeFillShade="D9"/>
          </w:tcPr>
          <w:p w14:paraId="1CAF3FAD" w14:textId="77777777" w:rsidR="00F26C29" w:rsidRPr="00C57CB5" w:rsidRDefault="00F26C29" w:rsidP="00794B88">
            <w:pPr>
              <w:rPr>
                <w:b/>
                <w:bCs/>
              </w:rPr>
            </w:pPr>
            <w:r w:rsidRPr="00C57CB5">
              <w:rPr>
                <w:b/>
                <w:bCs/>
              </w:rPr>
              <w:t>Company</w:t>
            </w:r>
          </w:p>
        </w:tc>
        <w:tc>
          <w:tcPr>
            <w:tcW w:w="7694" w:type="dxa"/>
            <w:shd w:val="clear" w:color="auto" w:fill="D9D9D9" w:themeFill="background1" w:themeFillShade="D9"/>
          </w:tcPr>
          <w:p w14:paraId="0A2A8E91" w14:textId="77777777" w:rsidR="00F26C29" w:rsidRPr="00C57CB5" w:rsidRDefault="00F26C29" w:rsidP="00794B88">
            <w:pPr>
              <w:rPr>
                <w:b/>
                <w:bCs/>
              </w:rPr>
            </w:pPr>
            <w:r w:rsidRPr="00C57CB5">
              <w:rPr>
                <w:b/>
                <w:bCs/>
              </w:rPr>
              <w:t>Comments</w:t>
            </w:r>
          </w:p>
        </w:tc>
      </w:tr>
      <w:tr w:rsidR="00F26C29" w:rsidRPr="00C57CB5" w14:paraId="45FE1BF5" w14:textId="77777777" w:rsidTr="00794B88">
        <w:tc>
          <w:tcPr>
            <w:tcW w:w="1937" w:type="dxa"/>
          </w:tcPr>
          <w:p w14:paraId="6B58FBA4" w14:textId="23D3D51A" w:rsidR="00F26C29" w:rsidRPr="00C57CB5" w:rsidRDefault="00F6173B" w:rsidP="00794B88">
            <w:r>
              <w:t>vivo</w:t>
            </w:r>
          </w:p>
        </w:tc>
        <w:tc>
          <w:tcPr>
            <w:tcW w:w="7694" w:type="dxa"/>
          </w:tcPr>
          <w:p w14:paraId="4FBAA2A3" w14:textId="36A0DEA1" w:rsidR="00F26C29" w:rsidRPr="00C57CB5" w:rsidRDefault="00F6173B" w:rsidP="00794B88">
            <w:pPr>
              <w:rPr>
                <w:lang w:eastAsia="zh-CN"/>
              </w:rPr>
            </w:pPr>
            <w:r>
              <w:rPr>
                <w:rFonts w:hint="eastAsia"/>
                <w:lang w:eastAsia="zh-CN"/>
              </w:rPr>
              <w:t>Y</w:t>
            </w:r>
            <w:r>
              <w:rPr>
                <w:lang w:eastAsia="zh-CN"/>
              </w:rPr>
              <w:t xml:space="preserve">es, we should align the link budget template. We prefer option 1. </w:t>
            </w:r>
          </w:p>
        </w:tc>
      </w:tr>
      <w:tr w:rsidR="004F2049" w:rsidRPr="00C57CB5" w14:paraId="443B8316" w14:textId="77777777" w:rsidTr="00794B88">
        <w:tc>
          <w:tcPr>
            <w:tcW w:w="1937" w:type="dxa"/>
          </w:tcPr>
          <w:p w14:paraId="4083708D" w14:textId="05183530" w:rsidR="004F2049" w:rsidRPr="00C57CB5" w:rsidRDefault="004F2049" w:rsidP="004F2049">
            <w:pPr>
              <w:rPr>
                <w:lang w:eastAsia="zh-CN"/>
              </w:rPr>
            </w:pPr>
            <w:r>
              <w:rPr>
                <w:rFonts w:hint="eastAsia"/>
                <w:lang w:eastAsia="zh-CN"/>
              </w:rPr>
              <w:t>X</w:t>
            </w:r>
            <w:r>
              <w:rPr>
                <w:lang w:eastAsia="zh-CN"/>
              </w:rPr>
              <w:t>iaomi</w:t>
            </w:r>
          </w:p>
        </w:tc>
        <w:tc>
          <w:tcPr>
            <w:tcW w:w="7694" w:type="dxa"/>
          </w:tcPr>
          <w:p w14:paraId="0D81B64E" w14:textId="0CBD1595" w:rsidR="004F2049" w:rsidRPr="00C57CB5" w:rsidRDefault="004F2049" w:rsidP="004F2049">
            <w:pPr>
              <w:rPr>
                <w:lang w:eastAsia="zh-CN"/>
              </w:rPr>
            </w:pPr>
            <w:r>
              <w:rPr>
                <w:rFonts w:hint="eastAsia"/>
                <w:lang w:eastAsia="zh-CN"/>
              </w:rPr>
              <w:t>W</w:t>
            </w:r>
            <w:r>
              <w:rPr>
                <w:lang w:eastAsia="zh-CN"/>
              </w:rPr>
              <w:t>e prefer Option 1</w:t>
            </w:r>
          </w:p>
        </w:tc>
      </w:tr>
      <w:tr w:rsidR="00791BED" w:rsidRPr="00C57CB5" w14:paraId="3DFEFE90" w14:textId="77777777" w:rsidTr="00794B88">
        <w:tc>
          <w:tcPr>
            <w:tcW w:w="1937" w:type="dxa"/>
          </w:tcPr>
          <w:p w14:paraId="0C26DBA9" w14:textId="0A06E6A0" w:rsidR="00791BED" w:rsidRDefault="00791BED" w:rsidP="004F2049">
            <w:pPr>
              <w:rPr>
                <w:lang w:eastAsia="zh-CN"/>
              </w:rPr>
            </w:pPr>
            <w:proofErr w:type="spellStart"/>
            <w:r>
              <w:rPr>
                <w:lang w:eastAsia="zh-CN"/>
              </w:rPr>
              <w:t>Futurewei</w:t>
            </w:r>
            <w:proofErr w:type="spellEnd"/>
          </w:p>
        </w:tc>
        <w:tc>
          <w:tcPr>
            <w:tcW w:w="7694" w:type="dxa"/>
          </w:tcPr>
          <w:p w14:paraId="49C5A2AF" w14:textId="0AF38243" w:rsidR="00791BED" w:rsidRDefault="00077090" w:rsidP="004F2049">
            <w:pPr>
              <w:rPr>
                <w:lang w:eastAsia="zh-CN"/>
              </w:rPr>
            </w:pPr>
            <w:r>
              <w:rPr>
                <w:lang w:eastAsia="zh-CN"/>
              </w:rPr>
              <w:t>Prefer to see the arguments for an</w:t>
            </w:r>
            <w:r w:rsidR="00130499">
              <w:rPr>
                <w:lang w:eastAsia="zh-CN"/>
              </w:rPr>
              <w:t>d</w:t>
            </w:r>
            <w:r>
              <w:rPr>
                <w:lang w:eastAsia="zh-CN"/>
              </w:rPr>
              <w:t xml:space="preserve"> against </w:t>
            </w:r>
            <w:r w:rsidR="00C70F8A">
              <w:rPr>
                <w:lang w:eastAsia="zh-CN"/>
              </w:rPr>
              <w:t xml:space="preserve">before deciding </w:t>
            </w:r>
            <w:r w:rsidR="001644C3">
              <w:rPr>
                <w:lang w:eastAsia="zh-CN"/>
              </w:rPr>
              <w:t>on options</w:t>
            </w:r>
          </w:p>
        </w:tc>
      </w:tr>
      <w:tr w:rsidR="001F0C69" w:rsidRPr="00C57CB5" w14:paraId="313B5F62" w14:textId="77777777" w:rsidTr="00794B88">
        <w:tc>
          <w:tcPr>
            <w:tcW w:w="1937" w:type="dxa"/>
          </w:tcPr>
          <w:p w14:paraId="17410048" w14:textId="3497D90A" w:rsidR="001F0C69" w:rsidRDefault="001F0C69" w:rsidP="001F0C69">
            <w:pPr>
              <w:rPr>
                <w:lang w:eastAsia="zh-CN"/>
              </w:rPr>
            </w:pPr>
            <w:proofErr w:type="spellStart"/>
            <w:r>
              <w:rPr>
                <w:lang w:eastAsia="zh-CN"/>
              </w:rPr>
              <w:t>ZTE,Sanechips</w:t>
            </w:r>
            <w:proofErr w:type="spellEnd"/>
          </w:p>
        </w:tc>
        <w:tc>
          <w:tcPr>
            <w:tcW w:w="7694" w:type="dxa"/>
          </w:tcPr>
          <w:p w14:paraId="33B4916A" w14:textId="406E1BBD" w:rsidR="001F0C69" w:rsidRDefault="001F0C69" w:rsidP="001F0C69">
            <w:pPr>
              <w:rPr>
                <w:lang w:eastAsia="zh-CN"/>
              </w:rPr>
            </w:pPr>
            <w:r>
              <w:rPr>
                <w:lang w:eastAsia="zh-CN"/>
              </w:rPr>
              <w:t>We need to take a further look here since even for CE SI so far there is no consensus for these template. For redcap, we need to take into account the following two issues. 1. The power density of each DL channel should be same. 2. Antenna array gain should be reflected in the link budget, note we also need to evaluate if the array gain for all DL channel are same, and if we need to consider different equations.</w:t>
            </w:r>
          </w:p>
        </w:tc>
      </w:tr>
      <w:tr w:rsidR="00516039" w:rsidRPr="00C57CB5" w14:paraId="2D270877" w14:textId="77777777" w:rsidTr="00516039">
        <w:tc>
          <w:tcPr>
            <w:tcW w:w="1937" w:type="dxa"/>
          </w:tcPr>
          <w:p w14:paraId="25DE10E9" w14:textId="77777777" w:rsidR="00516039" w:rsidRPr="00C57CB5" w:rsidRDefault="00516039" w:rsidP="00262DB2">
            <w:pPr>
              <w:rPr>
                <w:lang w:eastAsia="zh-CN"/>
              </w:rPr>
            </w:pPr>
            <w:r>
              <w:rPr>
                <w:lang w:eastAsia="zh-CN"/>
              </w:rPr>
              <w:t>Ericsson</w:t>
            </w:r>
          </w:p>
        </w:tc>
        <w:tc>
          <w:tcPr>
            <w:tcW w:w="7694" w:type="dxa"/>
          </w:tcPr>
          <w:p w14:paraId="533B8340" w14:textId="77777777" w:rsidR="00516039" w:rsidRPr="00C57CB5" w:rsidRDefault="00516039" w:rsidP="00262DB2">
            <w:pPr>
              <w:rPr>
                <w:lang w:eastAsia="zh-CN"/>
              </w:rPr>
            </w:pPr>
            <w:r>
              <w:rPr>
                <w:lang w:eastAsia="zh-CN"/>
              </w:rPr>
              <w:t>Yes</w:t>
            </w:r>
          </w:p>
        </w:tc>
      </w:tr>
      <w:tr w:rsidR="00304B80" w:rsidRPr="00C57CB5" w14:paraId="039F400D" w14:textId="77777777" w:rsidTr="00516039">
        <w:tc>
          <w:tcPr>
            <w:tcW w:w="1937" w:type="dxa"/>
          </w:tcPr>
          <w:p w14:paraId="1E9E2C9E" w14:textId="4D6B2C09" w:rsidR="00304B80" w:rsidRDefault="00304B80" w:rsidP="00304B80">
            <w:pPr>
              <w:rPr>
                <w:lang w:eastAsia="zh-CN"/>
              </w:rPr>
            </w:pPr>
            <w:r>
              <w:rPr>
                <w:rFonts w:eastAsia="MS Mincho" w:hint="eastAsia"/>
                <w:lang w:eastAsia="ja-JP"/>
              </w:rPr>
              <w:t>P</w:t>
            </w:r>
            <w:r>
              <w:rPr>
                <w:rFonts w:eastAsia="MS Mincho"/>
                <w:lang w:eastAsia="ja-JP"/>
              </w:rPr>
              <w:t>anasonic</w:t>
            </w:r>
          </w:p>
        </w:tc>
        <w:tc>
          <w:tcPr>
            <w:tcW w:w="7694" w:type="dxa"/>
          </w:tcPr>
          <w:p w14:paraId="35226591" w14:textId="59D2AF32" w:rsidR="00304B80" w:rsidRDefault="00304B80" w:rsidP="00304B80">
            <w:pPr>
              <w:rPr>
                <w:lang w:eastAsia="zh-CN"/>
              </w:rPr>
            </w:pPr>
            <w:r>
              <w:rPr>
                <w:rFonts w:eastAsia="MS Mincho" w:hint="eastAsia"/>
                <w:lang w:eastAsia="ja-JP"/>
              </w:rPr>
              <w:t>Y</w:t>
            </w:r>
            <w:r>
              <w:rPr>
                <w:rFonts w:eastAsia="MS Mincho"/>
                <w:lang w:eastAsia="ja-JP"/>
              </w:rPr>
              <w:t>es</w:t>
            </w:r>
          </w:p>
        </w:tc>
      </w:tr>
      <w:tr w:rsidR="004022D0" w:rsidRPr="00C57CB5" w14:paraId="3D5BF49E" w14:textId="77777777" w:rsidTr="00516039">
        <w:tc>
          <w:tcPr>
            <w:tcW w:w="1937" w:type="dxa"/>
          </w:tcPr>
          <w:p w14:paraId="15A85379" w14:textId="76A17346" w:rsidR="004022D0" w:rsidRDefault="004022D0" w:rsidP="004022D0">
            <w:pPr>
              <w:rPr>
                <w:rFonts w:eastAsia="MS Mincho"/>
                <w:lang w:eastAsia="ja-JP"/>
              </w:rPr>
            </w:pPr>
            <w:r>
              <w:rPr>
                <w:rFonts w:eastAsia="Malgun Gothic" w:hint="eastAsia"/>
                <w:lang w:eastAsia="ko-KR"/>
              </w:rPr>
              <w:t>Samsung</w:t>
            </w:r>
          </w:p>
        </w:tc>
        <w:tc>
          <w:tcPr>
            <w:tcW w:w="7694" w:type="dxa"/>
          </w:tcPr>
          <w:p w14:paraId="75970306" w14:textId="2AD04921" w:rsidR="004022D0" w:rsidRDefault="004022D0" w:rsidP="004022D0">
            <w:pPr>
              <w:rPr>
                <w:rFonts w:eastAsia="MS Mincho"/>
                <w:lang w:eastAsia="ja-JP"/>
              </w:rPr>
            </w:pPr>
            <w:r>
              <w:rPr>
                <w:rFonts w:eastAsia="Malgun Gothic" w:hint="eastAsia"/>
                <w:lang w:eastAsia="ko-KR"/>
              </w:rPr>
              <w:t xml:space="preserve">Yes. </w:t>
            </w:r>
            <w:r>
              <w:rPr>
                <w:rFonts w:eastAsia="Malgun Gothic"/>
                <w:lang w:eastAsia="ko-KR"/>
              </w:rPr>
              <w:t>Although our preference is option 1, it can be aligned with the link budget template with the CE SI.</w:t>
            </w:r>
          </w:p>
        </w:tc>
      </w:tr>
      <w:tr w:rsidR="00D85461" w:rsidRPr="00C57CB5" w14:paraId="219F867B" w14:textId="77777777" w:rsidTr="00516039">
        <w:tc>
          <w:tcPr>
            <w:tcW w:w="1937" w:type="dxa"/>
          </w:tcPr>
          <w:p w14:paraId="32F47D01" w14:textId="235FDC3D" w:rsidR="00D85461" w:rsidRDefault="00D85461" w:rsidP="00D85461">
            <w:pPr>
              <w:rPr>
                <w:rFonts w:eastAsia="Malgun Gothic"/>
                <w:lang w:eastAsia="ko-KR"/>
              </w:rPr>
            </w:pPr>
            <w:proofErr w:type="spellStart"/>
            <w:r>
              <w:rPr>
                <w:rFonts w:eastAsia="MS Mincho"/>
                <w:lang w:eastAsia="ja-JP"/>
              </w:rPr>
              <w:t>InterDigital</w:t>
            </w:r>
            <w:proofErr w:type="spellEnd"/>
          </w:p>
        </w:tc>
        <w:tc>
          <w:tcPr>
            <w:tcW w:w="7694" w:type="dxa"/>
          </w:tcPr>
          <w:p w14:paraId="686C665A" w14:textId="2F90D000" w:rsidR="00D85461" w:rsidRDefault="00D85461" w:rsidP="00D85461">
            <w:pPr>
              <w:rPr>
                <w:rFonts w:eastAsia="Malgun Gothic"/>
                <w:lang w:eastAsia="ko-KR"/>
              </w:rPr>
            </w:pPr>
            <w:r>
              <w:t>Yes.</w:t>
            </w:r>
          </w:p>
        </w:tc>
      </w:tr>
      <w:tr w:rsidR="00A17B67" w:rsidRPr="00C57CB5" w14:paraId="46604657" w14:textId="77777777" w:rsidTr="00516039">
        <w:tc>
          <w:tcPr>
            <w:tcW w:w="1937" w:type="dxa"/>
          </w:tcPr>
          <w:p w14:paraId="456FD713" w14:textId="388E5C70" w:rsidR="00A17B67" w:rsidRDefault="00A17B67" w:rsidP="00A17B67">
            <w:pPr>
              <w:rPr>
                <w:rFonts w:eastAsia="MS Mincho"/>
                <w:lang w:eastAsia="ja-JP"/>
              </w:rPr>
            </w:pPr>
            <w:r>
              <w:rPr>
                <w:rFonts w:hint="eastAsia"/>
                <w:lang w:eastAsia="zh-CN"/>
              </w:rPr>
              <w:t>OP</w:t>
            </w:r>
            <w:r>
              <w:rPr>
                <w:lang w:eastAsia="zh-CN"/>
              </w:rPr>
              <w:t>PO</w:t>
            </w:r>
          </w:p>
        </w:tc>
        <w:tc>
          <w:tcPr>
            <w:tcW w:w="7694" w:type="dxa"/>
          </w:tcPr>
          <w:p w14:paraId="6E9ADEBF" w14:textId="487CFC8B" w:rsidR="00A17B67" w:rsidRDefault="00A17B67" w:rsidP="00A17B67">
            <w:r>
              <w:rPr>
                <w:rFonts w:hint="eastAsia"/>
                <w:lang w:eastAsia="zh-CN"/>
              </w:rPr>
              <w:t>Option 1 is OK</w:t>
            </w:r>
          </w:p>
        </w:tc>
      </w:tr>
      <w:tr w:rsidR="00CF7B0A" w:rsidRPr="00C57CB5" w14:paraId="171DA47C" w14:textId="77777777" w:rsidTr="00516039">
        <w:tc>
          <w:tcPr>
            <w:tcW w:w="1937" w:type="dxa"/>
          </w:tcPr>
          <w:p w14:paraId="7BD43FEC" w14:textId="2CAD6DEE" w:rsidR="00CF7B0A" w:rsidRDefault="00CF7B0A" w:rsidP="00CF7B0A">
            <w:pPr>
              <w:rPr>
                <w:lang w:eastAsia="zh-CN"/>
              </w:rPr>
            </w:pPr>
            <w:r>
              <w:rPr>
                <w:rFonts w:eastAsia="MS Mincho" w:hint="eastAsia"/>
                <w:lang w:eastAsia="ja-JP"/>
              </w:rPr>
              <w:t>DOCOMO</w:t>
            </w:r>
          </w:p>
        </w:tc>
        <w:tc>
          <w:tcPr>
            <w:tcW w:w="7694" w:type="dxa"/>
          </w:tcPr>
          <w:p w14:paraId="18A54390" w14:textId="145F1463" w:rsidR="00CF7B0A" w:rsidRDefault="00CF7B0A" w:rsidP="00CF7B0A">
            <w:pPr>
              <w:rPr>
                <w:lang w:eastAsia="zh-CN"/>
              </w:rPr>
            </w:pPr>
            <w:r>
              <w:rPr>
                <w:rFonts w:eastAsia="MS Mincho" w:hint="eastAsia"/>
                <w:lang w:eastAsia="ja-JP"/>
              </w:rPr>
              <w:t>Yes, we should align with CE SI.</w:t>
            </w:r>
          </w:p>
        </w:tc>
      </w:tr>
      <w:tr w:rsidR="009F3032" w14:paraId="76F2EE21" w14:textId="77777777" w:rsidTr="009F3032">
        <w:tc>
          <w:tcPr>
            <w:tcW w:w="1937" w:type="dxa"/>
          </w:tcPr>
          <w:p w14:paraId="53D46E97"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17A3835B" w14:textId="77777777" w:rsidR="009F3032" w:rsidRDefault="009F3032" w:rsidP="00F562AB">
            <w:pPr>
              <w:rPr>
                <w:rFonts w:eastAsia="MS Mincho"/>
                <w:lang w:eastAsia="ja-JP"/>
              </w:rPr>
            </w:pPr>
            <w:r>
              <w:rPr>
                <w:rFonts w:eastAsia="MS Mincho"/>
                <w:lang w:eastAsia="ja-JP"/>
              </w:rPr>
              <w:t>Yes</w:t>
            </w:r>
          </w:p>
        </w:tc>
      </w:tr>
      <w:tr w:rsidR="00A77C90" w:rsidRPr="00C57CB5" w14:paraId="75F06F28" w14:textId="77777777" w:rsidTr="00A77C90">
        <w:tc>
          <w:tcPr>
            <w:tcW w:w="1937" w:type="dxa"/>
          </w:tcPr>
          <w:p w14:paraId="3BF9E040" w14:textId="77777777" w:rsidR="00A77C90" w:rsidRPr="00C57CB5" w:rsidRDefault="00A77C90" w:rsidP="003C713D">
            <w:r>
              <w:t>Qualcomm</w:t>
            </w:r>
          </w:p>
        </w:tc>
        <w:tc>
          <w:tcPr>
            <w:tcW w:w="7694" w:type="dxa"/>
          </w:tcPr>
          <w:p w14:paraId="7C1CBFA1" w14:textId="77777777" w:rsidR="00A77C90" w:rsidRPr="00C57CB5" w:rsidRDefault="00A77C90" w:rsidP="003C713D">
            <w:r>
              <w:t>Yes. We are okay to reuse/align the link budget template with the CE SI.</w:t>
            </w:r>
          </w:p>
        </w:tc>
      </w:tr>
      <w:tr w:rsidR="00AF740C" w:rsidRPr="00C57CB5" w14:paraId="0942C599" w14:textId="77777777" w:rsidTr="00A77C90">
        <w:tc>
          <w:tcPr>
            <w:tcW w:w="1937" w:type="dxa"/>
          </w:tcPr>
          <w:p w14:paraId="6EE84749" w14:textId="0AEE6252" w:rsidR="00AF740C" w:rsidRDefault="00AF740C" w:rsidP="003C713D">
            <w:proofErr w:type="spellStart"/>
            <w:r>
              <w:rPr>
                <w:rFonts w:eastAsia="MS Mincho"/>
                <w:lang w:eastAsia="ja-JP"/>
              </w:rPr>
              <w:t>Sequans</w:t>
            </w:r>
            <w:proofErr w:type="spellEnd"/>
          </w:p>
        </w:tc>
        <w:tc>
          <w:tcPr>
            <w:tcW w:w="7694" w:type="dxa"/>
          </w:tcPr>
          <w:p w14:paraId="6003B4FA" w14:textId="763E9FA7" w:rsidR="00AF740C" w:rsidRDefault="00AF740C" w:rsidP="003C713D">
            <w:r>
              <w:rPr>
                <w:rFonts w:eastAsia="MS Mincho"/>
                <w:lang w:eastAsia="ja-JP"/>
              </w:rPr>
              <w:t>Yes, it is preferable to align with CE SI.</w:t>
            </w:r>
          </w:p>
        </w:tc>
      </w:tr>
      <w:tr w:rsidR="002810E8" w:rsidRPr="00C57CB5" w14:paraId="1CF2363E" w14:textId="77777777" w:rsidTr="00A77C90">
        <w:tc>
          <w:tcPr>
            <w:tcW w:w="1937" w:type="dxa"/>
          </w:tcPr>
          <w:p w14:paraId="3EC2B1BB" w14:textId="47452314" w:rsidR="002810E8" w:rsidRPr="002810E8" w:rsidRDefault="002810E8" w:rsidP="002810E8">
            <w:pPr>
              <w:rPr>
                <w:rFonts w:eastAsiaTheme="minorEastAsia"/>
                <w:lang w:eastAsia="zh-CN"/>
              </w:rPr>
            </w:pPr>
            <w:r>
              <w:rPr>
                <w:rFonts w:eastAsiaTheme="minorEastAsia"/>
                <w:lang w:eastAsia="zh-CN"/>
              </w:rPr>
              <w:t>CMCC</w:t>
            </w:r>
          </w:p>
        </w:tc>
        <w:tc>
          <w:tcPr>
            <w:tcW w:w="7694" w:type="dxa"/>
          </w:tcPr>
          <w:p w14:paraId="4E292EB8" w14:textId="30B983A6" w:rsidR="002810E8" w:rsidRDefault="002810E8" w:rsidP="002810E8">
            <w:pPr>
              <w:rPr>
                <w:rFonts w:eastAsia="MS Mincho"/>
                <w:lang w:eastAsia="ja-JP"/>
              </w:rPr>
            </w:pPr>
            <w:r>
              <w:rPr>
                <w:rFonts w:hint="eastAsia"/>
                <w:lang w:eastAsia="zh-CN"/>
              </w:rPr>
              <w:t>Y</w:t>
            </w:r>
            <w:r>
              <w:rPr>
                <w:lang w:eastAsia="zh-CN"/>
              </w:rPr>
              <w:t>es. We prefer Alt 1.</w:t>
            </w:r>
          </w:p>
        </w:tc>
      </w:tr>
      <w:tr w:rsidR="00200A76" w:rsidRPr="00C57CB5" w14:paraId="59A41921" w14:textId="77777777" w:rsidTr="00A77C90">
        <w:tc>
          <w:tcPr>
            <w:tcW w:w="1937" w:type="dxa"/>
          </w:tcPr>
          <w:p w14:paraId="4553D592" w14:textId="1EC11663" w:rsidR="00200A76" w:rsidRDefault="00200A76" w:rsidP="00200A76">
            <w:pPr>
              <w:rPr>
                <w:rFonts w:eastAsiaTheme="minorEastAsia"/>
                <w:lang w:eastAsia="zh-CN"/>
              </w:rPr>
            </w:pPr>
            <w:r>
              <w:rPr>
                <w:rFonts w:eastAsia="Malgun Gothic" w:hint="eastAsia"/>
                <w:lang w:eastAsia="ko-KR"/>
              </w:rPr>
              <w:t>LG</w:t>
            </w:r>
          </w:p>
        </w:tc>
        <w:tc>
          <w:tcPr>
            <w:tcW w:w="7694" w:type="dxa"/>
          </w:tcPr>
          <w:p w14:paraId="3C3508EC" w14:textId="70849440" w:rsidR="00200A76" w:rsidRDefault="00200A76" w:rsidP="00200A76">
            <w:pPr>
              <w:rPr>
                <w:lang w:eastAsia="zh-CN"/>
              </w:rPr>
            </w:pPr>
            <w:r>
              <w:rPr>
                <w:rFonts w:eastAsia="Malgun Gothic" w:hint="eastAsia"/>
                <w:lang w:eastAsia="ko-KR"/>
              </w:rPr>
              <w:t>Yes</w:t>
            </w:r>
          </w:p>
        </w:tc>
      </w:tr>
      <w:tr w:rsidR="00C32914" w:rsidRPr="00C57CB5" w14:paraId="3A989126" w14:textId="77777777" w:rsidTr="00A77C90">
        <w:tc>
          <w:tcPr>
            <w:tcW w:w="1937" w:type="dxa"/>
          </w:tcPr>
          <w:p w14:paraId="2295B3E6" w14:textId="611A6A22" w:rsidR="00C32914" w:rsidRDefault="00C32914" w:rsidP="00C32914">
            <w:pPr>
              <w:rPr>
                <w:rFonts w:eastAsia="Malgun Gothic"/>
                <w:lang w:eastAsia="ko-KR"/>
              </w:rPr>
            </w:pPr>
            <w:r>
              <w:rPr>
                <w:lang w:eastAsia="zh-CN"/>
              </w:rPr>
              <w:t>Spreadtrum</w:t>
            </w:r>
          </w:p>
        </w:tc>
        <w:tc>
          <w:tcPr>
            <w:tcW w:w="7694" w:type="dxa"/>
          </w:tcPr>
          <w:p w14:paraId="6423559F" w14:textId="4D66735E" w:rsidR="00C32914" w:rsidRDefault="00C32914" w:rsidP="00C32914">
            <w:pPr>
              <w:rPr>
                <w:rFonts w:eastAsia="Malgun Gothic"/>
                <w:lang w:eastAsia="ko-KR"/>
              </w:rPr>
            </w:pPr>
            <w:r>
              <w:rPr>
                <w:lang w:eastAsia="zh-CN"/>
              </w:rPr>
              <w:t>Option 1</w:t>
            </w:r>
          </w:p>
        </w:tc>
      </w:tr>
    </w:tbl>
    <w:p w14:paraId="6C18E02C" w14:textId="775F9EF7" w:rsidR="0012699F" w:rsidRPr="00A77C90" w:rsidRDefault="0012699F" w:rsidP="00612DF7"/>
    <w:p w14:paraId="1D24E089" w14:textId="4049AC55" w:rsidR="00840C2E" w:rsidRPr="00857246" w:rsidRDefault="00840C2E" w:rsidP="00840C2E">
      <w:pPr>
        <w:jc w:val="both"/>
        <w:rPr>
          <w:b/>
          <w:i/>
          <w:u w:val="single"/>
          <w:lang w:val="en-GB" w:eastAsia="zh-CN"/>
        </w:rPr>
      </w:pPr>
      <w:r>
        <w:rPr>
          <w:b/>
          <w:i/>
          <w:u w:val="single"/>
          <w:lang w:val="en-GB" w:eastAsia="zh-CN"/>
        </w:rPr>
        <w:t xml:space="preserve">Modelling of reduced antenna efficiency </w:t>
      </w:r>
    </w:p>
    <w:p w14:paraId="2A626E0E" w14:textId="37CB48A0" w:rsidR="00840C2E" w:rsidRDefault="00840C2E" w:rsidP="00840C2E">
      <w:pPr>
        <w:rPr>
          <w:lang w:val="en-GB"/>
        </w:rPr>
      </w:pPr>
      <w:r>
        <w:rPr>
          <w:lang w:val="en-GB" w:eastAsia="zh-CN"/>
        </w:rPr>
        <w:lastRenderedPageBreak/>
        <w:t xml:space="preserve">In the revised SID [2], the potential reduced antenna efficiency of wearables is identified as one issue for study. The extent of additional recovery loss due to reduced antenna efficiency is to be limited to 3dB. In the [6, 18], it was proposed that the reduced antenna efficiency for wearables can be modelled as part of the UE antenna gain for </w:t>
      </w:r>
      <w:r w:rsidR="00D82D24">
        <w:rPr>
          <w:lang w:val="en-GB" w:eastAsia="zh-CN"/>
        </w:rPr>
        <w:t>all</w:t>
      </w:r>
      <w:r>
        <w:rPr>
          <w:lang w:val="en-GB" w:eastAsia="zh-CN"/>
        </w:rPr>
        <w:t xml:space="preserve"> uplink and downlink</w:t>
      </w:r>
      <w:r w:rsidR="00D82D24">
        <w:rPr>
          <w:lang w:val="en-GB" w:eastAsia="zh-CN"/>
        </w:rPr>
        <w:t xml:space="preserve"> channels</w:t>
      </w:r>
      <w:r>
        <w:rPr>
          <w:lang w:val="en-GB" w:eastAsia="zh-CN"/>
        </w:rPr>
        <w:t xml:space="preserve">, and in the [9] it is indicated that </w:t>
      </w:r>
      <w:r w:rsidR="00D82D24">
        <w:rPr>
          <w:lang w:val="en-GB" w:eastAsia="zh-CN"/>
        </w:rPr>
        <w:t xml:space="preserve">the impact of </w:t>
      </w:r>
      <w:r w:rsidR="00D82D24">
        <w:rPr>
          <w:lang w:val="en-GB"/>
        </w:rPr>
        <w:t>reduced antenna efficiency can be compensated by increasing the PA power and keeping the radiated transmit power unchanged thus no impact on UL coverage.</w:t>
      </w:r>
    </w:p>
    <w:p w14:paraId="0646CB55" w14:textId="3F3080A4" w:rsidR="00D82D24" w:rsidRPr="00F26C29" w:rsidRDefault="00D82D24" w:rsidP="00D82D24">
      <w:pPr>
        <w:rPr>
          <w:b/>
          <w:bCs/>
        </w:rPr>
      </w:pPr>
      <w:r w:rsidRPr="00777781">
        <w:rPr>
          <w:b/>
          <w:bCs/>
          <w:highlight w:val="cyan"/>
        </w:rPr>
        <w:t xml:space="preserve">Question 10: For the impact of small form factor antenna on coverage, should the </w:t>
      </w:r>
      <w:proofErr w:type="spellStart"/>
      <w:r w:rsidRPr="00777781">
        <w:rPr>
          <w:b/>
          <w:bCs/>
          <w:highlight w:val="cyan"/>
        </w:rPr>
        <w:t>RedCap</w:t>
      </w:r>
      <w:proofErr w:type="spellEnd"/>
      <w:r w:rsidRPr="00777781">
        <w:rPr>
          <w:b/>
          <w:bCs/>
          <w:highlight w:val="cyan"/>
        </w:rPr>
        <w:t xml:space="preserve"> study consider the loss of antenna gain for all the uplink and downlink channels or only </w:t>
      </w:r>
      <w:r w:rsidR="007D35E0">
        <w:rPr>
          <w:b/>
          <w:bCs/>
          <w:highlight w:val="cyan"/>
        </w:rPr>
        <w:t xml:space="preserve">for </w:t>
      </w:r>
      <w:r w:rsidRPr="00777781">
        <w:rPr>
          <w:b/>
          <w:bCs/>
          <w:highlight w:val="cyan"/>
        </w:rPr>
        <w:t>the downlink channels?</w:t>
      </w:r>
      <w:r>
        <w:rPr>
          <w:b/>
          <w:bCs/>
        </w:rPr>
        <w:t xml:space="preserve"> </w:t>
      </w:r>
    </w:p>
    <w:tbl>
      <w:tblPr>
        <w:tblStyle w:val="af4"/>
        <w:tblW w:w="0" w:type="auto"/>
        <w:tblLook w:val="04A0" w:firstRow="1" w:lastRow="0" w:firstColumn="1" w:lastColumn="0" w:noHBand="0" w:noVBand="1"/>
      </w:tblPr>
      <w:tblGrid>
        <w:gridCol w:w="1937"/>
        <w:gridCol w:w="7694"/>
      </w:tblGrid>
      <w:tr w:rsidR="00D82D24" w:rsidRPr="00C57CB5" w14:paraId="52022A48" w14:textId="77777777" w:rsidTr="00794B88">
        <w:tc>
          <w:tcPr>
            <w:tcW w:w="1937" w:type="dxa"/>
            <w:shd w:val="clear" w:color="auto" w:fill="D9D9D9" w:themeFill="background1" w:themeFillShade="D9"/>
          </w:tcPr>
          <w:p w14:paraId="64F33BB7" w14:textId="77777777" w:rsidR="00D82D24" w:rsidRPr="00C57CB5" w:rsidRDefault="00D82D24" w:rsidP="00794B88">
            <w:pPr>
              <w:rPr>
                <w:b/>
                <w:bCs/>
              </w:rPr>
            </w:pPr>
            <w:r w:rsidRPr="00C57CB5">
              <w:rPr>
                <w:b/>
                <w:bCs/>
              </w:rPr>
              <w:t>Company</w:t>
            </w:r>
          </w:p>
        </w:tc>
        <w:tc>
          <w:tcPr>
            <w:tcW w:w="7694" w:type="dxa"/>
            <w:shd w:val="clear" w:color="auto" w:fill="D9D9D9" w:themeFill="background1" w:themeFillShade="D9"/>
          </w:tcPr>
          <w:p w14:paraId="6246D264" w14:textId="77777777" w:rsidR="00D82D24" w:rsidRPr="00C57CB5" w:rsidRDefault="00D82D24" w:rsidP="00794B88">
            <w:pPr>
              <w:rPr>
                <w:b/>
                <w:bCs/>
              </w:rPr>
            </w:pPr>
            <w:r w:rsidRPr="00C57CB5">
              <w:rPr>
                <w:b/>
                <w:bCs/>
              </w:rPr>
              <w:t>Comments</w:t>
            </w:r>
          </w:p>
        </w:tc>
      </w:tr>
      <w:tr w:rsidR="00D82D24" w:rsidRPr="00C57CB5" w14:paraId="5E08BFD0" w14:textId="77777777" w:rsidTr="00794B88">
        <w:tc>
          <w:tcPr>
            <w:tcW w:w="1937" w:type="dxa"/>
          </w:tcPr>
          <w:p w14:paraId="381CF1D6" w14:textId="49586F5E" w:rsidR="00D82D24" w:rsidRPr="00C57CB5" w:rsidRDefault="00F6173B" w:rsidP="00794B88">
            <w:pPr>
              <w:rPr>
                <w:lang w:eastAsia="zh-CN"/>
              </w:rPr>
            </w:pPr>
            <w:r>
              <w:rPr>
                <w:rFonts w:hint="eastAsia"/>
                <w:lang w:eastAsia="zh-CN"/>
              </w:rPr>
              <w:t>Y</w:t>
            </w:r>
            <w:r>
              <w:rPr>
                <w:lang w:eastAsia="zh-CN"/>
              </w:rPr>
              <w:t>es</w:t>
            </w:r>
          </w:p>
        </w:tc>
        <w:tc>
          <w:tcPr>
            <w:tcW w:w="7694" w:type="dxa"/>
          </w:tcPr>
          <w:p w14:paraId="497664E0" w14:textId="4C879BDE" w:rsidR="00D82D24" w:rsidRPr="00C57CB5" w:rsidRDefault="00F6173B" w:rsidP="00794B88">
            <w:pPr>
              <w:rPr>
                <w:lang w:eastAsia="zh-CN"/>
              </w:rPr>
            </w:pPr>
            <w:r>
              <w:rPr>
                <w:rFonts w:hint="eastAsia"/>
                <w:lang w:eastAsia="zh-CN"/>
              </w:rPr>
              <w:t>T</w:t>
            </w:r>
            <w:r>
              <w:rPr>
                <w:lang w:eastAsia="zh-CN"/>
              </w:rPr>
              <w:t xml:space="preserve">his applies to all DL and UL channels. </w:t>
            </w:r>
          </w:p>
        </w:tc>
      </w:tr>
      <w:tr w:rsidR="00D82D24" w:rsidRPr="00C57CB5" w14:paraId="4A73714C" w14:textId="77777777" w:rsidTr="00794B88">
        <w:tc>
          <w:tcPr>
            <w:tcW w:w="1937" w:type="dxa"/>
          </w:tcPr>
          <w:p w14:paraId="10B3719F" w14:textId="61F96B24" w:rsidR="00D82D24" w:rsidRPr="00C57CB5" w:rsidRDefault="00971847" w:rsidP="00794B88">
            <w:pPr>
              <w:rPr>
                <w:lang w:eastAsia="zh-CN"/>
              </w:rPr>
            </w:pPr>
            <w:proofErr w:type="spellStart"/>
            <w:r>
              <w:rPr>
                <w:lang w:eastAsia="zh-CN"/>
              </w:rPr>
              <w:t>Futurewei</w:t>
            </w:r>
            <w:proofErr w:type="spellEnd"/>
          </w:p>
        </w:tc>
        <w:tc>
          <w:tcPr>
            <w:tcW w:w="7694" w:type="dxa"/>
          </w:tcPr>
          <w:p w14:paraId="4F1A992F" w14:textId="5C768E8A" w:rsidR="00D82D24" w:rsidRPr="00C57CB5" w:rsidRDefault="00971847" w:rsidP="00794B88">
            <w:pPr>
              <w:rPr>
                <w:lang w:eastAsia="zh-CN"/>
              </w:rPr>
            </w:pPr>
            <w:r>
              <w:rPr>
                <w:lang w:eastAsia="zh-CN"/>
              </w:rPr>
              <w:t>Downlink only</w:t>
            </w:r>
            <w:r w:rsidR="002C5C49">
              <w:rPr>
                <w:lang w:eastAsia="zh-CN"/>
              </w:rPr>
              <w:t>, FFS uplink</w:t>
            </w:r>
          </w:p>
        </w:tc>
      </w:tr>
      <w:tr w:rsidR="001F0C69" w:rsidRPr="00C57CB5" w14:paraId="08DE807E" w14:textId="77777777" w:rsidTr="00794B88">
        <w:tc>
          <w:tcPr>
            <w:tcW w:w="1937" w:type="dxa"/>
          </w:tcPr>
          <w:p w14:paraId="6DD75945" w14:textId="047BBD1A" w:rsidR="001F0C69" w:rsidRDefault="001F0C69" w:rsidP="001F0C69">
            <w:pPr>
              <w:rPr>
                <w:lang w:eastAsia="zh-CN"/>
              </w:rPr>
            </w:pPr>
            <w:proofErr w:type="spellStart"/>
            <w:r>
              <w:rPr>
                <w:lang w:eastAsia="zh-CN"/>
              </w:rPr>
              <w:t>ZTE,Sanechips</w:t>
            </w:r>
            <w:proofErr w:type="spellEnd"/>
          </w:p>
        </w:tc>
        <w:tc>
          <w:tcPr>
            <w:tcW w:w="7694" w:type="dxa"/>
          </w:tcPr>
          <w:p w14:paraId="79889C3B" w14:textId="1A1233E9" w:rsidR="001F0C69" w:rsidRDefault="001F0C69" w:rsidP="001F0C69">
            <w:pPr>
              <w:rPr>
                <w:lang w:eastAsia="zh-CN"/>
              </w:rPr>
            </w:pPr>
            <w:r>
              <w:rPr>
                <w:lang w:eastAsia="zh-CN"/>
              </w:rPr>
              <w:t>Applies to both.</w:t>
            </w:r>
          </w:p>
        </w:tc>
      </w:tr>
      <w:tr w:rsidR="00516039" w:rsidRPr="00C57CB5" w14:paraId="47C15188" w14:textId="77777777" w:rsidTr="00516039">
        <w:tc>
          <w:tcPr>
            <w:tcW w:w="1937" w:type="dxa"/>
          </w:tcPr>
          <w:p w14:paraId="70FC2E4C" w14:textId="77777777" w:rsidR="00516039" w:rsidRPr="00C57CB5" w:rsidRDefault="00516039" w:rsidP="00262DB2">
            <w:pPr>
              <w:rPr>
                <w:lang w:eastAsia="zh-CN"/>
              </w:rPr>
            </w:pPr>
            <w:r>
              <w:rPr>
                <w:lang w:eastAsia="zh-CN"/>
              </w:rPr>
              <w:t>Ericsson</w:t>
            </w:r>
          </w:p>
        </w:tc>
        <w:tc>
          <w:tcPr>
            <w:tcW w:w="7694" w:type="dxa"/>
          </w:tcPr>
          <w:p w14:paraId="15891A44" w14:textId="268A57B2" w:rsidR="00516039" w:rsidRPr="00C57CB5" w:rsidRDefault="00516039" w:rsidP="00262DB2">
            <w:pPr>
              <w:rPr>
                <w:lang w:eastAsia="zh-CN"/>
              </w:rPr>
            </w:pPr>
            <w:r>
              <w:t>All UL and DL channels</w:t>
            </w:r>
          </w:p>
        </w:tc>
      </w:tr>
      <w:tr w:rsidR="00B6099C" w:rsidRPr="00C57CB5" w14:paraId="7BDE8882" w14:textId="77777777" w:rsidTr="00516039">
        <w:tc>
          <w:tcPr>
            <w:tcW w:w="1937" w:type="dxa"/>
          </w:tcPr>
          <w:p w14:paraId="557874E1" w14:textId="62D080AD" w:rsidR="00B6099C" w:rsidRDefault="00B6099C" w:rsidP="00B6099C">
            <w:pPr>
              <w:rPr>
                <w:lang w:eastAsia="zh-CN"/>
              </w:rPr>
            </w:pPr>
            <w:r>
              <w:rPr>
                <w:rFonts w:eastAsia="MS Mincho" w:hint="eastAsia"/>
                <w:lang w:eastAsia="ja-JP"/>
              </w:rPr>
              <w:t>P</w:t>
            </w:r>
            <w:r>
              <w:rPr>
                <w:rFonts w:eastAsia="MS Mincho"/>
                <w:lang w:eastAsia="ja-JP"/>
              </w:rPr>
              <w:t>anasonic</w:t>
            </w:r>
          </w:p>
        </w:tc>
        <w:tc>
          <w:tcPr>
            <w:tcW w:w="7694" w:type="dxa"/>
          </w:tcPr>
          <w:p w14:paraId="0928C371" w14:textId="73E5640E" w:rsidR="00B6099C" w:rsidRDefault="00B6099C" w:rsidP="00B6099C">
            <w:r>
              <w:rPr>
                <w:rFonts w:eastAsia="MS Mincho" w:hint="eastAsia"/>
                <w:lang w:eastAsia="ja-JP"/>
              </w:rPr>
              <w:t>B</w:t>
            </w:r>
            <w:r>
              <w:rPr>
                <w:rFonts w:eastAsia="MS Mincho"/>
                <w:lang w:eastAsia="ja-JP"/>
              </w:rPr>
              <w:t>oth uplink and downlink are considered.</w:t>
            </w:r>
          </w:p>
        </w:tc>
      </w:tr>
      <w:tr w:rsidR="004022D0" w:rsidRPr="00C57CB5" w14:paraId="73F09920" w14:textId="77777777" w:rsidTr="00516039">
        <w:tc>
          <w:tcPr>
            <w:tcW w:w="1937" w:type="dxa"/>
          </w:tcPr>
          <w:p w14:paraId="43998E90" w14:textId="18272608" w:rsidR="004022D0" w:rsidRDefault="004022D0" w:rsidP="004022D0">
            <w:pPr>
              <w:rPr>
                <w:rFonts w:eastAsia="MS Mincho"/>
                <w:lang w:eastAsia="ja-JP"/>
              </w:rPr>
            </w:pPr>
            <w:r>
              <w:rPr>
                <w:rFonts w:eastAsia="Malgun Gothic" w:hint="eastAsia"/>
                <w:lang w:eastAsia="ko-KR"/>
              </w:rPr>
              <w:t>Samsung</w:t>
            </w:r>
          </w:p>
        </w:tc>
        <w:tc>
          <w:tcPr>
            <w:tcW w:w="7694" w:type="dxa"/>
          </w:tcPr>
          <w:p w14:paraId="74FEF457" w14:textId="30EAC40B" w:rsidR="004022D0" w:rsidRDefault="004022D0" w:rsidP="004022D0">
            <w:pPr>
              <w:rPr>
                <w:rFonts w:eastAsia="MS Mincho"/>
                <w:lang w:eastAsia="ja-JP"/>
              </w:rPr>
            </w:pPr>
            <w:r>
              <w:rPr>
                <w:rFonts w:eastAsia="Malgun Gothic" w:hint="eastAsia"/>
                <w:lang w:eastAsia="ko-KR"/>
              </w:rPr>
              <w:t xml:space="preserve">We think the loss of antenna gain for all channels should be considered for the </w:t>
            </w:r>
            <w:proofErr w:type="spellStart"/>
            <w:r>
              <w:rPr>
                <w:rFonts w:eastAsia="Malgun Gothic" w:hint="eastAsia"/>
                <w:lang w:eastAsia="ko-KR"/>
              </w:rPr>
              <w:t>RedCap</w:t>
            </w:r>
            <w:proofErr w:type="spellEnd"/>
            <w:r>
              <w:rPr>
                <w:rFonts w:eastAsia="Malgun Gothic" w:hint="eastAsia"/>
                <w:lang w:eastAsia="ko-KR"/>
              </w:rPr>
              <w:t xml:space="preserve"> study.</w:t>
            </w:r>
            <w:r>
              <w:rPr>
                <w:rFonts w:eastAsia="Malgun Gothic"/>
                <w:lang w:eastAsia="ko-KR"/>
              </w:rPr>
              <w:t xml:space="preserve"> The loss can be added into the link budget directly. </w:t>
            </w:r>
          </w:p>
        </w:tc>
      </w:tr>
      <w:tr w:rsidR="00D85461" w:rsidRPr="00C57CB5" w14:paraId="3BBFE678" w14:textId="77777777" w:rsidTr="00516039">
        <w:tc>
          <w:tcPr>
            <w:tcW w:w="1937" w:type="dxa"/>
          </w:tcPr>
          <w:p w14:paraId="6061173D" w14:textId="5FA235BC" w:rsidR="00D85461" w:rsidRDefault="00D85461" w:rsidP="00D85461">
            <w:pPr>
              <w:rPr>
                <w:rFonts w:eastAsia="Malgun Gothic"/>
                <w:lang w:eastAsia="ko-KR"/>
              </w:rPr>
            </w:pPr>
            <w:proofErr w:type="spellStart"/>
            <w:r>
              <w:rPr>
                <w:rFonts w:eastAsia="MS Mincho"/>
                <w:lang w:eastAsia="ja-JP"/>
              </w:rPr>
              <w:t>InterDigital</w:t>
            </w:r>
            <w:proofErr w:type="spellEnd"/>
          </w:p>
        </w:tc>
        <w:tc>
          <w:tcPr>
            <w:tcW w:w="7694" w:type="dxa"/>
          </w:tcPr>
          <w:p w14:paraId="07C56BA9" w14:textId="6CF44B41" w:rsidR="00D85461" w:rsidRDefault="00D85461" w:rsidP="00D85461">
            <w:pPr>
              <w:rPr>
                <w:rFonts w:eastAsia="Malgun Gothic"/>
                <w:lang w:eastAsia="ko-KR"/>
              </w:rPr>
            </w:pPr>
            <w:r>
              <w:rPr>
                <w:rFonts w:eastAsia="MS Mincho"/>
                <w:lang w:eastAsia="ja-JP"/>
              </w:rPr>
              <w:t>Both DL and UL channels.</w:t>
            </w:r>
          </w:p>
        </w:tc>
      </w:tr>
      <w:tr w:rsidR="00A17B67" w:rsidRPr="00C57CB5" w14:paraId="6936BECA" w14:textId="77777777" w:rsidTr="00516039">
        <w:tc>
          <w:tcPr>
            <w:tcW w:w="1937" w:type="dxa"/>
          </w:tcPr>
          <w:p w14:paraId="1D3EB14F" w14:textId="15A48523" w:rsidR="00A17B67" w:rsidRDefault="00A17B67" w:rsidP="00A17B67">
            <w:pPr>
              <w:rPr>
                <w:rFonts w:eastAsia="MS Mincho"/>
                <w:lang w:eastAsia="ja-JP"/>
              </w:rPr>
            </w:pPr>
            <w:r>
              <w:rPr>
                <w:rFonts w:hint="eastAsia"/>
                <w:lang w:eastAsia="zh-CN"/>
              </w:rPr>
              <w:t>OPPO</w:t>
            </w:r>
          </w:p>
        </w:tc>
        <w:tc>
          <w:tcPr>
            <w:tcW w:w="7694" w:type="dxa"/>
          </w:tcPr>
          <w:p w14:paraId="0924F0CE" w14:textId="63943D0B" w:rsidR="00A17B67" w:rsidRDefault="00A17B67" w:rsidP="00A17B67">
            <w:pPr>
              <w:rPr>
                <w:rFonts w:eastAsia="MS Mincho"/>
                <w:lang w:eastAsia="ja-JP"/>
              </w:rPr>
            </w:pPr>
            <w:r>
              <w:rPr>
                <w:lang w:eastAsia="zh-CN"/>
              </w:rPr>
              <w:t>T</w:t>
            </w:r>
            <w:r w:rsidRPr="00B36C34">
              <w:rPr>
                <w:lang w:eastAsia="zh-CN"/>
              </w:rPr>
              <w:t>he loss of antenna gain</w:t>
            </w:r>
            <w:r>
              <w:rPr>
                <w:lang w:eastAsia="zh-CN"/>
              </w:rPr>
              <w:t xml:space="preserve"> is considered for all the DL and UL channels.</w:t>
            </w:r>
          </w:p>
        </w:tc>
      </w:tr>
      <w:tr w:rsidR="00CF7B0A" w:rsidRPr="00C57CB5" w14:paraId="72CFDD41" w14:textId="77777777" w:rsidTr="00516039">
        <w:tc>
          <w:tcPr>
            <w:tcW w:w="1937" w:type="dxa"/>
          </w:tcPr>
          <w:p w14:paraId="0002BE52" w14:textId="34D04B70" w:rsidR="00CF7B0A" w:rsidRDefault="00CF7B0A" w:rsidP="00CF7B0A">
            <w:pPr>
              <w:rPr>
                <w:lang w:eastAsia="zh-CN"/>
              </w:rPr>
            </w:pPr>
            <w:r>
              <w:rPr>
                <w:rFonts w:eastAsia="MS Mincho" w:hint="eastAsia"/>
                <w:lang w:eastAsia="ja-JP"/>
              </w:rPr>
              <w:t>DOCOMO</w:t>
            </w:r>
          </w:p>
        </w:tc>
        <w:tc>
          <w:tcPr>
            <w:tcW w:w="7694" w:type="dxa"/>
          </w:tcPr>
          <w:p w14:paraId="044C0105" w14:textId="35EAE0EE" w:rsidR="00CF7B0A" w:rsidRDefault="00CF7B0A" w:rsidP="00CF7B0A">
            <w:pPr>
              <w:rPr>
                <w:lang w:eastAsia="zh-CN"/>
              </w:rPr>
            </w:pPr>
            <w:r>
              <w:rPr>
                <w:rFonts w:hint="eastAsia"/>
                <w:lang w:eastAsia="zh-CN"/>
              </w:rPr>
              <w:t>T</w:t>
            </w:r>
            <w:r>
              <w:rPr>
                <w:lang w:eastAsia="zh-CN"/>
              </w:rPr>
              <w:t>his applies to all DL and UL channels</w:t>
            </w:r>
          </w:p>
        </w:tc>
      </w:tr>
      <w:tr w:rsidR="009F3032" w14:paraId="2232F780" w14:textId="77777777" w:rsidTr="009F3032">
        <w:tc>
          <w:tcPr>
            <w:tcW w:w="1937" w:type="dxa"/>
          </w:tcPr>
          <w:p w14:paraId="388D7E40" w14:textId="77777777" w:rsidR="009F3032" w:rsidRDefault="009F3032" w:rsidP="00F562AB">
            <w:pPr>
              <w:rPr>
                <w:rFonts w:eastAsia="MS Mincho"/>
                <w:lang w:eastAsia="ja-JP"/>
              </w:rPr>
            </w:pPr>
            <w:r>
              <w:rPr>
                <w:rFonts w:eastAsia="MS Mincho"/>
                <w:lang w:eastAsia="ja-JP"/>
              </w:rPr>
              <w:t>Lenovo, Motorola Mobility</w:t>
            </w:r>
          </w:p>
        </w:tc>
        <w:tc>
          <w:tcPr>
            <w:tcW w:w="7694" w:type="dxa"/>
          </w:tcPr>
          <w:p w14:paraId="27311D04" w14:textId="46B5352B" w:rsidR="009F3032" w:rsidRDefault="009F3032" w:rsidP="00F562AB">
            <w:pPr>
              <w:rPr>
                <w:lang w:eastAsia="zh-CN"/>
              </w:rPr>
            </w:pPr>
            <w:r>
              <w:rPr>
                <w:lang w:eastAsia="zh-CN"/>
              </w:rPr>
              <w:t xml:space="preserve">Consider the small factor </w:t>
            </w:r>
            <w:r w:rsidRPr="00154791">
              <w:rPr>
                <w:lang w:eastAsia="zh-CN"/>
              </w:rPr>
              <w:t>for all the uplink and downlink channels</w:t>
            </w:r>
            <w:r>
              <w:rPr>
                <w:lang w:eastAsia="zh-CN"/>
              </w:rPr>
              <w:t>.</w:t>
            </w:r>
          </w:p>
        </w:tc>
      </w:tr>
      <w:tr w:rsidR="00A77C90" w:rsidRPr="00C57CB5" w14:paraId="50373AFE" w14:textId="77777777" w:rsidTr="00A77C90">
        <w:tc>
          <w:tcPr>
            <w:tcW w:w="1937" w:type="dxa"/>
          </w:tcPr>
          <w:p w14:paraId="251624A3" w14:textId="77777777" w:rsidR="00A77C90" w:rsidRPr="00C57CB5" w:rsidRDefault="00A77C90" w:rsidP="003C713D">
            <w:r>
              <w:t>Qualcomm</w:t>
            </w:r>
          </w:p>
        </w:tc>
        <w:tc>
          <w:tcPr>
            <w:tcW w:w="7694" w:type="dxa"/>
          </w:tcPr>
          <w:p w14:paraId="5D8847CC" w14:textId="77777777" w:rsidR="00A77C90" w:rsidRPr="00C57CB5" w:rsidRDefault="00A77C90" w:rsidP="003C713D">
            <w:r>
              <w:t>We are okay to consider the impact of the reduced antenna efficiency for all the downlink and uplink channels.</w:t>
            </w:r>
          </w:p>
        </w:tc>
      </w:tr>
      <w:tr w:rsidR="00AF740C" w:rsidRPr="00C57CB5" w14:paraId="5B940620" w14:textId="77777777" w:rsidTr="00A77C90">
        <w:tc>
          <w:tcPr>
            <w:tcW w:w="1937" w:type="dxa"/>
          </w:tcPr>
          <w:p w14:paraId="3A9C395F" w14:textId="19550CB0" w:rsidR="00AF740C" w:rsidRDefault="00AF740C" w:rsidP="003C713D">
            <w:proofErr w:type="spellStart"/>
            <w:r>
              <w:rPr>
                <w:rFonts w:eastAsia="MS Mincho"/>
                <w:lang w:eastAsia="ja-JP"/>
              </w:rPr>
              <w:t>Sequans</w:t>
            </w:r>
            <w:proofErr w:type="spellEnd"/>
          </w:p>
        </w:tc>
        <w:tc>
          <w:tcPr>
            <w:tcW w:w="7694" w:type="dxa"/>
          </w:tcPr>
          <w:p w14:paraId="1651CF8D" w14:textId="6ED4758E" w:rsidR="00AF740C" w:rsidRDefault="00AF740C" w:rsidP="003C713D">
            <w:r>
              <w:rPr>
                <w:lang w:eastAsia="zh-CN"/>
              </w:rPr>
              <w:t>T</w:t>
            </w:r>
            <w:r w:rsidRPr="002F2967">
              <w:rPr>
                <w:lang w:eastAsia="zh-CN"/>
              </w:rPr>
              <w:t>he loss of antenna gain for all the uplink and downlink channels</w:t>
            </w:r>
            <w:r>
              <w:rPr>
                <w:lang w:eastAsia="zh-CN"/>
              </w:rPr>
              <w:t xml:space="preserve"> should be considered.</w:t>
            </w:r>
          </w:p>
        </w:tc>
      </w:tr>
      <w:tr w:rsidR="002810E8" w:rsidRPr="00C57CB5" w14:paraId="49F08439" w14:textId="77777777" w:rsidTr="00A77C90">
        <w:tc>
          <w:tcPr>
            <w:tcW w:w="1937" w:type="dxa"/>
          </w:tcPr>
          <w:p w14:paraId="156489D3" w14:textId="6810D3D3" w:rsidR="002810E8" w:rsidRDefault="002810E8" w:rsidP="002810E8">
            <w:pPr>
              <w:rPr>
                <w:rFonts w:eastAsia="MS Mincho"/>
                <w:lang w:eastAsia="ja-JP"/>
              </w:rPr>
            </w:pPr>
            <w:r>
              <w:rPr>
                <w:rFonts w:eastAsiaTheme="minorEastAsia" w:hint="eastAsia"/>
                <w:lang w:eastAsia="zh-CN"/>
              </w:rPr>
              <w:t>C</w:t>
            </w:r>
            <w:r>
              <w:rPr>
                <w:rFonts w:eastAsiaTheme="minorEastAsia"/>
                <w:lang w:eastAsia="zh-CN"/>
              </w:rPr>
              <w:t>MCC</w:t>
            </w:r>
          </w:p>
        </w:tc>
        <w:tc>
          <w:tcPr>
            <w:tcW w:w="7694" w:type="dxa"/>
          </w:tcPr>
          <w:p w14:paraId="4D0813E8" w14:textId="689B366B" w:rsidR="002810E8" w:rsidRDefault="002810E8" w:rsidP="002810E8">
            <w:pPr>
              <w:rPr>
                <w:lang w:eastAsia="zh-CN"/>
              </w:rPr>
            </w:pPr>
            <w:r>
              <w:rPr>
                <w:rFonts w:eastAsiaTheme="minorEastAsia" w:hint="eastAsia"/>
                <w:lang w:eastAsia="zh-CN"/>
              </w:rPr>
              <w:t>B</w:t>
            </w:r>
            <w:r>
              <w:rPr>
                <w:rFonts w:eastAsiaTheme="minorEastAsia"/>
                <w:lang w:eastAsia="zh-CN"/>
              </w:rPr>
              <w:t>oth</w:t>
            </w:r>
          </w:p>
        </w:tc>
      </w:tr>
      <w:tr w:rsidR="00200A76" w:rsidRPr="00C57CB5" w14:paraId="60D1AC6C" w14:textId="77777777" w:rsidTr="00A77C90">
        <w:tc>
          <w:tcPr>
            <w:tcW w:w="1937" w:type="dxa"/>
          </w:tcPr>
          <w:p w14:paraId="6C37DC08" w14:textId="2FA66818" w:rsidR="00200A76" w:rsidRDefault="00200A76" w:rsidP="00200A76">
            <w:pPr>
              <w:rPr>
                <w:rFonts w:eastAsiaTheme="minorEastAsia"/>
                <w:lang w:eastAsia="zh-CN"/>
              </w:rPr>
            </w:pPr>
            <w:r>
              <w:rPr>
                <w:rFonts w:eastAsia="Malgun Gothic" w:hint="eastAsia"/>
                <w:lang w:eastAsia="ko-KR"/>
              </w:rPr>
              <w:t>LG</w:t>
            </w:r>
          </w:p>
        </w:tc>
        <w:tc>
          <w:tcPr>
            <w:tcW w:w="7694" w:type="dxa"/>
          </w:tcPr>
          <w:p w14:paraId="36010961" w14:textId="1DF43B29" w:rsidR="00200A76" w:rsidRDefault="00200A76" w:rsidP="00200A76">
            <w:pPr>
              <w:rPr>
                <w:rFonts w:eastAsiaTheme="minorEastAsia"/>
                <w:lang w:eastAsia="zh-CN"/>
              </w:rPr>
            </w:pPr>
            <w:r w:rsidRPr="00D62BD0">
              <w:rPr>
                <w:lang w:eastAsia="zh-CN"/>
              </w:rPr>
              <w:t>The impact of small form factor should be considered on both UL and DL channels</w:t>
            </w:r>
          </w:p>
        </w:tc>
      </w:tr>
      <w:tr w:rsidR="00C32914" w:rsidRPr="00C57CB5" w14:paraId="1B400A92" w14:textId="77777777" w:rsidTr="00A77C90">
        <w:tc>
          <w:tcPr>
            <w:tcW w:w="1937" w:type="dxa"/>
          </w:tcPr>
          <w:p w14:paraId="2B98DCCB" w14:textId="4D5C3ED8" w:rsidR="00C32914" w:rsidRDefault="00C32914" w:rsidP="00C32914">
            <w:pPr>
              <w:rPr>
                <w:rFonts w:eastAsia="Malgun Gothic"/>
                <w:lang w:eastAsia="ko-KR"/>
              </w:rPr>
            </w:pPr>
            <w:r>
              <w:rPr>
                <w:lang w:eastAsia="zh-CN"/>
              </w:rPr>
              <w:t>Spreadtrum</w:t>
            </w:r>
          </w:p>
        </w:tc>
        <w:tc>
          <w:tcPr>
            <w:tcW w:w="7694" w:type="dxa"/>
          </w:tcPr>
          <w:p w14:paraId="225B14F7" w14:textId="66E3CB6B" w:rsidR="00C32914" w:rsidRPr="00D62BD0" w:rsidRDefault="00C32914" w:rsidP="00C32914">
            <w:pPr>
              <w:rPr>
                <w:lang w:eastAsia="zh-CN"/>
              </w:rPr>
            </w:pPr>
            <w:r>
              <w:rPr>
                <w:lang w:eastAsia="zh-CN"/>
              </w:rPr>
              <w:t xml:space="preserve">The inefficiency of antenna may be applied to both DL and UL. For DL, it can be included in </w:t>
            </w:r>
            <w:proofErr w:type="spellStart"/>
            <w:r>
              <w:rPr>
                <w:lang w:eastAsia="zh-CN"/>
              </w:rPr>
              <w:t>RedCap</w:t>
            </w:r>
            <w:proofErr w:type="spellEnd"/>
            <w:r>
              <w:rPr>
                <w:lang w:eastAsia="zh-CN"/>
              </w:rPr>
              <w:t xml:space="preserve"> topic. For UL, it can be further considered in CE topic. </w:t>
            </w:r>
          </w:p>
        </w:tc>
      </w:tr>
    </w:tbl>
    <w:p w14:paraId="49CE468D" w14:textId="77777777" w:rsidR="00D82D24" w:rsidRPr="009F3032" w:rsidRDefault="00D82D24" w:rsidP="00D82D24"/>
    <w:p w14:paraId="0CADE56A" w14:textId="77777777" w:rsidR="00D82D24" w:rsidRDefault="00D82D24" w:rsidP="00840C2E">
      <w:pPr>
        <w:rPr>
          <w:lang w:val="en-GB"/>
        </w:rPr>
      </w:pPr>
    </w:p>
    <w:p w14:paraId="69201A11" w14:textId="4817038C" w:rsidR="003E6F83" w:rsidRDefault="003E6F83" w:rsidP="003E6F83">
      <w:pPr>
        <w:pStyle w:val="2"/>
        <w:ind w:left="576"/>
        <w:rPr>
          <w:lang w:eastAsia="zh-CN"/>
        </w:rPr>
      </w:pPr>
      <w:r>
        <w:rPr>
          <w:lang w:eastAsia="zh-CN"/>
        </w:rPr>
        <w:lastRenderedPageBreak/>
        <w:t xml:space="preserve">System level </w:t>
      </w:r>
      <w:r w:rsidR="00AE06E5">
        <w:rPr>
          <w:lang w:eastAsia="zh-CN"/>
        </w:rPr>
        <w:t xml:space="preserve">capacity </w:t>
      </w:r>
      <w:r>
        <w:rPr>
          <w:lang w:eastAsia="zh-CN"/>
        </w:rPr>
        <w:t xml:space="preserve">evaluation </w:t>
      </w:r>
    </w:p>
    <w:p w14:paraId="2D41CE17" w14:textId="768B2C7A" w:rsidR="00F6356B" w:rsidRDefault="00D4170A" w:rsidP="00D4170A">
      <w:pPr>
        <w:jc w:val="both"/>
        <w:rPr>
          <w:lang w:val="en-GB" w:eastAsia="zh-CN"/>
        </w:rPr>
      </w:pPr>
      <w:r>
        <w:rPr>
          <w:lang w:val="en-GB" w:eastAsia="zh-CN"/>
        </w:rPr>
        <w:t xml:space="preserve">The revised SID in [2] requires also to study the impact to network capacity and spectral efficiency </w:t>
      </w:r>
      <w:r w:rsidR="00BE3843">
        <w:rPr>
          <w:lang w:val="en-GB" w:eastAsia="zh-CN"/>
        </w:rPr>
        <w:t>resulting from</w:t>
      </w:r>
      <w:r>
        <w:rPr>
          <w:lang w:val="en-GB" w:eastAsia="zh-CN"/>
        </w:rPr>
        <w:t xml:space="preserve"> UE complexity reduction. In [</w:t>
      </w:r>
      <w:r w:rsidR="003B1BEB">
        <w:rPr>
          <w:lang w:val="en-GB" w:eastAsia="zh-CN"/>
        </w:rPr>
        <w:t>3</w:t>
      </w:r>
      <w:r>
        <w:rPr>
          <w:lang w:val="en-GB" w:eastAsia="zh-CN"/>
        </w:rPr>
        <w:t>], the assumption for baseline system level evaluation was discussed based on an adapted version of assumptions from TR 38.802, Table A.2.1-1. In</w:t>
      </w:r>
      <w:r w:rsidR="003B1BEB">
        <w:rPr>
          <w:lang w:val="en-GB" w:eastAsia="zh-CN"/>
        </w:rPr>
        <w:t xml:space="preserve"> the</w:t>
      </w:r>
      <w:r>
        <w:rPr>
          <w:lang w:val="en-GB" w:eastAsia="zh-CN"/>
        </w:rPr>
        <w:t xml:space="preserve"> [</w:t>
      </w:r>
      <w:r w:rsidR="003B1BEB">
        <w:rPr>
          <w:lang w:val="en-GB" w:eastAsia="zh-CN"/>
        </w:rPr>
        <w:t>4</w:t>
      </w:r>
      <w:r>
        <w:rPr>
          <w:lang w:val="en-GB" w:eastAsia="zh-CN"/>
        </w:rPr>
        <w:t xml:space="preserve">], the preliminary results </w:t>
      </w:r>
      <w:r w:rsidR="00F6356B">
        <w:rPr>
          <w:lang w:val="en-GB" w:eastAsia="zh-CN"/>
        </w:rPr>
        <w:t xml:space="preserve">were provided with an observation of a loss of downlink SE from 30%-50% for </w:t>
      </w:r>
      <w:proofErr w:type="spellStart"/>
      <w:r w:rsidR="00F6356B">
        <w:rPr>
          <w:lang w:val="en-GB" w:eastAsia="zh-CN"/>
        </w:rPr>
        <w:t>RedCap</w:t>
      </w:r>
      <w:proofErr w:type="spellEnd"/>
      <w:r w:rsidR="00F6356B">
        <w:rPr>
          <w:lang w:val="en-GB" w:eastAsia="zh-CN"/>
        </w:rPr>
        <w:t xml:space="preserve">. In </w:t>
      </w:r>
      <w:r w:rsidR="003B1BEB">
        <w:rPr>
          <w:lang w:val="en-GB" w:eastAsia="zh-CN"/>
        </w:rPr>
        <w:t xml:space="preserve">the </w:t>
      </w:r>
      <w:r w:rsidR="00F6356B">
        <w:rPr>
          <w:lang w:val="en-GB" w:eastAsia="zh-CN"/>
        </w:rPr>
        <w:t>[</w:t>
      </w:r>
      <w:r w:rsidR="003B1BEB">
        <w:rPr>
          <w:lang w:val="en-GB" w:eastAsia="zh-CN"/>
        </w:rPr>
        <w:t>18</w:t>
      </w:r>
      <w:r w:rsidR="00840C2E">
        <w:rPr>
          <w:lang w:val="en-GB" w:eastAsia="zh-CN"/>
        </w:rPr>
        <w:t>, 32</w:t>
      </w:r>
      <w:r w:rsidR="00F6356B">
        <w:rPr>
          <w:lang w:val="en-GB" w:eastAsia="zh-CN"/>
        </w:rPr>
        <w:t xml:space="preserve">], it was proposed to discuss and decide the percentage of </w:t>
      </w:r>
      <w:proofErr w:type="spellStart"/>
      <w:r w:rsidR="00F6356B">
        <w:rPr>
          <w:lang w:val="en-GB" w:eastAsia="zh-CN"/>
        </w:rPr>
        <w:t>RedCap</w:t>
      </w:r>
      <w:proofErr w:type="spellEnd"/>
      <w:r w:rsidR="00F6356B">
        <w:rPr>
          <w:lang w:val="en-GB" w:eastAsia="zh-CN"/>
        </w:rPr>
        <w:t xml:space="preserve"> UE for system level evaluation.</w:t>
      </w:r>
      <w:r w:rsidR="003429AB">
        <w:rPr>
          <w:lang w:val="en-GB" w:eastAsia="zh-CN"/>
        </w:rPr>
        <w:t xml:space="preserve"> In</w:t>
      </w:r>
      <w:r w:rsidR="00F6356B">
        <w:rPr>
          <w:lang w:val="en-GB" w:eastAsia="zh-CN"/>
        </w:rPr>
        <w:t xml:space="preserve"> </w:t>
      </w:r>
      <w:r w:rsidR="003B1BEB">
        <w:rPr>
          <w:lang w:val="en-GB" w:eastAsia="zh-CN"/>
        </w:rPr>
        <w:t xml:space="preserve">the </w:t>
      </w:r>
      <w:r w:rsidR="003429AB">
        <w:rPr>
          <w:lang w:val="en-GB" w:eastAsia="zh-CN"/>
        </w:rPr>
        <w:t>[</w:t>
      </w:r>
      <w:r w:rsidR="003B1BEB">
        <w:rPr>
          <w:lang w:val="en-GB" w:eastAsia="zh-CN"/>
        </w:rPr>
        <w:t>09</w:t>
      </w:r>
      <w:r w:rsidR="003429AB">
        <w:rPr>
          <w:lang w:val="en-GB" w:eastAsia="zh-CN"/>
        </w:rPr>
        <w:t xml:space="preserve">], it was proposed to prioritize the impact of </w:t>
      </w:r>
      <w:proofErr w:type="spellStart"/>
      <w:r w:rsidR="003429AB">
        <w:rPr>
          <w:lang w:val="en-GB" w:eastAsia="zh-CN"/>
        </w:rPr>
        <w:t>RedCap</w:t>
      </w:r>
      <w:proofErr w:type="spellEnd"/>
      <w:r w:rsidR="003429AB">
        <w:rPr>
          <w:lang w:val="en-GB" w:eastAsia="zh-CN"/>
        </w:rPr>
        <w:t xml:space="preserve"> techniques on DL network capacity for wearable devices by considering both the impact of a single </w:t>
      </w:r>
      <w:proofErr w:type="spellStart"/>
      <w:r w:rsidR="003429AB">
        <w:rPr>
          <w:lang w:val="en-GB" w:eastAsia="zh-CN"/>
        </w:rPr>
        <w:t>RedCap</w:t>
      </w:r>
      <w:proofErr w:type="spellEnd"/>
      <w:r w:rsidR="003429AB">
        <w:rPr>
          <w:lang w:val="en-GB" w:eastAsia="zh-CN"/>
        </w:rPr>
        <w:t xml:space="preserve"> technique and a collection of multiple </w:t>
      </w:r>
      <w:proofErr w:type="spellStart"/>
      <w:r w:rsidR="003429AB">
        <w:rPr>
          <w:lang w:val="en-GB" w:eastAsia="zh-CN"/>
        </w:rPr>
        <w:t>RedCap</w:t>
      </w:r>
      <w:proofErr w:type="spellEnd"/>
      <w:r w:rsidR="003429AB">
        <w:rPr>
          <w:lang w:val="en-GB" w:eastAsia="zh-CN"/>
        </w:rPr>
        <w:t xml:space="preserve"> techniques. </w:t>
      </w:r>
    </w:p>
    <w:p w14:paraId="78CD5064" w14:textId="4FC9CABB" w:rsidR="00F6356B" w:rsidRPr="00F26C29" w:rsidRDefault="00F6356B" w:rsidP="00F6356B">
      <w:pPr>
        <w:rPr>
          <w:b/>
          <w:bCs/>
        </w:rPr>
      </w:pPr>
      <w:r w:rsidRPr="00777781">
        <w:rPr>
          <w:b/>
          <w:bCs/>
          <w:highlight w:val="cyan"/>
        </w:rPr>
        <w:t xml:space="preserve">Question </w:t>
      </w:r>
      <w:r w:rsidR="00D82D24" w:rsidRPr="00777781">
        <w:rPr>
          <w:b/>
          <w:bCs/>
          <w:highlight w:val="cyan"/>
        </w:rPr>
        <w:t>11</w:t>
      </w:r>
      <w:r w:rsidRPr="00777781">
        <w:rPr>
          <w:b/>
          <w:bCs/>
          <w:highlight w:val="cyan"/>
        </w:rPr>
        <w:t>: For evaluat</w:t>
      </w:r>
      <w:r w:rsidR="008A2C6B">
        <w:rPr>
          <w:b/>
          <w:bCs/>
          <w:highlight w:val="cyan"/>
        </w:rPr>
        <w:t>ing</w:t>
      </w:r>
      <w:r w:rsidRPr="00777781">
        <w:rPr>
          <w:b/>
          <w:bCs/>
          <w:highlight w:val="cyan"/>
        </w:rPr>
        <w:t xml:space="preserve"> the impact of network capacity and spectrum efficiency, can the </w:t>
      </w:r>
      <w:proofErr w:type="spellStart"/>
      <w:r w:rsidRPr="00777781">
        <w:rPr>
          <w:b/>
          <w:bCs/>
          <w:highlight w:val="cyan"/>
        </w:rPr>
        <w:t>RedCap</w:t>
      </w:r>
      <w:proofErr w:type="spellEnd"/>
      <w:r w:rsidRPr="00777781">
        <w:rPr>
          <w:b/>
          <w:bCs/>
          <w:highlight w:val="cyan"/>
        </w:rPr>
        <w:t xml:space="preserve"> study use the assumption in TR 38.802, Table A.2.1-1 as the starting point?</w:t>
      </w:r>
    </w:p>
    <w:tbl>
      <w:tblPr>
        <w:tblStyle w:val="af4"/>
        <w:tblW w:w="0" w:type="auto"/>
        <w:tblLook w:val="04A0" w:firstRow="1" w:lastRow="0" w:firstColumn="1" w:lastColumn="0" w:noHBand="0" w:noVBand="1"/>
      </w:tblPr>
      <w:tblGrid>
        <w:gridCol w:w="1937"/>
        <w:gridCol w:w="7694"/>
      </w:tblGrid>
      <w:tr w:rsidR="00F6356B" w:rsidRPr="00C57CB5" w14:paraId="6ACBA0AE" w14:textId="77777777" w:rsidTr="00794B88">
        <w:tc>
          <w:tcPr>
            <w:tcW w:w="1937" w:type="dxa"/>
            <w:shd w:val="clear" w:color="auto" w:fill="D9D9D9" w:themeFill="background1" w:themeFillShade="D9"/>
          </w:tcPr>
          <w:p w14:paraId="77920A81" w14:textId="77777777" w:rsidR="00F6356B" w:rsidRPr="00C57CB5" w:rsidRDefault="00F6356B" w:rsidP="00794B88">
            <w:pPr>
              <w:rPr>
                <w:b/>
                <w:bCs/>
              </w:rPr>
            </w:pPr>
            <w:r w:rsidRPr="00C57CB5">
              <w:rPr>
                <w:b/>
                <w:bCs/>
              </w:rPr>
              <w:t>Company</w:t>
            </w:r>
          </w:p>
        </w:tc>
        <w:tc>
          <w:tcPr>
            <w:tcW w:w="7694" w:type="dxa"/>
            <w:shd w:val="clear" w:color="auto" w:fill="D9D9D9" w:themeFill="background1" w:themeFillShade="D9"/>
          </w:tcPr>
          <w:p w14:paraId="38A9F292" w14:textId="77777777" w:rsidR="00F6356B" w:rsidRPr="00C57CB5" w:rsidRDefault="00F6356B" w:rsidP="00794B88">
            <w:pPr>
              <w:rPr>
                <w:b/>
                <w:bCs/>
              </w:rPr>
            </w:pPr>
            <w:r w:rsidRPr="00C57CB5">
              <w:rPr>
                <w:b/>
                <w:bCs/>
              </w:rPr>
              <w:t>Comments</w:t>
            </w:r>
          </w:p>
        </w:tc>
      </w:tr>
      <w:tr w:rsidR="00F6356B" w:rsidRPr="00C57CB5" w14:paraId="3DBE7062" w14:textId="77777777" w:rsidTr="00794B88">
        <w:tc>
          <w:tcPr>
            <w:tcW w:w="1937" w:type="dxa"/>
          </w:tcPr>
          <w:p w14:paraId="20E024A8" w14:textId="00549EAF" w:rsidR="00F6356B" w:rsidRPr="00C57CB5" w:rsidRDefault="00F6173B" w:rsidP="00794B88">
            <w:pPr>
              <w:rPr>
                <w:lang w:eastAsia="zh-CN"/>
              </w:rPr>
            </w:pPr>
            <w:r>
              <w:rPr>
                <w:rFonts w:hint="eastAsia"/>
                <w:lang w:eastAsia="zh-CN"/>
              </w:rPr>
              <w:t>v</w:t>
            </w:r>
            <w:r>
              <w:rPr>
                <w:lang w:eastAsia="zh-CN"/>
              </w:rPr>
              <w:t>ivo</w:t>
            </w:r>
          </w:p>
        </w:tc>
        <w:tc>
          <w:tcPr>
            <w:tcW w:w="7694" w:type="dxa"/>
          </w:tcPr>
          <w:p w14:paraId="4BC418BC" w14:textId="77777777" w:rsidR="00F6356B" w:rsidRDefault="00F6173B" w:rsidP="00794B88">
            <w:pPr>
              <w:rPr>
                <w:lang w:eastAsia="zh-CN"/>
              </w:rPr>
            </w:pPr>
            <w:r>
              <w:rPr>
                <w:rFonts w:hint="eastAsia"/>
                <w:lang w:eastAsia="zh-CN"/>
              </w:rPr>
              <w:t>T</w:t>
            </w:r>
            <w:r>
              <w:rPr>
                <w:lang w:eastAsia="zh-CN"/>
              </w:rPr>
              <w:t xml:space="preserve">he assumptions in </w:t>
            </w:r>
            <w:r w:rsidRPr="00F6173B">
              <w:rPr>
                <w:lang w:eastAsia="zh-CN"/>
              </w:rPr>
              <w:t xml:space="preserve">TR 38.802, Table A.2.1-1 </w:t>
            </w:r>
            <w:r>
              <w:rPr>
                <w:lang w:eastAsia="zh-CN"/>
              </w:rPr>
              <w:t xml:space="preserve">can be considered </w:t>
            </w:r>
            <w:r w:rsidRPr="00F6173B">
              <w:rPr>
                <w:lang w:eastAsia="zh-CN"/>
              </w:rPr>
              <w:t>as the starting point</w:t>
            </w:r>
            <w:r>
              <w:rPr>
                <w:lang w:eastAsia="zh-CN"/>
              </w:rPr>
              <w:t xml:space="preserve">, it is beneficial to down-select the scenarios such that the results from different companies can be comparable, for example urban macro can be selected. </w:t>
            </w:r>
          </w:p>
          <w:p w14:paraId="73CA91E5" w14:textId="3B3F48F0" w:rsidR="00F6173B" w:rsidRDefault="00F6173B" w:rsidP="00794B88">
            <w:pPr>
              <w:rPr>
                <w:lang w:eastAsia="zh-CN"/>
              </w:rPr>
            </w:pPr>
            <w:r>
              <w:rPr>
                <w:rFonts w:hint="eastAsia"/>
                <w:lang w:eastAsia="zh-CN"/>
              </w:rPr>
              <w:t>I</w:t>
            </w:r>
            <w:r>
              <w:rPr>
                <w:lang w:eastAsia="zh-CN"/>
              </w:rPr>
              <w:t xml:space="preserve">n addition to the above basic assumptions, we think the following are important and should be </w:t>
            </w:r>
            <w:r w:rsidR="00BC2E0B">
              <w:rPr>
                <w:lang w:eastAsia="zh-CN"/>
              </w:rPr>
              <w:t xml:space="preserve">discussed and concluded before carrying on the evaluation (details in our paper </w:t>
            </w:r>
            <w:r w:rsidR="00BC2E0B" w:rsidRPr="00BC2E0B">
              <w:rPr>
                <w:lang w:eastAsia="zh-CN"/>
              </w:rPr>
              <w:t xml:space="preserve">R1-2005383 </w:t>
            </w:r>
            <w:r w:rsidR="00BC2E0B">
              <w:rPr>
                <w:lang w:eastAsia="zh-CN"/>
              </w:rPr>
              <w:t>section 2.6)</w:t>
            </w:r>
          </w:p>
          <w:p w14:paraId="2FB5B292" w14:textId="3700388D" w:rsidR="00C604F2" w:rsidRDefault="00C604F2" w:rsidP="00C604F2">
            <w:pPr>
              <w:pStyle w:val="af2"/>
              <w:numPr>
                <w:ilvl w:val="0"/>
                <w:numId w:val="19"/>
              </w:numPr>
              <w:overflowPunct/>
              <w:autoSpaceDE/>
              <w:autoSpaceDN/>
              <w:adjustRightInd/>
              <w:textAlignment w:val="auto"/>
              <w:rPr>
                <w:rFonts w:eastAsiaTheme="minorEastAsia"/>
                <w:lang w:eastAsia="zh-CN"/>
              </w:rPr>
            </w:pPr>
            <w:r>
              <w:rPr>
                <w:rFonts w:eastAsiaTheme="minorEastAsia"/>
                <w:lang w:eastAsia="zh-CN"/>
              </w:rPr>
              <w:t>System parameters</w:t>
            </w:r>
          </w:p>
          <w:tbl>
            <w:tblPr>
              <w:tblW w:w="0" w:type="auto"/>
              <w:tblCellMar>
                <w:left w:w="0" w:type="dxa"/>
                <w:right w:w="0" w:type="dxa"/>
              </w:tblCellMar>
              <w:tblLook w:val="04A0" w:firstRow="1" w:lastRow="0" w:firstColumn="1" w:lastColumn="0" w:noHBand="0" w:noVBand="1"/>
            </w:tblPr>
            <w:tblGrid>
              <w:gridCol w:w="2199"/>
              <w:gridCol w:w="2945"/>
              <w:gridCol w:w="2314"/>
            </w:tblGrid>
            <w:tr w:rsidR="00C604F2" w:rsidRPr="009F1440" w14:paraId="427DF305" w14:textId="77777777" w:rsidTr="00794B88">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04FD2" w14:textId="77777777" w:rsidR="00C604F2" w:rsidRPr="009F1440" w:rsidRDefault="00C604F2" w:rsidP="00C604F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5321C1" w14:textId="77777777" w:rsidR="00C604F2" w:rsidRPr="009F1440" w:rsidRDefault="00C604F2" w:rsidP="00C604F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2A342" w14:textId="77777777" w:rsidR="00C604F2" w:rsidRPr="009F1440" w:rsidRDefault="00C604F2" w:rsidP="00C604F2">
                  <w:pPr>
                    <w:jc w:val="center"/>
                    <w:rPr>
                      <w:b/>
                      <w:bCs/>
                      <w:lang w:eastAsia="zh-CN"/>
                    </w:rPr>
                  </w:pPr>
                  <w:r w:rsidRPr="009F1440">
                    <w:rPr>
                      <w:b/>
                      <w:bCs/>
                      <w:lang w:eastAsia="zh-CN"/>
                    </w:rPr>
                    <w:t>FR2 values</w:t>
                  </w:r>
                </w:p>
              </w:tc>
            </w:tr>
            <w:tr w:rsidR="00C604F2" w:rsidRPr="009F1440" w14:paraId="7495631D"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0E1B4" w14:textId="77777777" w:rsidR="00C604F2" w:rsidRPr="009F1440" w:rsidRDefault="00C604F2" w:rsidP="00C604F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F9CE4" w14:textId="77777777" w:rsidR="00C604F2" w:rsidRPr="009F1440" w:rsidRDefault="00C604F2" w:rsidP="00C604F2">
                  <w:pPr>
                    <w:spacing w:after="0"/>
                    <w:rPr>
                      <w:lang w:eastAsia="zh-CN"/>
                    </w:rPr>
                  </w:pPr>
                  <w:r w:rsidRPr="009F1440">
                    <w:rPr>
                      <w:lang w:eastAsia="zh-CN"/>
                    </w:rPr>
                    <w:t>Urban:</w:t>
                  </w:r>
                </w:p>
                <w:p w14:paraId="0D72C341" w14:textId="77777777" w:rsidR="00C604F2" w:rsidRPr="009F1440" w:rsidRDefault="00C604F2" w:rsidP="00C604F2">
                  <w:pPr>
                    <w:spacing w:after="0"/>
                    <w:rPr>
                      <w:lang w:eastAsia="zh-CN"/>
                    </w:rPr>
                  </w:pPr>
                  <w:r w:rsidRPr="009F1440">
                    <w:rPr>
                      <w:lang w:eastAsia="zh-CN"/>
                    </w:rPr>
                    <w:t>2.6 GHz (TDD) (primary choice)</w:t>
                  </w:r>
                </w:p>
                <w:p w14:paraId="06B941CD" w14:textId="77777777" w:rsidR="00C604F2" w:rsidRPr="009F1440" w:rsidRDefault="00C604F2" w:rsidP="00C604F2">
                  <w:pPr>
                    <w:spacing w:after="0"/>
                    <w:rPr>
                      <w:lang w:eastAsia="zh-CN"/>
                    </w:rPr>
                  </w:pPr>
                  <w:r w:rsidRPr="009F1440">
                    <w:rPr>
                      <w:lang w:eastAsia="zh-CN"/>
                    </w:rPr>
                    <w:t>4 GHz (TDD) (secondary choice)</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DF6E5" w14:textId="77777777" w:rsidR="00C604F2" w:rsidRPr="009F1440" w:rsidRDefault="00C604F2" w:rsidP="00C604F2">
                  <w:pPr>
                    <w:spacing w:after="0"/>
                    <w:rPr>
                      <w:lang w:eastAsia="zh-CN"/>
                    </w:rPr>
                  </w:pPr>
                  <w:r w:rsidRPr="009F1440">
                    <w:rPr>
                      <w:lang w:eastAsia="zh-CN"/>
                    </w:rPr>
                    <w:t>Indoor: 28 GHz (TDD)</w:t>
                  </w:r>
                </w:p>
              </w:tc>
            </w:tr>
            <w:tr w:rsidR="00C604F2" w:rsidRPr="009F1440" w14:paraId="7E8217F8"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084B05" w14:textId="77777777" w:rsidR="00C604F2" w:rsidRPr="009F1440" w:rsidRDefault="00C604F2" w:rsidP="00C604F2">
                  <w:pPr>
                    <w:spacing w:after="0"/>
                    <w:rPr>
                      <w:lang w:eastAsia="zh-CN"/>
                    </w:rPr>
                  </w:pPr>
                  <w:r w:rsidRPr="009F1440">
                    <w:rPr>
                      <w:lang w:eastAsia="zh-CN"/>
                    </w:rPr>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2BF7B" w14:textId="77777777" w:rsidR="00C604F2" w:rsidRPr="009F1440" w:rsidRDefault="00C604F2" w:rsidP="00C604F2">
                  <w:pPr>
                    <w:spacing w:after="0"/>
                    <w:rPr>
                      <w:lang w:eastAsia="zh-CN"/>
                    </w:rPr>
                  </w:pPr>
                  <w:r w:rsidRPr="009F1440">
                    <w:rPr>
                      <w:lang w:eastAsia="zh-CN"/>
                    </w:rPr>
                    <w:t xml:space="preserve">For 2.6 GHz: </w:t>
                  </w:r>
                </w:p>
                <w:p w14:paraId="3CE8A228" w14:textId="77777777" w:rsidR="00C604F2" w:rsidRPr="009F1440" w:rsidRDefault="00C604F2" w:rsidP="00C604F2">
                  <w:pPr>
                    <w:spacing w:after="0"/>
                    <w:rPr>
                      <w:lang w:eastAsia="zh-CN"/>
                    </w:rPr>
                  </w:pPr>
                  <w:r w:rsidRPr="009F1440">
                    <w:rPr>
                      <w:lang w:eastAsia="zh-CN"/>
                    </w:rPr>
                    <w:t>DDDDDDDSUU (S: 6D:4G:4U)</w:t>
                  </w:r>
                </w:p>
                <w:p w14:paraId="43A1B584" w14:textId="77777777" w:rsidR="00C604F2" w:rsidRPr="009F1440" w:rsidRDefault="00C604F2" w:rsidP="00C604F2">
                  <w:pPr>
                    <w:spacing w:after="0"/>
                    <w:rPr>
                      <w:lang w:eastAsia="zh-CN"/>
                    </w:rPr>
                  </w:pPr>
                  <w:r w:rsidRPr="009F1440">
                    <w:rPr>
                      <w:lang w:eastAsia="zh-CN"/>
                    </w:rPr>
                    <w:t>For 4 GHz:</w:t>
                  </w:r>
                </w:p>
                <w:p w14:paraId="2DBD72C1" w14:textId="77777777" w:rsidR="00C604F2" w:rsidRPr="009F1440" w:rsidRDefault="00C604F2" w:rsidP="00C604F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81BDF" w14:textId="77777777" w:rsidR="00C604F2" w:rsidRPr="009F1440" w:rsidRDefault="00C604F2" w:rsidP="00C604F2">
                  <w:pPr>
                    <w:spacing w:after="0"/>
                    <w:rPr>
                      <w:lang w:eastAsia="zh-CN"/>
                    </w:rPr>
                  </w:pPr>
                  <w:r w:rsidRPr="009F1440">
                    <w:rPr>
                      <w:lang w:eastAsia="zh-CN"/>
                    </w:rPr>
                    <w:t>DDDSU (S: 10D:2G:2U)</w:t>
                  </w:r>
                </w:p>
              </w:tc>
            </w:tr>
          </w:tbl>
          <w:p w14:paraId="05DDF968" w14:textId="77777777" w:rsidR="00C604F2" w:rsidRDefault="00C604F2" w:rsidP="00794B88">
            <w:pPr>
              <w:rPr>
                <w:lang w:eastAsia="zh-CN"/>
              </w:rPr>
            </w:pPr>
          </w:p>
          <w:p w14:paraId="3D4BF6AD" w14:textId="77777777" w:rsidR="00BC2E0B" w:rsidRPr="00BC2E0B" w:rsidRDefault="00BC2E0B" w:rsidP="00BC2E0B">
            <w:pPr>
              <w:pStyle w:val="af2"/>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Ratio between Redcap and normal UE is not higher than 1:1</w:t>
            </w:r>
          </w:p>
          <w:p w14:paraId="264327B0" w14:textId="50CB5386" w:rsidR="00BC2E0B" w:rsidRDefault="00BC2E0B" w:rsidP="00BC2E0B">
            <w:pPr>
              <w:pStyle w:val="af2"/>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Different traffic models for Redcap (IM traffic for wearables) and normal UEs (FTP traffic)</w:t>
            </w:r>
            <w:r>
              <w:rPr>
                <w:rFonts w:eastAsiaTheme="minorEastAsia"/>
                <w:lang w:eastAsia="zh-CN"/>
              </w:rPr>
              <w:t>, reuse the parameters from TR38.840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673"/>
              <w:gridCol w:w="2948"/>
            </w:tblGrid>
            <w:tr w:rsidR="00BC2E0B" w:rsidRPr="001D00BB" w14:paraId="60F6D8EF"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1CF4711" w14:textId="77777777" w:rsidR="00BC2E0B" w:rsidRPr="001D00BB" w:rsidRDefault="00BC2E0B" w:rsidP="00BC2E0B">
                  <w:pPr>
                    <w:pStyle w:val="TAH"/>
                    <w:jc w:val="left"/>
                    <w:rPr>
                      <w:sz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7E63271" w14:textId="77777777" w:rsidR="00BC2E0B" w:rsidRPr="001D00BB" w:rsidRDefault="00BC2E0B" w:rsidP="00BC2E0B">
                  <w:pPr>
                    <w:pStyle w:val="TAH"/>
                    <w:jc w:val="left"/>
                  </w:pPr>
                  <w:r w:rsidRPr="001D00BB">
                    <w:t>FTP traffic</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529D5AA" w14:textId="77777777" w:rsidR="00BC2E0B" w:rsidRPr="001D00BB" w:rsidRDefault="00BC2E0B" w:rsidP="00BC2E0B">
                  <w:pPr>
                    <w:pStyle w:val="TAH"/>
                    <w:jc w:val="left"/>
                  </w:pPr>
                  <w:r w:rsidRPr="001D00BB">
                    <w:t>Instant messaging</w:t>
                  </w:r>
                </w:p>
              </w:tc>
            </w:tr>
            <w:tr w:rsidR="00BC2E0B" w:rsidRPr="001D00BB" w14:paraId="52C51450"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78ED4487" w14:textId="77777777" w:rsidR="00BC2E0B" w:rsidRPr="001D00BB" w:rsidRDefault="00BC2E0B" w:rsidP="00BC2E0B">
                  <w:pPr>
                    <w:pStyle w:val="TAL"/>
                  </w:pPr>
                  <w:r w:rsidRPr="001D00BB">
                    <w:t>Model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6AEAFA" w14:textId="77777777" w:rsidR="00BC2E0B" w:rsidRPr="001D00BB" w:rsidRDefault="00BC2E0B" w:rsidP="00BC2E0B">
                  <w:pPr>
                    <w:pStyle w:val="TAL"/>
                  </w:pPr>
                  <w:r w:rsidRPr="001D00BB">
                    <w:t>FTP model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C53D15" w14:textId="77777777" w:rsidR="00BC2E0B" w:rsidRPr="001D00BB" w:rsidRDefault="00BC2E0B" w:rsidP="00BC2E0B">
                  <w:pPr>
                    <w:pStyle w:val="TAL"/>
                  </w:pPr>
                  <w:r w:rsidRPr="001D00BB">
                    <w:t>FTP model 3</w:t>
                  </w:r>
                </w:p>
              </w:tc>
            </w:tr>
            <w:tr w:rsidR="00BC2E0B" w:rsidRPr="001D00BB" w14:paraId="1A905269"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6DA9180D" w14:textId="77777777" w:rsidR="00BC2E0B" w:rsidRPr="001D00BB" w:rsidRDefault="00BC2E0B" w:rsidP="00BC2E0B">
                  <w:pPr>
                    <w:pStyle w:val="TAL"/>
                  </w:pPr>
                  <w:r w:rsidRPr="001D00BB">
                    <w:t>Packet size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0CA682" w14:textId="77777777" w:rsidR="00BC2E0B" w:rsidRPr="001D00BB" w:rsidRDefault="00BC2E0B" w:rsidP="00BC2E0B">
                  <w:pPr>
                    <w:pStyle w:val="TAL"/>
                  </w:pPr>
                  <w:r w:rsidRPr="001D00BB">
                    <w:t>0.5 Mbytes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5C7F65" w14:textId="77777777" w:rsidR="00BC2E0B" w:rsidRPr="001D00BB" w:rsidRDefault="00BC2E0B" w:rsidP="00BC2E0B">
                  <w:pPr>
                    <w:pStyle w:val="TAL"/>
                  </w:pPr>
                  <w:r w:rsidRPr="001D00BB">
                    <w:t>0.1 Mbytes</w:t>
                  </w:r>
                </w:p>
              </w:tc>
            </w:tr>
            <w:tr w:rsidR="00BC2E0B" w:rsidRPr="001D00BB" w14:paraId="5CE1A0AE"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2DB63E6B" w14:textId="77777777" w:rsidR="00BC2E0B" w:rsidRPr="001D00BB" w:rsidRDefault="00BC2E0B" w:rsidP="00BC2E0B">
                  <w:pPr>
                    <w:pStyle w:val="TAL"/>
                  </w:pPr>
                  <w:r w:rsidRPr="001D00BB">
                    <w:t>Mean inter-arrival time</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3855228" w14:textId="77777777" w:rsidR="00BC2E0B" w:rsidRPr="001D00BB" w:rsidRDefault="00BC2E0B" w:rsidP="00BC2E0B">
                  <w:pPr>
                    <w:pStyle w:val="TAL"/>
                  </w:pPr>
                  <w:r w:rsidRPr="001D00BB">
                    <w:t xml:space="preserve">200 </w:t>
                  </w:r>
                  <w:proofErr w:type="spellStart"/>
                  <w:r w:rsidRPr="001D00BB">
                    <w:t>ms</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CADA6B7" w14:textId="77777777" w:rsidR="00BC2E0B" w:rsidRPr="001D00BB" w:rsidRDefault="00BC2E0B" w:rsidP="00BC2E0B">
                  <w:pPr>
                    <w:pStyle w:val="TAL"/>
                  </w:pPr>
                  <w:r w:rsidRPr="001D00BB">
                    <w:t>2 sec</w:t>
                  </w:r>
                </w:p>
              </w:tc>
            </w:tr>
            <w:tr w:rsidR="00BC2E0B" w:rsidRPr="001D00BB" w14:paraId="41511A72"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6DE2A1F" w14:textId="77777777" w:rsidR="00BC2E0B" w:rsidRPr="001D00BB" w:rsidRDefault="00BC2E0B" w:rsidP="00BC2E0B">
                  <w:pPr>
                    <w:pStyle w:val="TAL"/>
                  </w:pPr>
                  <w:r w:rsidRPr="001D00BB">
                    <w:t>DRX setting</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402CB38" w14:textId="77777777" w:rsidR="00BC2E0B" w:rsidRPr="001D00BB" w:rsidRDefault="00BC2E0B" w:rsidP="00BC2E0B">
                  <w:pPr>
                    <w:pStyle w:val="TAL"/>
                  </w:pPr>
                  <w:r w:rsidRPr="001D00BB">
                    <w:t xml:space="preserve">Period = 160 </w:t>
                  </w:r>
                  <w:proofErr w:type="spellStart"/>
                  <w:r w:rsidRPr="001D00BB">
                    <w:t>ms</w:t>
                  </w:r>
                  <w:proofErr w:type="spellEnd"/>
                </w:p>
                <w:p w14:paraId="1A3AE2A9" w14:textId="77777777" w:rsidR="00BC2E0B" w:rsidRPr="001D00BB" w:rsidRDefault="00BC2E0B" w:rsidP="00BC2E0B">
                  <w:pPr>
                    <w:pStyle w:val="TAL"/>
                  </w:pPr>
                  <w:r w:rsidRPr="001D00BB">
                    <w:t xml:space="preserve">Inactivity timer = 100 </w:t>
                  </w:r>
                  <w:proofErr w:type="spellStart"/>
                  <w:r w:rsidRPr="001D00BB">
                    <w:t>ms</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0163387" w14:textId="77777777" w:rsidR="00BC2E0B" w:rsidRPr="001D00BB" w:rsidRDefault="00BC2E0B" w:rsidP="00BC2E0B">
                  <w:pPr>
                    <w:pStyle w:val="TAL"/>
                  </w:pPr>
                  <w:r w:rsidRPr="001D00BB">
                    <w:t xml:space="preserve">Period = 320 </w:t>
                  </w:r>
                  <w:proofErr w:type="spellStart"/>
                  <w:r w:rsidRPr="001D00BB">
                    <w:t>ms</w:t>
                  </w:r>
                  <w:proofErr w:type="spellEnd"/>
                </w:p>
                <w:p w14:paraId="4EC39C7B" w14:textId="77777777" w:rsidR="00BC2E0B" w:rsidRPr="001D00BB" w:rsidRDefault="00BC2E0B" w:rsidP="00BC2E0B">
                  <w:pPr>
                    <w:pStyle w:val="TAL"/>
                  </w:pPr>
                  <w:r w:rsidRPr="001D00BB">
                    <w:t xml:space="preserve">Inactivity timer = 80 </w:t>
                  </w:r>
                  <w:proofErr w:type="spellStart"/>
                  <w:r w:rsidRPr="001D00BB">
                    <w:t>ms</w:t>
                  </w:r>
                  <w:proofErr w:type="spellEnd"/>
                </w:p>
                <w:p w14:paraId="4156FDBD" w14:textId="77777777" w:rsidR="00BC2E0B" w:rsidRPr="001D00BB" w:rsidRDefault="00BC2E0B" w:rsidP="00BC2E0B">
                  <w:pPr>
                    <w:pStyle w:val="TAL"/>
                  </w:pPr>
                </w:p>
              </w:tc>
            </w:tr>
          </w:tbl>
          <w:p w14:paraId="23501200" w14:textId="77777777" w:rsidR="00BC2E0B" w:rsidRPr="00BC2E0B" w:rsidRDefault="00BC2E0B" w:rsidP="00BC2E0B">
            <w:pPr>
              <w:pStyle w:val="af2"/>
              <w:overflowPunct/>
              <w:autoSpaceDE/>
              <w:autoSpaceDN/>
              <w:adjustRightInd/>
              <w:textAlignment w:val="auto"/>
              <w:rPr>
                <w:rFonts w:eastAsiaTheme="minorEastAsia"/>
                <w:lang w:eastAsia="zh-CN"/>
              </w:rPr>
            </w:pPr>
          </w:p>
          <w:p w14:paraId="7956406F" w14:textId="77777777" w:rsidR="00BC2E0B" w:rsidRPr="00BC2E0B" w:rsidRDefault="00BC2E0B" w:rsidP="00BC2E0B">
            <w:pPr>
              <w:pStyle w:val="af2"/>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 xml:space="preserve">Performance metrics: </w:t>
            </w:r>
          </w:p>
          <w:p w14:paraId="7CF2D6AF" w14:textId="77777777" w:rsidR="00BC2E0B" w:rsidRPr="00BC2E0B" w:rsidRDefault="00BC2E0B" w:rsidP="00BC2E0B">
            <w:pPr>
              <w:pStyle w:val="af2"/>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t>UPT to measure the performance impact to normal UEs</w:t>
            </w:r>
          </w:p>
          <w:p w14:paraId="51EAF4CE" w14:textId="5BDCA63C" w:rsidR="00BC2E0B" w:rsidRPr="00BC2E0B" w:rsidRDefault="00BC2E0B" w:rsidP="00794B88">
            <w:pPr>
              <w:pStyle w:val="af2"/>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lastRenderedPageBreak/>
              <w:t>Cell served throughput to measure the system capacity</w:t>
            </w:r>
          </w:p>
        </w:tc>
      </w:tr>
      <w:tr w:rsidR="001F0C69" w:rsidRPr="00C57CB5" w14:paraId="2549984F" w14:textId="77777777" w:rsidTr="00794B88">
        <w:tc>
          <w:tcPr>
            <w:tcW w:w="1937" w:type="dxa"/>
          </w:tcPr>
          <w:p w14:paraId="4DEA2882" w14:textId="60C527E1" w:rsidR="001F0C69" w:rsidRPr="00C57CB5" w:rsidRDefault="001F0C69" w:rsidP="001F0C69">
            <w:pPr>
              <w:rPr>
                <w:lang w:eastAsia="zh-CN"/>
              </w:rPr>
            </w:pPr>
            <w:proofErr w:type="spellStart"/>
            <w:r>
              <w:rPr>
                <w:lang w:eastAsia="zh-CN"/>
              </w:rPr>
              <w:lastRenderedPageBreak/>
              <w:t>ZTE,sanechips</w:t>
            </w:r>
            <w:proofErr w:type="spellEnd"/>
          </w:p>
        </w:tc>
        <w:tc>
          <w:tcPr>
            <w:tcW w:w="7694" w:type="dxa"/>
          </w:tcPr>
          <w:p w14:paraId="2B20D2F4" w14:textId="0697BE61" w:rsidR="001F0C69" w:rsidRPr="00C57CB5" w:rsidRDefault="001F0C69" w:rsidP="001F0C69">
            <w:pPr>
              <w:rPr>
                <w:lang w:eastAsia="zh-CN"/>
              </w:rPr>
            </w:pPr>
            <w:r>
              <w:rPr>
                <w:lang w:eastAsia="zh-CN"/>
              </w:rPr>
              <w:t>We suggest deprioritize SLS for now.</w:t>
            </w:r>
          </w:p>
        </w:tc>
      </w:tr>
      <w:tr w:rsidR="00516039" w:rsidRPr="00C57CB5" w14:paraId="56359D8D" w14:textId="77777777" w:rsidTr="00516039">
        <w:tc>
          <w:tcPr>
            <w:tcW w:w="1937" w:type="dxa"/>
          </w:tcPr>
          <w:p w14:paraId="2D989006" w14:textId="77777777" w:rsidR="00516039" w:rsidRPr="00C57CB5" w:rsidRDefault="00516039" w:rsidP="00262DB2">
            <w:pPr>
              <w:rPr>
                <w:lang w:eastAsia="zh-CN"/>
              </w:rPr>
            </w:pPr>
            <w:r>
              <w:rPr>
                <w:lang w:eastAsia="zh-CN"/>
              </w:rPr>
              <w:t>Ericsson</w:t>
            </w:r>
          </w:p>
        </w:tc>
        <w:tc>
          <w:tcPr>
            <w:tcW w:w="7694" w:type="dxa"/>
          </w:tcPr>
          <w:p w14:paraId="50D9FFC2" w14:textId="77777777" w:rsidR="00516039" w:rsidRPr="00C57CB5" w:rsidRDefault="00516039" w:rsidP="00262DB2">
            <w:pPr>
              <w:rPr>
                <w:lang w:eastAsia="zh-CN"/>
              </w:rPr>
            </w:pPr>
            <w:r>
              <w:rPr>
                <w:lang w:eastAsia="zh-CN"/>
              </w:rPr>
              <w:t>Yes. The scenarios and frequency bands agreed for LLS might be reused for SLS.</w:t>
            </w:r>
          </w:p>
        </w:tc>
      </w:tr>
      <w:tr w:rsidR="001E4E23" w:rsidRPr="00C57CB5" w14:paraId="3B26DB24" w14:textId="77777777" w:rsidTr="00516039">
        <w:tc>
          <w:tcPr>
            <w:tcW w:w="1937" w:type="dxa"/>
          </w:tcPr>
          <w:p w14:paraId="42E7C391" w14:textId="641DEB80" w:rsidR="001E4E23" w:rsidRDefault="001E4E23" w:rsidP="001E4E23">
            <w:pPr>
              <w:rPr>
                <w:lang w:eastAsia="zh-CN"/>
              </w:rPr>
            </w:pPr>
            <w:r>
              <w:rPr>
                <w:rFonts w:eastAsia="MS Mincho" w:hint="eastAsia"/>
                <w:lang w:eastAsia="ja-JP"/>
              </w:rPr>
              <w:t>P</w:t>
            </w:r>
            <w:r>
              <w:rPr>
                <w:rFonts w:eastAsia="MS Mincho"/>
                <w:lang w:eastAsia="ja-JP"/>
              </w:rPr>
              <w:t>anasonic</w:t>
            </w:r>
          </w:p>
        </w:tc>
        <w:tc>
          <w:tcPr>
            <w:tcW w:w="7694" w:type="dxa"/>
          </w:tcPr>
          <w:p w14:paraId="50467C99" w14:textId="6AE07D84" w:rsidR="001E4E23" w:rsidRDefault="001E4E23" w:rsidP="001E4E23">
            <w:pPr>
              <w:rPr>
                <w:lang w:eastAsia="zh-CN"/>
              </w:rPr>
            </w:pPr>
            <w:r>
              <w:rPr>
                <w:rFonts w:eastAsia="MS Mincho" w:hint="eastAsia"/>
                <w:lang w:eastAsia="ja-JP"/>
              </w:rPr>
              <w:t>Y</w:t>
            </w:r>
            <w:r>
              <w:rPr>
                <w:rFonts w:eastAsia="MS Mincho"/>
                <w:lang w:eastAsia="ja-JP"/>
              </w:rPr>
              <w:t>es</w:t>
            </w:r>
          </w:p>
        </w:tc>
      </w:tr>
      <w:tr w:rsidR="004022D0" w:rsidRPr="00C57CB5" w14:paraId="18123A74" w14:textId="77777777" w:rsidTr="00516039">
        <w:tc>
          <w:tcPr>
            <w:tcW w:w="1937" w:type="dxa"/>
          </w:tcPr>
          <w:p w14:paraId="4B176160" w14:textId="1971D3EF" w:rsidR="004022D0" w:rsidRDefault="004022D0" w:rsidP="004022D0">
            <w:pPr>
              <w:rPr>
                <w:rFonts w:eastAsia="MS Mincho"/>
                <w:lang w:eastAsia="ja-JP"/>
              </w:rPr>
            </w:pPr>
            <w:r>
              <w:rPr>
                <w:rFonts w:eastAsia="Malgun Gothic" w:hint="eastAsia"/>
                <w:lang w:eastAsia="ko-KR"/>
              </w:rPr>
              <w:t>Samsung</w:t>
            </w:r>
          </w:p>
        </w:tc>
        <w:tc>
          <w:tcPr>
            <w:tcW w:w="7694" w:type="dxa"/>
          </w:tcPr>
          <w:p w14:paraId="5AFF8806" w14:textId="3EDC2A7A" w:rsidR="004022D0" w:rsidRDefault="004022D0" w:rsidP="004022D0">
            <w:pPr>
              <w:rPr>
                <w:rFonts w:eastAsia="MS Mincho"/>
                <w:lang w:eastAsia="ja-JP"/>
              </w:rPr>
            </w:pPr>
            <w:r>
              <w:rPr>
                <w:rFonts w:eastAsia="Malgun Gothic" w:hint="eastAsia"/>
                <w:lang w:eastAsia="ko-KR"/>
              </w:rPr>
              <w:t>Yes.</w:t>
            </w:r>
            <w:r>
              <w:rPr>
                <w:rFonts w:eastAsia="Malgun Gothic"/>
                <w:lang w:eastAsia="ko-KR"/>
              </w:rPr>
              <w:t xml:space="preserve"> Traffic model and percentage of Redcap UE need to be clarified, as well as the total number of UE.</w:t>
            </w:r>
          </w:p>
        </w:tc>
      </w:tr>
      <w:tr w:rsidR="00D85461" w:rsidRPr="00C57CB5" w14:paraId="5C149E5A" w14:textId="77777777" w:rsidTr="00516039">
        <w:tc>
          <w:tcPr>
            <w:tcW w:w="1937" w:type="dxa"/>
          </w:tcPr>
          <w:p w14:paraId="49C71262" w14:textId="4FBE74C7" w:rsidR="00D85461" w:rsidRDefault="00D85461" w:rsidP="00D85461">
            <w:pPr>
              <w:rPr>
                <w:rFonts w:eastAsia="Malgun Gothic"/>
                <w:lang w:eastAsia="ko-KR"/>
              </w:rPr>
            </w:pPr>
            <w:proofErr w:type="spellStart"/>
            <w:r>
              <w:rPr>
                <w:rFonts w:eastAsia="MS Mincho"/>
                <w:lang w:eastAsia="ja-JP"/>
              </w:rPr>
              <w:t>InterDigital</w:t>
            </w:r>
            <w:proofErr w:type="spellEnd"/>
          </w:p>
        </w:tc>
        <w:tc>
          <w:tcPr>
            <w:tcW w:w="7694" w:type="dxa"/>
          </w:tcPr>
          <w:p w14:paraId="75190653" w14:textId="5892E32E" w:rsidR="00D85461" w:rsidRDefault="00D85461" w:rsidP="00D85461">
            <w:pPr>
              <w:rPr>
                <w:rFonts w:eastAsia="Malgun Gothic"/>
                <w:lang w:eastAsia="ko-KR"/>
              </w:rPr>
            </w:pPr>
            <w:r>
              <w:rPr>
                <w:rFonts w:eastAsia="MS Mincho"/>
                <w:lang w:eastAsia="ja-JP"/>
              </w:rPr>
              <w:t>Yes.</w:t>
            </w:r>
          </w:p>
        </w:tc>
      </w:tr>
      <w:tr w:rsidR="00A17B67" w:rsidRPr="00C57CB5" w14:paraId="5A161F63" w14:textId="77777777" w:rsidTr="00516039">
        <w:tc>
          <w:tcPr>
            <w:tcW w:w="1937" w:type="dxa"/>
          </w:tcPr>
          <w:p w14:paraId="2DDC7436" w14:textId="3E16E45D" w:rsidR="00A17B67" w:rsidRDefault="00A17B67" w:rsidP="00A17B67">
            <w:pPr>
              <w:rPr>
                <w:rFonts w:eastAsia="MS Mincho"/>
                <w:lang w:eastAsia="ja-JP"/>
              </w:rPr>
            </w:pPr>
            <w:r>
              <w:rPr>
                <w:rFonts w:hint="eastAsia"/>
                <w:lang w:eastAsia="zh-CN"/>
              </w:rPr>
              <w:t>OPPO</w:t>
            </w:r>
          </w:p>
        </w:tc>
        <w:tc>
          <w:tcPr>
            <w:tcW w:w="7694" w:type="dxa"/>
          </w:tcPr>
          <w:p w14:paraId="7D630079" w14:textId="0F43A652" w:rsidR="00A17B67" w:rsidRDefault="00A17B67" w:rsidP="00A17B67">
            <w:pPr>
              <w:rPr>
                <w:rFonts w:eastAsia="MS Mincho"/>
                <w:lang w:eastAsia="ja-JP"/>
              </w:rPr>
            </w:pPr>
            <w:r>
              <w:rPr>
                <w:rFonts w:hint="eastAsia"/>
                <w:lang w:eastAsia="zh-CN"/>
              </w:rPr>
              <w:t>Yes</w:t>
            </w:r>
          </w:p>
        </w:tc>
      </w:tr>
      <w:tr w:rsidR="00CF7B0A" w:rsidRPr="00C57CB5" w14:paraId="16C97121" w14:textId="77777777" w:rsidTr="00516039">
        <w:tc>
          <w:tcPr>
            <w:tcW w:w="1937" w:type="dxa"/>
          </w:tcPr>
          <w:p w14:paraId="56541241" w14:textId="1C14491A" w:rsidR="00CF7B0A" w:rsidRDefault="00CF7B0A" w:rsidP="00CF7B0A">
            <w:pPr>
              <w:rPr>
                <w:lang w:eastAsia="zh-CN"/>
              </w:rPr>
            </w:pPr>
            <w:r>
              <w:rPr>
                <w:rFonts w:eastAsia="MS Mincho" w:hint="eastAsia"/>
                <w:lang w:eastAsia="ja-JP"/>
              </w:rPr>
              <w:t>DOCOMO</w:t>
            </w:r>
          </w:p>
        </w:tc>
        <w:tc>
          <w:tcPr>
            <w:tcW w:w="7694" w:type="dxa"/>
          </w:tcPr>
          <w:p w14:paraId="724D33CF" w14:textId="51451A8C" w:rsidR="00CF7B0A" w:rsidRDefault="00CF7B0A" w:rsidP="00CF7B0A">
            <w:pPr>
              <w:rPr>
                <w:lang w:eastAsia="zh-CN"/>
              </w:rPr>
            </w:pPr>
            <w:r>
              <w:rPr>
                <w:rFonts w:eastAsia="MS Mincho" w:hint="eastAsia"/>
                <w:lang w:eastAsia="ja-JP"/>
              </w:rPr>
              <w:t>Yes</w:t>
            </w:r>
          </w:p>
        </w:tc>
      </w:tr>
      <w:tr w:rsidR="00A77C90" w:rsidRPr="00C57CB5" w14:paraId="6A9B173C" w14:textId="77777777" w:rsidTr="00A77C90">
        <w:tc>
          <w:tcPr>
            <w:tcW w:w="1937" w:type="dxa"/>
          </w:tcPr>
          <w:p w14:paraId="07C8AE86" w14:textId="77777777" w:rsidR="00A77C90" w:rsidRPr="00C57CB5" w:rsidRDefault="00A77C90" w:rsidP="003C713D">
            <w:r>
              <w:t>Qualcomm</w:t>
            </w:r>
          </w:p>
        </w:tc>
        <w:tc>
          <w:tcPr>
            <w:tcW w:w="7694" w:type="dxa"/>
          </w:tcPr>
          <w:p w14:paraId="38DBFD8F" w14:textId="77777777" w:rsidR="00A77C90" w:rsidRPr="00C57CB5" w:rsidRDefault="00A77C90" w:rsidP="003C713D">
            <w:r>
              <w:t xml:space="preserve">We are okay to use the evaluation assumption in TR38.802, Table A.2.1-1 as a starting point. Some parameters, such as ISD and EIRP may need to be further discussed. For example, for dense urban, an ISD of 100m may need to be added. Some other parameters, such as the ratio of </w:t>
            </w:r>
            <w:proofErr w:type="spellStart"/>
            <w:r>
              <w:t>RedCap</w:t>
            </w:r>
            <w:proofErr w:type="spellEnd"/>
            <w:r>
              <w:t xml:space="preserve"> UE and traffic model can be further discussed.</w:t>
            </w:r>
          </w:p>
        </w:tc>
      </w:tr>
      <w:tr w:rsidR="002810E8" w:rsidRPr="00C57CB5" w14:paraId="0FF89E07" w14:textId="77777777" w:rsidTr="00A77C90">
        <w:tc>
          <w:tcPr>
            <w:tcW w:w="1937" w:type="dxa"/>
          </w:tcPr>
          <w:p w14:paraId="5FE1271B" w14:textId="235B1358" w:rsidR="002810E8" w:rsidRDefault="002810E8" w:rsidP="002810E8">
            <w:r>
              <w:rPr>
                <w:rFonts w:eastAsiaTheme="minorEastAsia" w:hint="eastAsia"/>
                <w:lang w:eastAsia="zh-CN"/>
              </w:rPr>
              <w:t>C</w:t>
            </w:r>
            <w:r>
              <w:rPr>
                <w:rFonts w:eastAsiaTheme="minorEastAsia"/>
                <w:lang w:eastAsia="zh-CN"/>
              </w:rPr>
              <w:t>MCC</w:t>
            </w:r>
          </w:p>
        </w:tc>
        <w:tc>
          <w:tcPr>
            <w:tcW w:w="7694" w:type="dxa"/>
          </w:tcPr>
          <w:p w14:paraId="5BA6257A" w14:textId="7801D767" w:rsidR="002810E8" w:rsidRDefault="002810E8" w:rsidP="002810E8">
            <w:r>
              <w:rPr>
                <w:rFonts w:eastAsiaTheme="minorEastAsia" w:hint="eastAsia"/>
                <w:lang w:eastAsia="zh-CN"/>
              </w:rPr>
              <w:t>B</w:t>
            </w:r>
            <w:r>
              <w:rPr>
                <w:rFonts w:eastAsiaTheme="minorEastAsia"/>
                <w:lang w:eastAsia="zh-CN"/>
              </w:rPr>
              <w:t>oth</w:t>
            </w:r>
          </w:p>
        </w:tc>
      </w:tr>
      <w:tr w:rsidR="00200A76" w:rsidRPr="00C57CB5" w14:paraId="52DB46A4" w14:textId="77777777" w:rsidTr="00A77C90">
        <w:tc>
          <w:tcPr>
            <w:tcW w:w="1937" w:type="dxa"/>
          </w:tcPr>
          <w:p w14:paraId="4BF19A04" w14:textId="1E0E1E20" w:rsidR="00200A76" w:rsidRDefault="00200A76" w:rsidP="00200A76">
            <w:pPr>
              <w:rPr>
                <w:rFonts w:eastAsiaTheme="minorEastAsia"/>
                <w:lang w:eastAsia="zh-CN"/>
              </w:rPr>
            </w:pPr>
            <w:r>
              <w:rPr>
                <w:rFonts w:eastAsia="Malgun Gothic" w:hint="eastAsia"/>
                <w:lang w:eastAsia="ko-KR"/>
              </w:rPr>
              <w:t>LG</w:t>
            </w:r>
          </w:p>
        </w:tc>
        <w:tc>
          <w:tcPr>
            <w:tcW w:w="7694" w:type="dxa"/>
          </w:tcPr>
          <w:p w14:paraId="0EAE6166" w14:textId="1EA67F2E" w:rsidR="00200A76" w:rsidRDefault="00200A76" w:rsidP="00200A76">
            <w:pPr>
              <w:rPr>
                <w:rFonts w:eastAsiaTheme="minorEastAsia"/>
                <w:lang w:eastAsia="zh-CN"/>
              </w:rPr>
            </w:pPr>
            <w:r>
              <w:rPr>
                <w:rFonts w:eastAsia="Malgun Gothic" w:hint="eastAsia"/>
                <w:lang w:eastAsia="ko-KR"/>
              </w:rPr>
              <w:t>Yes</w:t>
            </w:r>
          </w:p>
        </w:tc>
      </w:tr>
    </w:tbl>
    <w:p w14:paraId="210C516E" w14:textId="2B7E8D4D" w:rsidR="00F6356B" w:rsidRPr="00A77C90" w:rsidRDefault="00F6356B" w:rsidP="00D4170A">
      <w:pPr>
        <w:jc w:val="both"/>
        <w:rPr>
          <w:lang w:eastAsia="zh-CN"/>
        </w:rPr>
      </w:pPr>
    </w:p>
    <w:p w14:paraId="59A863CD" w14:textId="1F6EEED5" w:rsidR="003429AB" w:rsidRPr="00F26C29" w:rsidRDefault="003429AB" w:rsidP="003429AB">
      <w:pPr>
        <w:rPr>
          <w:b/>
          <w:bCs/>
        </w:rPr>
      </w:pPr>
      <w:r w:rsidRPr="00777781">
        <w:rPr>
          <w:b/>
          <w:bCs/>
          <w:highlight w:val="cyan"/>
        </w:rPr>
        <w:t xml:space="preserve">Question </w:t>
      </w:r>
      <w:r w:rsidR="00D82D24" w:rsidRPr="00777781">
        <w:rPr>
          <w:b/>
          <w:bCs/>
          <w:highlight w:val="cyan"/>
        </w:rPr>
        <w:t>12</w:t>
      </w:r>
      <w:r w:rsidRPr="00777781">
        <w:rPr>
          <w:b/>
          <w:bCs/>
          <w:highlight w:val="cyan"/>
        </w:rPr>
        <w:t xml:space="preserve">: </w:t>
      </w:r>
      <w:r w:rsidR="00AE06E5" w:rsidRPr="00777781">
        <w:rPr>
          <w:b/>
          <w:bCs/>
          <w:highlight w:val="cyan"/>
        </w:rPr>
        <w:t>Can</w:t>
      </w:r>
      <w:r w:rsidRPr="00777781">
        <w:rPr>
          <w:b/>
          <w:bCs/>
          <w:highlight w:val="cyan"/>
        </w:rPr>
        <w:t xml:space="preserve"> </w:t>
      </w:r>
      <w:r w:rsidR="00AE06E5" w:rsidRPr="00777781">
        <w:rPr>
          <w:b/>
          <w:bCs/>
          <w:highlight w:val="cyan"/>
        </w:rPr>
        <w:t xml:space="preserve">the system level </w:t>
      </w:r>
      <w:r w:rsidRPr="00777781">
        <w:rPr>
          <w:b/>
          <w:bCs/>
          <w:highlight w:val="cyan"/>
        </w:rPr>
        <w:t xml:space="preserve">evaluation </w:t>
      </w:r>
      <w:r w:rsidR="00AE06E5" w:rsidRPr="00777781">
        <w:rPr>
          <w:b/>
          <w:bCs/>
          <w:highlight w:val="cyan"/>
        </w:rPr>
        <w:t xml:space="preserve">focus on the downlink capacity and down-prioritization </w:t>
      </w:r>
      <w:r w:rsidRPr="00777781">
        <w:rPr>
          <w:b/>
          <w:bCs/>
          <w:highlight w:val="cyan"/>
        </w:rPr>
        <w:t xml:space="preserve">of the </w:t>
      </w:r>
      <w:r w:rsidR="00AE06E5" w:rsidRPr="00777781">
        <w:rPr>
          <w:b/>
          <w:bCs/>
          <w:highlight w:val="cyan"/>
        </w:rPr>
        <w:t>uplink capacity?</w:t>
      </w:r>
    </w:p>
    <w:tbl>
      <w:tblPr>
        <w:tblStyle w:val="af4"/>
        <w:tblW w:w="0" w:type="auto"/>
        <w:tblLook w:val="04A0" w:firstRow="1" w:lastRow="0" w:firstColumn="1" w:lastColumn="0" w:noHBand="0" w:noVBand="1"/>
      </w:tblPr>
      <w:tblGrid>
        <w:gridCol w:w="1937"/>
        <w:gridCol w:w="7694"/>
      </w:tblGrid>
      <w:tr w:rsidR="003429AB" w:rsidRPr="00C57CB5" w14:paraId="117E5A03" w14:textId="77777777" w:rsidTr="00794B88">
        <w:tc>
          <w:tcPr>
            <w:tcW w:w="1937" w:type="dxa"/>
            <w:shd w:val="clear" w:color="auto" w:fill="D9D9D9" w:themeFill="background1" w:themeFillShade="D9"/>
          </w:tcPr>
          <w:p w14:paraId="2C099B99" w14:textId="77777777" w:rsidR="003429AB" w:rsidRPr="00C57CB5" w:rsidRDefault="003429AB" w:rsidP="00794B88">
            <w:pPr>
              <w:rPr>
                <w:b/>
                <w:bCs/>
              </w:rPr>
            </w:pPr>
            <w:r w:rsidRPr="00C57CB5">
              <w:rPr>
                <w:b/>
                <w:bCs/>
              </w:rPr>
              <w:t>Company</w:t>
            </w:r>
          </w:p>
        </w:tc>
        <w:tc>
          <w:tcPr>
            <w:tcW w:w="7694" w:type="dxa"/>
            <w:shd w:val="clear" w:color="auto" w:fill="D9D9D9" w:themeFill="background1" w:themeFillShade="D9"/>
          </w:tcPr>
          <w:p w14:paraId="07A2F42F" w14:textId="77777777" w:rsidR="003429AB" w:rsidRPr="00C57CB5" w:rsidRDefault="003429AB" w:rsidP="00794B88">
            <w:pPr>
              <w:rPr>
                <w:b/>
                <w:bCs/>
              </w:rPr>
            </w:pPr>
            <w:r w:rsidRPr="00C57CB5">
              <w:rPr>
                <w:b/>
                <w:bCs/>
              </w:rPr>
              <w:t>Comments</w:t>
            </w:r>
          </w:p>
        </w:tc>
      </w:tr>
      <w:tr w:rsidR="003429AB" w:rsidRPr="00C57CB5" w14:paraId="48DE993D" w14:textId="77777777" w:rsidTr="00794B88">
        <w:tc>
          <w:tcPr>
            <w:tcW w:w="1937" w:type="dxa"/>
          </w:tcPr>
          <w:p w14:paraId="374FDBA3" w14:textId="623323C8" w:rsidR="003429AB" w:rsidRPr="00C57CB5" w:rsidRDefault="00BC2E0B" w:rsidP="00794B88">
            <w:pPr>
              <w:rPr>
                <w:lang w:eastAsia="zh-CN"/>
              </w:rPr>
            </w:pPr>
            <w:r>
              <w:rPr>
                <w:rFonts w:hint="eastAsia"/>
                <w:lang w:eastAsia="zh-CN"/>
              </w:rPr>
              <w:t>v</w:t>
            </w:r>
            <w:r>
              <w:rPr>
                <w:lang w:eastAsia="zh-CN"/>
              </w:rPr>
              <w:t>ivo</w:t>
            </w:r>
          </w:p>
        </w:tc>
        <w:tc>
          <w:tcPr>
            <w:tcW w:w="7694" w:type="dxa"/>
          </w:tcPr>
          <w:p w14:paraId="0DA9DF0C" w14:textId="0FFA447C" w:rsidR="003429AB" w:rsidRPr="00C57CB5" w:rsidRDefault="00BC2E0B" w:rsidP="00794B88">
            <w:pPr>
              <w:rPr>
                <w:lang w:eastAsia="zh-CN"/>
              </w:rPr>
            </w:pPr>
            <w:r>
              <w:rPr>
                <w:rFonts w:hint="eastAsia"/>
                <w:lang w:eastAsia="zh-CN"/>
              </w:rPr>
              <w:t>Y</w:t>
            </w:r>
            <w:r>
              <w:rPr>
                <w:lang w:eastAsia="zh-CN"/>
              </w:rPr>
              <w:t>es</w:t>
            </w:r>
          </w:p>
        </w:tc>
      </w:tr>
      <w:tr w:rsidR="004F2049" w:rsidRPr="00C57CB5" w14:paraId="5140A668" w14:textId="77777777" w:rsidTr="00794B88">
        <w:tc>
          <w:tcPr>
            <w:tcW w:w="1937" w:type="dxa"/>
          </w:tcPr>
          <w:p w14:paraId="1EA996BF" w14:textId="078BBD1F" w:rsidR="004F2049" w:rsidRPr="00C57CB5" w:rsidRDefault="004F2049" w:rsidP="004F2049">
            <w:pPr>
              <w:rPr>
                <w:lang w:eastAsia="zh-CN"/>
              </w:rPr>
            </w:pPr>
            <w:r>
              <w:rPr>
                <w:rFonts w:hint="eastAsia"/>
                <w:lang w:eastAsia="zh-CN"/>
              </w:rPr>
              <w:t>X</w:t>
            </w:r>
            <w:r>
              <w:rPr>
                <w:lang w:eastAsia="zh-CN"/>
              </w:rPr>
              <w:t>iaomi</w:t>
            </w:r>
          </w:p>
        </w:tc>
        <w:tc>
          <w:tcPr>
            <w:tcW w:w="7694" w:type="dxa"/>
          </w:tcPr>
          <w:p w14:paraId="6B08F234" w14:textId="16E306B0" w:rsidR="004F2049" w:rsidRPr="00C57CB5" w:rsidRDefault="004F2049" w:rsidP="004F2049">
            <w:pPr>
              <w:rPr>
                <w:lang w:eastAsia="zh-CN"/>
              </w:rPr>
            </w:pPr>
            <w:r>
              <w:rPr>
                <w:lang w:eastAsia="zh-CN"/>
              </w:rPr>
              <w:t xml:space="preserve">Yes, downlink capacity should have higher priority. But UL capacity analysis should be encouraged as well. </w:t>
            </w:r>
          </w:p>
        </w:tc>
      </w:tr>
      <w:tr w:rsidR="00665D2B" w:rsidRPr="00C57CB5" w14:paraId="52F7214D" w14:textId="77777777" w:rsidTr="00794B88">
        <w:tc>
          <w:tcPr>
            <w:tcW w:w="1937" w:type="dxa"/>
          </w:tcPr>
          <w:p w14:paraId="7A69F5AB" w14:textId="5CB74FE0" w:rsidR="00665D2B" w:rsidRDefault="00665D2B" w:rsidP="004F2049">
            <w:pPr>
              <w:rPr>
                <w:lang w:eastAsia="zh-CN"/>
              </w:rPr>
            </w:pPr>
            <w:proofErr w:type="spellStart"/>
            <w:r>
              <w:rPr>
                <w:lang w:eastAsia="zh-CN"/>
              </w:rPr>
              <w:t>Futurewei</w:t>
            </w:r>
            <w:proofErr w:type="spellEnd"/>
          </w:p>
        </w:tc>
        <w:tc>
          <w:tcPr>
            <w:tcW w:w="7694" w:type="dxa"/>
          </w:tcPr>
          <w:p w14:paraId="4E028D64" w14:textId="7C3EB166" w:rsidR="00665D2B" w:rsidRDefault="00665D2B" w:rsidP="004F2049">
            <w:pPr>
              <w:rPr>
                <w:lang w:eastAsia="zh-CN"/>
              </w:rPr>
            </w:pPr>
            <w:r>
              <w:rPr>
                <w:lang w:eastAsia="zh-CN"/>
              </w:rPr>
              <w:t>Yes</w:t>
            </w:r>
          </w:p>
        </w:tc>
      </w:tr>
      <w:tr w:rsidR="001F0C69" w:rsidRPr="00C57CB5" w14:paraId="70807FC6" w14:textId="77777777" w:rsidTr="00794B88">
        <w:tc>
          <w:tcPr>
            <w:tcW w:w="1937" w:type="dxa"/>
          </w:tcPr>
          <w:p w14:paraId="2F9B0F5C" w14:textId="4D652C72" w:rsidR="001F0C69" w:rsidRDefault="001F0C69" w:rsidP="001F0C69">
            <w:pPr>
              <w:rPr>
                <w:lang w:eastAsia="zh-CN"/>
              </w:rPr>
            </w:pPr>
            <w:proofErr w:type="spellStart"/>
            <w:r>
              <w:rPr>
                <w:lang w:eastAsia="zh-CN"/>
              </w:rPr>
              <w:t>ZTE,Sanechips</w:t>
            </w:r>
            <w:proofErr w:type="spellEnd"/>
          </w:p>
        </w:tc>
        <w:tc>
          <w:tcPr>
            <w:tcW w:w="7694" w:type="dxa"/>
          </w:tcPr>
          <w:p w14:paraId="6AA90061" w14:textId="3D66F931" w:rsidR="001F0C69" w:rsidRDefault="001F0C69" w:rsidP="001F0C69">
            <w:pPr>
              <w:rPr>
                <w:lang w:eastAsia="zh-CN"/>
              </w:rPr>
            </w:pPr>
            <w:r>
              <w:rPr>
                <w:lang w:eastAsia="zh-CN"/>
              </w:rPr>
              <w:t>We suggest deprioritize SLS for now.</w:t>
            </w:r>
          </w:p>
        </w:tc>
      </w:tr>
      <w:tr w:rsidR="00516039" w:rsidRPr="00C57CB5" w14:paraId="6F86AF5D" w14:textId="77777777" w:rsidTr="00516039">
        <w:tc>
          <w:tcPr>
            <w:tcW w:w="1937" w:type="dxa"/>
          </w:tcPr>
          <w:p w14:paraId="5149E5D8" w14:textId="77777777" w:rsidR="00516039" w:rsidRPr="00C57CB5" w:rsidRDefault="00516039" w:rsidP="00262DB2">
            <w:pPr>
              <w:rPr>
                <w:lang w:eastAsia="zh-CN"/>
              </w:rPr>
            </w:pPr>
            <w:r>
              <w:rPr>
                <w:lang w:eastAsia="zh-CN"/>
              </w:rPr>
              <w:t>Ericsson</w:t>
            </w:r>
          </w:p>
        </w:tc>
        <w:tc>
          <w:tcPr>
            <w:tcW w:w="7694" w:type="dxa"/>
          </w:tcPr>
          <w:p w14:paraId="1B037AB2" w14:textId="77777777" w:rsidR="00516039" w:rsidRPr="00C57CB5" w:rsidRDefault="00516039" w:rsidP="00262DB2">
            <w:pPr>
              <w:rPr>
                <w:lang w:eastAsia="zh-CN"/>
              </w:rPr>
            </w:pPr>
            <w:r>
              <w:t xml:space="preserve">No, both DL and UL should be evaluated, considering reduced antenna efficiency has impact on both DL and UL performance.  </w:t>
            </w:r>
          </w:p>
        </w:tc>
      </w:tr>
      <w:tr w:rsidR="001E4E23" w:rsidRPr="00C57CB5" w14:paraId="3F8566DD" w14:textId="77777777" w:rsidTr="00516039">
        <w:tc>
          <w:tcPr>
            <w:tcW w:w="1937" w:type="dxa"/>
          </w:tcPr>
          <w:p w14:paraId="784D38B9" w14:textId="5ABA83C8" w:rsidR="001E4E23" w:rsidRDefault="001E4E23" w:rsidP="001E4E23">
            <w:pPr>
              <w:rPr>
                <w:lang w:eastAsia="zh-CN"/>
              </w:rPr>
            </w:pPr>
            <w:r>
              <w:rPr>
                <w:rFonts w:eastAsia="MS Mincho" w:hint="eastAsia"/>
                <w:lang w:eastAsia="ja-JP"/>
              </w:rPr>
              <w:t>P</w:t>
            </w:r>
            <w:r>
              <w:rPr>
                <w:rFonts w:eastAsia="MS Mincho"/>
                <w:lang w:eastAsia="ja-JP"/>
              </w:rPr>
              <w:t>anasonic</w:t>
            </w:r>
          </w:p>
        </w:tc>
        <w:tc>
          <w:tcPr>
            <w:tcW w:w="7694" w:type="dxa"/>
          </w:tcPr>
          <w:p w14:paraId="4585F7EF" w14:textId="405E6886" w:rsidR="001E4E23" w:rsidRDefault="001E4E23" w:rsidP="001E4E23">
            <w:r>
              <w:rPr>
                <w:rFonts w:eastAsia="MS Mincho" w:hint="eastAsia"/>
                <w:lang w:eastAsia="ja-JP"/>
              </w:rPr>
              <w:t>Y</w:t>
            </w:r>
            <w:r>
              <w:rPr>
                <w:rFonts w:eastAsia="MS Mincho"/>
                <w:lang w:eastAsia="ja-JP"/>
              </w:rPr>
              <w:t>es</w:t>
            </w:r>
          </w:p>
        </w:tc>
      </w:tr>
      <w:tr w:rsidR="004022D0" w:rsidRPr="00C57CB5" w14:paraId="2DD5322E" w14:textId="77777777" w:rsidTr="00516039">
        <w:tc>
          <w:tcPr>
            <w:tcW w:w="1937" w:type="dxa"/>
          </w:tcPr>
          <w:p w14:paraId="549D9C60" w14:textId="6A264EEA" w:rsidR="004022D0" w:rsidRDefault="004022D0" w:rsidP="004022D0">
            <w:pPr>
              <w:rPr>
                <w:rFonts w:eastAsia="MS Mincho"/>
                <w:lang w:eastAsia="ja-JP"/>
              </w:rPr>
            </w:pPr>
            <w:r>
              <w:rPr>
                <w:rFonts w:eastAsia="Malgun Gothic" w:hint="eastAsia"/>
                <w:lang w:eastAsia="ko-KR"/>
              </w:rPr>
              <w:lastRenderedPageBreak/>
              <w:t>Samsung</w:t>
            </w:r>
          </w:p>
        </w:tc>
        <w:tc>
          <w:tcPr>
            <w:tcW w:w="7694" w:type="dxa"/>
          </w:tcPr>
          <w:p w14:paraId="3D84E1BF" w14:textId="5AAE6124" w:rsidR="004022D0" w:rsidRDefault="004022D0" w:rsidP="004022D0">
            <w:pPr>
              <w:rPr>
                <w:rFonts w:eastAsia="MS Mincho"/>
                <w:lang w:eastAsia="ja-JP"/>
              </w:rPr>
            </w:pPr>
            <w:r>
              <w:rPr>
                <w:rFonts w:eastAsia="Malgun Gothic" w:hint="eastAsia"/>
                <w:lang w:eastAsia="ko-KR"/>
              </w:rPr>
              <w:t>Yes.</w:t>
            </w:r>
          </w:p>
        </w:tc>
      </w:tr>
      <w:tr w:rsidR="003C690E" w:rsidRPr="00C57CB5" w14:paraId="5441A289" w14:textId="77777777" w:rsidTr="00516039">
        <w:tc>
          <w:tcPr>
            <w:tcW w:w="1937" w:type="dxa"/>
          </w:tcPr>
          <w:p w14:paraId="586994FE" w14:textId="7980EA13" w:rsidR="003C690E" w:rsidRDefault="003C690E" w:rsidP="003C690E">
            <w:pPr>
              <w:rPr>
                <w:rFonts w:eastAsia="Malgun Gothic"/>
                <w:lang w:eastAsia="ko-KR"/>
              </w:rPr>
            </w:pPr>
            <w:proofErr w:type="spellStart"/>
            <w:r>
              <w:rPr>
                <w:rFonts w:eastAsia="MS Mincho"/>
                <w:lang w:eastAsia="ja-JP"/>
              </w:rPr>
              <w:t>InterDigital</w:t>
            </w:r>
            <w:proofErr w:type="spellEnd"/>
          </w:p>
        </w:tc>
        <w:tc>
          <w:tcPr>
            <w:tcW w:w="7694" w:type="dxa"/>
          </w:tcPr>
          <w:p w14:paraId="6585ACC3" w14:textId="61A0E093" w:rsidR="003C690E" w:rsidRDefault="003C690E" w:rsidP="003C690E">
            <w:pPr>
              <w:rPr>
                <w:rFonts w:eastAsia="Malgun Gothic"/>
                <w:lang w:eastAsia="ko-KR"/>
              </w:rPr>
            </w:pPr>
            <w:r>
              <w:rPr>
                <w:rFonts w:eastAsia="MS Mincho"/>
                <w:lang w:eastAsia="ja-JP"/>
              </w:rPr>
              <w:t>Yes.</w:t>
            </w:r>
          </w:p>
        </w:tc>
      </w:tr>
      <w:tr w:rsidR="00A17B67" w:rsidRPr="00C57CB5" w14:paraId="2CB75180" w14:textId="77777777" w:rsidTr="00516039">
        <w:tc>
          <w:tcPr>
            <w:tcW w:w="1937" w:type="dxa"/>
          </w:tcPr>
          <w:p w14:paraId="635D7EA8" w14:textId="1CF5C560" w:rsidR="00A17B67" w:rsidRDefault="00A17B67" w:rsidP="00A17B67">
            <w:pPr>
              <w:rPr>
                <w:rFonts w:eastAsia="MS Mincho"/>
                <w:lang w:eastAsia="ja-JP"/>
              </w:rPr>
            </w:pPr>
            <w:r>
              <w:rPr>
                <w:rFonts w:hint="eastAsia"/>
                <w:lang w:eastAsia="zh-CN"/>
              </w:rPr>
              <w:t>OPPO</w:t>
            </w:r>
          </w:p>
        </w:tc>
        <w:tc>
          <w:tcPr>
            <w:tcW w:w="7694" w:type="dxa"/>
          </w:tcPr>
          <w:p w14:paraId="14D0E394" w14:textId="1BA1BB5C" w:rsidR="00A17B67" w:rsidRDefault="00A17B67" w:rsidP="00A17B67">
            <w:pPr>
              <w:rPr>
                <w:rFonts w:eastAsia="MS Mincho"/>
                <w:lang w:eastAsia="ja-JP"/>
              </w:rPr>
            </w:pPr>
            <w:r>
              <w:rPr>
                <w:rFonts w:hint="eastAsia"/>
                <w:lang w:eastAsia="zh-CN"/>
              </w:rPr>
              <w:t>Yes</w:t>
            </w:r>
          </w:p>
        </w:tc>
      </w:tr>
      <w:tr w:rsidR="00CF7B0A" w:rsidRPr="00C57CB5" w14:paraId="195357B0" w14:textId="77777777" w:rsidTr="00516039">
        <w:tc>
          <w:tcPr>
            <w:tcW w:w="1937" w:type="dxa"/>
          </w:tcPr>
          <w:p w14:paraId="1714989E" w14:textId="51899E15" w:rsidR="00CF7B0A" w:rsidRDefault="00CF7B0A" w:rsidP="00CF7B0A">
            <w:pPr>
              <w:rPr>
                <w:lang w:eastAsia="zh-CN"/>
              </w:rPr>
            </w:pPr>
            <w:r>
              <w:rPr>
                <w:rFonts w:eastAsia="MS Mincho" w:hint="eastAsia"/>
                <w:lang w:eastAsia="ja-JP"/>
              </w:rPr>
              <w:t>DO</w:t>
            </w:r>
            <w:r>
              <w:rPr>
                <w:rFonts w:eastAsia="MS Mincho"/>
                <w:lang w:eastAsia="ja-JP"/>
              </w:rPr>
              <w:t>C</w:t>
            </w:r>
            <w:r>
              <w:rPr>
                <w:rFonts w:eastAsia="MS Mincho" w:hint="eastAsia"/>
                <w:lang w:eastAsia="ja-JP"/>
              </w:rPr>
              <w:t>OMO</w:t>
            </w:r>
          </w:p>
        </w:tc>
        <w:tc>
          <w:tcPr>
            <w:tcW w:w="7694" w:type="dxa"/>
          </w:tcPr>
          <w:p w14:paraId="0C2F9AD3" w14:textId="27826552" w:rsidR="00CF7B0A" w:rsidRDefault="00CF7B0A" w:rsidP="00CF7B0A">
            <w:pPr>
              <w:rPr>
                <w:lang w:eastAsia="zh-CN"/>
              </w:rPr>
            </w:pPr>
            <w:r>
              <w:rPr>
                <w:rFonts w:eastAsia="MS Mincho" w:hint="eastAsia"/>
                <w:lang w:eastAsia="ja-JP"/>
              </w:rPr>
              <w:t>Yes in principle.</w:t>
            </w:r>
            <w:r>
              <w:rPr>
                <w:rFonts w:eastAsia="MS Mincho"/>
                <w:lang w:eastAsia="ja-JP"/>
              </w:rPr>
              <w:t xml:space="preserve"> DL capacity has high priority but UL capacity is not precluded.</w:t>
            </w:r>
          </w:p>
        </w:tc>
      </w:tr>
      <w:tr w:rsidR="00A77C90" w:rsidRPr="00C57CB5" w14:paraId="69E36ACF" w14:textId="77777777" w:rsidTr="00A77C90">
        <w:tc>
          <w:tcPr>
            <w:tcW w:w="1937" w:type="dxa"/>
          </w:tcPr>
          <w:p w14:paraId="0AF2B70C" w14:textId="77777777" w:rsidR="00A77C90" w:rsidRPr="00C57CB5" w:rsidRDefault="00A77C90" w:rsidP="003C713D">
            <w:r>
              <w:t xml:space="preserve">Qualcomm </w:t>
            </w:r>
          </w:p>
        </w:tc>
        <w:tc>
          <w:tcPr>
            <w:tcW w:w="7694" w:type="dxa"/>
          </w:tcPr>
          <w:p w14:paraId="1C6500FB" w14:textId="77777777" w:rsidR="00A77C90" w:rsidRPr="00C57CB5" w:rsidRDefault="00A77C90" w:rsidP="003C713D">
            <w:r>
              <w:t>May be true for Rx reduction study. However, for others (e.g., BW reduction), discuss whether to study UL as well, since from the SID, 2 out of the 3 use cases (namely, industrial wireless sensors and video surveillance cameras) have UL heavy traffic models.</w:t>
            </w:r>
          </w:p>
        </w:tc>
      </w:tr>
      <w:tr w:rsidR="002810E8" w:rsidRPr="00C57CB5" w14:paraId="31DA0974" w14:textId="77777777" w:rsidTr="00A77C90">
        <w:tc>
          <w:tcPr>
            <w:tcW w:w="1937" w:type="dxa"/>
          </w:tcPr>
          <w:p w14:paraId="02EA52DB" w14:textId="4E3B88A9" w:rsidR="002810E8" w:rsidRDefault="002810E8" w:rsidP="002810E8">
            <w:r>
              <w:rPr>
                <w:rFonts w:eastAsiaTheme="minorEastAsia" w:hint="eastAsia"/>
                <w:lang w:eastAsia="zh-CN"/>
              </w:rPr>
              <w:t>C</w:t>
            </w:r>
            <w:r>
              <w:rPr>
                <w:rFonts w:eastAsiaTheme="minorEastAsia"/>
                <w:lang w:eastAsia="zh-CN"/>
              </w:rPr>
              <w:t>MCC</w:t>
            </w:r>
          </w:p>
        </w:tc>
        <w:tc>
          <w:tcPr>
            <w:tcW w:w="7694" w:type="dxa"/>
          </w:tcPr>
          <w:p w14:paraId="7279485D" w14:textId="5CF68E44" w:rsidR="002810E8" w:rsidRDefault="002810E8" w:rsidP="002810E8">
            <w:r>
              <w:rPr>
                <w:rFonts w:eastAsiaTheme="minorEastAsia" w:hint="eastAsia"/>
                <w:lang w:eastAsia="zh-CN"/>
              </w:rPr>
              <w:t>B</w:t>
            </w:r>
            <w:r>
              <w:rPr>
                <w:rFonts w:eastAsiaTheme="minorEastAsia"/>
                <w:lang w:eastAsia="zh-CN"/>
              </w:rPr>
              <w:t>oth</w:t>
            </w:r>
          </w:p>
        </w:tc>
      </w:tr>
      <w:tr w:rsidR="00200A76" w:rsidRPr="00C57CB5" w14:paraId="1A9C0369" w14:textId="77777777" w:rsidTr="00A77C90">
        <w:tc>
          <w:tcPr>
            <w:tcW w:w="1937" w:type="dxa"/>
          </w:tcPr>
          <w:p w14:paraId="76948BBE" w14:textId="5903AC7D" w:rsidR="00200A76" w:rsidRDefault="00200A76" w:rsidP="00200A76">
            <w:pPr>
              <w:rPr>
                <w:rFonts w:eastAsiaTheme="minorEastAsia"/>
                <w:lang w:eastAsia="zh-CN"/>
              </w:rPr>
            </w:pPr>
            <w:r>
              <w:rPr>
                <w:rFonts w:eastAsia="Malgun Gothic" w:hint="eastAsia"/>
                <w:lang w:eastAsia="ko-KR"/>
              </w:rPr>
              <w:t>LG</w:t>
            </w:r>
          </w:p>
        </w:tc>
        <w:tc>
          <w:tcPr>
            <w:tcW w:w="7694" w:type="dxa"/>
          </w:tcPr>
          <w:p w14:paraId="3BC1F335" w14:textId="7CFD0FD2" w:rsidR="00200A76" w:rsidRDefault="00200A76" w:rsidP="00200A76">
            <w:pPr>
              <w:rPr>
                <w:rFonts w:eastAsiaTheme="minorEastAsia"/>
                <w:lang w:eastAsia="zh-CN"/>
              </w:rPr>
            </w:pPr>
            <w:r>
              <w:rPr>
                <w:rFonts w:eastAsia="Malgun Gothic"/>
                <w:lang w:eastAsia="ko-KR"/>
              </w:rPr>
              <w:t>We have similar view with ZTE. If needed, both DL and UL should be considered.</w:t>
            </w:r>
          </w:p>
        </w:tc>
      </w:tr>
    </w:tbl>
    <w:p w14:paraId="30FF9FF6" w14:textId="77777777" w:rsidR="003429AB" w:rsidRPr="00A77C90" w:rsidRDefault="003429AB" w:rsidP="00D4170A">
      <w:pPr>
        <w:jc w:val="both"/>
        <w:rPr>
          <w:lang w:eastAsia="zh-CN"/>
        </w:rPr>
      </w:pPr>
    </w:p>
    <w:p w14:paraId="3EBE6A76" w14:textId="0D95DA52" w:rsidR="00F6356B" w:rsidRDefault="00F6356B" w:rsidP="00F6356B">
      <w:pPr>
        <w:pStyle w:val="1"/>
        <w:spacing w:before="480"/>
        <w:jc w:val="both"/>
      </w:pPr>
      <w:r>
        <w:t xml:space="preserve">Potential techniques </w:t>
      </w:r>
      <w:r w:rsidR="00AD2C97">
        <w:t>for coverage recovery</w:t>
      </w:r>
    </w:p>
    <w:p w14:paraId="2A0709F5" w14:textId="3AE01AB3" w:rsidR="00F6356B" w:rsidRDefault="00F6356B" w:rsidP="00AD2C97">
      <w:pPr>
        <w:jc w:val="both"/>
        <w:rPr>
          <w:lang w:eastAsia="zh-CN"/>
        </w:rPr>
      </w:pPr>
      <w:r>
        <w:rPr>
          <w:lang w:eastAsia="zh-CN"/>
        </w:rPr>
        <w:t>The</w:t>
      </w:r>
      <w:r w:rsidR="00AD2C97">
        <w:rPr>
          <w:lang w:eastAsia="zh-CN"/>
        </w:rPr>
        <w:t xml:space="preserve"> section summarizes the potential techniques for coverage recovery based on all the contributions. This can be discussed once the coverage evaluation are concluded or in the next meeting.</w:t>
      </w:r>
      <w:r w:rsidR="00E449B5">
        <w:rPr>
          <w:lang w:eastAsia="zh-CN"/>
        </w:rPr>
        <w:t xml:space="preserve"> Note </w:t>
      </w:r>
      <w:r w:rsidR="00E874E5">
        <w:rPr>
          <w:lang w:eastAsia="zh-CN"/>
        </w:rPr>
        <w:t xml:space="preserve">some contributions [5] indicate that the existing </w:t>
      </w:r>
      <w:r w:rsidR="00E874E5">
        <w:rPr>
          <w:color w:val="000000" w:themeColor="text1"/>
          <w:lang w:eastAsia="zh-CN"/>
        </w:rPr>
        <w:t>NR coverage recover techniques</w:t>
      </w:r>
      <w:r w:rsidR="00E874E5">
        <w:rPr>
          <w:lang w:eastAsia="zh-CN"/>
        </w:rPr>
        <w:t xml:space="preserve"> can be reused for </w:t>
      </w:r>
      <w:proofErr w:type="spellStart"/>
      <w:r w:rsidR="00E874E5">
        <w:rPr>
          <w:lang w:eastAsia="zh-CN"/>
        </w:rPr>
        <w:t>RedCap</w:t>
      </w:r>
      <w:proofErr w:type="spellEnd"/>
      <w:r w:rsidR="00E874E5">
        <w:rPr>
          <w:lang w:eastAsia="zh-CN"/>
        </w:rPr>
        <w:t xml:space="preserve">, and therefore </w:t>
      </w:r>
      <w:r w:rsidR="00E449B5">
        <w:rPr>
          <w:lang w:eastAsia="zh-CN"/>
        </w:rPr>
        <w:t xml:space="preserve">the solution </w:t>
      </w:r>
      <w:r w:rsidR="00E874E5">
        <w:rPr>
          <w:lang w:eastAsia="zh-CN"/>
        </w:rPr>
        <w:t xml:space="preserve">not </w:t>
      </w:r>
      <w:r w:rsidR="00E449B5">
        <w:rPr>
          <w:lang w:eastAsia="zh-CN"/>
        </w:rPr>
        <w:t>requir</w:t>
      </w:r>
      <w:r w:rsidR="00E874E5">
        <w:rPr>
          <w:lang w:eastAsia="zh-CN"/>
        </w:rPr>
        <w:t>ing</w:t>
      </w:r>
      <w:r w:rsidR="00E449B5">
        <w:rPr>
          <w:lang w:eastAsia="zh-CN"/>
        </w:rPr>
        <w:t xml:space="preserve"> specification change</w:t>
      </w:r>
      <w:r w:rsidR="00E874E5">
        <w:rPr>
          <w:lang w:eastAsia="zh-CN"/>
        </w:rPr>
        <w:t xml:space="preserve"> is also included here</w:t>
      </w:r>
      <w:r w:rsidR="00E449B5">
        <w:rPr>
          <w:lang w:eastAsia="zh-CN"/>
        </w:rPr>
        <w:t>.</w:t>
      </w:r>
    </w:p>
    <w:p w14:paraId="06C16105" w14:textId="62CD65E9" w:rsidR="00E92437" w:rsidRDefault="00AD2C97" w:rsidP="00E92437">
      <w:pPr>
        <w:jc w:val="both"/>
        <w:rPr>
          <w:b/>
          <w:i/>
          <w:u w:val="single"/>
          <w:lang w:val="en-GB" w:eastAsia="zh-CN"/>
        </w:rPr>
      </w:pPr>
      <w:r>
        <w:rPr>
          <w:b/>
          <w:i/>
          <w:u w:val="single"/>
          <w:lang w:val="en-GB" w:eastAsia="zh-CN"/>
        </w:rPr>
        <w:t>SSB coverage recovery</w:t>
      </w:r>
    </w:p>
    <w:p w14:paraId="28469B1A" w14:textId="0F406EE3" w:rsidR="007F360C" w:rsidRDefault="007F360C" w:rsidP="007F360C">
      <w:pPr>
        <w:jc w:val="both"/>
        <w:rPr>
          <w:lang w:val="en-GB" w:eastAsia="zh-CN"/>
        </w:rPr>
      </w:pPr>
      <w:r>
        <w:rPr>
          <w:lang w:val="en-GB" w:eastAsia="zh-CN"/>
        </w:rPr>
        <w:t xml:space="preserve">Based on companies’ contributions, two coverage recovery mechanisms have been proposed for SSB illustrated in the following table, including “keep-trying” and a shorter SSB period. It is a majority view that UE can </w:t>
      </w:r>
      <w:r w:rsidR="008A2C6B">
        <w:rPr>
          <w:lang w:val="en-GB" w:eastAsia="zh-CN"/>
        </w:rPr>
        <w:t xml:space="preserve">compensate for potential coverage loss by </w:t>
      </w:r>
      <w:r>
        <w:rPr>
          <w:lang w:val="en-GB" w:eastAsia="zh-CN"/>
        </w:rPr>
        <w:t>combin</w:t>
      </w:r>
      <w:r w:rsidR="008A2C6B">
        <w:rPr>
          <w:lang w:val="en-GB" w:eastAsia="zh-CN"/>
        </w:rPr>
        <w:t>ing SSB within</w:t>
      </w:r>
      <w:r>
        <w:rPr>
          <w:lang w:val="en-GB" w:eastAsia="zh-CN"/>
        </w:rPr>
        <w:t xml:space="preserve"> a longer time </w:t>
      </w:r>
      <w:r w:rsidR="008A2C6B">
        <w:rPr>
          <w:lang w:val="en-GB" w:eastAsia="zh-CN"/>
        </w:rPr>
        <w:t xml:space="preserve">interval </w:t>
      </w:r>
      <w:r>
        <w:rPr>
          <w:lang w:val="en-GB" w:eastAsia="zh-CN"/>
        </w:rPr>
        <w:t xml:space="preserve">when the </w:t>
      </w:r>
      <w:r w:rsidR="008A2C6B">
        <w:rPr>
          <w:lang w:val="en-GB" w:eastAsia="zh-CN"/>
        </w:rPr>
        <w:t xml:space="preserve">requirement on </w:t>
      </w:r>
      <w:r>
        <w:rPr>
          <w:lang w:val="en-GB" w:eastAsia="zh-CN"/>
        </w:rPr>
        <w:t>system acquisition time is relaxed</w:t>
      </w:r>
      <w:r w:rsidR="00BE3843">
        <w:rPr>
          <w:lang w:val="en-GB" w:eastAsia="zh-CN"/>
        </w:rPr>
        <w:t xml:space="preserve"> for the </w:t>
      </w:r>
      <w:proofErr w:type="spellStart"/>
      <w:r w:rsidR="00BE3843">
        <w:rPr>
          <w:lang w:val="en-GB" w:eastAsia="zh-CN"/>
        </w:rPr>
        <w:t>RedCap</w:t>
      </w:r>
      <w:proofErr w:type="spellEnd"/>
      <w:r w:rsidR="00BE3843">
        <w:rPr>
          <w:lang w:val="en-GB" w:eastAsia="zh-CN"/>
        </w:rPr>
        <w:t xml:space="preserve"> UE.</w:t>
      </w:r>
    </w:p>
    <w:tbl>
      <w:tblPr>
        <w:tblStyle w:val="af4"/>
        <w:tblW w:w="0" w:type="auto"/>
        <w:tblLook w:val="04A0" w:firstRow="1" w:lastRow="0" w:firstColumn="1" w:lastColumn="0" w:noHBand="0" w:noVBand="1"/>
      </w:tblPr>
      <w:tblGrid>
        <w:gridCol w:w="4315"/>
        <w:gridCol w:w="5647"/>
      </w:tblGrid>
      <w:tr w:rsidR="00AD2C97" w14:paraId="10A29324" w14:textId="77777777" w:rsidTr="00794B88">
        <w:tc>
          <w:tcPr>
            <w:tcW w:w="4315" w:type="dxa"/>
          </w:tcPr>
          <w:p w14:paraId="662D15E0" w14:textId="249AA0E7" w:rsidR="00AD2C97" w:rsidRPr="00A32562" w:rsidRDefault="00AD2C97"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6AAD2CF5" w14:textId="77777777" w:rsidR="00AD2C97" w:rsidRPr="00A32562" w:rsidRDefault="00AD2C97" w:rsidP="00794B88">
            <w:pPr>
              <w:rPr>
                <w:b/>
                <w:lang w:eastAsia="zh-CN"/>
              </w:rPr>
            </w:pPr>
            <w:r w:rsidRPr="00A32562">
              <w:rPr>
                <w:b/>
                <w:lang w:eastAsia="zh-CN"/>
              </w:rPr>
              <w:t>Companies</w:t>
            </w:r>
          </w:p>
        </w:tc>
      </w:tr>
      <w:tr w:rsidR="00AD2C97" w14:paraId="72750CD9" w14:textId="77777777" w:rsidTr="00794B88">
        <w:tc>
          <w:tcPr>
            <w:tcW w:w="4315" w:type="dxa"/>
          </w:tcPr>
          <w:p w14:paraId="47F38147" w14:textId="368EBC8F" w:rsidR="00AD2C97" w:rsidRDefault="00AD2C97" w:rsidP="00794B88">
            <w:pPr>
              <w:rPr>
                <w:lang w:eastAsia="zh-CN"/>
              </w:rPr>
            </w:pPr>
            <w:r>
              <w:rPr>
                <w:lang w:eastAsia="zh-CN"/>
              </w:rPr>
              <w:t>Keep-trying</w:t>
            </w:r>
          </w:p>
        </w:tc>
        <w:tc>
          <w:tcPr>
            <w:tcW w:w="5647" w:type="dxa"/>
          </w:tcPr>
          <w:p w14:paraId="63B35948" w14:textId="181D586D" w:rsidR="00AD2C97" w:rsidRDefault="00AD2C97" w:rsidP="00794B88">
            <w:pPr>
              <w:rPr>
                <w:lang w:eastAsia="zh-CN"/>
              </w:rPr>
            </w:pPr>
            <w:r>
              <w:rPr>
                <w:lang w:eastAsia="zh-CN"/>
              </w:rPr>
              <w:t>Ericsson</w:t>
            </w:r>
            <w:r w:rsidR="00E449B5">
              <w:rPr>
                <w:lang w:eastAsia="zh-CN"/>
              </w:rPr>
              <w:t>, Huawei</w:t>
            </w:r>
            <w:r w:rsidR="00430DD1">
              <w:rPr>
                <w:lang w:eastAsia="zh-CN"/>
              </w:rPr>
              <w:t>, ZTE</w:t>
            </w:r>
            <w:r w:rsidR="00B467D7">
              <w:rPr>
                <w:lang w:eastAsia="zh-CN"/>
              </w:rPr>
              <w:t>, ITL</w:t>
            </w:r>
          </w:p>
        </w:tc>
      </w:tr>
      <w:tr w:rsidR="00AD2C97" w14:paraId="0D2C3630" w14:textId="77777777" w:rsidTr="00794B88">
        <w:tc>
          <w:tcPr>
            <w:tcW w:w="4315" w:type="dxa"/>
          </w:tcPr>
          <w:p w14:paraId="0F7ADE0A" w14:textId="0CFC79F5" w:rsidR="00AD2C97" w:rsidRDefault="00AE06E5" w:rsidP="00794B88">
            <w:pPr>
              <w:rPr>
                <w:lang w:eastAsia="zh-CN"/>
              </w:rPr>
            </w:pPr>
            <w:r>
              <w:rPr>
                <w:lang w:eastAsia="zh-CN"/>
              </w:rPr>
              <w:t>Shorter SSB period, e.g. 5 or 10ms</w:t>
            </w:r>
          </w:p>
        </w:tc>
        <w:tc>
          <w:tcPr>
            <w:tcW w:w="5647" w:type="dxa"/>
          </w:tcPr>
          <w:p w14:paraId="77A4ED30" w14:textId="5F1ACBFA" w:rsidR="00AD2C97" w:rsidRDefault="00AE06E5" w:rsidP="00794B88">
            <w:pPr>
              <w:rPr>
                <w:lang w:eastAsia="zh-CN"/>
              </w:rPr>
            </w:pPr>
            <w:r>
              <w:rPr>
                <w:lang w:eastAsia="zh-CN"/>
              </w:rPr>
              <w:t>MTK</w:t>
            </w:r>
            <w:r w:rsidR="00B467D7">
              <w:rPr>
                <w:lang w:eastAsia="zh-CN"/>
              </w:rPr>
              <w:t>, Spreadtrum</w:t>
            </w:r>
          </w:p>
        </w:tc>
      </w:tr>
      <w:tr w:rsidR="00C32914" w14:paraId="74CC5119" w14:textId="77777777" w:rsidTr="00794B88">
        <w:trPr>
          <w:ins w:id="4" w:author="Spreadtrum" w:date="2020-08-19T15:21:00Z"/>
        </w:trPr>
        <w:tc>
          <w:tcPr>
            <w:tcW w:w="4315" w:type="dxa"/>
          </w:tcPr>
          <w:p w14:paraId="3ED7ACA6" w14:textId="60F80EBC" w:rsidR="00C32914" w:rsidRDefault="00C32914" w:rsidP="00C32914">
            <w:pPr>
              <w:rPr>
                <w:ins w:id="5" w:author="Spreadtrum" w:date="2020-08-19T15:21:00Z"/>
                <w:lang w:eastAsia="zh-CN"/>
              </w:rPr>
            </w:pPr>
            <w:ins w:id="6" w:author="Spreadtrum" w:date="2020-08-19T15:21:00Z">
              <w:r>
                <w:rPr>
                  <w:lang w:eastAsia="zh-CN"/>
                </w:rPr>
                <w:t>Prolonging the repetition periodicity of the MIB, e.g. 160ms</w:t>
              </w:r>
            </w:ins>
          </w:p>
        </w:tc>
        <w:tc>
          <w:tcPr>
            <w:tcW w:w="5647" w:type="dxa"/>
          </w:tcPr>
          <w:p w14:paraId="73072967" w14:textId="275A28BA" w:rsidR="00C32914" w:rsidRDefault="00C32914" w:rsidP="00C32914">
            <w:pPr>
              <w:rPr>
                <w:ins w:id="7" w:author="Spreadtrum" w:date="2020-08-19T15:21:00Z"/>
                <w:lang w:eastAsia="zh-CN"/>
              </w:rPr>
            </w:pPr>
            <w:ins w:id="8" w:author="Spreadtrum" w:date="2020-08-19T15:21:00Z">
              <w:r>
                <w:rPr>
                  <w:lang w:eastAsia="zh-CN"/>
                </w:rPr>
                <w:t>Spreadtrum</w:t>
              </w:r>
            </w:ins>
          </w:p>
        </w:tc>
      </w:tr>
    </w:tbl>
    <w:p w14:paraId="680A174F" w14:textId="5AFE9844" w:rsidR="00AD2C97" w:rsidRDefault="00AD2C97" w:rsidP="00E92437">
      <w:pPr>
        <w:jc w:val="both"/>
        <w:rPr>
          <w:b/>
          <w:i/>
          <w:u w:val="single"/>
          <w:lang w:eastAsia="zh-CN"/>
        </w:rPr>
      </w:pPr>
    </w:p>
    <w:p w14:paraId="024CFA00" w14:textId="50FE5CD9" w:rsidR="00E449B5" w:rsidRDefault="00E449B5" w:rsidP="00E449B5">
      <w:pPr>
        <w:jc w:val="both"/>
        <w:rPr>
          <w:b/>
          <w:i/>
          <w:u w:val="single"/>
          <w:lang w:val="en-GB" w:eastAsia="zh-CN"/>
        </w:rPr>
      </w:pPr>
      <w:r>
        <w:rPr>
          <w:b/>
          <w:i/>
          <w:u w:val="single"/>
          <w:lang w:val="en-GB" w:eastAsia="zh-CN"/>
        </w:rPr>
        <w:t>PDCCH coverage recovery</w:t>
      </w:r>
    </w:p>
    <w:p w14:paraId="3B6343BA" w14:textId="63F8F7BD" w:rsidR="007F360C" w:rsidRPr="00301C99" w:rsidRDefault="007F360C" w:rsidP="007F360C">
      <w:pPr>
        <w:jc w:val="both"/>
        <w:rPr>
          <w:b/>
          <w:i/>
          <w:u w:val="single"/>
          <w:lang w:val="en-GB" w:eastAsia="zh-CN"/>
        </w:rPr>
      </w:pPr>
      <w:r>
        <w:rPr>
          <w:lang w:val="en-GB" w:eastAsia="zh-CN"/>
        </w:rPr>
        <w:t xml:space="preserve">For PDCCH coverage recovery, there are a lot of proposals summarized in the following table, among which the </w:t>
      </w:r>
      <w:r w:rsidR="00BE3843">
        <w:rPr>
          <w:lang w:val="en-GB" w:eastAsia="zh-CN"/>
        </w:rPr>
        <w:t xml:space="preserve">techniques of the </w:t>
      </w:r>
      <w:r>
        <w:rPr>
          <w:lang w:val="en-GB" w:eastAsia="zh-CN"/>
        </w:rPr>
        <w:t>compact DCI and PDCCH repetition have got more supports than the other</w:t>
      </w:r>
      <w:r w:rsidR="00BE3843">
        <w:rPr>
          <w:lang w:val="en-GB" w:eastAsia="zh-CN"/>
        </w:rPr>
        <w:t>s</w:t>
      </w:r>
      <w:r>
        <w:rPr>
          <w:lang w:val="en-GB" w:eastAsia="zh-CN"/>
        </w:rPr>
        <w:t>.</w:t>
      </w:r>
    </w:p>
    <w:tbl>
      <w:tblPr>
        <w:tblStyle w:val="af4"/>
        <w:tblW w:w="0" w:type="auto"/>
        <w:tblLook w:val="04A0" w:firstRow="1" w:lastRow="0" w:firstColumn="1" w:lastColumn="0" w:noHBand="0" w:noVBand="1"/>
      </w:tblPr>
      <w:tblGrid>
        <w:gridCol w:w="4315"/>
        <w:gridCol w:w="5647"/>
      </w:tblGrid>
      <w:tr w:rsidR="00E449B5" w14:paraId="7A16C9E3" w14:textId="77777777" w:rsidTr="00794B88">
        <w:tc>
          <w:tcPr>
            <w:tcW w:w="4315" w:type="dxa"/>
          </w:tcPr>
          <w:p w14:paraId="5E1F7DE8" w14:textId="77777777" w:rsidR="00E449B5" w:rsidRPr="00A32562" w:rsidRDefault="00E449B5" w:rsidP="00794B88">
            <w:pPr>
              <w:jc w:val="left"/>
              <w:rPr>
                <w:b/>
                <w:lang w:eastAsia="zh-CN"/>
              </w:rPr>
            </w:pPr>
            <w:r>
              <w:rPr>
                <w:b/>
                <w:lang w:eastAsia="zh-CN"/>
              </w:rPr>
              <w:lastRenderedPageBreak/>
              <w:t>Coverage recovery</w:t>
            </w:r>
            <w:r w:rsidRPr="00A32562">
              <w:rPr>
                <w:b/>
                <w:lang w:eastAsia="zh-CN"/>
              </w:rPr>
              <w:t xml:space="preserve"> </w:t>
            </w:r>
            <w:r>
              <w:rPr>
                <w:b/>
                <w:lang w:eastAsia="zh-CN"/>
              </w:rPr>
              <w:t>mechanisms</w:t>
            </w:r>
          </w:p>
        </w:tc>
        <w:tc>
          <w:tcPr>
            <w:tcW w:w="5647" w:type="dxa"/>
          </w:tcPr>
          <w:p w14:paraId="792E238D" w14:textId="77777777" w:rsidR="00E449B5" w:rsidRPr="00A32562" w:rsidRDefault="00E449B5" w:rsidP="00794B88">
            <w:pPr>
              <w:rPr>
                <w:b/>
                <w:lang w:eastAsia="zh-CN"/>
              </w:rPr>
            </w:pPr>
            <w:r w:rsidRPr="00A32562">
              <w:rPr>
                <w:b/>
                <w:lang w:eastAsia="zh-CN"/>
              </w:rPr>
              <w:t>Companies</w:t>
            </w:r>
          </w:p>
        </w:tc>
      </w:tr>
      <w:tr w:rsidR="00E449B5" w14:paraId="7E002026" w14:textId="77777777" w:rsidTr="00794B88">
        <w:tc>
          <w:tcPr>
            <w:tcW w:w="4315" w:type="dxa"/>
          </w:tcPr>
          <w:p w14:paraId="574BF86F" w14:textId="2EDCE3BE" w:rsidR="00E449B5" w:rsidRDefault="00E449B5" w:rsidP="00794B88">
            <w:pPr>
              <w:rPr>
                <w:lang w:eastAsia="zh-CN"/>
              </w:rPr>
            </w:pPr>
            <w:r>
              <w:rPr>
                <w:lang w:eastAsia="zh-CN"/>
              </w:rPr>
              <w:t>Reduce DCI size</w:t>
            </w:r>
          </w:p>
        </w:tc>
        <w:tc>
          <w:tcPr>
            <w:tcW w:w="5647" w:type="dxa"/>
          </w:tcPr>
          <w:p w14:paraId="1886949E" w14:textId="1E6FCFB9" w:rsidR="00E449B5" w:rsidRDefault="00E449B5" w:rsidP="00794B88">
            <w:pPr>
              <w:rPr>
                <w:lang w:eastAsia="zh-CN"/>
              </w:rPr>
            </w:pPr>
            <w:r>
              <w:rPr>
                <w:lang w:eastAsia="zh-CN"/>
              </w:rPr>
              <w:t xml:space="preserve">Ericsson, Huawei, </w:t>
            </w:r>
            <w:r w:rsidR="003429AB">
              <w:rPr>
                <w:lang w:eastAsia="zh-CN"/>
              </w:rPr>
              <w:t>Sony</w:t>
            </w:r>
            <w:r w:rsidR="00AE06E5">
              <w:rPr>
                <w:lang w:eastAsia="zh-CN"/>
              </w:rPr>
              <w:t>, NEC</w:t>
            </w:r>
            <w:r w:rsidR="00975601">
              <w:rPr>
                <w:lang w:eastAsia="zh-CN"/>
              </w:rPr>
              <w:t>, Intel</w:t>
            </w:r>
            <w:r w:rsidR="00B467D7">
              <w:rPr>
                <w:lang w:eastAsia="zh-CN"/>
              </w:rPr>
              <w:t>, LGE</w:t>
            </w:r>
            <w:r w:rsidR="00BB036A">
              <w:rPr>
                <w:lang w:eastAsia="zh-CN"/>
              </w:rPr>
              <w:t xml:space="preserve">, ITL, </w:t>
            </w:r>
            <w:proofErr w:type="spellStart"/>
            <w:r w:rsidR="00BB036A">
              <w:rPr>
                <w:lang w:eastAsia="zh-CN"/>
              </w:rPr>
              <w:t>InterDigital</w:t>
            </w:r>
            <w:proofErr w:type="spellEnd"/>
            <w:r w:rsidR="00621B9F">
              <w:rPr>
                <w:lang w:eastAsia="zh-CN"/>
              </w:rPr>
              <w:t xml:space="preserve">, DCM, </w:t>
            </w:r>
            <w:proofErr w:type="spellStart"/>
            <w:r w:rsidR="00621B9F">
              <w:rPr>
                <w:lang w:eastAsia="zh-CN"/>
              </w:rPr>
              <w:t>Sequans</w:t>
            </w:r>
            <w:proofErr w:type="spellEnd"/>
            <w:r w:rsidR="00621B9F">
              <w:rPr>
                <w:lang w:eastAsia="zh-CN"/>
              </w:rPr>
              <w:t>, WILUS (DCI size reduction by splitting)</w:t>
            </w:r>
            <w:r w:rsidR="00C96BEF">
              <w:rPr>
                <w:lang w:eastAsia="zh-CN"/>
              </w:rPr>
              <w:t xml:space="preserve">, </w:t>
            </w:r>
            <w:proofErr w:type="spellStart"/>
            <w:r w:rsidR="00C96BEF">
              <w:rPr>
                <w:lang w:eastAsia="zh-CN"/>
              </w:rPr>
              <w:t>Convida</w:t>
            </w:r>
            <w:proofErr w:type="spellEnd"/>
            <w:ins w:id="9" w:author="Spreadtrum" w:date="2020-08-19T15:22:00Z">
              <w:r w:rsidR="00C32914">
                <w:rPr>
                  <w:lang w:eastAsia="zh-CN"/>
                </w:rPr>
                <w:t xml:space="preserve">, </w:t>
              </w:r>
              <w:proofErr w:type="spellStart"/>
              <w:r w:rsidR="00C32914">
                <w:rPr>
                  <w:lang w:eastAsia="zh-CN"/>
                </w:rPr>
                <w:t>Spreadtrum</w:t>
              </w:r>
            </w:ins>
            <w:proofErr w:type="spellEnd"/>
          </w:p>
        </w:tc>
      </w:tr>
      <w:tr w:rsidR="00E449B5" w14:paraId="7DD81711" w14:textId="77777777" w:rsidTr="00794B88">
        <w:tc>
          <w:tcPr>
            <w:tcW w:w="4315" w:type="dxa"/>
          </w:tcPr>
          <w:p w14:paraId="65DE5F31" w14:textId="72B26F03" w:rsidR="00E449B5" w:rsidRDefault="00E449B5" w:rsidP="00794B88">
            <w:pPr>
              <w:rPr>
                <w:lang w:eastAsia="zh-CN"/>
              </w:rPr>
            </w:pPr>
            <w:r>
              <w:rPr>
                <w:lang w:eastAsia="zh-CN"/>
              </w:rPr>
              <w:t>Increase largest aggregation level beyond 16</w:t>
            </w:r>
          </w:p>
        </w:tc>
        <w:tc>
          <w:tcPr>
            <w:tcW w:w="5647" w:type="dxa"/>
          </w:tcPr>
          <w:p w14:paraId="1EF6D1B7" w14:textId="732D4CC2" w:rsidR="00E449B5" w:rsidRDefault="00E449B5" w:rsidP="00794B88">
            <w:pPr>
              <w:rPr>
                <w:lang w:eastAsia="zh-CN"/>
              </w:rPr>
            </w:pPr>
            <w:r>
              <w:rPr>
                <w:lang w:eastAsia="zh-CN"/>
              </w:rPr>
              <w:t>Ericsson</w:t>
            </w:r>
            <w:r w:rsidR="00430DD1">
              <w:rPr>
                <w:lang w:eastAsia="zh-CN"/>
              </w:rPr>
              <w:t>, ZTE</w:t>
            </w:r>
            <w:r w:rsidR="00975601">
              <w:rPr>
                <w:lang w:eastAsia="zh-CN"/>
              </w:rPr>
              <w:t>, Xiaomi</w:t>
            </w:r>
            <w:r w:rsidR="00BB036A">
              <w:rPr>
                <w:lang w:eastAsia="zh-CN"/>
              </w:rPr>
              <w:t>, Sharp</w:t>
            </w:r>
            <w:r w:rsidR="00621B9F">
              <w:rPr>
                <w:lang w:eastAsia="zh-CN"/>
              </w:rPr>
              <w:t>, WILUS</w:t>
            </w:r>
          </w:p>
        </w:tc>
      </w:tr>
      <w:tr w:rsidR="00E449B5" w14:paraId="7CB50FA0" w14:textId="77777777" w:rsidTr="00794B88">
        <w:tc>
          <w:tcPr>
            <w:tcW w:w="4315" w:type="dxa"/>
          </w:tcPr>
          <w:p w14:paraId="65F9F337" w14:textId="359F7592" w:rsidR="00E449B5" w:rsidRDefault="00423A8C" w:rsidP="00794B88">
            <w:pPr>
              <w:rPr>
                <w:lang w:eastAsia="zh-CN"/>
              </w:rPr>
            </w:pPr>
            <w:r>
              <w:rPr>
                <w:lang w:eastAsia="zh-CN"/>
              </w:rPr>
              <w:t>R</w:t>
            </w:r>
            <w:r w:rsidR="00E449B5">
              <w:rPr>
                <w:lang w:eastAsia="zh-CN"/>
              </w:rPr>
              <w:t>epetition</w:t>
            </w:r>
          </w:p>
        </w:tc>
        <w:tc>
          <w:tcPr>
            <w:tcW w:w="5647" w:type="dxa"/>
          </w:tcPr>
          <w:p w14:paraId="40F4718D" w14:textId="7A5BE677" w:rsidR="00E449B5" w:rsidRDefault="00E449B5" w:rsidP="00794B88">
            <w:pPr>
              <w:rPr>
                <w:lang w:eastAsia="zh-CN"/>
              </w:rPr>
            </w:pPr>
            <w:r>
              <w:rPr>
                <w:lang w:eastAsia="zh-CN"/>
              </w:rPr>
              <w:t>Ericsson</w:t>
            </w:r>
            <w:r w:rsidR="00430DD1">
              <w:rPr>
                <w:lang w:eastAsia="zh-CN"/>
              </w:rPr>
              <w:t>, vivo</w:t>
            </w:r>
            <w:r w:rsidR="00423A8C">
              <w:rPr>
                <w:lang w:eastAsia="zh-CN"/>
              </w:rPr>
              <w:t>, ZTE, Nokia</w:t>
            </w:r>
            <w:r w:rsidR="00AE06E5">
              <w:rPr>
                <w:lang w:eastAsia="zh-CN"/>
              </w:rPr>
              <w:t>, MTK</w:t>
            </w:r>
            <w:r w:rsidR="00975601">
              <w:rPr>
                <w:lang w:eastAsia="zh-CN"/>
              </w:rPr>
              <w:t>, TCL, Lenovo, OPPO</w:t>
            </w:r>
            <w:r w:rsidR="00B467D7">
              <w:rPr>
                <w:lang w:eastAsia="zh-CN"/>
              </w:rPr>
              <w:t xml:space="preserve">, </w:t>
            </w:r>
            <w:proofErr w:type="spellStart"/>
            <w:r w:rsidR="00B467D7">
              <w:rPr>
                <w:lang w:eastAsia="zh-CN"/>
              </w:rPr>
              <w:t>Spreadtrum</w:t>
            </w:r>
            <w:proofErr w:type="spellEnd"/>
            <w:r w:rsidR="00B467D7">
              <w:rPr>
                <w:lang w:eastAsia="zh-CN"/>
              </w:rPr>
              <w:t>, LGE, ITL</w:t>
            </w:r>
            <w:r w:rsidR="00BB036A">
              <w:rPr>
                <w:lang w:eastAsia="zh-CN"/>
              </w:rPr>
              <w:t xml:space="preserve">, </w:t>
            </w:r>
            <w:proofErr w:type="spellStart"/>
            <w:r w:rsidR="00BB036A">
              <w:rPr>
                <w:lang w:eastAsia="zh-CN"/>
              </w:rPr>
              <w:t>InterDigital</w:t>
            </w:r>
            <w:proofErr w:type="spellEnd"/>
            <w:r w:rsidR="00621B9F">
              <w:rPr>
                <w:lang w:eastAsia="zh-CN"/>
              </w:rPr>
              <w:t xml:space="preserve">, </w:t>
            </w:r>
            <w:proofErr w:type="spellStart"/>
            <w:r w:rsidR="00621B9F">
              <w:rPr>
                <w:lang w:eastAsia="zh-CN"/>
              </w:rPr>
              <w:t>Sequans</w:t>
            </w:r>
            <w:proofErr w:type="spellEnd"/>
            <w:r w:rsidR="00621B9F">
              <w:rPr>
                <w:lang w:eastAsia="zh-CN"/>
              </w:rPr>
              <w:t>, WILUS, QC</w:t>
            </w:r>
            <w:r w:rsidR="0036773E">
              <w:rPr>
                <w:lang w:eastAsia="zh-CN"/>
              </w:rPr>
              <w:t xml:space="preserve">, </w:t>
            </w:r>
            <w:proofErr w:type="spellStart"/>
            <w:r w:rsidR="0036773E">
              <w:rPr>
                <w:lang w:eastAsia="zh-CN"/>
              </w:rPr>
              <w:t>Convida</w:t>
            </w:r>
            <w:proofErr w:type="spellEnd"/>
            <w:r w:rsidR="00F7076B">
              <w:rPr>
                <w:lang w:eastAsia="zh-CN"/>
              </w:rPr>
              <w:t>, Sharp</w:t>
            </w:r>
          </w:p>
        </w:tc>
      </w:tr>
      <w:tr w:rsidR="00E449B5" w14:paraId="55AEA592" w14:textId="77777777" w:rsidTr="00794B88">
        <w:tc>
          <w:tcPr>
            <w:tcW w:w="4315" w:type="dxa"/>
          </w:tcPr>
          <w:p w14:paraId="6B8A8E50" w14:textId="085E6262" w:rsidR="00E449B5" w:rsidRDefault="00E449B5" w:rsidP="00794B88">
            <w:pPr>
              <w:rPr>
                <w:lang w:eastAsia="zh-CN"/>
              </w:rPr>
            </w:pPr>
            <w:r>
              <w:rPr>
                <w:lang w:eastAsia="zh-CN"/>
              </w:rPr>
              <w:t>Frequency hopping</w:t>
            </w:r>
          </w:p>
        </w:tc>
        <w:tc>
          <w:tcPr>
            <w:tcW w:w="5647" w:type="dxa"/>
          </w:tcPr>
          <w:p w14:paraId="3D829583" w14:textId="73E6A9C1" w:rsidR="00E449B5" w:rsidRDefault="00E449B5" w:rsidP="00794B88">
            <w:pPr>
              <w:rPr>
                <w:lang w:eastAsia="zh-CN"/>
              </w:rPr>
            </w:pPr>
            <w:r>
              <w:rPr>
                <w:lang w:eastAsia="zh-CN"/>
              </w:rPr>
              <w:t>Ericsson</w:t>
            </w:r>
            <w:r w:rsidR="00423A8C">
              <w:rPr>
                <w:lang w:eastAsia="zh-CN"/>
              </w:rPr>
              <w:t>, ZTE</w:t>
            </w:r>
            <w:r w:rsidR="003429AB">
              <w:rPr>
                <w:lang w:eastAsia="zh-CN"/>
              </w:rPr>
              <w:t>, Sony</w:t>
            </w:r>
            <w:r w:rsidR="00975601">
              <w:rPr>
                <w:lang w:eastAsia="zh-CN"/>
              </w:rPr>
              <w:t>, Lenovo</w:t>
            </w:r>
            <w:r w:rsidR="00B467D7">
              <w:rPr>
                <w:lang w:eastAsia="zh-CN"/>
              </w:rPr>
              <w:t>, ITL</w:t>
            </w:r>
            <w:r w:rsidR="00BB036A">
              <w:rPr>
                <w:lang w:eastAsia="zh-CN"/>
              </w:rPr>
              <w:t xml:space="preserve">, </w:t>
            </w:r>
            <w:proofErr w:type="spellStart"/>
            <w:r w:rsidR="00BB036A">
              <w:rPr>
                <w:lang w:eastAsia="zh-CN"/>
              </w:rPr>
              <w:t>InterDigital</w:t>
            </w:r>
            <w:proofErr w:type="spellEnd"/>
            <w:r w:rsidR="0036773E">
              <w:rPr>
                <w:lang w:eastAsia="zh-CN"/>
              </w:rPr>
              <w:t xml:space="preserve">, </w:t>
            </w:r>
            <w:proofErr w:type="spellStart"/>
            <w:r w:rsidR="0036773E">
              <w:rPr>
                <w:lang w:eastAsia="zh-CN"/>
              </w:rPr>
              <w:t>Convida</w:t>
            </w:r>
            <w:proofErr w:type="spellEnd"/>
            <w:r w:rsidR="003C13D2">
              <w:rPr>
                <w:lang w:eastAsia="zh-CN"/>
              </w:rPr>
              <w:t>, OPPO</w:t>
            </w:r>
            <w:r w:rsidR="0036773E">
              <w:rPr>
                <w:lang w:eastAsia="zh-CN"/>
              </w:rPr>
              <w:t xml:space="preserve"> </w:t>
            </w:r>
          </w:p>
        </w:tc>
      </w:tr>
      <w:tr w:rsidR="00E449B5" w:rsidRPr="00AF740C" w14:paraId="2C69312B" w14:textId="77777777" w:rsidTr="00794B88">
        <w:tc>
          <w:tcPr>
            <w:tcW w:w="4315" w:type="dxa"/>
          </w:tcPr>
          <w:p w14:paraId="15D4727D" w14:textId="7B5419FE" w:rsidR="00E449B5" w:rsidRDefault="00430DD1" w:rsidP="00794B88">
            <w:pPr>
              <w:rPr>
                <w:lang w:eastAsia="zh-CN"/>
              </w:rPr>
            </w:pPr>
            <w:r>
              <w:rPr>
                <w:lang w:eastAsia="zh-CN"/>
              </w:rPr>
              <w:t>Longer duration CORESET</w:t>
            </w:r>
          </w:p>
        </w:tc>
        <w:tc>
          <w:tcPr>
            <w:tcW w:w="5647" w:type="dxa"/>
          </w:tcPr>
          <w:p w14:paraId="1238E9AC" w14:textId="761B3823" w:rsidR="00E449B5" w:rsidRPr="00FE1B75" w:rsidRDefault="00423A8C" w:rsidP="00794B88">
            <w:pPr>
              <w:rPr>
                <w:lang w:val="fr-FR" w:eastAsia="zh-CN"/>
              </w:rPr>
            </w:pPr>
            <w:r w:rsidRPr="00FE1B75">
              <w:rPr>
                <w:lang w:val="fr-FR" w:eastAsia="zh-CN"/>
              </w:rPr>
              <w:t>v</w:t>
            </w:r>
            <w:r w:rsidR="00430DD1" w:rsidRPr="00FE1B75">
              <w:rPr>
                <w:lang w:val="fr-FR" w:eastAsia="zh-CN"/>
              </w:rPr>
              <w:t>ivo</w:t>
            </w:r>
            <w:r w:rsidRPr="00FE1B75">
              <w:rPr>
                <w:lang w:val="fr-FR" w:eastAsia="zh-CN"/>
              </w:rPr>
              <w:t xml:space="preserve">, </w:t>
            </w:r>
            <w:r w:rsidR="00AE06E5" w:rsidRPr="00FE1B75">
              <w:rPr>
                <w:lang w:val="fr-FR" w:eastAsia="zh-CN"/>
              </w:rPr>
              <w:t>MTK</w:t>
            </w:r>
            <w:r w:rsidR="00975601" w:rsidRPr="00FE1B75">
              <w:rPr>
                <w:lang w:val="fr-FR" w:eastAsia="zh-CN"/>
              </w:rPr>
              <w:t>, TCL, Lenovo</w:t>
            </w:r>
            <w:r w:rsidR="00B467D7" w:rsidRPr="00FE1B75">
              <w:rPr>
                <w:lang w:val="fr-FR" w:eastAsia="zh-CN"/>
              </w:rPr>
              <w:t>, LGE</w:t>
            </w:r>
            <w:r w:rsidR="003C13D2">
              <w:rPr>
                <w:lang w:eastAsia="zh-CN"/>
              </w:rPr>
              <w:t>, OPPO</w:t>
            </w:r>
          </w:p>
        </w:tc>
      </w:tr>
      <w:tr w:rsidR="00430DD1" w14:paraId="47B09E97" w14:textId="77777777" w:rsidTr="00794B88">
        <w:tc>
          <w:tcPr>
            <w:tcW w:w="4315" w:type="dxa"/>
          </w:tcPr>
          <w:p w14:paraId="5E8B188A" w14:textId="4784049A" w:rsidR="00430DD1" w:rsidRDefault="00430DD1" w:rsidP="00794B88">
            <w:pPr>
              <w:rPr>
                <w:lang w:eastAsia="zh-CN"/>
              </w:rPr>
            </w:pPr>
            <w:r>
              <w:rPr>
                <w:lang w:eastAsia="zh-CN"/>
              </w:rPr>
              <w:t>CORESET bundling</w:t>
            </w:r>
          </w:p>
        </w:tc>
        <w:tc>
          <w:tcPr>
            <w:tcW w:w="5647" w:type="dxa"/>
          </w:tcPr>
          <w:p w14:paraId="1939564E" w14:textId="176C8DE3" w:rsidR="00430DD1" w:rsidRDefault="00423A8C" w:rsidP="00794B88">
            <w:pPr>
              <w:rPr>
                <w:lang w:eastAsia="zh-CN"/>
              </w:rPr>
            </w:pPr>
            <w:r>
              <w:rPr>
                <w:lang w:eastAsia="zh-CN"/>
              </w:rPr>
              <w:t>v</w:t>
            </w:r>
            <w:r w:rsidR="00430DD1">
              <w:rPr>
                <w:lang w:eastAsia="zh-CN"/>
              </w:rPr>
              <w:t>ivo</w:t>
            </w:r>
          </w:p>
        </w:tc>
      </w:tr>
      <w:tr w:rsidR="00430DD1" w14:paraId="14E94598" w14:textId="77777777" w:rsidTr="00794B88">
        <w:tc>
          <w:tcPr>
            <w:tcW w:w="4315" w:type="dxa"/>
          </w:tcPr>
          <w:p w14:paraId="4BA96BF1" w14:textId="4522FE44" w:rsidR="00430DD1" w:rsidRDefault="00B467D7" w:rsidP="00794B88">
            <w:pPr>
              <w:rPr>
                <w:lang w:eastAsia="zh-CN"/>
              </w:rPr>
            </w:pPr>
            <w:r>
              <w:rPr>
                <w:lang w:eastAsia="zh-CN"/>
              </w:rPr>
              <w:t>PDCCH link adaptation</w:t>
            </w:r>
          </w:p>
        </w:tc>
        <w:tc>
          <w:tcPr>
            <w:tcW w:w="5647" w:type="dxa"/>
          </w:tcPr>
          <w:p w14:paraId="3D9EECA5" w14:textId="28DBC062" w:rsidR="00430DD1" w:rsidRDefault="00B467D7" w:rsidP="00794B88">
            <w:pPr>
              <w:rPr>
                <w:lang w:eastAsia="zh-CN"/>
              </w:rPr>
            </w:pPr>
            <w:r>
              <w:rPr>
                <w:lang w:eastAsia="zh-CN"/>
              </w:rPr>
              <w:t>Samsung</w:t>
            </w:r>
          </w:p>
        </w:tc>
      </w:tr>
      <w:tr w:rsidR="00B467D7" w14:paraId="6F29FD93" w14:textId="77777777" w:rsidTr="00794B88">
        <w:tc>
          <w:tcPr>
            <w:tcW w:w="4315" w:type="dxa"/>
          </w:tcPr>
          <w:p w14:paraId="6A9E7F74" w14:textId="125E664D" w:rsidR="00B467D7" w:rsidRDefault="00B467D7" w:rsidP="00794B88">
            <w:pPr>
              <w:rPr>
                <w:lang w:eastAsia="zh-CN"/>
              </w:rPr>
            </w:pPr>
            <w:r>
              <w:rPr>
                <w:lang w:eastAsia="zh-CN"/>
              </w:rPr>
              <w:t xml:space="preserve">Multiplex </w:t>
            </w:r>
            <w:proofErr w:type="spellStart"/>
            <w:r>
              <w:rPr>
                <w:lang w:eastAsia="zh-CN"/>
              </w:rPr>
              <w:t>RedCap</w:t>
            </w:r>
            <w:proofErr w:type="spellEnd"/>
            <w:r>
              <w:rPr>
                <w:lang w:eastAsia="zh-CN"/>
              </w:rPr>
              <w:t xml:space="preserve"> and non-</w:t>
            </w:r>
            <w:proofErr w:type="spellStart"/>
            <w:r>
              <w:rPr>
                <w:lang w:eastAsia="zh-CN"/>
              </w:rPr>
              <w:t>RedCap</w:t>
            </w:r>
            <w:proofErr w:type="spellEnd"/>
            <w:r>
              <w:rPr>
                <w:lang w:eastAsia="zh-CN"/>
              </w:rPr>
              <w:t xml:space="preserve"> CORESET</w:t>
            </w:r>
          </w:p>
        </w:tc>
        <w:tc>
          <w:tcPr>
            <w:tcW w:w="5647" w:type="dxa"/>
          </w:tcPr>
          <w:p w14:paraId="5D8C6C77" w14:textId="1169D8E8" w:rsidR="00B467D7" w:rsidRDefault="00B467D7" w:rsidP="00794B88">
            <w:pPr>
              <w:rPr>
                <w:lang w:eastAsia="zh-CN"/>
              </w:rPr>
            </w:pPr>
            <w:r>
              <w:rPr>
                <w:lang w:eastAsia="zh-CN"/>
              </w:rPr>
              <w:t>Lenovo</w:t>
            </w:r>
          </w:p>
        </w:tc>
      </w:tr>
      <w:tr w:rsidR="00BB036A" w14:paraId="59AEDDE7" w14:textId="77777777" w:rsidTr="00794B88">
        <w:tc>
          <w:tcPr>
            <w:tcW w:w="4315" w:type="dxa"/>
          </w:tcPr>
          <w:p w14:paraId="0D6CB414" w14:textId="74B390B7" w:rsidR="00BB036A" w:rsidRDefault="00BB036A" w:rsidP="00794B88">
            <w:pPr>
              <w:rPr>
                <w:lang w:eastAsia="zh-CN"/>
              </w:rPr>
            </w:pPr>
            <w:r>
              <w:rPr>
                <w:lang w:eastAsia="zh-CN"/>
              </w:rPr>
              <w:t>DMRS enhancement</w:t>
            </w:r>
          </w:p>
        </w:tc>
        <w:tc>
          <w:tcPr>
            <w:tcW w:w="5647" w:type="dxa"/>
          </w:tcPr>
          <w:p w14:paraId="1E450A75" w14:textId="6A1780E2" w:rsidR="00BB036A" w:rsidRDefault="00BB036A" w:rsidP="00794B88">
            <w:pPr>
              <w:rPr>
                <w:lang w:eastAsia="zh-CN"/>
              </w:rPr>
            </w:pPr>
            <w:proofErr w:type="spellStart"/>
            <w:r>
              <w:rPr>
                <w:lang w:eastAsia="zh-CN"/>
              </w:rPr>
              <w:t>InterDigital</w:t>
            </w:r>
            <w:proofErr w:type="spellEnd"/>
            <w:r w:rsidR="00621B9F">
              <w:rPr>
                <w:lang w:eastAsia="zh-CN"/>
              </w:rPr>
              <w:t>, QC</w:t>
            </w:r>
          </w:p>
        </w:tc>
      </w:tr>
    </w:tbl>
    <w:p w14:paraId="6F5A6E21" w14:textId="692F5A7F" w:rsidR="00301C99" w:rsidRDefault="00301C99" w:rsidP="00E92437">
      <w:pPr>
        <w:jc w:val="both"/>
        <w:rPr>
          <w:b/>
          <w:i/>
          <w:u w:val="single"/>
          <w:lang w:val="en-GB" w:eastAsia="zh-CN"/>
        </w:rPr>
      </w:pPr>
    </w:p>
    <w:p w14:paraId="58AFAEF3" w14:textId="77777777" w:rsidR="00E874E5" w:rsidRPr="00301C99" w:rsidRDefault="00E874E5" w:rsidP="00E92437">
      <w:pPr>
        <w:jc w:val="both"/>
        <w:rPr>
          <w:b/>
          <w:i/>
          <w:u w:val="single"/>
          <w:lang w:val="en-GB" w:eastAsia="zh-CN"/>
        </w:rPr>
      </w:pPr>
    </w:p>
    <w:p w14:paraId="43E0B16C" w14:textId="6A6861F4" w:rsidR="00E449B5" w:rsidRDefault="00E449B5" w:rsidP="00E449B5">
      <w:pPr>
        <w:jc w:val="both"/>
        <w:rPr>
          <w:b/>
          <w:i/>
          <w:u w:val="single"/>
          <w:lang w:val="en-GB" w:eastAsia="zh-CN"/>
        </w:rPr>
      </w:pPr>
      <w:r>
        <w:rPr>
          <w:b/>
          <w:i/>
          <w:u w:val="single"/>
          <w:lang w:val="en-GB" w:eastAsia="zh-CN"/>
        </w:rPr>
        <w:t>PDSCH coverage recovery</w:t>
      </w:r>
    </w:p>
    <w:p w14:paraId="4ED28F29" w14:textId="3B35473E" w:rsidR="007F360C" w:rsidRPr="00301C99" w:rsidRDefault="007F360C" w:rsidP="007F360C">
      <w:pPr>
        <w:jc w:val="both"/>
        <w:rPr>
          <w:b/>
          <w:i/>
          <w:u w:val="single"/>
          <w:lang w:val="en-GB" w:eastAsia="zh-CN"/>
        </w:rPr>
      </w:pPr>
      <w:r>
        <w:rPr>
          <w:lang w:val="en-GB" w:eastAsia="zh-CN"/>
        </w:rPr>
        <w:t>For PDSCH coverage recovery, there are more supports for study</w:t>
      </w:r>
      <w:r w:rsidR="00BE3843">
        <w:rPr>
          <w:lang w:val="en-GB" w:eastAsia="zh-CN"/>
        </w:rPr>
        <w:t>ing</w:t>
      </w:r>
      <w:r>
        <w:rPr>
          <w:lang w:val="en-GB" w:eastAsia="zh-CN"/>
        </w:rPr>
        <w:t xml:space="preserve"> repetition, frequency hopping and DMRS enhancement. For </w:t>
      </w:r>
      <w:r w:rsidR="008A2C6B">
        <w:rPr>
          <w:lang w:val="en-GB" w:eastAsia="zh-CN"/>
        </w:rPr>
        <w:t xml:space="preserve">the </w:t>
      </w:r>
      <w:r>
        <w:rPr>
          <w:lang w:val="en-GB" w:eastAsia="zh-CN"/>
        </w:rPr>
        <w:t>other proposed solutions, there is only one or two supporters.</w:t>
      </w:r>
    </w:p>
    <w:tbl>
      <w:tblPr>
        <w:tblStyle w:val="af4"/>
        <w:tblW w:w="0" w:type="auto"/>
        <w:tblLook w:val="04A0" w:firstRow="1" w:lastRow="0" w:firstColumn="1" w:lastColumn="0" w:noHBand="0" w:noVBand="1"/>
      </w:tblPr>
      <w:tblGrid>
        <w:gridCol w:w="4315"/>
        <w:gridCol w:w="5647"/>
      </w:tblGrid>
      <w:tr w:rsidR="00E449B5" w14:paraId="1741FDB1" w14:textId="77777777" w:rsidTr="00794B88">
        <w:tc>
          <w:tcPr>
            <w:tcW w:w="4315" w:type="dxa"/>
          </w:tcPr>
          <w:p w14:paraId="1E036489"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0334AF9E" w14:textId="77777777" w:rsidR="00E449B5" w:rsidRPr="00A32562" w:rsidRDefault="00E449B5" w:rsidP="00794B88">
            <w:pPr>
              <w:rPr>
                <w:b/>
                <w:lang w:eastAsia="zh-CN"/>
              </w:rPr>
            </w:pPr>
            <w:r w:rsidRPr="00A32562">
              <w:rPr>
                <w:b/>
                <w:lang w:eastAsia="zh-CN"/>
              </w:rPr>
              <w:t>Companies</w:t>
            </w:r>
          </w:p>
        </w:tc>
      </w:tr>
      <w:tr w:rsidR="00430DD1" w:rsidRPr="00AF740C" w14:paraId="7F510268" w14:textId="77777777" w:rsidTr="00794B88">
        <w:tc>
          <w:tcPr>
            <w:tcW w:w="4315" w:type="dxa"/>
          </w:tcPr>
          <w:p w14:paraId="435E12D9" w14:textId="00C8D5DD" w:rsidR="00430DD1" w:rsidRDefault="00430DD1" w:rsidP="00794B88">
            <w:pPr>
              <w:rPr>
                <w:lang w:eastAsia="zh-CN"/>
              </w:rPr>
            </w:pPr>
            <w:r>
              <w:rPr>
                <w:lang w:eastAsia="zh-CN"/>
              </w:rPr>
              <w:t>Frequency hopping across a larger BW</w:t>
            </w:r>
          </w:p>
        </w:tc>
        <w:tc>
          <w:tcPr>
            <w:tcW w:w="5647" w:type="dxa"/>
          </w:tcPr>
          <w:p w14:paraId="0B05F9E8" w14:textId="6B87B46E" w:rsidR="00430DD1" w:rsidRPr="00FE1B75" w:rsidRDefault="00430DD1" w:rsidP="00794B88">
            <w:pPr>
              <w:rPr>
                <w:lang w:val="fr-FR" w:eastAsia="zh-CN"/>
              </w:rPr>
            </w:pPr>
            <w:r w:rsidRPr="00FE1B75">
              <w:rPr>
                <w:lang w:val="fr-FR" w:eastAsia="zh-CN"/>
              </w:rPr>
              <w:t>Ericsson, Huawei</w:t>
            </w:r>
            <w:r w:rsidR="00423A8C" w:rsidRPr="00FE1B75">
              <w:rPr>
                <w:lang w:val="fr-FR" w:eastAsia="zh-CN"/>
              </w:rPr>
              <w:t>, ZTE</w:t>
            </w:r>
            <w:r w:rsidR="003429AB" w:rsidRPr="00FE1B75">
              <w:rPr>
                <w:lang w:val="fr-FR" w:eastAsia="zh-CN"/>
              </w:rPr>
              <w:t>, Sony</w:t>
            </w:r>
            <w:r w:rsidR="00975601" w:rsidRPr="00FE1B75">
              <w:rPr>
                <w:lang w:val="fr-FR" w:eastAsia="zh-CN"/>
              </w:rPr>
              <w:t>, Xiaomi</w:t>
            </w:r>
            <w:r w:rsidR="00BB036A" w:rsidRPr="00FE1B75">
              <w:rPr>
                <w:lang w:val="fr-FR" w:eastAsia="zh-CN"/>
              </w:rPr>
              <w:t>, Apple</w:t>
            </w:r>
            <w:r w:rsidR="00CD6168" w:rsidRPr="00FE1B75">
              <w:rPr>
                <w:lang w:val="fr-FR" w:eastAsia="zh-CN"/>
              </w:rPr>
              <w:t>, Convida</w:t>
            </w:r>
            <w:r w:rsidR="00621B9F" w:rsidRPr="00FE1B75">
              <w:rPr>
                <w:lang w:val="fr-FR" w:eastAsia="zh-CN"/>
              </w:rPr>
              <w:t>, DCM, QC</w:t>
            </w:r>
          </w:p>
        </w:tc>
      </w:tr>
      <w:tr w:rsidR="00E449B5" w14:paraId="294A73A3" w14:textId="77777777" w:rsidTr="00794B88">
        <w:tc>
          <w:tcPr>
            <w:tcW w:w="4315" w:type="dxa"/>
          </w:tcPr>
          <w:p w14:paraId="350ABA59" w14:textId="16C7DA24" w:rsidR="00E449B5" w:rsidRDefault="00423A8C" w:rsidP="00794B88">
            <w:pPr>
              <w:rPr>
                <w:lang w:eastAsia="zh-CN"/>
              </w:rPr>
            </w:pPr>
            <w:r>
              <w:rPr>
                <w:lang w:eastAsia="zh-CN"/>
              </w:rPr>
              <w:t>R</w:t>
            </w:r>
            <w:r w:rsidR="00E449B5">
              <w:rPr>
                <w:lang w:eastAsia="zh-CN"/>
              </w:rPr>
              <w:t>epetition</w:t>
            </w:r>
          </w:p>
        </w:tc>
        <w:tc>
          <w:tcPr>
            <w:tcW w:w="5647" w:type="dxa"/>
          </w:tcPr>
          <w:p w14:paraId="779BA65F" w14:textId="5B45A80F" w:rsidR="00E449B5" w:rsidRDefault="00E449B5" w:rsidP="00794B88">
            <w:pPr>
              <w:rPr>
                <w:lang w:eastAsia="zh-CN"/>
              </w:rPr>
            </w:pPr>
            <w:r>
              <w:rPr>
                <w:lang w:eastAsia="zh-CN"/>
              </w:rPr>
              <w:t>Ericsson</w:t>
            </w:r>
            <w:r w:rsidR="00430DD1">
              <w:rPr>
                <w:lang w:eastAsia="zh-CN"/>
              </w:rPr>
              <w:t>, vivo (support for broadcast PDSCH)</w:t>
            </w:r>
            <w:r w:rsidR="00423A8C">
              <w:rPr>
                <w:lang w:eastAsia="zh-CN"/>
              </w:rPr>
              <w:t>, ZTE, Nokia (larger number of repetitions)</w:t>
            </w:r>
            <w:r w:rsidR="00975601">
              <w:rPr>
                <w:lang w:eastAsia="zh-CN"/>
              </w:rPr>
              <w:t>, Intel (lager number of repetitions), Xiaomi, OPPO</w:t>
            </w:r>
            <w:r w:rsidR="00B467D7">
              <w:rPr>
                <w:lang w:eastAsia="zh-CN"/>
              </w:rPr>
              <w:t xml:space="preserve">, </w:t>
            </w:r>
            <w:proofErr w:type="spellStart"/>
            <w:r w:rsidR="00B467D7">
              <w:rPr>
                <w:lang w:eastAsia="zh-CN"/>
              </w:rPr>
              <w:t>Spreadtrum</w:t>
            </w:r>
            <w:proofErr w:type="spellEnd"/>
            <w:r w:rsidR="00BB036A">
              <w:rPr>
                <w:lang w:eastAsia="zh-CN"/>
              </w:rPr>
              <w:t>, ITL, Apple</w:t>
            </w:r>
            <w:r w:rsidR="00621B9F">
              <w:rPr>
                <w:lang w:eastAsia="zh-CN"/>
              </w:rPr>
              <w:t xml:space="preserve">, </w:t>
            </w:r>
            <w:proofErr w:type="spellStart"/>
            <w:r w:rsidR="00621B9F">
              <w:rPr>
                <w:lang w:eastAsia="zh-CN"/>
              </w:rPr>
              <w:t>Sequans</w:t>
            </w:r>
            <w:proofErr w:type="spellEnd"/>
            <w:r w:rsidR="00E24F0E">
              <w:rPr>
                <w:lang w:eastAsia="zh-CN"/>
              </w:rPr>
              <w:t xml:space="preserve">, </w:t>
            </w:r>
            <w:proofErr w:type="spellStart"/>
            <w:r w:rsidR="00E24F0E" w:rsidRPr="00E24F0E">
              <w:rPr>
                <w:highlight w:val="yellow"/>
                <w:lang w:eastAsia="zh-CN"/>
              </w:rPr>
              <w:t>Futurewei</w:t>
            </w:r>
            <w:proofErr w:type="spellEnd"/>
            <w:r w:rsidR="001F764D">
              <w:rPr>
                <w:lang w:eastAsia="zh-CN"/>
              </w:rPr>
              <w:t xml:space="preserve">, </w:t>
            </w:r>
            <w:proofErr w:type="spellStart"/>
            <w:r w:rsidR="001F764D">
              <w:rPr>
                <w:lang w:eastAsia="zh-CN"/>
              </w:rPr>
              <w:t>Convida</w:t>
            </w:r>
            <w:proofErr w:type="spellEnd"/>
            <w:r w:rsidR="00F7076B">
              <w:rPr>
                <w:lang w:eastAsia="zh-CN"/>
              </w:rPr>
              <w:t>, Sharp</w:t>
            </w:r>
            <w:r w:rsidR="001F764D">
              <w:rPr>
                <w:lang w:eastAsia="zh-CN"/>
              </w:rPr>
              <w:t xml:space="preserve"> </w:t>
            </w:r>
          </w:p>
        </w:tc>
      </w:tr>
      <w:tr w:rsidR="00E449B5" w14:paraId="404BD49D" w14:textId="77777777" w:rsidTr="00794B88">
        <w:tc>
          <w:tcPr>
            <w:tcW w:w="4315" w:type="dxa"/>
          </w:tcPr>
          <w:p w14:paraId="28430810" w14:textId="0277CECE" w:rsidR="00E449B5" w:rsidRDefault="00E449B5" w:rsidP="00794B88">
            <w:pPr>
              <w:rPr>
                <w:lang w:eastAsia="zh-CN"/>
              </w:rPr>
            </w:pPr>
            <w:r>
              <w:rPr>
                <w:lang w:eastAsia="zh-CN"/>
              </w:rPr>
              <w:t xml:space="preserve">DMRS </w:t>
            </w:r>
            <w:r w:rsidR="00430DD1">
              <w:rPr>
                <w:lang w:eastAsia="zh-CN"/>
              </w:rPr>
              <w:t>enhancement</w:t>
            </w:r>
          </w:p>
        </w:tc>
        <w:tc>
          <w:tcPr>
            <w:tcW w:w="5647" w:type="dxa"/>
          </w:tcPr>
          <w:p w14:paraId="2E990B1B" w14:textId="0270E7CF" w:rsidR="00E449B5" w:rsidRDefault="00E449B5" w:rsidP="00794B88">
            <w:pPr>
              <w:rPr>
                <w:lang w:eastAsia="zh-CN"/>
              </w:rPr>
            </w:pPr>
            <w:r>
              <w:rPr>
                <w:lang w:eastAsia="zh-CN"/>
              </w:rPr>
              <w:t>Huawei</w:t>
            </w:r>
            <w:r w:rsidR="00621B9F">
              <w:rPr>
                <w:lang w:eastAsia="zh-CN"/>
              </w:rPr>
              <w:t xml:space="preserve"> (overhead reduction)</w:t>
            </w:r>
            <w:r w:rsidR="00430DD1">
              <w:rPr>
                <w:lang w:eastAsia="zh-CN"/>
              </w:rPr>
              <w:t>, ZTE</w:t>
            </w:r>
            <w:r w:rsidR="00975601">
              <w:rPr>
                <w:lang w:eastAsia="zh-CN"/>
              </w:rPr>
              <w:t>, Xiaomi</w:t>
            </w:r>
            <w:r w:rsidR="00BB036A">
              <w:rPr>
                <w:lang w:eastAsia="zh-CN"/>
              </w:rPr>
              <w:t>, ITL</w:t>
            </w:r>
            <w:r w:rsidR="00621B9F">
              <w:rPr>
                <w:lang w:eastAsia="zh-CN"/>
              </w:rPr>
              <w:t xml:space="preserve"> (DMRS bundling), QC (DMRS bundling)</w:t>
            </w:r>
          </w:p>
        </w:tc>
      </w:tr>
      <w:tr w:rsidR="00E449B5" w14:paraId="5D515773" w14:textId="77777777" w:rsidTr="00794B88">
        <w:tc>
          <w:tcPr>
            <w:tcW w:w="4315" w:type="dxa"/>
          </w:tcPr>
          <w:p w14:paraId="382861A7" w14:textId="4634636E" w:rsidR="00E449B5" w:rsidRDefault="00430DD1" w:rsidP="00794B88">
            <w:pPr>
              <w:rPr>
                <w:lang w:eastAsia="zh-CN"/>
              </w:rPr>
            </w:pPr>
            <w:r>
              <w:rPr>
                <w:lang w:eastAsia="zh-CN"/>
              </w:rPr>
              <w:t>Lower MCS table 5.1.3.1-3</w:t>
            </w:r>
          </w:p>
        </w:tc>
        <w:tc>
          <w:tcPr>
            <w:tcW w:w="5647" w:type="dxa"/>
          </w:tcPr>
          <w:p w14:paraId="00371C9D" w14:textId="7FB845B3" w:rsidR="00E449B5" w:rsidRDefault="00430DD1" w:rsidP="00794B88">
            <w:pPr>
              <w:rPr>
                <w:lang w:eastAsia="zh-CN"/>
              </w:rPr>
            </w:pPr>
            <w:proofErr w:type="spellStart"/>
            <w:r>
              <w:rPr>
                <w:lang w:eastAsia="zh-CN"/>
              </w:rPr>
              <w:t>FutureWei</w:t>
            </w:r>
            <w:proofErr w:type="spellEnd"/>
            <w:r w:rsidR="00621B9F">
              <w:rPr>
                <w:lang w:eastAsia="zh-CN"/>
              </w:rPr>
              <w:t xml:space="preserve">, </w:t>
            </w:r>
            <w:proofErr w:type="spellStart"/>
            <w:r w:rsidR="00621B9F">
              <w:rPr>
                <w:lang w:eastAsia="zh-CN"/>
              </w:rPr>
              <w:t>Sequans</w:t>
            </w:r>
            <w:proofErr w:type="spellEnd"/>
            <w:r w:rsidR="001F764D">
              <w:rPr>
                <w:lang w:eastAsia="zh-CN"/>
              </w:rPr>
              <w:t xml:space="preserve">, </w:t>
            </w:r>
            <w:proofErr w:type="spellStart"/>
            <w:r w:rsidR="001F764D">
              <w:rPr>
                <w:lang w:eastAsia="zh-CN"/>
              </w:rPr>
              <w:t>Convida</w:t>
            </w:r>
            <w:proofErr w:type="spellEnd"/>
            <w:r w:rsidR="001F764D">
              <w:rPr>
                <w:lang w:eastAsia="zh-CN"/>
              </w:rPr>
              <w:t xml:space="preserve"> </w:t>
            </w:r>
          </w:p>
        </w:tc>
      </w:tr>
      <w:tr w:rsidR="00E449B5" w14:paraId="4E108292" w14:textId="77777777" w:rsidTr="00794B88">
        <w:tc>
          <w:tcPr>
            <w:tcW w:w="4315" w:type="dxa"/>
          </w:tcPr>
          <w:p w14:paraId="1494BB43" w14:textId="71195B66" w:rsidR="00E449B5" w:rsidRDefault="003429AB" w:rsidP="00794B88">
            <w:pPr>
              <w:rPr>
                <w:lang w:eastAsia="zh-CN"/>
              </w:rPr>
            </w:pPr>
            <w:r>
              <w:rPr>
                <w:lang w:eastAsia="zh-CN"/>
              </w:rPr>
              <w:lastRenderedPageBreak/>
              <w:t>Time interleaving</w:t>
            </w:r>
          </w:p>
        </w:tc>
        <w:tc>
          <w:tcPr>
            <w:tcW w:w="5647" w:type="dxa"/>
          </w:tcPr>
          <w:p w14:paraId="28E0AB18" w14:textId="440DB143" w:rsidR="00E449B5" w:rsidRDefault="003429AB" w:rsidP="00794B88">
            <w:pPr>
              <w:rPr>
                <w:lang w:eastAsia="zh-CN"/>
              </w:rPr>
            </w:pPr>
            <w:r>
              <w:rPr>
                <w:lang w:eastAsia="zh-CN"/>
              </w:rPr>
              <w:t>Sony</w:t>
            </w:r>
          </w:p>
        </w:tc>
      </w:tr>
      <w:tr w:rsidR="00AE06E5" w14:paraId="16CA3848" w14:textId="77777777" w:rsidTr="00794B88">
        <w:tc>
          <w:tcPr>
            <w:tcW w:w="4315" w:type="dxa"/>
          </w:tcPr>
          <w:p w14:paraId="3C16238B" w14:textId="42B9EA9B" w:rsidR="00AE06E5" w:rsidRDefault="00AE06E5" w:rsidP="00794B88">
            <w:pPr>
              <w:rPr>
                <w:lang w:eastAsia="zh-CN"/>
              </w:rPr>
            </w:pPr>
            <w:r>
              <w:rPr>
                <w:lang w:eastAsia="zh-CN"/>
              </w:rPr>
              <w:t>TBS scaling for small data</w:t>
            </w:r>
          </w:p>
        </w:tc>
        <w:tc>
          <w:tcPr>
            <w:tcW w:w="5647" w:type="dxa"/>
          </w:tcPr>
          <w:p w14:paraId="385E5AB2" w14:textId="650ACAF9" w:rsidR="00AE06E5" w:rsidRDefault="00AE06E5" w:rsidP="00794B88">
            <w:pPr>
              <w:rPr>
                <w:lang w:eastAsia="zh-CN"/>
              </w:rPr>
            </w:pPr>
            <w:r>
              <w:rPr>
                <w:lang w:eastAsia="zh-CN"/>
              </w:rPr>
              <w:t>NEC</w:t>
            </w:r>
            <w:r w:rsidR="00621B9F">
              <w:rPr>
                <w:lang w:eastAsia="zh-CN"/>
              </w:rPr>
              <w:t>, QC</w:t>
            </w:r>
          </w:p>
        </w:tc>
      </w:tr>
      <w:tr w:rsidR="00B467D7" w14:paraId="4F7E15EA" w14:textId="77777777" w:rsidTr="00794B88">
        <w:tc>
          <w:tcPr>
            <w:tcW w:w="4315" w:type="dxa"/>
          </w:tcPr>
          <w:p w14:paraId="5E33CE45" w14:textId="192A76C6" w:rsidR="00B467D7" w:rsidRDefault="00B467D7" w:rsidP="00794B88">
            <w:pPr>
              <w:rPr>
                <w:lang w:eastAsia="zh-CN"/>
              </w:rPr>
            </w:pPr>
            <w:r>
              <w:rPr>
                <w:lang w:eastAsia="zh-CN"/>
              </w:rPr>
              <w:t>Inter-beam combining</w:t>
            </w:r>
          </w:p>
        </w:tc>
        <w:tc>
          <w:tcPr>
            <w:tcW w:w="5647" w:type="dxa"/>
          </w:tcPr>
          <w:p w14:paraId="047D2195" w14:textId="2F4F8305" w:rsidR="00B467D7" w:rsidRDefault="00B467D7" w:rsidP="00794B88">
            <w:pPr>
              <w:rPr>
                <w:lang w:eastAsia="zh-CN"/>
              </w:rPr>
            </w:pPr>
            <w:r>
              <w:rPr>
                <w:lang w:eastAsia="zh-CN"/>
              </w:rPr>
              <w:t>CMCC</w:t>
            </w:r>
          </w:p>
        </w:tc>
      </w:tr>
      <w:tr w:rsidR="00621B9F" w14:paraId="62EECB30" w14:textId="77777777" w:rsidTr="00794B88">
        <w:tc>
          <w:tcPr>
            <w:tcW w:w="4315" w:type="dxa"/>
          </w:tcPr>
          <w:p w14:paraId="46F77DD8" w14:textId="6026A7FB" w:rsidR="00621B9F" w:rsidRDefault="00301C99" w:rsidP="00794B88">
            <w:pPr>
              <w:rPr>
                <w:lang w:eastAsia="zh-CN"/>
              </w:rPr>
            </w:pPr>
            <w:r>
              <w:rPr>
                <w:lang w:eastAsia="zh-CN"/>
              </w:rPr>
              <w:t>Beam refinement</w:t>
            </w:r>
          </w:p>
        </w:tc>
        <w:tc>
          <w:tcPr>
            <w:tcW w:w="5647" w:type="dxa"/>
          </w:tcPr>
          <w:p w14:paraId="1FA39DF0" w14:textId="1BB6A616" w:rsidR="00621B9F" w:rsidRDefault="00301C99" w:rsidP="00794B88">
            <w:pPr>
              <w:rPr>
                <w:lang w:eastAsia="zh-CN"/>
              </w:rPr>
            </w:pPr>
            <w:r>
              <w:rPr>
                <w:lang w:eastAsia="zh-CN"/>
              </w:rPr>
              <w:t>QC</w:t>
            </w:r>
          </w:p>
        </w:tc>
      </w:tr>
    </w:tbl>
    <w:p w14:paraId="38482C85" w14:textId="33E87913" w:rsidR="00E449B5" w:rsidRDefault="00E449B5" w:rsidP="00E92437">
      <w:pPr>
        <w:jc w:val="both"/>
        <w:rPr>
          <w:b/>
          <w:i/>
          <w:u w:val="single"/>
          <w:lang w:eastAsia="zh-CN"/>
        </w:rPr>
      </w:pPr>
    </w:p>
    <w:p w14:paraId="6FFA476B" w14:textId="4DEFE534" w:rsidR="00E449B5" w:rsidRDefault="00E449B5" w:rsidP="00E449B5">
      <w:pPr>
        <w:jc w:val="both"/>
        <w:rPr>
          <w:b/>
          <w:i/>
          <w:u w:val="single"/>
          <w:lang w:val="en-GB" w:eastAsia="zh-CN"/>
        </w:rPr>
      </w:pPr>
      <w:r>
        <w:rPr>
          <w:b/>
          <w:i/>
          <w:u w:val="single"/>
          <w:lang w:val="en-GB" w:eastAsia="zh-CN"/>
        </w:rPr>
        <w:t>PRACH coverage recovery</w:t>
      </w:r>
    </w:p>
    <w:p w14:paraId="2E040F39" w14:textId="70A1CCAB" w:rsidR="007F360C" w:rsidRPr="00301C99" w:rsidRDefault="007F360C" w:rsidP="007F360C">
      <w:pPr>
        <w:jc w:val="both"/>
        <w:rPr>
          <w:b/>
          <w:i/>
          <w:u w:val="single"/>
          <w:lang w:val="en-GB" w:eastAsia="zh-CN"/>
        </w:rPr>
      </w:pPr>
      <w:r>
        <w:rPr>
          <w:lang w:val="en-GB" w:eastAsia="zh-CN"/>
        </w:rPr>
        <w:t>Similar to SSB, the coverage recovery for PRACH can be implementation specific by using “keep trying” mechanism or a longer PRACH preamble. One company also propose</w:t>
      </w:r>
      <w:r w:rsidR="00E874E5">
        <w:rPr>
          <w:lang w:val="en-GB" w:eastAsia="zh-CN"/>
        </w:rPr>
        <w:t>d</w:t>
      </w:r>
      <w:r>
        <w:rPr>
          <w:lang w:val="en-GB" w:eastAsia="zh-CN"/>
        </w:rPr>
        <w:t xml:space="preserve"> to consider frequency hopping per one PRACH transmission instance to achieve frequency diversity gain.</w:t>
      </w:r>
    </w:p>
    <w:tbl>
      <w:tblPr>
        <w:tblStyle w:val="af4"/>
        <w:tblW w:w="0" w:type="auto"/>
        <w:tblLook w:val="04A0" w:firstRow="1" w:lastRow="0" w:firstColumn="1" w:lastColumn="0" w:noHBand="0" w:noVBand="1"/>
      </w:tblPr>
      <w:tblGrid>
        <w:gridCol w:w="4315"/>
        <w:gridCol w:w="5647"/>
      </w:tblGrid>
      <w:tr w:rsidR="00E449B5" w14:paraId="48DC3C9B" w14:textId="77777777" w:rsidTr="00794B88">
        <w:tc>
          <w:tcPr>
            <w:tcW w:w="4315" w:type="dxa"/>
          </w:tcPr>
          <w:p w14:paraId="6F92C516"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6C9FC883" w14:textId="77777777" w:rsidR="00E449B5" w:rsidRPr="00A32562" w:rsidRDefault="00E449B5" w:rsidP="00794B88">
            <w:pPr>
              <w:rPr>
                <w:b/>
                <w:lang w:eastAsia="zh-CN"/>
              </w:rPr>
            </w:pPr>
            <w:r w:rsidRPr="00A32562">
              <w:rPr>
                <w:b/>
                <w:lang w:eastAsia="zh-CN"/>
              </w:rPr>
              <w:t>Companies</w:t>
            </w:r>
          </w:p>
        </w:tc>
      </w:tr>
      <w:tr w:rsidR="00E449B5" w14:paraId="5C418AC4" w14:textId="77777777" w:rsidTr="00794B88">
        <w:tc>
          <w:tcPr>
            <w:tcW w:w="4315" w:type="dxa"/>
          </w:tcPr>
          <w:p w14:paraId="440DD941" w14:textId="10907A4A" w:rsidR="00E449B5" w:rsidRDefault="00E449B5" w:rsidP="00794B88">
            <w:pPr>
              <w:rPr>
                <w:lang w:eastAsia="zh-CN"/>
              </w:rPr>
            </w:pPr>
            <w:r>
              <w:rPr>
                <w:lang w:eastAsia="zh-CN"/>
              </w:rPr>
              <w:t>Repeat random access attempts</w:t>
            </w:r>
            <w:r w:rsidR="00430DD1">
              <w:rPr>
                <w:lang w:eastAsia="zh-CN"/>
              </w:rPr>
              <w:t xml:space="preserve"> (keep trying)</w:t>
            </w:r>
          </w:p>
        </w:tc>
        <w:tc>
          <w:tcPr>
            <w:tcW w:w="5647" w:type="dxa"/>
          </w:tcPr>
          <w:p w14:paraId="62546F5F" w14:textId="4EC60C17" w:rsidR="00E449B5" w:rsidRDefault="00E449B5" w:rsidP="00794B88">
            <w:pPr>
              <w:rPr>
                <w:lang w:eastAsia="zh-CN"/>
              </w:rPr>
            </w:pPr>
            <w:r>
              <w:rPr>
                <w:lang w:eastAsia="zh-CN"/>
              </w:rPr>
              <w:t>Ericsson</w:t>
            </w:r>
            <w:r w:rsidR="00430DD1">
              <w:rPr>
                <w:lang w:eastAsia="zh-CN"/>
              </w:rPr>
              <w:t>, ZTE</w:t>
            </w:r>
            <w:r w:rsidR="00975601">
              <w:rPr>
                <w:lang w:eastAsia="zh-CN"/>
              </w:rPr>
              <w:t>, Lenovo (enhancement on the mapping)</w:t>
            </w:r>
            <w:r w:rsidR="001F764D">
              <w:rPr>
                <w:lang w:eastAsia="zh-CN"/>
              </w:rPr>
              <w:t xml:space="preserve">, </w:t>
            </w:r>
            <w:proofErr w:type="spellStart"/>
            <w:r w:rsidR="001F764D">
              <w:rPr>
                <w:lang w:eastAsia="zh-CN"/>
              </w:rPr>
              <w:t>Convida</w:t>
            </w:r>
            <w:proofErr w:type="spellEnd"/>
            <w:r w:rsidR="003C13D2">
              <w:rPr>
                <w:lang w:eastAsia="zh-CN"/>
              </w:rPr>
              <w:t>, OPPO</w:t>
            </w:r>
            <w:r w:rsidR="001F764D">
              <w:rPr>
                <w:lang w:eastAsia="zh-CN"/>
              </w:rPr>
              <w:t xml:space="preserve"> </w:t>
            </w:r>
          </w:p>
        </w:tc>
      </w:tr>
      <w:tr w:rsidR="00E449B5" w14:paraId="09E454CC" w14:textId="77777777" w:rsidTr="00794B88">
        <w:tc>
          <w:tcPr>
            <w:tcW w:w="4315" w:type="dxa"/>
          </w:tcPr>
          <w:p w14:paraId="597579B0" w14:textId="09622F1B" w:rsidR="00E449B5" w:rsidRDefault="00E449B5" w:rsidP="00794B88">
            <w:pPr>
              <w:rPr>
                <w:lang w:eastAsia="zh-CN"/>
              </w:rPr>
            </w:pPr>
            <w:r>
              <w:rPr>
                <w:lang w:eastAsia="zh-CN"/>
              </w:rPr>
              <w:t>Use longer PRACH preambles</w:t>
            </w:r>
          </w:p>
        </w:tc>
        <w:tc>
          <w:tcPr>
            <w:tcW w:w="5647" w:type="dxa"/>
          </w:tcPr>
          <w:p w14:paraId="0ACA31C7" w14:textId="77777777" w:rsidR="00E449B5" w:rsidRDefault="00E449B5" w:rsidP="00794B88">
            <w:pPr>
              <w:rPr>
                <w:lang w:eastAsia="zh-CN"/>
              </w:rPr>
            </w:pPr>
            <w:r>
              <w:rPr>
                <w:lang w:eastAsia="zh-CN"/>
              </w:rPr>
              <w:t>Ericsson</w:t>
            </w:r>
          </w:p>
        </w:tc>
      </w:tr>
      <w:tr w:rsidR="00E449B5" w14:paraId="35B836EC" w14:textId="77777777" w:rsidTr="00794B88">
        <w:tc>
          <w:tcPr>
            <w:tcW w:w="4315" w:type="dxa"/>
          </w:tcPr>
          <w:p w14:paraId="1795BDC0" w14:textId="18E595EE" w:rsidR="00E449B5" w:rsidRDefault="00BB036A" w:rsidP="00794B88">
            <w:pPr>
              <w:rPr>
                <w:lang w:eastAsia="zh-CN"/>
              </w:rPr>
            </w:pPr>
            <w:r>
              <w:rPr>
                <w:lang w:eastAsia="zh-CN"/>
              </w:rPr>
              <w:t>Frequency hopping</w:t>
            </w:r>
          </w:p>
        </w:tc>
        <w:tc>
          <w:tcPr>
            <w:tcW w:w="5647" w:type="dxa"/>
          </w:tcPr>
          <w:p w14:paraId="669D2598" w14:textId="4D74D36F" w:rsidR="00E449B5" w:rsidRDefault="00BB036A" w:rsidP="00794B88">
            <w:pPr>
              <w:rPr>
                <w:lang w:eastAsia="zh-CN"/>
              </w:rPr>
            </w:pPr>
            <w:r>
              <w:rPr>
                <w:lang w:eastAsia="zh-CN"/>
              </w:rPr>
              <w:t>ITL</w:t>
            </w:r>
          </w:p>
        </w:tc>
      </w:tr>
    </w:tbl>
    <w:p w14:paraId="5DDFDBA6" w14:textId="387E1317" w:rsidR="00E449B5" w:rsidRDefault="00E449B5" w:rsidP="00E92437">
      <w:pPr>
        <w:jc w:val="both"/>
        <w:rPr>
          <w:b/>
          <w:i/>
          <w:u w:val="single"/>
          <w:lang w:eastAsia="zh-CN"/>
        </w:rPr>
      </w:pPr>
    </w:p>
    <w:p w14:paraId="71523C51" w14:textId="6DC8C123" w:rsidR="00E449B5" w:rsidRDefault="00E449B5" w:rsidP="00E449B5">
      <w:pPr>
        <w:jc w:val="both"/>
        <w:rPr>
          <w:b/>
          <w:i/>
          <w:u w:val="single"/>
          <w:lang w:val="en-GB" w:eastAsia="zh-CN"/>
        </w:rPr>
      </w:pPr>
      <w:r>
        <w:rPr>
          <w:b/>
          <w:i/>
          <w:u w:val="single"/>
          <w:lang w:val="en-GB" w:eastAsia="zh-CN"/>
        </w:rPr>
        <w:t>PUCCH coverage recovery</w:t>
      </w:r>
    </w:p>
    <w:p w14:paraId="09DCC944" w14:textId="37A969E6" w:rsidR="007F360C" w:rsidRDefault="007F360C" w:rsidP="007F360C">
      <w:pPr>
        <w:jc w:val="both"/>
        <w:rPr>
          <w:b/>
          <w:i/>
          <w:u w:val="single"/>
          <w:lang w:eastAsia="zh-CN"/>
        </w:rPr>
      </w:pPr>
      <w:r>
        <w:rPr>
          <w:lang w:val="en-GB" w:eastAsia="zh-CN"/>
        </w:rPr>
        <w:t xml:space="preserve">For PUCCH coverage recovery, the majority view is to enhance </w:t>
      </w:r>
      <w:r w:rsidR="008A2C6B">
        <w:rPr>
          <w:lang w:val="en-GB" w:eastAsia="zh-CN"/>
        </w:rPr>
        <w:t xml:space="preserve">the </w:t>
      </w:r>
      <w:r>
        <w:rPr>
          <w:lang w:val="en-GB" w:eastAsia="zh-CN"/>
        </w:rPr>
        <w:t>repetition</w:t>
      </w:r>
      <w:r w:rsidR="008A2C6B">
        <w:rPr>
          <w:lang w:val="en-GB" w:eastAsia="zh-CN"/>
        </w:rPr>
        <w:t xml:space="preserve"> scheme</w:t>
      </w:r>
      <w:r>
        <w:rPr>
          <w:lang w:val="en-GB" w:eastAsia="zh-CN"/>
        </w:rPr>
        <w:t>, e.g. using a larger number of repetitions. Several contributions also propose to enhance frequency hopping across a larger BW for PUCCH.</w:t>
      </w:r>
    </w:p>
    <w:tbl>
      <w:tblPr>
        <w:tblStyle w:val="af4"/>
        <w:tblW w:w="0" w:type="auto"/>
        <w:tblLook w:val="04A0" w:firstRow="1" w:lastRow="0" w:firstColumn="1" w:lastColumn="0" w:noHBand="0" w:noVBand="1"/>
      </w:tblPr>
      <w:tblGrid>
        <w:gridCol w:w="4315"/>
        <w:gridCol w:w="5647"/>
      </w:tblGrid>
      <w:tr w:rsidR="00E449B5" w14:paraId="10AE1B7B" w14:textId="77777777" w:rsidTr="00794B88">
        <w:tc>
          <w:tcPr>
            <w:tcW w:w="4315" w:type="dxa"/>
          </w:tcPr>
          <w:p w14:paraId="7AE0E73C"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2113D3B9" w14:textId="77777777" w:rsidR="00E449B5" w:rsidRPr="00A32562" w:rsidRDefault="00E449B5" w:rsidP="00794B88">
            <w:pPr>
              <w:rPr>
                <w:b/>
                <w:lang w:eastAsia="zh-CN"/>
              </w:rPr>
            </w:pPr>
            <w:r w:rsidRPr="00A32562">
              <w:rPr>
                <w:b/>
                <w:lang w:eastAsia="zh-CN"/>
              </w:rPr>
              <w:t>Companies</w:t>
            </w:r>
          </w:p>
        </w:tc>
      </w:tr>
      <w:tr w:rsidR="00E449B5" w14:paraId="6D31EB1B" w14:textId="77777777" w:rsidTr="00794B88">
        <w:tc>
          <w:tcPr>
            <w:tcW w:w="4315" w:type="dxa"/>
          </w:tcPr>
          <w:p w14:paraId="0260E4CD" w14:textId="5D5792D0" w:rsidR="00E449B5" w:rsidRDefault="00E449B5" w:rsidP="00794B88">
            <w:pPr>
              <w:rPr>
                <w:lang w:eastAsia="zh-CN"/>
              </w:rPr>
            </w:pPr>
            <w:r>
              <w:rPr>
                <w:lang w:eastAsia="zh-CN"/>
              </w:rPr>
              <w:t>Use a longer format</w:t>
            </w:r>
          </w:p>
        </w:tc>
        <w:tc>
          <w:tcPr>
            <w:tcW w:w="5647" w:type="dxa"/>
          </w:tcPr>
          <w:p w14:paraId="5A3638E7" w14:textId="61735CA4" w:rsidR="00E449B5" w:rsidRDefault="00E449B5" w:rsidP="00794B88">
            <w:pPr>
              <w:rPr>
                <w:lang w:eastAsia="zh-CN"/>
              </w:rPr>
            </w:pPr>
            <w:r>
              <w:rPr>
                <w:lang w:eastAsia="zh-CN"/>
              </w:rPr>
              <w:t>Ericsson</w:t>
            </w:r>
            <w:r w:rsidR="00BB036A">
              <w:rPr>
                <w:lang w:eastAsia="zh-CN"/>
              </w:rPr>
              <w:t>, ITL</w:t>
            </w:r>
          </w:p>
        </w:tc>
      </w:tr>
      <w:tr w:rsidR="00E449B5" w14:paraId="29A0F093" w14:textId="77777777" w:rsidTr="00794B88">
        <w:tc>
          <w:tcPr>
            <w:tcW w:w="4315" w:type="dxa"/>
          </w:tcPr>
          <w:p w14:paraId="2F155EF3" w14:textId="38BD694C" w:rsidR="00E449B5" w:rsidRDefault="00423A8C" w:rsidP="00794B88">
            <w:pPr>
              <w:rPr>
                <w:lang w:eastAsia="zh-CN"/>
              </w:rPr>
            </w:pPr>
            <w:r>
              <w:rPr>
                <w:lang w:eastAsia="zh-CN"/>
              </w:rPr>
              <w:t>R</w:t>
            </w:r>
            <w:r w:rsidR="00E449B5">
              <w:rPr>
                <w:lang w:eastAsia="zh-CN"/>
              </w:rPr>
              <w:t>epetition</w:t>
            </w:r>
          </w:p>
        </w:tc>
        <w:tc>
          <w:tcPr>
            <w:tcW w:w="5647" w:type="dxa"/>
          </w:tcPr>
          <w:p w14:paraId="61E858BB" w14:textId="279B76F7" w:rsidR="00E449B5" w:rsidRDefault="00E449B5" w:rsidP="00794B88">
            <w:pPr>
              <w:rPr>
                <w:lang w:eastAsia="zh-CN"/>
              </w:rPr>
            </w:pPr>
            <w:r>
              <w:rPr>
                <w:lang w:eastAsia="zh-CN"/>
              </w:rPr>
              <w:t>Ericsson</w:t>
            </w:r>
            <w:r w:rsidR="00423A8C">
              <w:rPr>
                <w:lang w:eastAsia="zh-CN"/>
              </w:rPr>
              <w:t>, ZTE</w:t>
            </w:r>
            <w:r w:rsidR="00975601">
              <w:rPr>
                <w:lang w:eastAsia="zh-CN"/>
              </w:rPr>
              <w:t>, Intel (lager number of repetitions)</w:t>
            </w:r>
            <w:r w:rsidR="00BB036A">
              <w:rPr>
                <w:lang w:eastAsia="zh-CN"/>
              </w:rPr>
              <w:t>, ITL, Apple</w:t>
            </w:r>
            <w:r w:rsidR="00621B9F">
              <w:rPr>
                <w:lang w:eastAsia="zh-CN"/>
              </w:rPr>
              <w:t>, DCM (sub-slot based)</w:t>
            </w:r>
            <w:r w:rsidR="003C13D2">
              <w:rPr>
                <w:lang w:eastAsia="zh-CN"/>
              </w:rPr>
              <w:t xml:space="preserve"> </w:t>
            </w:r>
            <w:r w:rsidR="003C13D2">
              <w:rPr>
                <w:lang w:eastAsia="zh-CN"/>
              </w:rPr>
              <w:t>, OPPO</w:t>
            </w:r>
          </w:p>
        </w:tc>
      </w:tr>
      <w:tr w:rsidR="00E449B5" w14:paraId="32C1D596" w14:textId="77777777" w:rsidTr="00794B88">
        <w:tc>
          <w:tcPr>
            <w:tcW w:w="4315" w:type="dxa"/>
          </w:tcPr>
          <w:p w14:paraId="1E3A0DCC" w14:textId="422402A0" w:rsidR="00E449B5" w:rsidRDefault="00423A8C" w:rsidP="00794B88">
            <w:pPr>
              <w:rPr>
                <w:lang w:eastAsia="zh-CN"/>
              </w:rPr>
            </w:pPr>
            <w:r>
              <w:rPr>
                <w:lang w:eastAsia="zh-CN"/>
              </w:rPr>
              <w:t xml:space="preserve">Frequency hopping </w:t>
            </w:r>
          </w:p>
        </w:tc>
        <w:tc>
          <w:tcPr>
            <w:tcW w:w="5647" w:type="dxa"/>
          </w:tcPr>
          <w:p w14:paraId="34300F25" w14:textId="030046C8" w:rsidR="00E449B5" w:rsidRDefault="00423A8C" w:rsidP="00794B88">
            <w:pPr>
              <w:rPr>
                <w:lang w:eastAsia="zh-CN"/>
              </w:rPr>
            </w:pPr>
            <w:r>
              <w:rPr>
                <w:lang w:eastAsia="zh-CN"/>
              </w:rPr>
              <w:t>ZTE</w:t>
            </w:r>
            <w:r w:rsidR="00BB036A">
              <w:rPr>
                <w:lang w:eastAsia="zh-CN"/>
              </w:rPr>
              <w:t>, ITL</w:t>
            </w:r>
            <w:r w:rsidR="00621B9F">
              <w:rPr>
                <w:lang w:eastAsia="zh-CN"/>
              </w:rPr>
              <w:t>, DCM</w:t>
            </w:r>
          </w:p>
        </w:tc>
      </w:tr>
      <w:tr w:rsidR="00E874E5" w14:paraId="53DEEBDE" w14:textId="77777777" w:rsidTr="00794B88">
        <w:tc>
          <w:tcPr>
            <w:tcW w:w="4315" w:type="dxa"/>
          </w:tcPr>
          <w:p w14:paraId="2B43D344" w14:textId="11245A8C" w:rsidR="00E874E5" w:rsidRDefault="00E874E5" w:rsidP="006F2F94">
            <w:pPr>
              <w:jc w:val="left"/>
              <w:rPr>
                <w:lang w:eastAsia="zh-CN"/>
              </w:rPr>
            </w:pPr>
            <w:r>
              <w:rPr>
                <w:lang w:eastAsia="zh-CN"/>
              </w:rPr>
              <w:t>Payload reduction (</w:t>
            </w:r>
            <w:r w:rsidRPr="006F2F94">
              <w:rPr>
                <w:lang w:eastAsia="zh-CN"/>
              </w:rPr>
              <w:t>L1 measurement payload reduction</w:t>
            </w:r>
            <w:r>
              <w:rPr>
                <w:lang w:eastAsia="zh-CN"/>
              </w:rPr>
              <w:t>)</w:t>
            </w:r>
          </w:p>
        </w:tc>
        <w:tc>
          <w:tcPr>
            <w:tcW w:w="5647" w:type="dxa"/>
          </w:tcPr>
          <w:p w14:paraId="640CA33B" w14:textId="7EEEDC9D" w:rsidR="00E874E5" w:rsidRDefault="00E874E5" w:rsidP="00794B88">
            <w:pPr>
              <w:rPr>
                <w:lang w:eastAsia="zh-CN"/>
              </w:rPr>
            </w:pPr>
            <w:r>
              <w:rPr>
                <w:lang w:eastAsia="zh-CN"/>
              </w:rPr>
              <w:t>Qualcomm</w:t>
            </w:r>
          </w:p>
        </w:tc>
      </w:tr>
    </w:tbl>
    <w:p w14:paraId="7C089BE9" w14:textId="59198128" w:rsidR="00E449B5" w:rsidRDefault="00E449B5" w:rsidP="00E92437">
      <w:pPr>
        <w:jc w:val="both"/>
        <w:rPr>
          <w:b/>
          <w:i/>
          <w:u w:val="single"/>
          <w:lang w:eastAsia="zh-CN"/>
        </w:rPr>
      </w:pPr>
    </w:p>
    <w:p w14:paraId="7F048B52" w14:textId="0DECFC08" w:rsidR="00E449B5" w:rsidRDefault="00E449B5" w:rsidP="00E449B5">
      <w:pPr>
        <w:jc w:val="both"/>
        <w:rPr>
          <w:b/>
          <w:i/>
          <w:u w:val="single"/>
          <w:lang w:val="en-GB" w:eastAsia="zh-CN"/>
        </w:rPr>
      </w:pPr>
      <w:r>
        <w:rPr>
          <w:b/>
          <w:i/>
          <w:u w:val="single"/>
          <w:lang w:val="en-GB" w:eastAsia="zh-CN"/>
        </w:rPr>
        <w:t>PUSCH coverage recovery</w:t>
      </w:r>
    </w:p>
    <w:p w14:paraId="578D869D" w14:textId="4B5DBA9F" w:rsidR="007F360C" w:rsidRPr="007F360C" w:rsidRDefault="007F360C" w:rsidP="00E449B5">
      <w:pPr>
        <w:jc w:val="both"/>
        <w:rPr>
          <w:b/>
          <w:i/>
          <w:u w:val="single"/>
          <w:lang w:eastAsia="zh-CN"/>
        </w:rPr>
      </w:pPr>
      <w:r>
        <w:rPr>
          <w:lang w:val="en-GB" w:eastAsia="zh-CN"/>
        </w:rPr>
        <w:t xml:space="preserve">For PUSCH coverage recovery, </w:t>
      </w:r>
      <w:r w:rsidR="00275298">
        <w:rPr>
          <w:lang w:val="en-GB" w:eastAsia="zh-CN"/>
        </w:rPr>
        <w:t xml:space="preserve">one company [vivo06] indicate the solutions for UL channels in the CE SI can be reused for </w:t>
      </w:r>
      <w:proofErr w:type="spellStart"/>
      <w:r w:rsidR="00275298">
        <w:rPr>
          <w:lang w:val="en-GB" w:eastAsia="zh-CN"/>
        </w:rPr>
        <w:t>RedCap</w:t>
      </w:r>
      <w:proofErr w:type="spellEnd"/>
      <w:r w:rsidR="00275298">
        <w:rPr>
          <w:lang w:val="en-GB" w:eastAsia="zh-CN"/>
        </w:rPr>
        <w:t xml:space="preserve"> to avoid the duplicate work. Two companies [Sony09] [MTK11] do not support compensating </w:t>
      </w:r>
      <w:r w:rsidR="008A2C6B">
        <w:rPr>
          <w:lang w:val="en-GB" w:eastAsia="zh-CN"/>
        </w:rPr>
        <w:t xml:space="preserve">for </w:t>
      </w:r>
      <w:r w:rsidR="00275298">
        <w:rPr>
          <w:lang w:val="en-GB" w:eastAsia="zh-CN"/>
        </w:rPr>
        <w:t xml:space="preserve">the PUSCH </w:t>
      </w:r>
      <w:r w:rsidR="00275298">
        <w:rPr>
          <w:lang w:val="en-GB" w:eastAsia="zh-CN"/>
        </w:rPr>
        <w:lastRenderedPageBreak/>
        <w:t xml:space="preserve">coverage loss. For the proposed techniques for PUSCH coverage recovery, repetition and frequency hopping are supported by most of the companies. </w:t>
      </w:r>
    </w:p>
    <w:tbl>
      <w:tblPr>
        <w:tblStyle w:val="af4"/>
        <w:tblW w:w="0" w:type="auto"/>
        <w:tblLook w:val="04A0" w:firstRow="1" w:lastRow="0" w:firstColumn="1" w:lastColumn="0" w:noHBand="0" w:noVBand="1"/>
      </w:tblPr>
      <w:tblGrid>
        <w:gridCol w:w="4315"/>
        <w:gridCol w:w="5647"/>
      </w:tblGrid>
      <w:tr w:rsidR="00E449B5" w14:paraId="29040810" w14:textId="77777777" w:rsidTr="00794B88">
        <w:tc>
          <w:tcPr>
            <w:tcW w:w="4315" w:type="dxa"/>
          </w:tcPr>
          <w:p w14:paraId="6C61CA7D"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7EA2076E" w14:textId="77777777" w:rsidR="00E449B5" w:rsidRPr="00A32562" w:rsidRDefault="00E449B5" w:rsidP="00794B88">
            <w:pPr>
              <w:rPr>
                <w:b/>
                <w:lang w:eastAsia="zh-CN"/>
              </w:rPr>
            </w:pPr>
            <w:r w:rsidRPr="00A32562">
              <w:rPr>
                <w:b/>
                <w:lang w:eastAsia="zh-CN"/>
              </w:rPr>
              <w:t>Companies</w:t>
            </w:r>
          </w:p>
        </w:tc>
      </w:tr>
      <w:tr w:rsidR="00E449B5" w14:paraId="3E525BBF" w14:textId="77777777" w:rsidTr="00794B88">
        <w:tc>
          <w:tcPr>
            <w:tcW w:w="4315" w:type="dxa"/>
          </w:tcPr>
          <w:p w14:paraId="1AB62675" w14:textId="2313792D" w:rsidR="00E449B5" w:rsidRDefault="00423A8C" w:rsidP="00794B88">
            <w:pPr>
              <w:rPr>
                <w:lang w:eastAsia="zh-CN"/>
              </w:rPr>
            </w:pPr>
            <w:r>
              <w:rPr>
                <w:lang w:eastAsia="zh-CN"/>
              </w:rPr>
              <w:t>Repetition</w:t>
            </w:r>
          </w:p>
        </w:tc>
        <w:tc>
          <w:tcPr>
            <w:tcW w:w="5647" w:type="dxa"/>
          </w:tcPr>
          <w:p w14:paraId="58EE0568" w14:textId="050C31FB" w:rsidR="00E449B5" w:rsidRDefault="00E449B5" w:rsidP="00794B88">
            <w:pPr>
              <w:rPr>
                <w:lang w:eastAsia="zh-CN"/>
              </w:rPr>
            </w:pPr>
            <w:r>
              <w:rPr>
                <w:lang w:eastAsia="zh-CN"/>
              </w:rPr>
              <w:t>Ericsson</w:t>
            </w:r>
            <w:r w:rsidR="00423A8C">
              <w:rPr>
                <w:lang w:eastAsia="zh-CN"/>
              </w:rPr>
              <w:t>, ZTE</w:t>
            </w:r>
            <w:r w:rsidR="00975601">
              <w:rPr>
                <w:lang w:eastAsia="zh-CN"/>
              </w:rPr>
              <w:t>, OPPO</w:t>
            </w:r>
            <w:r w:rsidR="00BB036A">
              <w:rPr>
                <w:lang w:eastAsia="zh-CN"/>
              </w:rPr>
              <w:t>, ITL, Apple</w:t>
            </w:r>
            <w:r w:rsidR="00C72BB6">
              <w:rPr>
                <w:lang w:eastAsia="zh-CN"/>
              </w:rPr>
              <w:t xml:space="preserve">, </w:t>
            </w:r>
            <w:proofErr w:type="spellStart"/>
            <w:r w:rsidR="00C72BB6">
              <w:rPr>
                <w:lang w:eastAsia="zh-CN"/>
              </w:rPr>
              <w:t>Convida</w:t>
            </w:r>
            <w:proofErr w:type="spellEnd"/>
          </w:p>
        </w:tc>
      </w:tr>
      <w:tr w:rsidR="00430DD1" w14:paraId="6478EE33" w14:textId="77777777" w:rsidTr="00794B88">
        <w:tc>
          <w:tcPr>
            <w:tcW w:w="4315" w:type="dxa"/>
          </w:tcPr>
          <w:p w14:paraId="61019FB4" w14:textId="77777777" w:rsidR="00430DD1" w:rsidRDefault="00430DD1" w:rsidP="00794B88">
            <w:pPr>
              <w:rPr>
                <w:lang w:eastAsia="zh-CN"/>
              </w:rPr>
            </w:pPr>
            <w:r>
              <w:rPr>
                <w:lang w:eastAsia="zh-CN"/>
              </w:rPr>
              <w:t>Frequency hopping across a larger BW</w:t>
            </w:r>
          </w:p>
        </w:tc>
        <w:tc>
          <w:tcPr>
            <w:tcW w:w="5647" w:type="dxa"/>
          </w:tcPr>
          <w:p w14:paraId="1658B733" w14:textId="1AF9D98F" w:rsidR="00430DD1" w:rsidRDefault="00430DD1" w:rsidP="00794B88">
            <w:pPr>
              <w:rPr>
                <w:lang w:eastAsia="zh-CN"/>
              </w:rPr>
            </w:pPr>
            <w:r>
              <w:rPr>
                <w:lang w:eastAsia="zh-CN"/>
              </w:rPr>
              <w:t>Ericsson, Huawei</w:t>
            </w:r>
            <w:r w:rsidR="00423A8C">
              <w:rPr>
                <w:lang w:eastAsia="zh-CN"/>
              </w:rPr>
              <w:t>, ZTE, Nokia (larger number of repetitions)</w:t>
            </w:r>
            <w:r w:rsidR="00975601">
              <w:rPr>
                <w:lang w:eastAsia="zh-CN"/>
              </w:rPr>
              <w:t>, Intel (lager number of repetitions)</w:t>
            </w:r>
            <w:r w:rsidR="00BB036A">
              <w:rPr>
                <w:lang w:eastAsia="zh-CN"/>
              </w:rPr>
              <w:t>, ITL, Apple</w:t>
            </w:r>
            <w:r w:rsidR="00673044">
              <w:rPr>
                <w:lang w:eastAsia="zh-CN"/>
              </w:rPr>
              <w:t xml:space="preserve">, </w:t>
            </w:r>
            <w:r w:rsidR="00621B9F">
              <w:rPr>
                <w:lang w:eastAsia="zh-CN"/>
              </w:rPr>
              <w:t>DCM, QC</w:t>
            </w:r>
            <w:r w:rsidR="00C72BB6">
              <w:rPr>
                <w:lang w:eastAsia="zh-CN"/>
              </w:rPr>
              <w:t xml:space="preserve">, </w:t>
            </w:r>
            <w:proofErr w:type="spellStart"/>
            <w:r w:rsidR="00C72BB6">
              <w:rPr>
                <w:lang w:eastAsia="zh-CN"/>
              </w:rPr>
              <w:t>Convida</w:t>
            </w:r>
            <w:proofErr w:type="spellEnd"/>
            <w:r w:rsidR="003C13D2">
              <w:rPr>
                <w:lang w:eastAsia="zh-CN"/>
              </w:rPr>
              <w:t>, OPPO</w:t>
            </w:r>
            <w:bookmarkStart w:id="10" w:name="_GoBack"/>
            <w:bookmarkEnd w:id="10"/>
          </w:p>
        </w:tc>
      </w:tr>
      <w:tr w:rsidR="00E449B5" w14:paraId="6B9B8FE3" w14:textId="77777777" w:rsidTr="00794B88">
        <w:tc>
          <w:tcPr>
            <w:tcW w:w="4315" w:type="dxa"/>
          </w:tcPr>
          <w:p w14:paraId="444E74F4" w14:textId="2D733671" w:rsidR="00E449B5" w:rsidRDefault="00E449B5" w:rsidP="00794B88">
            <w:pPr>
              <w:rPr>
                <w:lang w:eastAsia="zh-CN"/>
              </w:rPr>
            </w:pPr>
            <w:r>
              <w:rPr>
                <w:lang w:eastAsia="zh-CN"/>
              </w:rPr>
              <w:t>SUL</w:t>
            </w:r>
          </w:p>
        </w:tc>
        <w:tc>
          <w:tcPr>
            <w:tcW w:w="5647" w:type="dxa"/>
          </w:tcPr>
          <w:p w14:paraId="10E9923B" w14:textId="4C615589" w:rsidR="00E449B5" w:rsidRDefault="00E449B5" w:rsidP="00794B88">
            <w:pPr>
              <w:rPr>
                <w:lang w:eastAsia="zh-CN"/>
              </w:rPr>
            </w:pPr>
            <w:r>
              <w:rPr>
                <w:lang w:eastAsia="zh-CN"/>
              </w:rPr>
              <w:t>Huawei</w:t>
            </w:r>
          </w:p>
        </w:tc>
      </w:tr>
      <w:tr w:rsidR="00E449B5" w14:paraId="2AAC2EB0" w14:textId="77777777" w:rsidTr="00794B88">
        <w:tc>
          <w:tcPr>
            <w:tcW w:w="4315" w:type="dxa"/>
          </w:tcPr>
          <w:p w14:paraId="5BE28EC7" w14:textId="57B54178" w:rsidR="00E449B5" w:rsidRDefault="00E449B5" w:rsidP="00794B88">
            <w:pPr>
              <w:rPr>
                <w:lang w:eastAsia="zh-CN"/>
              </w:rPr>
            </w:pPr>
            <w:r>
              <w:rPr>
                <w:lang w:eastAsia="zh-CN"/>
              </w:rPr>
              <w:t xml:space="preserve">DMRS </w:t>
            </w:r>
            <w:r w:rsidR="00423A8C">
              <w:rPr>
                <w:lang w:eastAsia="zh-CN"/>
              </w:rPr>
              <w:t>enhancement</w:t>
            </w:r>
          </w:p>
        </w:tc>
        <w:tc>
          <w:tcPr>
            <w:tcW w:w="5647" w:type="dxa"/>
          </w:tcPr>
          <w:p w14:paraId="1D8C4E7F" w14:textId="1D495DBE" w:rsidR="00E449B5" w:rsidRDefault="00E449B5" w:rsidP="00794B88">
            <w:pPr>
              <w:rPr>
                <w:lang w:eastAsia="zh-CN"/>
              </w:rPr>
            </w:pPr>
            <w:r>
              <w:rPr>
                <w:lang w:eastAsia="zh-CN"/>
              </w:rPr>
              <w:t>Huawei</w:t>
            </w:r>
            <w:r w:rsidR="00423A8C">
              <w:rPr>
                <w:lang w:eastAsia="zh-CN"/>
              </w:rPr>
              <w:t>, ZTE</w:t>
            </w:r>
            <w:r w:rsidR="00621B9F">
              <w:rPr>
                <w:lang w:eastAsia="zh-CN"/>
              </w:rPr>
              <w:t>, QC</w:t>
            </w:r>
          </w:p>
        </w:tc>
      </w:tr>
      <w:tr w:rsidR="00E874E5" w14:paraId="35A88B5A" w14:textId="77777777" w:rsidTr="00E874E5">
        <w:tc>
          <w:tcPr>
            <w:tcW w:w="4315" w:type="dxa"/>
          </w:tcPr>
          <w:p w14:paraId="68AF8FC2" w14:textId="77777777" w:rsidR="00E874E5" w:rsidRDefault="00E874E5" w:rsidP="00794B88">
            <w:pPr>
              <w:jc w:val="left"/>
              <w:rPr>
                <w:lang w:eastAsia="zh-CN"/>
              </w:rPr>
            </w:pPr>
            <w:r>
              <w:rPr>
                <w:lang w:eastAsia="zh-CN"/>
              </w:rPr>
              <w:t>Payload reduction (</w:t>
            </w:r>
            <w:r w:rsidRPr="0051745E">
              <w:rPr>
                <w:lang w:eastAsia="zh-CN"/>
              </w:rPr>
              <w:t>L1 measurement payload reduction</w:t>
            </w:r>
            <w:r>
              <w:rPr>
                <w:lang w:eastAsia="zh-CN"/>
              </w:rPr>
              <w:t>)</w:t>
            </w:r>
          </w:p>
        </w:tc>
        <w:tc>
          <w:tcPr>
            <w:tcW w:w="5647" w:type="dxa"/>
          </w:tcPr>
          <w:p w14:paraId="322AF93E" w14:textId="75314C7F" w:rsidR="00E874E5" w:rsidRDefault="00E874E5" w:rsidP="00794B88">
            <w:pPr>
              <w:rPr>
                <w:lang w:eastAsia="zh-CN"/>
              </w:rPr>
            </w:pPr>
            <w:r>
              <w:rPr>
                <w:lang w:eastAsia="zh-CN"/>
              </w:rPr>
              <w:t>QC</w:t>
            </w:r>
          </w:p>
        </w:tc>
      </w:tr>
    </w:tbl>
    <w:p w14:paraId="6A635018" w14:textId="49687935" w:rsidR="00E449B5" w:rsidRDefault="00E449B5" w:rsidP="00E92437">
      <w:pPr>
        <w:jc w:val="both"/>
        <w:rPr>
          <w:b/>
          <w:i/>
          <w:u w:val="single"/>
          <w:lang w:eastAsia="zh-CN"/>
        </w:rPr>
      </w:pPr>
    </w:p>
    <w:p w14:paraId="6382069C" w14:textId="582FDCAA" w:rsidR="00275298" w:rsidRPr="00C04720" w:rsidRDefault="00275298" w:rsidP="00C04720">
      <w:pPr>
        <w:jc w:val="both"/>
        <w:rPr>
          <w:lang w:val="en-GB" w:eastAsia="zh-CN"/>
        </w:rPr>
      </w:pPr>
      <w:r w:rsidRPr="00C04720">
        <w:rPr>
          <w:lang w:val="en-GB" w:eastAsia="zh-CN"/>
        </w:rPr>
        <w:t xml:space="preserve">Based on the above summary, </w:t>
      </w:r>
      <w:r w:rsidR="008A2C6B">
        <w:rPr>
          <w:lang w:val="en-GB" w:eastAsia="zh-CN"/>
        </w:rPr>
        <w:t>the FL proposal is</w:t>
      </w:r>
      <w:r w:rsidR="00C04720" w:rsidRPr="00C04720">
        <w:rPr>
          <w:lang w:val="en-GB" w:eastAsia="zh-CN"/>
        </w:rPr>
        <w:t xml:space="preserve"> to further study the potential techniques for coverage recovery, with more </w:t>
      </w:r>
      <w:r w:rsidR="008A2C6B">
        <w:rPr>
          <w:lang w:val="en-GB" w:eastAsia="zh-CN"/>
        </w:rPr>
        <w:t>focus</w:t>
      </w:r>
      <w:r w:rsidR="00C04720" w:rsidRPr="00C04720">
        <w:rPr>
          <w:lang w:val="en-GB" w:eastAsia="zh-CN"/>
        </w:rPr>
        <w:t xml:space="preserve"> on the </w:t>
      </w:r>
      <w:r w:rsidRPr="00C04720">
        <w:rPr>
          <w:lang w:val="en-GB" w:eastAsia="zh-CN"/>
        </w:rPr>
        <w:t>PDCCH and PDSC</w:t>
      </w:r>
      <w:r w:rsidR="00BE3843" w:rsidRPr="00C04720">
        <w:rPr>
          <w:lang w:val="en-GB" w:eastAsia="zh-CN"/>
        </w:rPr>
        <w:t xml:space="preserve">H, </w:t>
      </w:r>
      <w:r w:rsidR="00E874E5">
        <w:rPr>
          <w:lang w:val="en-GB" w:eastAsia="zh-CN"/>
        </w:rPr>
        <w:t>considering</w:t>
      </w:r>
      <w:r w:rsidR="00E874E5" w:rsidRPr="00C04720">
        <w:rPr>
          <w:lang w:val="en-GB" w:eastAsia="zh-CN"/>
        </w:rPr>
        <w:t xml:space="preserve"> </w:t>
      </w:r>
      <w:r w:rsidR="0094516D">
        <w:rPr>
          <w:lang w:val="en-GB" w:eastAsia="zh-CN"/>
        </w:rPr>
        <w:t xml:space="preserve">UL coverage enhancement will be mainly considered </w:t>
      </w:r>
      <w:r w:rsidR="00E874E5">
        <w:rPr>
          <w:lang w:val="en-GB" w:eastAsia="zh-CN"/>
        </w:rPr>
        <w:t xml:space="preserve">in the Rel-17 CI SI </w:t>
      </w:r>
      <w:r w:rsidR="0094516D">
        <w:rPr>
          <w:lang w:val="en-GB" w:eastAsia="zh-CN"/>
        </w:rPr>
        <w:t xml:space="preserve">and the solutions can be tailored </w:t>
      </w:r>
      <w:r w:rsidR="008A2C6B">
        <w:rPr>
          <w:lang w:val="en-GB" w:eastAsia="zh-CN"/>
        </w:rPr>
        <w:t>or reused fo</w:t>
      </w:r>
      <w:r w:rsidR="0094516D">
        <w:rPr>
          <w:lang w:val="en-GB" w:eastAsia="zh-CN"/>
        </w:rPr>
        <w:t xml:space="preserve">r the </w:t>
      </w:r>
      <w:proofErr w:type="spellStart"/>
      <w:r w:rsidR="0094516D">
        <w:rPr>
          <w:lang w:val="en-GB" w:eastAsia="zh-CN"/>
        </w:rPr>
        <w:t>RedC</w:t>
      </w:r>
      <w:r w:rsidR="008A2C6B">
        <w:rPr>
          <w:lang w:val="en-GB" w:eastAsia="zh-CN"/>
        </w:rPr>
        <w:t>ap</w:t>
      </w:r>
      <w:proofErr w:type="spellEnd"/>
      <w:r w:rsidRPr="00C04720">
        <w:rPr>
          <w:lang w:val="en-GB" w:eastAsia="zh-CN"/>
        </w:rPr>
        <w:t>.</w:t>
      </w:r>
    </w:p>
    <w:p w14:paraId="0E44897C" w14:textId="0692A1C5" w:rsidR="00275298" w:rsidRDefault="00275298" w:rsidP="00275298">
      <w:pPr>
        <w:rPr>
          <w:b/>
          <w:bCs/>
        </w:rPr>
      </w:pPr>
      <w:r w:rsidRPr="006F2F94">
        <w:rPr>
          <w:b/>
          <w:bCs/>
        </w:rPr>
        <w:t xml:space="preserve">Question </w:t>
      </w:r>
      <w:r w:rsidR="00D82D24" w:rsidRPr="006F2F94">
        <w:rPr>
          <w:b/>
          <w:bCs/>
        </w:rPr>
        <w:t>13</w:t>
      </w:r>
      <w:r w:rsidRPr="006F2F94">
        <w:rPr>
          <w:b/>
          <w:bCs/>
        </w:rPr>
        <w:t xml:space="preserve">: </w:t>
      </w:r>
      <w:r w:rsidR="00C04720" w:rsidRPr="006F2F94">
        <w:rPr>
          <w:b/>
          <w:bCs/>
        </w:rPr>
        <w:t xml:space="preserve">For </w:t>
      </w:r>
      <w:r w:rsidR="00777781">
        <w:rPr>
          <w:b/>
          <w:bCs/>
        </w:rPr>
        <w:t xml:space="preserve">studying potential techniques for </w:t>
      </w:r>
      <w:r w:rsidR="00C04720" w:rsidRPr="006F2F94">
        <w:rPr>
          <w:b/>
          <w:bCs/>
        </w:rPr>
        <w:t>coverage recovery</w:t>
      </w:r>
      <w:r w:rsidR="006C3BC2" w:rsidRPr="006F2F94">
        <w:rPr>
          <w:b/>
          <w:bCs/>
        </w:rPr>
        <w:t xml:space="preserve">, </w:t>
      </w:r>
      <w:r w:rsidR="00C04720" w:rsidRPr="006F2F94">
        <w:rPr>
          <w:b/>
          <w:bCs/>
        </w:rPr>
        <w:t>c</w:t>
      </w:r>
      <w:r w:rsidRPr="006F2F94">
        <w:rPr>
          <w:b/>
          <w:bCs/>
        </w:rPr>
        <w:t xml:space="preserve">an the </w:t>
      </w:r>
      <w:proofErr w:type="spellStart"/>
      <w:r w:rsidR="00BE3843" w:rsidRPr="006F2F94">
        <w:rPr>
          <w:b/>
          <w:bCs/>
        </w:rPr>
        <w:t>RedCap</w:t>
      </w:r>
      <w:proofErr w:type="spellEnd"/>
      <w:r w:rsidR="00BE3843" w:rsidRPr="006F2F94">
        <w:rPr>
          <w:b/>
          <w:bCs/>
        </w:rPr>
        <w:t xml:space="preserve"> study </w:t>
      </w:r>
      <w:r w:rsidR="006C3BC2" w:rsidRPr="006F2F94">
        <w:rPr>
          <w:b/>
          <w:bCs/>
        </w:rPr>
        <w:t>focus on the PDCCH and PDSCH, and down-prioritize the other channels?</w:t>
      </w:r>
    </w:p>
    <w:tbl>
      <w:tblPr>
        <w:tblStyle w:val="af4"/>
        <w:tblW w:w="0" w:type="auto"/>
        <w:tblLook w:val="04A0" w:firstRow="1" w:lastRow="0" w:firstColumn="1" w:lastColumn="0" w:noHBand="0" w:noVBand="1"/>
      </w:tblPr>
      <w:tblGrid>
        <w:gridCol w:w="1937"/>
        <w:gridCol w:w="7694"/>
      </w:tblGrid>
      <w:tr w:rsidR="006C3BC2" w:rsidRPr="00C57CB5" w14:paraId="5B66FE87" w14:textId="77777777" w:rsidTr="00794B88">
        <w:tc>
          <w:tcPr>
            <w:tcW w:w="1937" w:type="dxa"/>
            <w:shd w:val="clear" w:color="auto" w:fill="D9D9D9" w:themeFill="background1" w:themeFillShade="D9"/>
          </w:tcPr>
          <w:p w14:paraId="650032A7" w14:textId="77777777" w:rsidR="006C3BC2" w:rsidRPr="00C57CB5" w:rsidRDefault="006C3BC2" w:rsidP="00794B88">
            <w:pPr>
              <w:rPr>
                <w:b/>
                <w:bCs/>
              </w:rPr>
            </w:pPr>
            <w:r w:rsidRPr="00C57CB5">
              <w:rPr>
                <w:b/>
                <w:bCs/>
              </w:rPr>
              <w:t>Company</w:t>
            </w:r>
          </w:p>
        </w:tc>
        <w:tc>
          <w:tcPr>
            <w:tcW w:w="7694" w:type="dxa"/>
            <w:shd w:val="clear" w:color="auto" w:fill="D9D9D9" w:themeFill="background1" w:themeFillShade="D9"/>
          </w:tcPr>
          <w:p w14:paraId="53A42687" w14:textId="77777777" w:rsidR="006C3BC2" w:rsidRPr="00C57CB5" w:rsidRDefault="006C3BC2" w:rsidP="00794B88">
            <w:pPr>
              <w:rPr>
                <w:b/>
                <w:bCs/>
              </w:rPr>
            </w:pPr>
            <w:r w:rsidRPr="00C57CB5">
              <w:rPr>
                <w:b/>
                <w:bCs/>
              </w:rPr>
              <w:t>Comments</w:t>
            </w:r>
          </w:p>
        </w:tc>
      </w:tr>
      <w:tr w:rsidR="006C3BC2" w:rsidRPr="00C57CB5" w14:paraId="59B5D4D5" w14:textId="77777777" w:rsidTr="00794B88">
        <w:tc>
          <w:tcPr>
            <w:tcW w:w="1937" w:type="dxa"/>
          </w:tcPr>
          <w:p w14:paraId="193F7A0E" w14:textId="0FACE99D" w:rsidR="006C3BC2" w:rsidRPr="00C57CB5" w:rsidRDefault="00BC2E0B" w:rsidP="00794B88">
            <w:pPr>
              <w:rPr>
                <w:lang w:eastAsia="zh-CN"/>
              </w:rPr>
            </w:pPr>
            <w:r>
              <w:rPr>
                <w:rFonts w:hint="eastAsia"/>
                <w:lang w:eastAsia="zh-CN"/>
              </w:rPr>
              <w:t>v</w:t>
            </w:r>
            <w:r>
              <w:rPr>
                <w:lang w:eastAsia="zh-CN"/>
              </w:rPr>
              <w:t>ivo</w:t>
            </w:r>
          </w:p>
        </w:tc>
        <w:tc>
          <w:tcPr>
            <w:tcW w:w="7694" w:type="dxa"/>
          </w:tcPr>
          <w:p w14:paraId="333A2BFA" w14:textId="7A20C555" w:rsidR="00BC2E0B" w:rsidRPr="00C57CB5" w:rsidRDefault="00BC2E0B" w:rsidP="00794B88">
            <w:pPr>
              <w:rPr>
                <w:lang w:eastAsia="zh-CN"/>
              </w:rPr>
            </w:pPr>
            <w:r>
              <w:rPr>
                <w:rFonts w:hint="eastAsia"/>
                <w:lang w:eastAsia="zh-CN"/>
              </w:rPr>
              <w:t>Y</w:t>
            </w:r>
            <w:r>
              <w:rPr>
                <w:lang w:eastAsia="zh-CN"/>
              </w:rPr>
              <w:t>es.</w:t>
            </w:r>
            <w:r>
              <w:rPr>
                <w:rFonts w:hint="eastAsia"/>
                <w:lang w:eastAsia="zh-CN"/>
              </w:rPr>
              <w:t xml:space="preserve"> </w:t>
            </w:r>
            <w:r>
              <w:rPr>
                <w:lang w:eastAsia="zh-CN"/>
              </w:rPr>
              <w:t xml:space="preserve">Based on our evaluation, depending on the selection of coverage target, in DL there would be some issues for PDCCH and PDSCH, especially the broadcast ones. </w:t>
            </w:r>
          </w:p>
        </w:tc>
      </w:tr>
      <w:tr w:rsidR="004F2049" w:rsidRPr="00C57CB5" w14:paraId="1189C950" w14:textId="77777777" w:rsidTr="00794B88">
        <w:tc>
          <w:tcPr>
            <w:tcW w:w="1937" w:type="dxa"/>
          </w:tcPr>
          <w:p w14:paraId="2FB2E65E" w14:textId="6B306659" w:rsidR="004F2049" w:rsidRPr="00C57CB5" w:rsidRDefault="004F2049" w:rsidP="004F2049">
            <w:pPr>
              <w:rPr>
                <w:lang w:eastAsia="zh-CN"/>
              </w:rPr>
            </w:pPr>
            <w:r>
              <w:rPr>
                <w:rFonts w:hint="eastAsia"/>
                <w:lang w:eastAsia="zh-CN"/>
              </w:rPr>
              <w:t>X</w:t>
            </w:r>
            <w:r>
              <w:rPr>
                <w:lang w:eastAsia="zh-CN"/>
              </w:rPr>
              <w:t>iaomi</w:t>
            </w:r>
          </w:p>
        </w:tc>
        <w:tc>
          <w:tcPr>
            <w:tcW w:w="7694" w:type="dxa"/>
          </w:tcPr>
          <w:p w14:paraId="7D3C68B4" w14:textId="3AD342D1" w:rsidR="004F2049" w:rsidRPr="00C57CB5" w:rsidRDefault="004F2049" w:rsidP="004F2049">
            <w:pPr>
              <w:rPr>
                <w:lang w:eastAsia="zh-CN"/>
              </w:rPr>
            </w:pPr>
            <w:r>
              <w:rPr>
                <w:lang w:eastAsia="zh-CN"/>
              </w:rPr>
              <w:t xml:space="preserve">It depends on the target of the coverage recovery. But at current stage, potential solutions on PDCCH and PDSCH should be investigated. </w:t>
            </w:r>
          </w:p>
        </w:tc>
      </w:tr>
      <w:tr w:rsidR="0037768F" w:rsidRPr="00C57CB5" w14:paraId="45A429ED" w14:textId="77777777" w:rsidTr="00794B88">
        <w:tc>
          <w:tcPr>
            <w:tcW w:w="1937" w:type="dxa"/>
          </w:tcPr>
          <w:p w14:paraId="4CBB073E" w14:textId="10B2ECED" w:rsidR="0037768F" w:rsidRDefault="0037768F" w:rsidP="004F2049">
            <w:pPr>
              <w:rPr>
                <w:lang w:eastAsia="zh-CN"/>
              </w:rPr>
            </w:pPr>
            <w:proofErr w:type="spellStart"/>
            <w:r>
              <w:rPr>
                <w:lang w:eastAsia="zh-CN"/>
              </w:rPr>
              <w:t>Futurewei</w:t>
            </w:r>
            <w:proofErr w:type="spellEnd"/>
          </w:p>
        </w:tc>
        <w:tc>
          <w:tcPr>
            <w:tcW w:w="7694" w:type="dxa"/>
          </w:tcPr>
          <w:p w14:paraId="080049E0" w14:textId="2B28E9A2" w:rsidR="0037768F" w:rsidRDefault="009C25D4" w:rsidP="004F2049">
            <w:pPr>
              <w:rPr>
                <w:lang w:eastAsia="zh-CN"/>
              </w:rPr>
            </w:pPr>
            <w:r>
              <w:rPr>
                <w:lang w:eastAsia="zh-CN"/>
              </w:rPr>
              <w:t>Yes,</w:t>
            </w:r>
            <w:r w:rsidR="0037768F">
              <w:rPr>
                <w:lang w:eastAsia="zh-CN"/>
              </w:rPr>
              <w:t xml:space="preserve"> seems reasonable.</w:t>
            </w:r>
          </w:p>
          <w:p w14:paraId="3E11A2ED" w14:textId="59AC6CFB" w:rsidR="002C47BC" w:rsidRDefault="002C47BC" w:rsidP="004F2049">
            <w:pPr>
              <w:rPr>
                <w:lang w:eastAsia="zh-CN"/>
              </w:rPr>
            </w:pPr>
            <w:r>
              <w:rPr>
                <w:lang w:eastAsia="zh-CN"/>
              </w:rPr>
              <w:t>The lists of techniques should separate existing techniques and new techniques. All existing techniques should be considered before new ones developed.</w:t>
            </w:r>
          </w:p>
        </w:tc>
      </w:tr>
      <w:tr w:rsidR="001F0C69" w:rsidRPr="00C57CB5" w14:paraId="4BE7D885" w14:textId="77777777" w:rsidTr="00794B88">
        <w:tc>
          <w:tcPr>
            <w:tcW w:w="1937" w:type="dxa"/>
          </w:tcPr>
          <w:p w14:paraId="48FFE196" w14:textId="0E563454" w:rsidR="001F0C69" w:rsidRDefault="001F0C69" w:rsidP="001F0C69">
            <w:pPr>
              <w:rPr>
                <w:lang w:eastAsia="zh-CN"/>
              </w:rPr>
            </w:pPr>
            <w:proofErr w:type="spellStart"/>
            <w:r>
              <w:rPr>
                <w:lang w:eastAsia="zh-CN"/>
              </w:rPr>
              <w:t>ZTE,Sanechips</w:t>
            </w:r>
            <w:proofErr w:type="spellEnd"/>
          </w:p>
        </w:tc>
        <w:tc>
          <w:tcPr>
            <w:tcW w:w="7694" w:type="dxa"/>
          </w:tcPr>
          <w:p w14:paraId="1B7E008D" w14:textId="1C222C92" w:rsidR="001F0C69" w:rsidRDefault="001F0C69" w:rsidP="001F0C69">
            <w:pPr>
              <w:rPr>
                <w:lang w:eastAsia="zh-CN"/>
              </w:rPr>
            </w:pPr>
            <w:r>
              <w:rPr>
                <w:lang w:eastAsia="zh-CN"/>
              </w:rPr>
              <w:t>We need to consider all channels/signals as coverage is affected by all channels.  We oppose prioritization at this early stages since we don’t even know the bottleneck.</w:t>
            </w:r>
          </w:p>
        </w:tc>
      </w:tr>
      <w:tr w:rsidR="00516039" w:rsidRPr="00C57CB5" w14:paraId="7F7FCF95" w14:textId="77777777" w:rsidTr="00516039">
        <w:tc>
          <w:tcPr>
            <w:tcW w:w="1937" w:type="dxa"/>
          </w:tcPr>
          <w:p w14:paraId="56182B1C" w14:textId="77777777" w:rsidR="00516039" w:rsidRPr="00C57CB5" w:rsidRDefault="00516039" w:rsidP="00262DB2">
            <w:pPr>
              <w:rPr>
                <w:lang w:eastAsia="zh-CN"/>
              </w:rPr>
            </w:pPr>
            <w:r>
              <w:rPr>
                <w:lang w:eastAsia="zh-CN"/>
              </w:rPr>
              <w:t>Ericsson</w:t>
            </w:r>
          </w:p>
        </w:tc>
        <w:tc>
          <w:tcPr>
            <w:tcW w:w="7694" w:type="dxa"/>
          </w:tcPr>
          <w:p w14:paraId="783AB6B2" w14:textId="77777777" w:rsidR="00516039" w:rsidRPr="00C57CB5" w:rsidRDefault="00516039" w:rsidP="00262DB2">
            <w:pPr>
              <w:rPr>
                <w:lang w:eastAsia="zh-CN"/>
              </w:rPr>
            </w:pPr>
            <w:r>
              <w:t>It is not clear that PDCCH and PDSCH are the bottleneck channels. W</w:t>
            </w:r>
            <w:r w:rsidRPr="005C3891">
              <w:t xml:space="preserve">e first need to </w:t>
            </w:r>
            <w:r w:rsidRPr="00EC48AD">
              <w:t>identify coverage limiting physical channel(s) or system message(s)</w:t>
            </w:r>
            <w:r>
              <w:t xml:space="preserve"> and quantify the level of coverage recovery needed.</w:t>
            </w:r>
          </w:p>
        </w:tc>
      </w:tr>
      <w:tr w:rsidR="00C41A1F" w:rsidRPr="00C57CB5" w14:paraId="7E00333F" w14:textId="77777777" w:rsidTr="00516039">
        <w:tc>
          <w:tcPr>
            <w:tcW w:w="1937" w:type="dxa"/>
          </w:tcPr>
          <w:p w14:paraId="42169929" w14:textId="346C326A" w:rsidR="00C41A1F" w:rsidRDefault="00C41A1F" w:rsidP="00C41A1F">
            <w:pPr>
              <w:rPr>
                <w:lang w:eastAsia="zh-CN"/>
              </w:rPr>
            </w:pPr>
            <w:r>
              <w:rPr>
                <w:lang w:eastAsia="zh-CN"/>
              </w:rPr>
              <w:lastRenderedPageBreak/>
              <w:t>Panasonic</w:t>
            </w:r>
          </w:p>
        </w:tc>
        <w:tc>
          <w:tcPr>
            <w:tcW w:w="7694" w:type="dxa"/>
          </w:tcPr>
          <w:p w14:paraId="77FE9DFF" w14:textId="5627AD0F" w:rsidR="00C41A1F" w:rsidRDefault="00C41A1F" w:rsidP="00C41A1F">
            <w:r>
              <w:rPr>
                <w:rFonts w:eastAsia="MS Mincho"/>
                <w:lang w:eastAsia="ja-JP"/>
              </w:rPr>
              <w:t xml:space="preserve">Since </w:t>
            </w:r>
            <w:r>
              <w:rPr>
                <w:lang w:val="en-GB" w:eastAsia="zh-CN"/>
              </w:rPr>
              <w:t xml:space="preserve">UL coverage enhancement will be mainly considered in the Rel-17 coverage enhancement SI, if there is no impact on performance of initial access procedure due to UE feature reductions, </w:t>
            </w:r>
            <w:proofErr w:type="spellStart"/>
            <w:r>
              <w:rPr>
                <w:lang w:val="en-GB" w:eastAsia="zh-CN"/>
              </w:rPr>
              <w:t>RedCap</w:t>
            </w:r>
            <w:proofErr w:type="spellEnd"/>
            <w:r>
              <w:rPr>
                <w:lang w:val="en-GB" w:eastAsia="zh-CN"/>
              </w:rPr>
              <w:t xml:space="preserve"> SI can focus on PDCCH and PDSCH</w:t>
            </w:r>
            <w:r w:rsidR="00D604E5">
              <w:rPr>
                <w:lang w:val="en-GB" w:eastAsia="zh-CN"/>
              </w:rPr>
              <w:t>.</w:t>
            </w:r>
          </w:p>
        </w:tc>
      </w:tr>
      <w:tr w:rsidR="00957A45" w:rsidRPr="00C57CB5" w14:paraId="06851497" w14:textId="77777777" w:rsidTr="00516039">
        <w:tc>
          <w:tcPr>
            <w:tcW w:w="1937" w:type="dxa"/>
          </w:tcPr>
          <w:p w14:paraId="28325EAA" w14:textId="75DD7184" w:rsidR="00957A45" w:rsidRDefault="00957A45" w:rsidP="00957A45">
            <w:pPr>
              <w:rPr>
                <w:lang w:eastAsia="zh-CN"/>
              </w:rPr>
            </w:pPr>
            <w:proofErr w:type="spellStart"/>
            <w:r>
              <w:rPr>
                <w:lang w:eastAsia="zh-CN"/>
              </w:rPr>
              <w:t>Convida</w:t>
            </w:r>
            <w:proofErr w:type="spellEnd"/>
          </w:p>
        </w:tc>
        <w:tc>
          <w:tcPr>
            <w:tcW w:w="7694" w:type="dxa"/>
          </w:tcPr>
          <w:p w14:paraId="2F6666DE" w14:textId="4B58C8F1" w:rsidR="00957A45" w:rsidRDefault="00957A45" w:rsidP="00957A45">
            <w:pPr>
              <w:rPr>
                <w:rFonts w:eastAsia="MS Mincho"/>
                <w:lang w:eastAsia="ja-JP"/>
              </w:rPr>
            </w:pPr>
            <w:r>
              <w:rPr>
                <w:lang w:eastAsia="zh-CN"/>
              </w:rPr>
              <w:t xml:space="preserve">We agree, but we need to consider PDCCH and PDSCH for different purposes for UEs in RRC-connected state or RRC-idle/inactive state such as RMSI-PDCCH, RMSI-PDSCH, Msg2, Msg4, </w:t>
            </w:r>
            <w:proofErr w:type="spellStart"/>
            <w:r>
              <w:rPr>
                <w:lang w:eastAsia="zh-CN"/>
              </w:rPr>
              <w:t>MsgB</w:t>
            </w:r>
            <w:proofErr w:type="spellEnd"/>
            <w:r>
              <w:rPr>
                <w:lang w:eastAsia="zh-CN"/>
              </w:rPr>
              <w:t xml:space="preserve"> and paging</w:t>
            </w:r>
          </w:p>
        </w:tc>
      </w:tr>
      <w:tr w:rsidR="004022D0" w:rsidRPr="00C57CB5" w14:paraId="188D6F04" w14:textId="77777777" w:rsidTr="00516039">
        <w:tc>
          <w:tcPr>
            <w:tcW w:w="1937" w:type="dxa"/>
          </w:tcPr>
          <w:p w14:paraId="01141A35" w14:textId="70D3AFE1" w:rsidR="004022D0" w:rsidRDefault="004022D0" w:rsidP="004022D0">
            <w:pPr>
              <w:rPr>
                <w:lang w:eastAsia="zh-CN"/>
              </w:rPr>
            </w:pPr>
            <w:r>
              <w:rPr>
                <w:rFonts w:eastAsia="Malgun Gothic" w:hint="eastAsia"/>
                <w:lang w:eastAsia="ko-KR"/>
              </w:rPr>
              <w:t>Samsung</w:t>
            </w:r>
          </w:p>
        </w:tc>
        <w:tc>
          <w:tcPr>
            <w:tcW w:w="7694" w:type="dxa"/>
          </w:tcPr>
          <w:p w14:paraId="7B3E1A8C" w14:textId="040F4E3E" w:rsidR="004022D0" w:rsidRDefault="004022D0" w:rsidP="004022D0">
            <w:pPr>
              <w:rPr>
                <w:lang w:eastAsia="zh-CN"/>
              </w:rPr>
            </w:pPr>
            <w:r>
              <w:rPr>
                <w:rFonts w:eastAsia="Malgun Gothic" w:hint="eastAsia"/>
                <w:lang w:eastAsia="ko-KR"/>
              </w:rPr>
              <w:t xml:space="preserve">We think DL channels should be </w:t>
            </w:r>
            <w:r>
              <w:rPr>
                <w:rFonts w:eastAsia="Malgun Gothic"/>
                <w:lang w:eastAsia="ko-KR"/>
              </w:rPr>
              <w:t xml:space="preserve">the </w:t>
            </w:r>
            <w:r>
              <w:rPr>
                <w:rFonts w:eastAsia="Malgun Gothic" w:hint="eastAsia"/>
                <w:lang w:eastAsia="ko-KR"/>
              </w:rPr>
              <w:t xml:space="preserve">focus for coverage recovery because </w:t>
            </w:r>
            <w:r>
              <w:rPr>
                <w:rFonts w:eastAsia="Malgun Gothic"/>
                <w:lang w:eastAsia="ko-KR"/>
              </w:rPr>
              <w:t>performance</w:t>
            </w:r>
            <w:r>
              <w:rPr>
                <w:rFonts w:eastAsia="Malgun Gothic" w:hint="eastAsia"/>
                <w:lang w:eastAsia="ko-KR"/>
              </w:rPr>
              <w:t xml:space="preserve"> degradation for DL channels</w:t>
            </w:r>
            <w:r>
              <w:rPr>
                <w:rFonts w:eastAsia="Malgun Gothic"/>
                <w:lang w:eastAsia="ko-KR"/>
              </w:rPr>
              <w:t xml:space="preserve"> was observed in the simulation results. However, we need further study on the target bit rate for PDSCH and whether coverage needs to be recovered. For UL channels, it can be discussed in CE SI.</w:t>
            </w:r>
          </w:p>
        </w:tc>
      </w:tr>
      <w:tr w:rsidR="00F87655" w:rsidRPr="00C57CB5" w14:paraId="76A6B5B4" w14:textId="77777777" w:rsidTr="00516039">
        <w:tc>
          <w:tcPr>
            <w:tcW w:w="1937" w:type="dxa"/>
          </w:tcPr>
          <w:p w14:paraId="760EFD1A" w14:textId="493ED3ED" w:rsidR="00F87655" w:rsidRDefault="00F87655" w:rsidP="00F87655">
            <w:pPr>
              <w:rPr>
                <w:rFonts w:eastAsia="Malgun Gothic"/>
                <w:lang w:eastAsia="ko-KR"/>
              </w:rPr>
            </w:pPr>
            <w:proofErr w:type="spellStart"/>
            <w:r>
              <w:rPr>
                <w:rFonts w:eastAsia="MS Mincho"/>
                <w:lang w:eastAsia="ja-JP"/>
              </w:rPr>
              <w:t>InterDigital</w:t>
            </w:r>
            <w:proofErr w:type="spellEnd"/>
          </w:p>
        </w:tc>
        <w:tc>
          <w:tcPr>
            <w:tcW w:w="7694" w:type="dxa"/>
          </w:tcPr>
          <w:p w14:paraId="3810C6C8" w14:textId="0A550EE8" w:rsidR="00F87655" w:rsidRDefault="00F87655" w:rsidP="00F87655">
            <w:pPr>
              <w:rPr>
                <w:rFonts w:eastAsia="Malgun Gothic"/>
                <w:lang w:eastAsia="ko-KR"/>
              </w:rPr>
            </w:pPr>
            <w:r>
              <w:rPr>
                <w:lang w:eastAsia="zh-CN"/>
              </w:rPr>
              <w:t>We agree that PDCCH and PDSCH should be prioritized, including broadcast channels.</w:t>
            </w:r>
          </w:p>
        </w:tc>
      </w:tr>
      <w:tr w:rsidR="00262DB2" w:rsidRPr="00C57CB5" w14:paraId="55B44538" w14:textId="77777777" w:rsidTr="00516039">
        <w:tc>
          <w:tcPr>
            <w:tcW w:w="1937" w:type="dxa"/>
          </w:tcPr>
          <w:p w14:paraId="4B90454A" w14:textId="4AB80015" w:rsidR="00262DB2" w:rsidRPr="00262DB2" w:rsidRDefault="00262DB2" w:rsidP="00F87655">
            <w:pPr>
              <w:rPr>
                <w:rFonts w:eastAsia="Malgun Gothic"/>
                <w:lang w:eastAsia="ko-KR"/>
              </w:rPr>
            </w:pPr>
            <w:r>
              <w:rPr>
                <w:rFonts w:eastAsia="Malgun Gothic" w:hint="eastAsia"/>
                <w:lang w:eastAsia="ko-KR"/>
              </w:rPr>
              <w:t>W</w:t>
            </w:r>
            <w:r>
              <w:rPr>
                <w:rFonts w:eastAsia="Malgun Gothic"/>
                <w:lang w:eastAsia="ko-KR"/>
              </w:rPr>
              <w:t xml:space="preserve">ILUS </w:t>
            </w:r>
          </w:p>
        </w:tc>
        <w:tc>
          <w:tcPr>
            <w:tcW w:w="7694" w:type="dxa"/>
          </w:tcPr>
          <w:p w14:paraId="78BF15CD" w14:textId="0363C138" w:rsidR="00262DB2" w:rsidRPr="00262DB2" w:rsidRDefault="00262DB2" w:rsidP="00F87655">
            <w:pPr>
              <w:rPr>
                <w:rFonts w:eastAsia="Malgun Gothic"/>
                <w:lang w:eastAsia="ko-KR"/>
              </w:rPr>
            </w:pPr>
            <w:r>
              <w:rPr>
                <w:rFonts w:eastAsia="Malgun Gothic" w:hint="eastAsia"/>
                <w:lang w:eastAsia="ko-KR"/>
              </w:rPr>
              <w:t>A</w:t>
            </w:r>
            <w:r>
              <w:rPr>
                <w:rFonts w:eastAsia="Malgun Gothic"/>
                <w:lang w:eastAsia="ko-KR"/>
              </w:rPr>
              <w:t>gree. PDCCH and PDSCH coverage during initial-access</w:t>
            </w:r>
            <w:r w:rsidR="00EE30D0">
              <w:rPr>
                <w:rFonts w:eastAsia="Malgun Gothic"/>
                <w:lang w:eastAsia="ko-KR"/>
              </w:rPr>
              <w:t>/</w:t>
            </w:r>
            <w:r>
              <w:rPr>
                <w:rFonts w:eastAsia="Malgun Gothic"/>
                <w:lang w:eastAsia="ko-KR"/>
              </w:rPr>
              <w:t xml:space="preserve">random-access should be studied first and then PDCCH and PDSCH coverage for </w:t>
            </w:r>
            <w:r w:rsidR="00EE30D0">
              <w:rPr>
                <w:rFonts w:eastAsia="Malgun Gothic"/>
                <w:lang w:eastAsia="ko-KR"/>
              </w:rPr>
              <w:t>an</w:t>
            </w:r>
            <w:r>
              <w:rPr>
                <w:rFonts w:eastAsia="Malgun Gothic"/>
                <w:lang w:eastAsia="ko-KR"/>
              </w:rPr>
              <w:t xml:space="preserve"> RRC-connected UE can be followed. </w:t>
            </w:r>
          </w:p>
        </w:tc>
      </w:tr>
      <w:tr w:rsidR="00A17B67" w:rsidRPr="00C57CB5" w14:paraId="7C5F9528" w14:textId="77777777" w:rsidTr="00516039">
        <w:tc>
          <w:tcPr>
            <w:tcW w:w="1937" w:type="dxa"/>
          </w:tcPr>
          <w:p w14:paraId="76E1F5BA" w14:textId="368B6040" w:rsidR="00A17B67" w:rsidRDefault="00A17B67" w:rsidP="00A17B67">
            <w:pPr>
              <w:rPr>
                <w:rFonts w:eastAsia="Malgun Gothic"/>
                <w:lang w:eastAsia="ko-KR"/>
              </w:rPr>
            </w:pPr>
            <w:r>
              <w:rPr>
                <w:rFonts w:hint="eastAsia"/>
                <w:lang w:eastAsia="zh-CN"/>
              </w:rPr>
              <w:t>OPPO</w:t>
            </w:r>
          </w:p>
        </w:tc>
        <w:tc>
          <w:tcPr>
            <w:tcW w:w="7694" w:type="dxa"/>
          </w:tcPr>
          <w:p w14:paraId="559CD336" w14:textId="1BF84E05" w:rsidR="00A17B67" w:rsidRDefault="00A17B67" w:rsidP="00A17B67">
            <w:pPr>
              <w:rPr>
                <w:rFonts w:eastAsia="Malgun Gothic"/>
                <w:lang w:eastAsia="ko-KR"/>
              </w:rPr>
            </w:pPr>
            <w:r>
              <w:rPr>
                <w:rFonts w:hint="eastAsia"/>
                <w:lang w:eastAsia="zh-CN"/>
              </w:rPr>
              <w:t xml:space="preserve">Yes. </w:t>
            </w:r>
            <w:r>
              <w:rPr>
                <w:lang w:eastAsia="zh-CN"/>
              </w:rPr>
              <w:t>The coverage of downlink channels has loss with 1Rx, antenna gain loss and reduced UE bandwidth. Potential solutions should be studied. PDCCH and PDSCH can be focused on.</w:t>
            </w:r>
          </w:p>
        </w:tc>
      </w:tr>
      <w:tr w:rsidR="00CF7B0A" w:rsidRPr="00C57CB5" w14:paraId="18DE5135" w14:textId="77777777" w:rsidTr="00516039">
        <w:tc>
          <w:tcPr>
            <w:tcW w:w="1937" w:type="dxa"/>
          </w:tcPr>
          <w:p w14:paraId="4369FDAA" w14:textId="522395EC" w:rsidR="00CF7B0A" w:rsidRDefault="00CF7B0A" w:rsidP="00CF7B0A">
            <w:pPr>
              <w:rPr>
                <w:lang w:eastAsia="zh-CN"/>
              </w:rPr>
            </w:pPr>
            <w:r>
              <w:rPr>
                <w:rFonts w:eastAsia="MS Mincho" w:hint="eastAsia"/>
                <w:lang w:eastAsia="ja-JP"/>
              </w:rPr>
              <w:t>DOCOMO</w:t>
            </w:r>
          </w:p>
        </w:tc>
        <w:tc>
          <w:tcPr>
            <w:tcW w:w="7694" w:type="dxa"/>
          </w:tcPr>
          <w:p w14:paraId="54353926" w14:textId="3A3B5594" w:rsidR="00CF7B0A" w:rsidRDefault="00CF7B0A" w:rsidP="00CF7B0A">
            <w:pPr>
              <w:rPr>
                <w:lang w:eastAsia="zh-CN"/>
              </w:rPr>
            </w:pPr>
            <w:r>
              <w:rPr>
                <w:rFonts w:eastAsia="MS Mincho" w:hint="eastAsia"/>
                <w:lang w:eastAsia="ja-JP"/>
              </w:rPr>
              <w:t xml:space="preserve">Yes in principle. </w:t>
            </w:r>
            <w:r>
              <w:rPr>
                <w:rFonts w:eastAsia="MS Mincho"/>
                <w:lang w:eastAsia="ja-JP"/>
              </w:rPr>
              <w:t xml:space="preserve">DL enhancements for PDCCH and broadcast/unicast PDSCH are mainly discussed in </w:t>
            </w:r>
            <w:proofErr w:type="spellStart"/>
            <w:r>
              <w:rPr>
                <w:rFonts w:eastAsia="MS Mincho"/>
                <w:lang w:eastAsia="ja-JP"/>
              </w:rPr>
              <w:t>RedCap</w:t>
            </w:r>
            <w:proofErr w:type="spellEnd"/>
            <w:r>
              <w:rPr>
                <w:rFonts w:eastAsia="MS Mincho"/>
                <w:lang w:eastAsia="ja-JP"/>
              </w:rPr>
              <w:t xml:space="preserve"> and UL enhancements for PUCCH and PUSCH are mainly discussed in CE SI. For SSB, while </w:t>
            </w:r>
            <w:r>
              <w:rPr>
                <w:lang w:eastAsia="zh-CN"/>
              </w:rPr>
              <w:t>keep-trying would be enough from coverage perspective, shorter periodicity can be further studied as it can reduce the time for SSB acquisition.</w:t>
            </w:r>
          </w:p>
        </w:tc>
      </w:tr>
      <w:tr w:rsidR="007D2A56" w:rsidRPr="00C57CB5" w14:paraId="62C8D733" w14:textId="77777777" w:rsidTr="00516039">
        <w:tc>
          <w:tcPr>
            <w:tcW w:w="1937" w:type="dxa"/>
          </w:tcPr>
          <w:p w14:paraId="683DEB1D" w14:textId="146446FB" w:rsidR="007D2A56" w:rsidRDefault="007D2A56" w:rsidP="007D2A56">
            <w:pPr>
              <w:rPr>
                <w:rFonts w:eastAsia="MS Mincho"/>
                <w:lang w:eastAsia="ja-JP"/>
              </w:rPr>
            </w:pPr>
            <w:r>
              <w:rPr>
                <w:rFonts w:eastAsia="MS Mincho"/>
                <w:lang w:eastAsia="ja-JP"/>
              </w:rPr>
              <w:t>Lenovo, Motorola Mobility</w:t>
            </w:r>
          </w:p>
        </w:tc>
        <w:tc>
          <w:tcPr>
            <w:tcW w:w="7694" w:type="dxa"/>
          </w:tcPr>
          <w:p w14:paraId="2A71975F" w14:textId="6603C421" w:rsidR="007D2A56" w:rsidRDefault="007D2A56" w:rsidP="007D2A56">
            <w:pPr>
              <w:rPr>
                <w:rFonts w:eastAsia="MS Mincho"/>
                <w:lang w:eastAsia="ja-JP"/>
              </w:rPr>
            </w:pPr>
            <w:r>
              <w:rPr>
                <w:rFonts w:eastAsia="MS Mincho"/>
                <w:lang w:eastAsia="ja-JP"/>
              </w:rPr>
              <w:t xml:space="preserve">Yes, agree. </w:t>
            </w:r>
          </w:p>
        </w:tc>
      </w:tr>
      <w:tr w:rsidR="00A77C90" w:rsidRPr="00C57CB5" w14:paraId="34C8224C" w14:textId="77777777" w:rsidTr="00A77C90">
        <w:tc>
          <w:tcPr>
            <w:tcW w:w="1937" w:type="dxa"/>
          </w:tcPr>
          <w:p w14:paraId="6958B06E" w14:textId="77777777" w:rsidR="00A77C90" w:rsidRPr="00C57CB5" w:rsidRDefault="00A77C90" w:rsidP="003C713D">
            <w:r>
              <w:t>Qualcomm</w:t>
            </w:r>
          </w:p>
        </w:tc>
        <w:tc>
          <w:tcPr>
            <w:tcW w:w="7694" w:type="dxa"/>
          </w:tcPr>
          <w:p w14:paraId="0A755E28" w14:textId="77777777" w:rsidR="00A77C90" w:rsidRDefault="00A77C90" w:rsidP="003C713D">
            <w:r>
              <w:t xml:space="preserve">Although most of the techniques in the CE SI may be reused for </w:t>
            </w:r>
            <w:proofErr w:type="spellStart"/>
            <w:r>
              <w:t>RedCap</w:t>
            </w:r>
            <w:proofErr w:type="spellEnd"/>
            <w:r>
              <w:t xml:space="preserve">, there may be some aspects that may be specifically related to </w:t>
            </w:r>
            <w:proofErr w:type="spellStart"/>
            <w:r>
              <w:t>RedCap</w:t>
            </w:r>
            <w:proofErr w:type="spellEnd"/>
            <w:r>
              <w:t xml:space="preserve">. For example, there may be a motivation to study different recovery techniques motivated by the stationary conditions and large latency requirements for </w:t>
            </w:r>
            <w:proofErr w:type="spellStart"/>
            <w:r>
              <w:t>RedCap</w:t>
            </w:r>
            <w:proofErr w:type="spellEnd"/>
            <w:r>
              <w:t xml:space="preserve">. </w:t>
            </w:r>
          </w:p>
          <w:p w14:paraId="53A9D11D" w14:textId="77777777" w:rsidR="00A77C90" w:rsidRPr="00C57CB5" w:rsidRDefault="00A77C90" w:rsidP="003C713D">
            <w:r>
              <w:t xml:space="preserve">Hence, we propose to reuse CE SI techniques and study any other techniques specifically related to </w:t>
            </w:r>
            <w:proofErr w:type="spellStart"/>
            <w:r>
              <w:t>RedCap</w:t>
            </w:r>
            <w:proofErr w:type="spellEnd"/>
            <w:r>
              <w:t xml:space="preserve"> use cases (if applicable).</w:t>
            </w:r>
          </w:p>
        </w:tc>
      </w:tr>
      <w:tr w:rsidR="00AF740C" w:rsidRPr="00C57CB5" w14:paraId="5D752A6A" w14:textId="77777777" w:rsidTr="00A77C90">
        <w:tc>
          <w:tcPr>
            <w:tcW w:w="1937" w:type="dxa"/>
          </w:tcPr>
          <w:p w14:paraId="39C46ACC" w14:textId="5E65FB48" w:rsidR="00AF740C" w:rsidRDefault="00AF740C" w:rsidP="003C713D">
            <w:proofErr w:type="spellStart"/>
            <w:r>
              <w:rPr>
                <w:rFonts w:eastAsia="MS Mincho"/>
                <w:lang w:eastAsia="ja-JP"/>
              </w:rPr>
              <w:t>Sequans</w:t>
            </w:r>
            <w:proofErr w:type="spellEnd"/>
          </w:p>
        </w:tc>
        <w:tc>
          <w:tcPr>
            <w:tcW w:w="7694" w:type="dxa"/>
          </w:tcPr>
          <w:p w14:paraId="3F41E183" w14:textId="0965D7DF" w:rsidR="00AF740C" w:rsidRDefault="00AF740C" w:rsidP="003C713D">
            <w:r>
              <w:rPr>
                <w:rFonts w:eastAsia="MS Mincho"/>
                <w:lang w:eastAsia="ja-JP"/>
              </w:rPr>
              <w:t>We think yes, but it also actually depends on what group decides on fundamental questions of section 2.</w:t>
            </w:r>
          </w:p>
        </w:tc>
      </w:tr>
      <w:tr w:rsidR="002810E8" w:rsidRPr="00C57CB5" w14:paraId="26DB8AC3" w14:textId="77777777" w:rsidTr="00A77C90">
        <w:tc>
          <w:tcPr>
            <w:tcW w:w="1937" w:type="dxa"/>
          </w:tcPr>
          <w:p w14:paraId="07861D7C" w14:textId="2DB38260" w:rsidR="002810E8" w:rsidRDefault="002810E8" w:rsidP="002810E8">
            <w:pPr>
              <w:rPr>
                <w:rFonts w:eastAsia="MS Mincho"/>
                <w:lang w:eastAsia="ja-JP"/>
              </w:rPr>
            </w:pPr>
            <w:r>
              <w:rPr>
                <w:rFonts w:eastAsiaTheme="minorEastAsia" w:hint="eastAsia"/>
                <w:lang w:eastAsia="zh-CN"/>
              </w:rPr>
              <w:t>C</w:t>
            </w:r>
            <w:r>
              <w:rPr>
                <w:rFonts w:eastAsiaTheme="minorEastAsia"/>
                <w:lang w:eastAsia="zh-CN"/>
              </w:rPr>
              <w:t>MCC</w:t>
            </w:r>
          </w:p>
        </w:tc>
        <w:tc>
          <w:tcPr>
            <w:tcW w:w="7694" w:type="dxa"/>
          </w:tcPr>
          <w:p w14:paraId="3F25C3F6" w14:textId="5A9D7451" w:rsidR="002810E8" w:rsidRDefault="002810E8" w:rsidP="002810E8">
            <w:pPr>
              <w:rPr>
                <w:rFonts w:eastAsia="MS Mincho"/>
                <w:lang w:eastAsia="ja-JP"/>
              </w:rPr>
            </w:pPr>
            <w:r>
              <w:rPr>
                <w:lang w:eastAsia="zh-CN"/>
              </w:rPr>
              <w:t>Yes, we think SSB can also be considered, which the coverage is also impacted by the reduction of number of receive antenna.</w:t>
            </w:r>
          </w:p>
        </w:tc>
      </w:tr>
      <w:tr w:rsidR="00200A76" w:rsidRPr="00C57CB5" w14:paraId="09854650" w14:textId="77777777" w:rsidTr="00A77C90">
        <w:tc>
          <w:tcPr>
            <w:tcW w:w="1937" w:type="dxa"/>
          </w:tcPr>
          <w:p w14:paraId="75B17DDE" w14:textId="0BFF22CD" w:rsidR="00200A76" w:rsidRDefault="00200A76" w:rsidP="00200A76">
            <w:pPr>
              <w:rPr>
                <w:rFonts w:eastAsiaTheme="minorEastAsia"/>
                <w:lang w:eastAsia="zh-CN"/>
              </w:rPr>
            </w:pPr>
            <w:r>
              <w:rPr>
                <w:rFonts w:eastAsia="Malgun Gothic" w:hint="eastAsia"/>
                <w:lang w:eastAsia="ko-KR"/>
              </w:rPr>
              <w:lastRenderedPageBreak/>
              <w:t>LG</w:t>
            </w:r>
          </w:p>
        </w:tc>
        <w:tc>
          <w:tcPr>
            <w:tcW w:w="7694" w:type="dxa"/>
          </w:tcPr>
          <w:p w14:paraId="353691D4" w14:textId="55E6DC93" w:rsidR="00200A76" w:rsidRDefault="00200A76" w:rsidP="00200A76">
            <w:pPr>
              <w:rPr>
                <w:lang w:eastAsia="zh-CN"/>
              </w:rPr>
            </w:pPr>
            <w:r w:rsidRPr="009E1A41">
              <w:rPr>
                <w:rFonts w:eastAsia="MS Mincho"/>
                <w:lang w:eastAsia="ja-JP"/>
              </w:rPr>
              <w:t xml:space="preserve">Yes. Since the enhancement of PUSCH and PUCCH will be discussed in CE SI with high priority, we can deprioritized UL channels in </w:t>
            </w:r>
            <w:proofErr w:type="spellStart"/>
            <w:r w:rsidRPr="009E1A41">
              <w:rPr>
                <w:rFonts w:eastAsia="MS Mincho"/>
                <w:lang w:eastAsia="ja-JP"/>
              </w:rPr>
              <w:t>RedCap</w:t>
            </w:r>
            <w:proofErr w:type="spellEnd"/>
            <w:r w:rsidRPr="009E1A41">
              <w:rPr>
                <w:rFonts w:eastAsia="MS Mincho"/>
                <w:lang w:eastAsia="ja-JP"/>
              </w:rPr>
              <w:t xml:space="preserve"> SI.</w:t>
            </w:r>
            <w:r>
              <w:rPr>
                <w:rFonts w:eastAsia="MS Mincho"/>
                <w:lang w:eastAsia="ja-JP"/>
              </w:rPr>
              <w:t xml:space="preserve"> </w:t>
            </w:r>
            <w:r w:rsidRPr="009E1A41">
              <w:rPr>
                <w:rFonts w:eastAsia="MS Mincho"/>
                <w:lang w:eastAsia="ja-JP"/>
              </w:rPr>
              <w:t>If necessary, depending on the evaluation result, focusing on potential techniques for the PDCCH and PDSCH is preferred.</w:t>
            </w:r>
          </w:p>
        </w:tc>
      </w:tr>
      <w:tr w:rsidR="00C32914" w:rsidRPr="00C57CB5" w14:paraId="46CDEDDA" w14:textId="77777777" w:rsidTr="00A77C90">
        <w:tc>
          <w:tcPr>
            <w:tcW w:w="1937" w:type="dxa"/>
          </w:tcPr>
          <w:p w14:paraId="1A455336" w14:textId="649CD82F" w:rsidR="00C32914" w:rsidRDefault="00C32914" w:rsidP="00C32914">
            <w:pPr>
              <w:rPr>
                <w:rFonts w:eastAsia="Malgun Gothic"/>
                <w:lang w:eastAsia="ko-KR"/>
              </w:rPr>
            </w:pPr>
            <w:r>
              <w:rPr>
                <w:lang w:eastAsia="zh-CN"/>
              </w:rPr>
              <w:t>Spreadtrum</w:t>
            </w:r>
          </w:p>
        </w:tc>
        <w:tc>
          <w:tcPr>
            <w:tcW w:w="7694" w:type="dxa"/>
          </w:tcPr>
          <w:p w14:paraId="7096086B" w14:textId="223ACEEF" w:rsidR="00C32914" w:rsidRPr="009E1A41" w:rsidRDefault="00C32914" w:rsidP="00C32914">
            <w:pPr>
              <w:rPr>
                <w:rFonts w:eastAsia="MS Mincho"/>
                <w:lang w:eastAsia="ja-JP"/>
              </w:rPr>
            </w:pPr>
            <w:r>
              <w:rPr>
                <w:lang w:eastAsia="zh-CN"/>
              </w:rPr>
              <w:t>Focus on DL channels, especially for wearables.</w:t>
            </w:r>
          </w:p>
        </w:tc>
      </w:tr>
    </w:tbl>
    <w:p w14:paraId="41D9F3C5" w14:textId="77777777" w:rsidR="007D2A56" w:rsidRDefault="007D2A56" w:rsidP="00777781">
      <w:pPr>
        <w:rPr>
          <w:b/>
          <w:bCs/>
        </w:rPr>
      </w:pPr>
    </w:p>
    <w:p w14:paraId="10092889" w14:textId="7182CC06" w:rsidR="00777781" w:rsidRDefault="00777781" w:rsidP="00777781">
      <w:pPr>
        <w:rPr>
          <w:b/>
          <w:bCs/>
        </w:rPr>
      </w:pPr>
      <w:r w:rsidRPr="006F2F94">
        <w:rPr>
          <w:b/>
          <w:bCs/>
        </w:rPr>
        <w:t>Question 1</w:t>
      </w:r>
      <w:r>
        <w:rPr>
          <w:b/>
          <w:bCs/>
        </w:rPr>
        <w:t>4</w:t>
      </w:r>
      <w:r w:rsidRPr="006F2F94">
        <w:rPr>
          <w:b/>
          <w:bCs/>
        </w:rPr>
        <w:t xml:space="preserve">: For </w:t>
      </w:r>
      <w:r>
        <w:rPr>
          <w:b/>
          <w:bCs/>
        </w:rPr>
        <w:t xml:space="preserve">studying potential techniques for </w:t>
      </w:r>
      <w:r w:rsidRPr="006F2F94">
        <w:rPr>
          <w:b/>
          <w:bCs/>
        </w:rPr>
        <w:t xml:space="preserve">coverage recovery, can the </w:t>
      </w:r>
      <w:proofErr w:type="spellStart"/>
      <w:r w:rsidRPr="006F2F94">
        <w:rPr>
          <w:b/>
          <w:bCs/>
        </w:rPr>
        <w:t>RedCap</w:t>
      </w:r>
      <w:proofErr w:type="spellEnd"/>
      <w:r w:rsidRPr="006F2F94">
        <w:rPr>
          <w:b/>
          <w:bCs/>
        </w:rPr>
        <w:t xml:space="preserve"> study focus on the P</w:t>
      </w:r>
      <w:r>
        <w:rPr>
          <w:b/>
          <w:bCs/>
        </w:rPr>
        <w:t>U</w:t>
      </w:r>
      <w:r w:rsidRPr="006F2F94">
        <w:rPr>
          <w:b/>
          <w:bCs/>
        </w:rPr>
        <w:t>CCH and P</w:t>
      </w:r>
      <w:r>
        <w:rPr>
          <w:b/>
          <w:bCs/>
        </w:rPr>
        <w:t>U</w:t>
      </w:r>
      <w:r w:rsidRPr="006F2F94">
        <w:rPr>
          <w:b/>
          <w:bCs/>
        </w:rPr>
        <w:t>SCH, and down-prioritize the other channels?</w:t>
      </w:r>
    </w:p>
    <w:tbl>
      <w:tblPr>
        <w:tblStyle w:val="af4"/>
        <w:tblW w:w="0" w:type="auto"/>
        <w:tblLook w:val="04A0" w:firstRow="1" w:lastRow="0" w:firstColumn="1" w:lastColumn="0" w:noHBand="0" w:noVBand="1"/>
      </w:tblPr>
      <w:tblGrid>
        <w:gridCol w:w="1937"/>
        <w:gridCol w:w="7694"/>
      </w:tblGrid>
      <w:tr w:rsidR="00777781" w:rsidRPr="00C57CB5" w14:paraId="2798A227" w14:textId="77777777" w:rsidTr="00794B88">
        <w:tc>
          <w:tcPr>
            <w:tcW w:w="1937" w:type="dxa"/>
            <w:shd w:val="clear" w:color="auto" w:fill="D9D9D9" w:themeFill="background1" w:themeFillShade="D9"/>
          </w:tcPr>
          <w:p w14:paraId="4A64C4BE" w14:textId="77777777" w:rsidR="00777781" w:rsidRPr="00C57CB5" w:rsidRDefault="00777781" w:rsidP="00794B88">
            <w:pPr>
              <w:rPr>
                <w:b/>
                <w:bCs/>
              </w:rPr>
            </w:pPr>
            <w:r w:rsidRPr="00C57CB5">
              <w:rPr>
                <w:b/>
                <w:bCs/>
              </w:rPr>
              <w:t>Company</w:t>
            </w:r>
          </w:p>
        </w:tc>
        <w:tc>
          <w:tcPr>
            <w:tcW w:w="7694" w:type="dxa"/>
            <w:shd w:val="clear" w:color="auto" w:fill="D9D9D9" w:themeFill="background1" w:themeFillShade="D9"/>
          </w:tcPr>
          <w:p w14:paraId="16DC96FA" w14:textId="77777777" w:rsidR="00777781" w:rsidRPr="00C57CB5" w:rsidRDefault="00777781" w:rsidP="00794B88">
            <w:pPr>
              <w:rPr>
                <w:b/>
                <w:bCs/>
              </w:rPr>
            </w:pPr>
            <w:r w:rsidRPr="00C57CB5">
              <w:rPr>
                <w:b/>
                <w:bCs/>
              </w:rPr>
              <w:t>Comments</w:t>
            </w:r>
          </w:p>
        </w:tc>
      </w:tr>
      <w:tr w:rsidR="00BC2E0B" w:rsidRPr="00C57CB5" w14:paraId="17D63476" w14:textId="77777777" w:rsidTr="00794B88">
        <w:tc>
          <w:tcPr>
            <w:tcW w:w="1937" w:type="dxa"/>
          </w:tcPr>
          <w:p w14:paraId="259187E3" w14:textId="1C37CFC3" w:rsidR="00BC2E0B" w:rsidRPr="00C57CB5" w:rsidRDefault="00BC2E0B" w:rsidP="00BC2E0B">
            <w:r>
              <w:rPr>
                <w:rFonts w:hint="eastAsia"/>
                <w:lang w:eastAsia="zh-CN"/>
              </w:rPr>
              <w:t>v</w:t>
            </w:r>
            <w:r>
              <w:rPr>
                <w:lang w:eastAsia="zh-CN"/>
              </w:rPr>
              <w:t>ivo</w:t>
            </w:r>
          </w:p>
        </w:tc>
        <w:tc>
          <w:tcPr>
            <w:tcW w:w="7694" w:type="dxa"/>
          </w:tcPr>
          <w:p w14:paraId="5B16E183" w14:textId="4EA351CC" w:rsidR="00BC2E0B" w:rsidRPr="00C57CB5" w:rsidRDefault="00BC2E0B" w:rsidP="00BC2E0B">
            <w:r>
              <w:rPr>
                <w:lang w:eastAsia="zh-CN"/>
              </w:rPr>
              <w:t xml:space="preserve">We do observe PUSCH is the bottleneck channel for </w:t>
            </w:r>
            <w:proofErr w:type="spellStart"/>
            <w:r>
              <w:rPr>
                <w:lang w:eastAsia="zh-CN"/>
              </w:rPr>
              <w:t>RedCap</w:t>
            </w:r>
            <w:proofErr w:type="spellEnd"/>
            <w:r>
              <w:rPr>
                <w:lang w:eastAsia="zh-CN"/>
              </w:rPr>
              <w:t xml:space="preserve"> UEs, which is the same situation for coverage enhancement SI. We think the UL coverage enhancements study should be studied in the coverage enhancement SI considering both normal UE and </w:t>
            </w:r>
            <w:proofErr w:type="spellStart"/>
            <w:r>
              <w:rPr>
                <w:lang w:eastAsia="zh-CN"/>
              </w:rPr>
              <w:t>RedCap</w:t>
            </w:r>
            <w:proofErr w:type="spellEnd"/>
            <w:r>
              <w:rPr>
                <w:lang w:eastAsia="zh-CN"/>
              </w:rPr>
              <w:t xml:space="preserve"> UEs and solutions that are applicable for both UE types should be preferred. To avoid duplicated discussion, we think in </w:t>
            </w:r>
            <w:proofErr w:type="spellStart"/>
            <w:r>
              <w:rPr>
                <w:lang w:eastAsia="zh-CN"/>
              </w:rPr>
              <w:t>RedCap</w:t>
            </w:r>
            <w:proofErr w:type="spellEnd"/>
            <w:r>
              <w:rPr>
                <w:lang w:eastAsia="zh-CN"/>
              </w:rPr>
              <w:t xml:space="preserve"> SI we should focus on the DL coverage recovery and leave the UL coverage study to the coverage enhancement SI. </w:t>
            </w:r>
          </w:p>
        </w:tc>
      </w:tr>
      <w:tr w:rsidR="004F2049" w:rsidRPr="00C57CB5" w14:paraId="254FAB01" w14:textId="77777777" w:rsidTr="00794B88">
        <w:tc>
          <w:tcPr>
            <w:tcW w:w="1937" w:type="dxa"/>
          </w:tcPr>
          <w:p w14:paraId="0FA74C7E" w14:textId="1D8561E5" w:rsidR="004F2049" w:rsidRPr="00C57CB5" w:rsidRDefault="004F2049" w:rsidP="004F2049">
            <w:pPr>
              <w:rPr>
                <w:lang w:eastAsia="zh-CN"/>
              </w:rPr>
            </w:pPr>
            <w:r>
              <w:rPr>
                <w:rFonts w:hint="eastAsia"/>
                <w:lang w:eastAsia="zh-CN"/>
              </w:rPr>
              <w:t>X</w:t>
            </w:r>
            <w:r>
              <w:rPr>
                <w:lang w:eastAsia="zh-CN"/>
              </w:rPr>
              <w:t>iaomi</w:t>
            </w:r>
          </w:p>
        </w:tc>
        <w:tc>
          <w:tcPr>
            <w:tcW w:w="7694" w:type="dxa"/>
          </w:tcPr>
          <w:p w14:paraId="202E250A" w14:textId="21095FDE" w:rsidR="004F2049" w:rsidRPr="00C57CB5" w:rsidRDefault="004F2049" w:rsidP="004F2049">
            <w:pPr>
              <w:rPr>
                <w:lang w:eastAsia="zh-CN"/>
              </w:rPr>
            </w:pPr>
            <w:r>
              <w:rPr>
                <w:lang w:eastAsia="zh-CN"/>
              </w:rPr>
              <w:t>It depends on the target of the coverage recovery. But at current stage, potential solutions on PDCCH and PDSCH should be investigated.</w:t>
            </w:r>
          </w:p>
        </w:tc>
      </w:tr>
      <w:tr w:rsidR="00601BD1" w:rsidRPr="00C57CB5" w14:paraId="50866320" w14:textId="77777777" w:rsidTr="00794B88">
        <w:tc>
          <w:tcPr>
            <w:tcW w:w="1937" w:type="dxa"/>
          </w:tcPr>
          <w:p w14:paraId="026E338E" w14:textId="7703A1D9" w:rsidR="00601BD1" w:rsidRDefault="00601BD1" w:rsidP="004F2049">
            <w:pPr>
              <w:rPr>
                <w:lang w:eastAsia="zh-CN"/>
              </w:rPr>
            </w:pPr>
            <w:proofErr w:type="spellStart"/>
            <w:r>
              <w:rPr>
                <w:lang w:eastAsia="zh-CN"/>
              </w:rPr>
              <w:t>Futurwei</w:t>
            </w:r>
            <w:proofErr w:type="spellEnd"/>
          </w:p>
        </w:tc>
        <w:tc>
          <w:tcPr>
            <w:tcW w:w="7694" w:type="dxa"/>
          </w:tcPr>
          <w:p w14:paraId="43D04BD7" w14:textId="00C8AE76" w:rsidR="00601BD1" w:rsidRDefault="00601BD1" w:rsidP="004F2049">
            <w:pPr>
              <w:rPr>
                <w:lang w:eastAsia="zh-CN"/>
              </w:rPr>
            </w:pPr>
            <w:r>
              <w:rPr>
                <w:lang w:eastAsia="zh-CN"/>
              </w:rPr>
              <w:t xml:space="preserve">Focus mostly on the downlink channels. This also highly depends on how the study group defines the target and compensation mechanism. </w:t>
            </w:r>
            <w:r w:rsidR="005026FF">
              <w:rPr>
                <w:lang w:eastAsia="zh-CN"/>
              </w:rPr>
              <w:t xml:space="preserve">For </w:t>
            </w:r>
            <w:r w:rsidR="009C25D4">
              <w:rPr>
                <w:lang w:eastAsia="zh-CN"/>
              </w:rPr>
              <w:t>example,</w:t>
            </w:r>
            <w:r w:rsidR="005026FF">
              <w:rPr>
                <w:lang w:eastAsia="zh-CN"/>
              </w:rPr>
              <w:t xml:space="preserve"> if the compensation is due to only complexity reduction techniques, uplink channels may not be impacted due to having 1 </w:t>
            </w:r>
            <w:proofErr w:type="spellStart"/>
            <w:r w:rsidR="005026FF">
              <w:rPr>
                <w:lang w:eastAsia="zh-CN"/>
              </w:rPr>
              <w:t>Tx</w:t>
            </w:r>
            <w:proofErr w:type="spellEnd"/>
            <w:r w:rsidR="005026FF">
              <w:rPr>
                <w:lang w:eastAsia="zh-CN"/>
              </w:rPr>
              <w:t xml:space="preserve"> in UL and therefore may be </w:t>
            </w:r>
            <w:proofErr w:type="spellStart"/>
            <w:r w:rsidR="005026FF">
              <w:rPr>
                <w:lang w:eastAsia="zh-CN"/>
              </w:rPr>
              <w:t>downprioritized</w:t>
            </w:r>
            <w:proofErr w:type="spellEnd"/>
            <w:r w:rsidR="005026FF">
              <w:rPr>
                <w:lang w:eastAsia="zh-CN"/>
              </w:rPr>
              <w:t>.</w:t>
            </w:r>
          </w:p>
          <w:p w14:paraId="58BC72A1" w14:textId="0A5F5F8C" w:rsidR="002C47BC" w:rsidRDefault="002C47BC" w:rsidP="004F2049">
            <w:pPr>
              <w:rPr>
                <w:lang w:eastAsia="zh-CN"/>
              </w:rPr>
            </w:pPr>
            <w:r>
              <w:rPr>
                <w:lang w:eastAsia="zh-CN"/>
              </w:rPr>
              <w:t xml:space="preserve">Note however that all existing techniques for recovering performance losses due to complexity reduction that might impact coverage should be listed in the TR and recommended, even if they are not evaluated. </w:t>
            </w:r>
            <w:r w:rsidR="009C25D4">
              <w:rPr>
                <w:lang w:eastAsia="zh-CN"/>
              </w:rPr>
              <w:t>So,</w:t>
            </w:r>
            <w:r>
              <w:rPr>
                <w:lang w:eastAsia="zh-CN"/>
              </w:rPr>
              <w:t xml:space="preserve"> the question needs to be rephrased for evaluation, not for including in the study or TR.</w:t>
            </w:r>
          </w:p>
        </w:tc>
      </w:tr>
      <w:tr w:rsidR="001F0C69" w:rsidRPr="00C57CB5" w14:paraId="63D419EE" w14:textId="77777777" w:rsidTr="00794B88">
        <w:tc>
          <w:tcPr>
            <w:tcW w:w="1937" w:type="dxa"/>
          </w:tcPr>
          <w:p w14:paraId="28769DB6" w14:textId="5050A6E6" w:rsidR="001F0C69" w:rsidRDefault="001F0C69" w:rsidP="001F0C69">
            <w:pPr>
              <w:rPr>
                <w:lang w:eastAsia="zh-CN"/>
              </w:rPr>
            </w:pPr>
            <w:proofErr w:type="spellStart"/>
            <w:r>
              <w:rPr>
                <w:lang w:eastAsia="zh-CN"/>
              </w:rPr>
              <w:t>ZTE,Sanechips</w:t>
            </w:r>
            <w:proofErr w:type="spellEnd"/>
          </w:p>
        </w:tc>
        <w:tc>
          <w:tcPr>
            <w:tcW w:w="7694" w:type="dxa"/>
          </w:tcPr>
          <w:p w14:paraId="698D110D" w14:textId="411FAA09" w:rsidR="001F0C69" w:rsidRDefault="001F0C69" w:rsidP="001F0C69">
            <w:pPr>
              <w:rPr>
                <w:lang w:eastAsia="zh-CN"/>
              </w:rPr>
            </w:pPr>
            <w:r>
              <w:rPr>
                <w:lang w:eastAsia="zh-CN"/>
              </w:rPr>
              <w:t>We need to consider all channels/signals as coverage is affected by all channels.  We oppose prioritization at this early stages since we don’t even know the bottleneck.</w:t>
            </w:r>
          </w:p>
        </w:tc>
      </w:tr>
      <w:tr w:rsidR="00516039" w:rsidRPr="00C57CB5" w14:paraId="7183D4E9" w14:textId="77777777" w:rsidTr="00516039">
        <w:tc>
          <w:tcPr>
            <w:tcW w:w="1937" w:type="dxa"/>
          </w:tcPr>
          <w:p w14:paraId="61B80EE0" w14:textId="77777777" w:rsidR="00516039" w:rsidRPr="00C57CB5" w:rsidRDefault="00516039" w:rsidP="00262DB2">
            <w:pPr>
              <w:rPr>
                <w:lang w:eastAsia="zh-CN"/>
              </w:rPr>
            </w:pPr>
            <w:r>
              <w:rPr>
                <w:lang w:eastAsia="zh-CN"/>
              </w:rPr>
              <w:t>Ericsson</w:t>
            </w:r>
          </w:p>
        </w:tc>
        <w:tc>
          <w:tcPr>
            <w:tcW w:w="7694" w:type="dxa"/>
          </w:tcPr>
          <w:p w14:paraId="6D1FA181" w14:textId="77777777" w:rsidR="00516039" w:rsidRPr="00C57CB5" w:rsidRDefault="00516039" w:rsidP="00262DB2">
            <w:pPr>
              <w:rPr>
                <w:lang w:eastAsia="zh-CN"/>
              </w:rPr>
            </w:pPr>
            <w:r>
              <w:t>It is not clear that PUCCH and PUSCH are the bottleneck channels. W</w:t>
            </w:r>
            <w:r w:rsidRPr="005C3891">
              <w:t xml:space="preserve">e first need to </w:t>
            </w:r>
            <w:r w:rsidRPr="00EC48AD">
              <w:t>identify coverage limiting physical channel(s) or system message(s)</w:t>
            </w:r>
            <w:r>
              <w:t xml:space="preserve"> and quantify the level of coverage recovery needed.</w:t>
            </w:r>
          </w:p>
        </w:tc>
      </w:tr>
      <w:tr w:rsidR="00E8175C" w:rsidRPr="00C57CB5" w14:paraId="39447E63" w14:textId="77777777" w:rsidTr="00516039">
        <w:tc>
          <w:tcPr>
            <w:tcW w:w="1937" w:type="dxa"/>
          </w:tcPr>
          <w:p w14:paraId="1030C083" w14:textId="3EA857EC" w:rsidR="00E8175C" w:rsidRDefault="00E8175C" w:rsidP="00E8175C">
            <w:pPr>
              <w:rPr>
                <w:lang w:eastAsia="zh-CN"/>
              </w:rPr>
            </w:pPr>
            <w:r>
              <w:rPr>
                <w:lang w:eastAsia="zh-CN"/>
              </w:rPr>
              <w:t xml:space="preserve">Panasonic </w:t>
            </w:r>
          </w:p>
        </w:tc>
        <w:tc>
          <w:tcPr>
            <w:tcW w:w="7694" w:type="dxa"/>
          </w:tcPr>
          <w:p w14:paraId="395627E0" w14:textId="0883AD9F" w:rsidR="00E8175C" w:rsidRDefault="00E8175C" w:rsidP="00E8175C">
            <w:r>
              <w:rPr>
                <w:rFonts w:eastAsia="MS Mincho"/>
                <w:lang w:eastAsia="ja-JP"/>
              </w:rPr>
              <w:t xml:space="preserve">Since </w:t>
            </w:r>
            <w:r>
              <w:rPr>
                <w:lang w:val="en-GB" w:eastAsia="zh-CN"/>
              </w:rPr>
              <w:t>UL coverage enhancement will be mainly considered in the Rel-17 CI SI, it would not be necessary to prioritize to study PUCCH and PUSCH in this SI.</w:t>
            </w:r>
          </w:p>
        </w:tc>
      </w:tr>
      <w:tr w:rsidR="006A1AC1" w:rsidRPr="00C57CB5" w14:paraId="6F66A2F8" w14:textId="77777777" w:rsidTr="00516039">
        <w:tc>
          <w:tcPr>
            <w:tcW w:w="1937" w:type="dxa"/>
          </w:tcPr>
          <w:p w14:paraId="6F76EE08" w14:textId="759D1610" w:rsidR="006A1AC1" w:rsidRDefault="006A1AC1" w:rsidP="006A1AC1">
            <w:pPr>
              <w:rPr>
                <w:lang w:eastAsia="zh-CN"/>
              </w:rPr>
            </w:pPr>
            <w:proofErr w:type="spellStart"/>
            <w:r>
              <w:rPr>
                <w:lang w:eastAsia="zh-CN"/>
              </w:rPr>
              <w:t>Convida</w:t>
            </w:r>
            <w:proofErr w:type="spellEnd"/>
          </w:p>
        </w:tc>
        <w:tc>
          <w:tcPr>
            <w:tcW w:w="7694" w:type="dxa"/>
          </w:tcPr>
          <w:p w14:paraId="4096AC8E" w14:textId="26646331" w:rsidR="006A1AC1" w:rsidRDefault="006A1AC1" w:rsidP="006A1AC1">
            <w:pPr>
              <w:rPr>
                <w:rFonts w:eastAsia="MS Mincho"/>
                <w:lang w:eastAsia="ja-JP"/>
              </w:rPr>
            </w:pPr>
            <w:r>
              <w:rPr>
                <w:lang w:eastAsia="zh-CN"/>
              </w:rPr>
              <w:t xml:space="preserve">We are okay to consider PUCCH and PUSCH for UEs in RRC-connected state and RRC-idle/inactive state such as Msg3 and </w:t>
            </w:r>
            <w:proofErr w:type="spellStart"/>
            <w:r>
              <w:rPr>
                <w:lang w:eastAsia="zh-CN"/>
              </w:rPr>
              <w:t>MsgA</w:t>
            </w:r>
            <w:proofErr w:type="spellEnd"/>
            <w:r>
              <w:rPr>
                <w:lang w:eastAsia="zh-CN"/>
              </w:rPr>
              <w:t xml:space="preserve">. But, we also may study if any enhancement is needed for Msg1 and the preamble part of </w:t>
            </w:r>
            <w:proofErr w:type="spellStart"/>
            <w:r>
              <w:rPr>
                <w:lang w:eastAsia="zh-CN"/>
              </w:rPr>
              <w:t>MsgA</w:t>
            </w:r>
            <w:proofErr w:type="spellEnd"/>
            <w:r>
              <w:rPr>
                <w:lang w:eastAsia="zh-CN"/>
              </w:rPr>
              <w:t xml:space="preserve">. </w:t>
            </w:r>
          </w:p>
        </w:tc>
      </w:tr>
      <w:tr w:rsidR="004022D0" w:rsidRPr="00C57CB5" w14:paraId="02FA37E0" w14:textId="77777777" w:rsidTr="00516039">
        <w:tc>
          <w:tcPr>
            <w:tcW w:w="1937" w:type="dxa"/>
          </w:tcPr>
          <w:p w14:paraId="650F8053" w14:textId="405A44C6" w:rsidR="004022D0" w:rsidRDefault="004022D0" w:rsidP="004022D0">
            <w:pPr>
              <w:rPr>
                <w:lang w:eastAsia="zh-CN"/>
              </w:rPr>
            </w:pPr>
            <w:r>
              <w:rPr>
                <w:rFonts w:eastAsia="Malgun Gothic" w:hint="eastAsia"/>
                <w:lang w:eastAsia="ko-KR"/>
              </w:rPr>
              <w:lastRenderedPageBreak/>
              <w:t>Samsung</w:t>
            </w:r>
          </w:p>
        </w:tc>
        <w:tc>
          <w:tcPr>
            <w:tcW w:w="7694" w:type="dxa"/>
          </w:tcPr>
          <w:p w14:paraId="1EBAE545" w14:textId="620D3FFC" w:rsidR="004022D0" w:rsidRDefault="004022D0" w:rsidP="004022D0">
            <w:pPr>
              <w:rPr>
                <w:lang w:eastAsia="zh-CN"/>
              </w:rPr>
            </w:pPr>
            <w:r>
              <w:rPr>
                <w:rFonts w:eastAsia="Malgun Gothic" w:hint="eastAsia"/>
                <w:lang w:eastAsia="ko-KR"/>
              </w:rPr>
              <w:t xml:space="preserve">We think </w:t>
            </w:r>
            <w:r>
              <w:rPr>
                <w:rFonts w:eastAsia="Malgun Gothic"/>
                <w:lang w:eastAsia="ko-KR"/>
              </w:rPr>
              <w:t>UL channels can be discussed in CE SI.</w:t>
            </w:r>
          </w:p>
        </w:tc>
      </w:tr>
      <w:tr w:rsidR="00865C77" w:rsidRPr="00C57CB5" w14:paraId="3E50D379" w14:textId="77777777" w:rsidTr="00516039">
        <w:tc>
          <w:tcPr>
            <w:tcW w:w="1937" w:type="dxa"/>
          </w:tcPr>
          <w:p w14:paraId="7A2478F6" w14:textId="3B2D0FAE" w:rsidR="00865C77" w:rsidRDefault="00865C77" w:rsidP="00865C77">
            <w:pPr>
              <w:rPr>
                <w:rFonts w:eastAsia="Malgun Gothic"/>
                <w:lang w:eastAsia="ko-KR"/>
              </w:rPr>
            </w:pPr>
            <w:proofErr w:type="spellStart"/>
            <w:r>
              <w:rPr>
                <w:lang w:eastAsia="zh-CN"/>
              </w:rPr>
              <w:t>InterDigital</w:t>
            </w:r>
            <w:proofErr w:type="spellEnd"/>
          </w:p>
        </w:tc>
        <w:tc>
          <w:tcPr>
            <w:tcW w:w="7694" w:type="dxa"/>
          </w:tcPr>
          <w:p w14:paraId="644175CB" w14:textId="4ABF4C1E" w:rsidR="00865C77" w:rsidRDefault="00865C77" w:rsidP="00865C77">
            <w:pPr>
              <w:rPr>
                <w:rFonts w:eastAsia="Malgun Gothic"/>
                <w:lang w:eastAsia="ko-KR"/>
              </w:rPr>
            </w:pPr>
            <w:r>
              <w:rPr>
                <w:lang w:eastAsia="zh-CN"/>
              </w:rPr>
              <w:t>We think UL channels can be addressed in the CE SI.</w:t>
            </w:r>
          </w:p>
        </w:tc>
      </w:tr>
      <w:tr w:rsidR="00262DB2" w:rsidRPr="00C57CB5" w14:paraId="13AA0082" w14:textId="77777777" w:rsidTr="00516039">
        <w:tc>
          <w:tcPr>
            <w:tcW w:w="1937" w:type="dxa"/>
          </w:tcPr>
          <w:p w14:paraId="1A71141A" w14:textId="532B378D" w:rsidR="00262DB2" w:rsidRPr="00262DB2" w:rsidRDefault="00262DB2" w:rsidP="00865C77">
            <w:pPr>
              <w:rPr>
                <w:rFonts w:eastAsia="Malgun Gothic"/>
                <w:lang w:eastAsia="ko-KR"/>
              </w:rPr>
            </w:pPr>
            <w:r>
              <w:rPr>
                <w:rFonts w:eastAsia="Malgun Gothic" w:hint="eastAsia"/>
                <w:lang w:eastAsia="ko-KR"/>
              </w:rPr>
              <w:t>W</w:t>
            </w:r>
            <w:r>
              <w:rPr>
                <w:rFonts w:eastAsia="Malgun Gothic"/>
                <w:lang w:eastAsia="ko-KR"/>
              </w:rPr>
              <w:t>ILUS</w:t>
            </w:r>
          </w:p>
        </w:tc>
        <w:tc>
          <w:tcPr>
            <w:tcW w:w="7694" w:type="dxa"/>
          </w:tcPr>
          <w:p w14:paraId="7F1CEC81" w14:textId="32917B5E" w:rsidR="00262DB2" w:rsidRPr="00262DB2" w:rsidRDefault="00262DB2" w:rsidP="00865C77">
            <w:pPr>
              <w:rPr>
                <w:rFonts w:eastAsia="Malgun Gothic"/>
                <w:lang w:eastAsia="ko-KR"/>
              </w:rPr>
            </w:pPr>
            <w:r>
              <w:rPr>
                <w:rFonts w:eastAsia="Malgun Gothic" w:hint="eastAsia"/>
                <w:lang w:eastAsia="ko-KR"/>
              </w:rPr>
              <w:t>F</w:t>
            </w:r>
            <w:r>
              <w:rPr>
                <w:rFonts w:eastAsia="Malgun Gothic"/>
                <w:lang w:eastAsia="ko-KR"/>
              </w:rPr>
              <w:t>ocus on coverage enhancements for DL channels and further consider whether or not to use UL coverage enhancements techniques in Rel-17 CE SI.</w:t>
            </w:r>
          </w:p>
        </w:tc>
      </w:tr>
      <w:tr w:rsidR="00A17B67" w:rsidRPr="00C57CB5" w14:paraId="1420D8D2" w14:textId="77777777" w:rsidTr="00516039">
        <w:tc>
          <w:tcPr>
            <w:tcW w:w="1937" w:type="dxa"/>
          </w:tcPr>
          <w:p w14:paraId="3460200C" w14:textId="5B08FA44" w:rsidR="00A17B67" w:rsidRDefault="00A17B67" w:rsidP="00A17B67">
            <w:pPr>
              <w:rPr>
                <w:rFonts w:eastAsia="Malgun Gothic"/>
                <w:lang w:eastAsia="ko-KR"/>
              </w:rPr>
            </w:pPr>
            <w:r>
              <w:rPr>
                <w:rFonts w:hint="eastAsia"/>
                <w:lang w:eastAsia="zh-CN"/>
              </w:rPr>
              <w:t>OPPO</w:t>
            </w:r>
          </w:p>
        </w:tc>
        <w:tc>
          <w:tcPr>
            <w:tcW w:w="7694" w:type="dxa"/>
          </w:tcPr>
          <w:p w14:paraId="0275DC8C" w14:textId="77777777" w:rsidR="00A17B67" w:rsidRDefault="00A17B67" w:rsidP="00A17B67">
            <w:pPr>
              <w:rPr>
                <w:lang w:eastAsia="zh-CN"/>
              </w:rPr>
            </w:pPr>
            <w:r>
              <w:rPr>
                <w:lang w:eastAsia="zh-CN"/>
              </w:rPr>
              <w:t xml:space="preserve">PUCCH and PUSCH are bottleneck channels identified in coverage enhancement SI. Considering the different use cases and UE categories that the two SI addressed, we think we should figure out which solutions are common for the two SI, and which solutions should be specific in </w:t>
            </w:r>
            <w:proofErr w:type="spellStart"/>
            <w:r>
              <w:rPr>
                <w:lang w:eastAsia="zh-CN"/>
              </w:rPr>
              <w:t>RedCap</w:t>
            </w:r>
            <w:proofErr w:type="spellEnd"/>
            <w:r>
              <w:rPr>
                <w:lang w:eastAsia="zh-CN"/>
              </w:rPr>
              <w:t xml:space="preserve"> SI. </w:t>
            </w:r>
          </w:p>
          <w:p w14:paraId="66BA4CCA" w14:textId="7E9A922A" w:rsidR="00A17B67" w:rsidRDefault="00A17B67" w:rsidP="00A17B67">
            <w:pPr>
              <w:rPr>
                <w:rFonts w:eastAsia="Malgun Gothic"/>
                <w:lang w:eastAsia="ko-KR"/>
              </w:rPr>
            </w:pPr>
            <w:r>
              <w:rPr>
                <w:lang w:eastAsia="zh-CN"/>
              </w:rPr>
              <w:t xml:space="preserve">For the UL channels, coverage loss due to antenna gain loss should also be taken into consideration. </w:t>
            </w:r>
          </w:p>
        </w:tc>
      </w:tr>
      <w:tr w:rsidR="00CF7B0A" w:rsidRPr="00C57CB5" w14:paraId="16E9D4A7" w14:textId="77777777" w:rsidTr="00516039">
        <w:tc>
          <w:tcPr>
            <w:tcW w:w="1937" w:type="dxa"/>
          </w:tcPr>
          <w:p w14:paraId="64E38F0F" w14:textId="2132B4D1" w:rsidR="00CF7B0A" w:rsidRDefault="00CF7B0A" w:rsidP="00CF7B0A">
            <w:pPr>
              <w:rPr>
                <w:lang w:eastAsia="zh-CN"/>
              </w:rPr>
            </w:pPr>
            <w:r>
              <w:rPr>
                <w:rFonts w:eastAsia="MS Mincho" w:hint="eastAsia"/>
                <w:lang w:eastAsia="ja-JP"/>
              </w:rPr>
              <w:t>DOCOMO</w:t>
            </w:r>
          </w:p>
        </w:tc>
        <w:tc>
          <w:tcPr>
            <w:tcW w:w="7694" w:type="dxa"/>
          </w:tcPr>
          <w:p w14:paraId="08F41582" w14:textId="314F6A61" w:rsidR="00CF7B0A" w:rsidRDefault="00CF7B0A" w:rsidP="00CF7B0A">
            <w:pPr>
              <w:rPr>
                <w:lang w:eastAsia="zh-CN"/>
              </w:rPr>
            </w:pPr>
            <w:r>
              <w:rPr>
                <w:rFonts w:eastAsia="MS Mincho" w:hint="eastAsia"/>
                <w:lang w:eastAsia="ja-JP"/>
              </w:rPr>
              <w:t xml:space="preserve">We think </w:t>
            </w:r>
            <w:r>
              <w:rPr>
                <w:rFonts w:eastAsia="MS Mincho"/>
                <w:lang w:eastAsia="ja-JP"/>
              </w:rPr>
              <w:t xml:space="preserve">UL enhancements for PUCCH and PUSCH are mainly discussed in CE SI and we can reuse the enhancements in </w:t>
            </w:r>
            <w:proofErr w:type="spellStart"/>
            <w:r>
              <w:rPr>
                <w:rFonts w:eastAsia="MS Mincho"/>
                <w:lang w:eastAsia="ja-JP"/>
              </w:rPr>
              <w:t>RedCap</w:t>
            </w:r>
            <w:proofErr w:type="spellEnd"/>
            <w:r>
              <w:rPr>
                <w:rFonts w:eastAsia="MS Mincho"/>
                <w:lang w:eastAsia="ja-JP"/>
              </w:rPr>
              <w:t>.</w:t>
            </w:r>
          </w:p>
        </w:tc>
      </w:tr>
      <w:tr w:rsidR="007D2A56" w14:paraId="3D9DE571" w14:textId="77777777" w:rsidTr="007D2A56">
        <w:tc>
          <w:tcPr>
            <w:tcW w:w="1937" w:type="dxa"/>
          </w:tcPr>
          <w:p w14:paraId="48A72AFA" w14:textId="77777777" w:rsidR="007D2A56" w:rsidRDefault="007D2A56" w:rsidP="00F562AB">
            <w:pPr>
              <w:rPr>
                <w:rFonts w:eastAsia="MS Mincho"/>
                <w:lang w:eastAsia="ja-JP"/>
              </w:rPr>
            </w:pPr>
            <w:r>
              <w:rPr>
                <w:rFonts w:eastAsia="MS Mincho"/>
                <w:lang w:eastAsia="ja-JP"/>
              </w:rPr>
              <w:t>Lenovo, Motorola Mobility</w:t>
            </w:r>
          </w:p>
        </w:tc>
        <w:tc>
          <w:tcPr>
            <w:tcW w:w="7694" w:type="dxa"/>
          </w:tcPr>
          <w:p w14:paraId="502885B2" w14:textId="125D9208" w:rsidR="007D2A56" w:rsidRDefault="007D2A56" w:rsidP="00F562AB">
            <w:pPr>
              <w:rPr>
                <w:rFonts w:eastAsia="MS Mincho"/>
                <w:lang w:eastAsia="ja-JP"/>
              </w:rPr>
            </w:pPr>
            <w:r>
              <w:rPr>
                <w:rFonts w:eastAsia="MS Mincho"/>
                <w:lang w:eastAsia="ja-JP"/>
              </w:rPr>
              <w:t xml:space="preserve">No, PUCCH/PUSCH are not the focus. </w:t>
            </w:r>
          </w:p>
        </w:tc>
      </w:tr>
      <w:tr w:rsidR="00A77C90" w:rsidRPr="00C57CB5" w14:paraId="209C2237" w14:textId="77777777" w:rsidTr="00A77C90">
        <w:tc>
          <w:tcPr>
            <w:tcW w:w="1937" w:type="dxa"/>
          </w:tcPr>
          <w:p w14:paraId="6F6CB848" w14:textId="77777777" w:rsidR="00A77C90" w:rsidRPr="00C57CB5" w:rsidRDefault="00A77C90" w:rsidP="003C713D">
            <w:r>
              <w:t>Qualcomm</w:t>
            </w:r>
          </w:p>
        </w:tc>
        <w:tc>
          <w:tcPr>
            <w:tcW w:w="7694" w:type="dxa"/>
          </w:tcPr>
          <w:p w14:paraId="38E681FE" w14:textId="77777777" w:rsidR="00A77C90" w:rsidRDefault="00A77C90" w:rsidP="003C713D">
            <w:r>
              <w:t xml:space="preserve">Although most of the techniques in the CE SI may be reused for </w:t>
            </w:r>
            <w:proofErr w:type="spellStart"/>
            <w:r>
              <w:t>RedCap</w:t>
            </w:r>
            <w:proofErr w:type="spellEnd"/>
            <w:r>
              <w:t xml:space="preserve">, there may be some aspects that may be specifically related to </w:t>
            </w:r>
            <w:proofErr w:type="spellStart"/>
            <w:r>
              <w:t>RedCap</w:t>
            </w:r>
            <w:proofErr w:type="spellEnd"/>
            <w:r>
              <w:t xml:space="preserve">. For example, due to stationary conditions of </w:t>
            </w:r>
            <w:proofErr w:type="spellStart"/>
            <w:r>
              <w:t>RedCap</w:t>
            </w:r>
            <w:proofErr w:type="spellEnd"/>
            <w:r>
              <w:t>, there may be a motivation to study coverage recovery for UL channels by optimizing/reducing their payloads (L1 measurement report for example).</w:t>
            </w:r>
          </w:p>
          <w:p w14:paraId="7E15AD09" w14:textId="77777777" w:rsidR="00A77C90" w:rsidRPr="00C57CB5" w:rsidRDefault="00A77C90" w:rsidP="003C713D">
            <w:r>
              <w:t xml:space="preserve">Hence, we propose to reuse CE SI techniques and study any other techniques specifically related to </w:t>
            </w:r>
            <w:proofErr w:type="spellStart"/>
            <w:r>
              <w:t>RedCap</w:t>
            </w:r>
            <w:proofErr w:type="spellEnd"/>
            <w:r>
              <w:t xml:space="preserve"> use cases (if applicable).</w:t>
            </w:r>
          </w:p>
        </w:tc>
      </w:tr>
      <w:tr w:rsidR="00AF740C" w:rsidRPr="00C57CB5" w14:paraId="7DF59B47" w14:textId="77777777" w:rsidTr="00A77C90">
        <w:tc>
          <w:tcPr>
            <w:tcW w:w="1937" w:type="dxa"/>
          </w:tcPr>
          <w:p w14:paraId="1A4D3D85" w14:textId="0BFC1B38" w:rsidR="00AF740C" w:rsidRDefault="00AF740C" w:rsidP="003C713D">
            <w:proofErr w:type="spellStart"/>
            <w:r>
              <w:rPr>
                <w:rFonts w:eastAsia="MS Mincho"/>
                <w:lang w:eastAsia="ja-JP"/>
              </w:rPr>
              <w:t>Sequans</w:t>
            </w:r>
            <w:proofErr w:type="spellEnd"/>
          </w:p>
        </w:tc>
        <w:tc>
          <w:tcPr>
            <w:tcW w:w="7694" w:type="dxa"/>
          </w:tcPr>
          <w:p w14:paraId="203DCD31" w14:textId="61ACE9F7" w:rsidR="00AF740C" w:rsidRDefault="00AF740C" w:rsidP="003C713D">
            <w:r>
              <w:rPr>
                <w:rFonts w:eastAsia="MS Mincho"/>
                <w:lang w:eastAsia="ja-JP"/>
              </w:rPr>
              <w:t>See answer at Q13.</w:t>
            </w:r>
          </w:p>
        </w:tc>
      </w:tr>
      <w:tr w:rsidR="002810E8" w:rsidRPr="00C57CB5" w14:paraId="47006F1D" w14:textId="77777777" w:rsidTr="00A77C90">
        <w:tc>
          <w:tcPr>
            <w:tcW w:w="1937" w:type="dxa"/>
          </w:tcPr>
          <w:p w14:paraId="290D85B2" w14:textId="19E77DAB" w:rsidR="002810E8" w:rsidRDefault="002810E8" w:rsidP="002810E8">
            <w:pPr>
              <w:rPr>
                <w:rFonts w:eastAsia="MS Mincho"/>
                <w:lang w:eastAsia="ja-JP"/>
              </w:rPr>
            </w:pPr>
            <w:r>
              <w:rPr>
                <w:rFonts w:hint="eastAsia"/>
                <w:lang w:eastAsia="zh-CN"/>
              </w:rPr>
              <w:t>C</w:t>
            </w:r>
            <w:r>
              <w:rPr>
                <w:lang w:eastAsia="zh-CN"/>
              </w:rPr>
              <w:t>MCC</w:t>
            </w:r>
          </w:p>
        </w:tc>
        <w:tc>
          <w:tcPr>
            <w:tcW w:w="7694" w:type="dxa"/>
          </w:tcPr>
          <w:p w14:paraId="06CECFA4" w14:textId="60CCCD01" w:rsidR="002810E8" w:rsidRDefault="002810E8" w:rsidP="002810E8">
            <w:pPr>
              <w:rPr>
                <w:rFonts w:eastAsia="MS Mincho"/>
                <w:lang w:eastAsia="ja-JP"/>
              </w:rPr>
            </w:pPr>
            <w:r>
              <w:rPr>
                <w:rFonts w:eastAsia="Malgun Gothic" w:hint="eastAsia"/>
                <w:lang w:eastAsia="ko-KR"/>
              </w:rPr>
              <w:t xml:space="preserve">We think </w:t>
            </w:r>
            <w:r>
              <w:rPr>
                <w:rFonts w:eastAsia="Malgun Gothic"/>
                <w:lang w:eastAsia="ko-KR"/>
              </w:rPr>
              <w:t>UL channels can be discussed in CE SI.</w:t>
            </w:r>
          </w:p>
        </w:tc>
      </w:tr>
      <w:tr w:rsidR="00200A76" w:rsidRPr="00C57CB5" w14:paraId="042C98B8" w14:textId="77777777" w:rsidTr="00A77C90">
        <w:tc>
          <w:tcPr>
            <w:tcW w:w="1937" w:type="dxa"/>
          </w:tcPr>
          <w:p w14:paraId="3DA48E95" w14:textId="7D2C1545" w:rsidR="00200A76" w:rsidRDefault="00200A76" w:rsidP="00200A76">
            <w:pPr>
              <w:rPr>
                <w:lang w:eastAsia="zh-CN"/>
              </w:rPr>
            </w:pPr>
            <w:r>
              <w:rPr>
                <w:rFonts w:eastAsia="Malgun Gothic" w:hint="eastAsia"/>
                <w:lang w:eastAsia="ko-KR"/>
              </w:rPr>
              <w:t>LG</w:t>
            </w:r>
          </w:p>
        </w:tc>
        <w:tc>
          <w:tcPr>
            <w:tcW w:w="7694" w:type="dxa"/>
          </w:tcPr>
          <w:p w14:paraId="6CFEC085" w14:textId="1F38F19A" w:rsidR="00200A76" w:rsidRDefault="00200A76" w:rsidP="00200A76">
            <w:pPr>
              <w:rPr>
                <w:rFonts w:eastAsia="Malgun Gothic"/>
                <w:lang w:eastAsia="ko-KR"/>
              </w:rPr>
            </w:pPr>
            <w:r w:rsidRPr="00847D00">
              <w:rPr>
                <w:rFonts w:eastAsia="MS Mincho"/>
                <w:lang w:eastAsia="ja-JP"/>
              </w:rPr>
              <w:t xml:space="preserve">Since the enhancement of PUSCH and PUCCH will be discussed in CE SI with high priority, we can deprioritized UL channels in </w:t>
            </w:r>
            <w:proofErr w:type="spellStart"/>
            <w:r w:rsidRPr="00847D00">
              <w:rPr>
                <w:rFonts w:eastAsia="MS Mincho"/>
                <w:lang w:eastAsia="ja-JP"/>
              </w:rPr>
              <w:t>RedCap</w:t>
            </w:r>
            <w:proofErr w:type="spellEnd"/>
            <w:r w:rsidRPr="00847D00">
              <w:rPr>
                <w:rFonts w:eastAsia="MS Mincho"/>
                <w:lang w:eastAsia="ja-JP"/>
              </w:rPr>
              <w:t xml:space="preserve"> SI</w:t>
            </w:r>
          </w:p>
        </w:tc>
      </w:tr>
      <w:tr w:rsidR="00C32914" w:rsidRPr="00C57CB5" w14:paraId="0F222AB2" w14:textId="77777777" w:rsidTr="00A77C90">
        <w:tc>
          <w:tcPr>
            <w:tcW w:w="1937" w:type="dxa"/>
          </w:tcPr>
          <w:p w14:paraId="67AC2AC2" w14:textId="0CAECE46" w:rsidR="00C32914" w:rsidRDefault="00C32914" w:rsidP="00C32914">
            <w:pPr>
              <w:rPr>
                <w:rFonts w:eastAsia="Malgun Gothic"/>
                <w:lang w:eastAsia="ko-KR"/>
              </w:rPr>
            </w:pPr>
            <w:r>
              <w:rPr>
                <w:lang w:eastAsia="zh-CN"/>
              </w:rPr>
              <w:t>Spreadtrum</w:t>
            </w:r>
          </w:p>
        </w:tc>
        <w:tc>
          <w:tcPr>
            <w:tcW w:w="7694" w:type="dxa"/>
          </w:tcPr>
          <w:p w14:paraId="52F153A1" w14:textId="3B4F1A53" w:rsidR="00C32914" w:rsidRPr="00847D00" w:rsidRDefault="00C32914" w:rsidP="00C32914">
            <w:pPr>
              <w:rPr>
                <w:rFonts w:eastAsia="MS Mincho"/>
                <w:lang w:eastAsia="ja-JP"/>
              </w:rPr>
            </w:pPr>
            <w:r>
              <w:rPr>
                <w:lang w:eastAsia="zh-CN"/>
              </w:rPr>
              <w:t>The coverage recovery of PUSCH/PUCCH can be specified in CE topic</w:t>
            </w:r>
          </w:p>
        </w:tc>
      </w:tr>
    </w:tbl>
    <w:p w14:paraId="63B6D9EC" w14:textId="77777777" w:rsidR="006C3BC2" w:rsidRPr="00C57CB5" w:rsidRDefault="006C3BC2" w:rsidP="00275298">
      <w:pPr>
        <w:rPr>
          <w:b/>
          <w:bCs/>
        </w:rPr>
      </w:pPr>
    </w:p>
    <w:bookmarkEnd w:id="2"/>
    <w:bookmarkEnd w:id="3"/>
    <w:p w14:paraId="64099BEB" w14:textId="69A78F6C" w:rsidR="002F77EB" w:rsidRPr="00F0497A" w:rsidRDefault="00E523F3" w:rsidP="008D0DF4">
      <w:pPr>
        <w:pStyle w:val="1"/>
        <w:spacing w:before="480"/>
        <w:jc w:val="both"/>
        <w:rPr>
          <w:lang w:val="en-US"/>
        </w:rPr>
      </w:pPr>
      <w:r w:rsidRPr="000A64D8">
        <w:rPr>
          <w:lang w:val="en-US"/>
        </w:rPr>
        <w:t>References</w:t>
      </w:r>
      <w:bookmarkStart w:id="11" w:name="_Ref457730460"/>
      <w:bookmarkStart w:id="12" w:name="_Ref450735844"/>
      <w:bookmarkStart w:id="13" w:name="_Ref450342757"/>
      <w:r w:rsidR="002F77EB" w:rsidRPr="005D74B7">
        <w:rPr>
          <w:rFonts w:hint="eastAsia"/>
        </w:rPr>
        <w:tab/>
      </w:r>
    </w:p>
    <w:p w14:paraId="77159D29" w14:textId="77777777" w:rsidR="009D28D6" w:rsidRPr="009D28D6" w:rsidRDefault="009D28D6" w:rsidP="009D28D6">
      <w:pPr>
        <w:pStyle w:val="afd"/>
        <w:numPr>
          <w:ilvl w:val="0"/>
          <w:numId w:val="2"/>
        </w:numPr>
        <w:jc w:val="both"/>
        <w:rPr>
          <w:rFonts w:ascii="Times New Roman" w:eastAsia="宋体" w:hAnsi="Times New Roman"/>
          <w:sz w:val="20"/>
          <w:szCs w:val="20"/>
          <w:lang w:val="en-GB"/>
        </w:rPr>
      </w:pPr>
      <w:bookmarkStart w:id="14" w:name="_Ref39749538"/>
      <w:bookmarkEnd w:id="11"/>
      <w:bookmarkEnd w:id="12"/>
      <w:bookmarkEnd w:id="13"/>
      <w:r w:rsidRPr="009D28D6">
        <w:rPr>
          <w:rFonts w:ascii="Times New Roman" w:eastAsia="宋体" w:hAnsi="Times New Roman" w:hint="eastAsia"/>
          <w:sz w:val="20"/>
          <w:szCs w:val="20"/>
          <w:lang w:val="en-GB"/>
        </w:rPr>
        <w:t xml:space="preserve">RP-193238, </w:t>
      </w:r>
      <w:r w:rsidRPr="009D28D6">
        <w:rPr>
          <w:rFonts w:ascii="Times New Roman" w:eastAsia="宋体" w:hAnsi="Times New Roman"/>
          <w:sz w:val="20"/>
          <w:szCs w:val="20"/>
          <w:lang w:val="en-GB"/>
        </w:rPr>
        <w:t>New SID on support of reduced capability NR devices</w:t>
      </w:r>
      <w:r w:rsidRPr="009D28D6">
        <w:rPr>
          <w:rFonts w:ascii="Times New Roman" w:eastAsia="宋体" w:hAnsi="Times New Roman" w:hint="eastAsia"/>
          <w:sz w:val="20"/>
          <w:szCs w:val="20"/>
          <w:lang w:val="en-GB"/>
        </w:rPr>
        <w:t>, Ericsson, RAN#86</w:t>
      </w:r>
      <w:bookmarkStart w:id="15" w:name="_Ref40110185"/>
      <w:bookmarkEnd w:id="14"/>
    </w:p>
    <w:p w14:paraId="133B2389" w14:textId="77777777" w:rsidR="009D28D6" w:rsidRPr="009D28D6" w:rsidRDefault="009D28D6" w:rsidP="009D28D6">
      <w:pPr>
        <w:pStyle w:val="afd"/>
        <w:numPr>
          <w:ilvl w:val="0"/>
          <w:numId w:val="2"/>
        </w:numPr>
        <w:jc w:val="both"/>
        <w:rPr>
          <w:rFonts w:ascii="Times New Roman" w:eastAsia="宋体" w:hAnsi="Times New Roman"/>
          <w:sz w:val="20"/>
          <w:szCs w:val="20"/>
          <w:lang w:val="en-GB"/>
        </w:rPr>
      </w:pPr>
      <w:bookmarkStart w:id="16" w:name="_Ref46731934"/>
      <w:bookmarkStart w:id="17" w:name="_Ref40185418"/>
      <w:bookmarkStart w:id="18" w:name="_Ref40185519"/>
      <w:bookmarkEnd w:id="15"/>
      <w:r w:rsidRPr="009D28D6">
        <w:rPr>
          <w:rFonts w:ascii="Times New Roman" w:eastAsia="宋体" w:hAnsi="Times New Roman" w:hint="eastAsia"/>
          <w:sz w:val="20"/>
          <w:szCs w:val="20"/>
          <w:lang w:val="en-GB"/>
        </w:rPr>
        <w:t xml:space="preserve">RP-201386, </w:t>
      </w:r>
      <w:r w:rsidRPr="009D28D6">
        <w:rPr>
          <w:rFonts w:ascii="Times New Roman" w:eastAsia="宋体" w:hAnsi="Times New Roman"/>
          <w:sz w:val="20"/>
          <w:szCs w:val="20"/>
          <w:lang w:val="en-GB"/>
        </w:rPr>
        <w:t>Revised SID on Study on support of reduced capability NR devices</w:t>
      </w:r>
      <w:r w:rsidRPr="009D28D6">
        <w:rPr>
          <w:rFonts w:ascii="Times New Roman" w:eastAsia="宋体" w:hAnsi="Times New Roman" w:hint="eastAsia"/>
          <w:sz w:val="20"/>
          <w:szCs w:val="20"/>
          <w:lang w:val="en-GB"/>
        </w:rPr>
        <w:t>, Ericsson, RAN#88e</w:t>
      </w:r>
      <w:bookmarkEnd w:id="16"/>
    </w:p>
    <w:bookmarkEnd w:id="17"/>
    <w:bookmarkEnd w:id="18"/>
    <w:p w14:paraId="7D823ADF" w14:textId="0AB9EDAA" w:rsidR="009D28D6" w:rsidRPr="009D28D6" w:rsidRDefault="009D28D6" w:rsidP="009D28D6">
      <w:pPr>
        <w:pStyle w:val="afd"/>
        <w:numPr>
          <w:ilvl w:val="0"/>
          <w:numId w:val="2"/>
        </w:numPr>
        <w:jc w:val="both"/>
        <w:rPr>
          <w:rFonts w:ascii="Times New Roman" w:eastAsia="宋体" w:hAnsi="Times New Roman"/>
          <w:sz w:val="20"/>
          <w:szCs w:val="20"/>
          <w:lang w:val="en-GB"/>
        </w:rPr>
      </w:pPr>
      <w:r w:rsidRPr="009D28D6">
        <w:rPr>
          <w:rFonts w:ascii="Times New Roman" w:eastAsia="宋体" w:hAnsi="Times New Roman"/>
          <w:sz w:val="20"/>
          <w:szCs w:val="20"/>
          <w:lang w:val="en-GB"/>
        </w:rPr>
        <w:fldChar w:fldCharType="begin"/>
      </w:r>
      <w:r w:rsidRPr="009D28D6">
        <w:rPr>
          <w:rFonts w:ascii="Times New Roman" w:eastAsia="宋体" w:hAnsi="Times New Roman"/>
          <w:sz w:val="20"/>
          <w:szCs w:val="20"/>
          <w:lang w:val="en-GB"/>
        </w:rPr>
        <w:instrText xml:space="preserve"> HYPERLINK "C:\\Users\\wanshic\\OneDrive - Qualcomm\\Documents\\Standards\\3GPP Standards\\Meeting Documents\\TSGR1_102\\Docs\\R1-2005236.zip" </w:instrText>
      </w:r>
      <w:r w:rsidRPr="009D28D6">
        <w:rPr>
          <w:rFonts w:ascii="Times New Roman" w:eastAsia="宋体" w:hAnsi="Times New Roman"/>
          <w:sz w:val="20"/>
          <w:szCs w:val="20"/>
          <w:lang w:val="en-GB"/>
        </w:rPr>
        <w:fldChar w:fldCharType="separate"/>
      </w:r>
      <w:r w:rsidRPr="009D28D6">
        <w:rPr>
          <w:rFonts w:ascii="Times New Roman" w:eastAsia="宋体" w:hAnsi="Times New Roman"/>
          <w:sz w:val="20"/>
          <w:szCs w:val="20"/>
          <w:lang w:val="en-GB"/>
        </w:rPr>
        <w:t>R1-2005236</w:t>
      </w:r>
      <w:r w:rsidRPr="009D28D6">
        <w:rPr>
          <w:rFonts w:ascii="Times New Roman" w:eastAsia="宋体" w:hAnsi="Times New Roman"/>
          <w:sz w:val="20"/>
          <w:szCs w:val="20"/>
          <w:lang w:val="en-GB"/>
        </w:rPr>
        <w:fldChar w:fldCharType="end"/>
      </w:r>
      <w:r>
        <w:rPr>
          <w:rFonts w:ascii="Times New Roman" w:eastAsia="宋体" w:hAnsi="Times New Roman"/>
          <w:sz w:val="20"/>
          <w:szCs w:val="20"/>
          <w:lang w:val="en-GB"/>
        </w:rPr>
        <w:t>,</w:t>
      </w:r>
      <w:r w:rsidRPr="009D28D6">
        <w:rPr>
          <w:rFonts w:ascii="Times New Roman" w:eastAsia="宋体" w:hAnsi="Times New Roman"/>
          <w:sz w:val="20"/>
          <w:szCs w:val="20"/>
          <w:lang w:val="en-GB"/>
        </w:rPr>
        <w:tab/>
        <w:t xml:space="preserve">Coverage recovery and capacity impact for </w:t>
      </w:r>
      <w:proofErr w:type="spellStart"/>
      <w:r w:rsidRPr="009D28D6">
        <w:rPr>
          <w:rFonts w:ascii="Times New Roman" w:eastAsia="宋体" w:hAnsi="Times New Roman"/>
          <w:sz w:val="20"/>
          <w:szCs w:val="20"/>
          <w:lang w:val="en-GB"/>
        </w:rPr>
        <w:t>RedCap</w:t>
      </w:r>
      <w:proofErr w:type="spellEnd"/>
      <w:r w:rsidR="00FE42DA">
        <w:rPr>
          <w:rFonts w:ascii="Times New Roman" w:eastAsia="宋体" w:hAnsi="Times New Roman"/>
          <w:sz w:val="20"/>
          <w:szCs w:val="20"/>
          <w:lang w:val="en-GB"/>
        </w:rPr>
        <w:t xml:space="preserve">, </w:t>
      </w:r>
      <w:r w:rsidRPr="009D28D6">
        <w:rPr>
          <w:rFonts w:ascii="Times New Roman" w:eastAsia="宋体" w:hAnsi="Times New Roman"/>
          <w:sz w:val="20"/>
          <w:szCs w:val="20"/>
          <w:lang w:val="en-GB"/>
        </w:rPr>
        <w:t>Ericsson</w:t>
      </w:r>
    </w:p>
    <w:p w14:paraId="08198024" w14:textId="10AF1423"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13" w:history="1">
        <w:r w:rsidR="009D28D6" w:rsidRPr="009D28D6">
          <w:rPr>
            <w:rFonts w:ascii="Times New Roman" w:eastAsia="宋体" w:hAnsi="Times New Roman"/>
            <w:sz w:val="20"/>
            <w:szCs w:val="20"/>
            <w:lang w:val="en-GB"/>
          </w:rPr>
          <w:t>R1-2005271</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Functionality for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 xml:space="preserve">Huawei, </w:t>
      </w:r>
      <w:proofErr w:type="spellStart"/>
      <w:r w:rsidR="009D28D6" w:rsidRPr="009D28D6">
        <w:rPr>
          <w:rFonts w:ascii="Times New Roman" w:eastAsia="宋体" w:hAnsi="Times New Roman"/>
          <w:sz w:val="20"/>
          <w:szCs w:val="20"/>
          <w:lang w:val="en-GB"/>
        </w:rPr>
        <w:t>HiSilicon</w:t>
      </w:r>
      <w:proofErr w:type="spellEnd"/>
    </w:p>
    <w:p w14:paraId="555593C2" w14:textId="646FC5C5"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14" w:history="1">
        <w:r w:rsidR="009D28D6" w:rsidRPr="009D28D6">
          <w:rPr>
            <w:rFonts w:ascii="Times New Roman" w:eastAsia="宋体" w:hAnsi="Times New Roman"/>
            <w:sz w:val="20"/>
            <w:szCs w:val="20"/>
            <w:lang w:val="en-GB"/>
          </w:rPr>
          <w:t>R1-2005278</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 xml:space="preserve">Coverage recovery for </w:t>
      </w:r>
      <w:proofErr w:type="spellStart"/>
      <w:r w:rsidR="009D28D6" w:rsidRPr="009D28D6">
        <w:rPr>
          <w:rFonts w:ascii="Times New Roman" w:eastAsia="宋体" w:hAnsi="Times New Roman"/>
          <w:sz w:val="20"/>
          <w:szCs w:val="20"/>
          <w:lang w:val="en-GB"/>
        </w:rPr>
        <w:t>RedCap</w:t>
      </w:r>
      <w:proofErr w:type="spellEnd"/>
      <w:r w:rsidR="00FE42DA">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FUTUREWEI</w:t>
      </w:r>
    </w:p>
    <w:p w14:paraId="4F125989" w14:textId="4FED7A0B"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15" w:history="1">
        <w:r w:rsidR="009D28D6" w:rsidRPr="009D28D6">
          <w:rPr>
            <w:rFonts w:ascii="Times New Roman" w:eastAsia="宋体" w:hAnsi="Times New Roman"/>
            <w:sz w:val="20"/>
            <w:szCs w:val="20"/>
            <w:lang w:val="en-GB"/>
          </w:rPr>
          <w:t>R1-2005385</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functionality for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vivo, Guangdong Genius, GDCNI</w:t>
      </w:r>
    </w:p>
    <w:p w14:paraId="0E01B15E" w14:textId="487D4E3A"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16" w:history="1">
        <w:r w:rsidR="009D28D6" w:rsidRPr="009D28D6">
          <w:rPr>
            <w:rFonts w:ascii="Times New Roman" w:eastAsia="宋体" w:hAnsi="Times New Roman"/>
            <w:sz w:val="20"/>
            <w:szCs w:val="20"/>
            <w:lang w:val="en-GB"/>
          </w:rPr>
          <w:t>R1-2005476</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 xml:space="preserve">Discussion on coverage recovery for </w:t>
      </w:r>
      <w:proofErr w:type="spellStart"/>
      <w:r w:rsidR="009D28D6" w:rsidRPr="009D28D6">
        <w:rPr>
          <w:rFonts w:ascii="Times New Roman" w:eastAsia="宋体" w:hAnsi="Times New Roman"/>
          <w:sz w:val="20"/>
          <w:szCs w:val="20"/>
          <w:lang w:val="en-GB"/>
        </w:rPr>
        <w:t>RedCap</w:t>
      </w:r>
      <w:proofErr w:type="spellEnd"/>
      <w:r w:rsidR="009D28D6" w:rsidRPr="009D28D6">
        <w:rPr>
          <w:rFonts w:ascii="Times New Roman" w:eastAsia="宋体" w:hAnsi="Times New Roman"/>
          <w:sz w:val="20"/>
          <w:szCs w:val="20"/>
          <w:lang w:val="en-GB"/>
        </w:rPr>
        <w:t xml:space="preserve"> UE</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ZTE</w:t>
      </w:r>
    </w:p>
    <w:p w14:paraId="71FE1965" w14:textId="08EA0CF0"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17" w:history="1">
        <w:r w:rsidR="009D28D6" w:rsidRPr="009D28D6">
          <w:rPr>
            <w:rFonts w:ascii="Times New Roman" w:eastAsia="宋体" w:hAnsi="Times New Roman"/>
            <w:sz w:val="20"/>
            <w:szCs w:val="20"/>
            <w:lang w:val="en-GB"/>
          </w:rPr>
          <w:t>R1-2005527</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Functionality for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Nokia, Nokia Shanghai Bell</w:t>
      </w:r>
    </w:p>
    <w:p w14:paraId="3C212503" w14:textId="35CB31ED"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18" w:history="1">
        <w:r w:rsidR="009D28D6" w:rsidRPr="009D28D6">
          <w:rPr>
            <w:rFonts w:ascii="Times New Roman" w:eastAsia="宋体" w:hAnsi="Times New Roman"/>
            <w:sz w:val="20"/>
            <w:szCs w:val="20"/>
            <w:lang w:val="en-GB"/>
          </w:rPr>
          <w:t>R1-2005581</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and capacity impact of Redcap devices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Sony</w:t>
      </w:r>
    </w:p>
    <w:p w14:paraId="5E95BE87" w14:textId="7971FD68"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19" w:history="1">
        <w:r w:rsidR="009D28D6" w:rsidRPr="009D28D6">
          <w:rPr>
            <w:rFonts w:ascii="Times New Roman" w:eastAsia="宋体" w:hAnsi="Times New Roman"/>
            <w:sz w:val="20"/>
            <w:szCs w:val="20"/>
            <w:lang w:val="en-GB"/>
          </w:rPr>
          <w:t>R1-2005596</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and capacity impact</w:t>
      </w:r>
      <w:r w:rsidR="009D28D6" w:rsidRPr="009D28D6">
        <w:rPr>
          <w:rFonts w:ascii="Times New Roman" w:eastAsia="宋体" w:hAnsi="Times New Roman"/>
          <w:sz w:val="20"/>
          <w:szCs w:val="20"/>
          <w:lang w:val="en-GB"/>
        </w:rPr>
        <w:tab/>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Panasonic Corporation</w:t>
      </w:r>
    </w:p>
    <w:p w14:paraId="31BB2419" w14:textId="030F4AE3"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20" w:history="1">
        <w:r w:rsidR="009D28D6" w:rsidRPr="009D28D6">
          <w:rPr>
            <w:rFonts w:ascii="Times New Roman" w:eastAsia="宋体" w:hAnsi="Times New Roman"/>
            <w:sz w:val="20"/>
            <w:szCs w:val="20"/>
            <w:lang w:val="en-GB"/>
          </w:rPr>
          <w:t>R1-2005639</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 xml:space="preserve">Discussion on coverage recovery for NR </w:t>
      </w:r>
      <w:proofErr w:type="spellStart"/>
      <w:r w:rsidR="009D28D6" w:rsidRPr="009D28D6">
        <w:rPr>
          <w:rFonts w:ascii="Times New Roman" w:eastAsia="宋体" w:hAnsi="Times New Roman"/>
          <w:sz w:val="20"/>
          <w:szCs w:val="20"/>
          <w:lang w:val="en-GB"/>
        </w:rPr>
        <w:t>RedCap</w:t>
      </w:r>
      <w:proofErr w:type="spellEnd"/>
      <w:r w:rsidR="009D28D6" w:rsidRPr="009D28D6">
        <w:rPr>
          <w:rFonts w:ascii="Times New Roman" w:eastAsia="宋体" w:hAnsi="Times New Roman"/>
          <w:sz w:val="20"/>
          <w:szCs w:val="20"/>
          <w:lang w:val="en-GB"/>
        </w:rPr>
        <w:t xml:space="preserve"> UEs</w:t>
      </w:r>
      <w:r w:rsidR="00FE42DA">
        <w:rPr>
          <w:rFonts w:ascii="Times New Roman" w:eastAsia="宋体" w:hAnsi="Times New Roman"/>
          <w:sz w:val="20"/>
          <w:szCs w:val="20"/>
          <w:lang w:val="en-GB"/>
        </w:rPr>
        <w:t xml:space="preserve">, </w:t>
      </w:r>
      <w:proofErr w:type="spellStart"/>
      <w:r w:rsidR="009D28D6" w:rsidRPr="009D28D6">
        <w:rPr>
          <w:rFonts w:ascii="Times New Roman" w:eastAsia="宋体" w:hAnsi="Times New Roman"/>
          <w:sz w:val="20"/>
          <w:szCs w:val="20"/>
          <w:lang w:val="en-GB"/>
        </w:rPr>
        <w:t>MediaTek</w:t>
      </w:r>
      <w:proofErr w:type="spellEnd"/>
      <w:r w:rsidR="009D28D6" w:rsidRPr="009D28D6">
        <w:rPr>
          <w:rFonts w:ascii="Times New Roman" w:eastAsia="宋体" w:hAnsi="Times New Roman"/>
          <w:sz w:val="20"/>
          <w:szCs w:val="20"/>
          <w:lang w:val="en-GB"/>
        </w:rPr>
        <w:t xml:space="preserve"> Inc.</w:t>
      </w:r>
    </w:p>
    <w:p w14:paraId="7364B1DD" w14:textId="3E05F18B"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21" w:history="1">
        <w:r w:rsidR="009D28D6" w:rsidRPr="009D28D6">
          <w:rPr>
            <w:rFonts w:ascii="Times New Roman" w:eastAsia="宋体" w:hAnsi="Times New Roman"/>
            <w:sz w:val="20"/>
            <w:szCs w:val="20"/>
            <w:lang w:val="en-GB"/>
          </w:rPr>
          <w:t>R1-2005716</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CATT</w:t>
      </w:r>
    </w:p>
    <w:p w14:paraId="790862DE" w14:textId="2CD20B4A"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22" w:history="1">
        <w:r w:rsidR="009D28D6" w:rsidRPr="009D28D6">
          <w:rPr>
            <w:rFonts w:ascii="Times New Roman" w:eastAsia="宋体" w:hAnsi="Times New Roman"/>
            <w:sz w:val="20"/>
            <w:szCs w:val="20"/>
            <w:lang w:val="en-GB"/>
          </w:rPr>
          <w:t>R1-2005757</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 and capacity impact</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NEC</w:t>
      </w:r>
    </w:p>
    <w:p w14:paraId="51C5DAF4" w14:textId="316173E0"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23" w:history="1">
        <w:r w:rsidR="009D28D6" w:rsidRPr="009D28D6">
          <w:rPr>
            <w:rFonts w:ascii="Times New Roman" w:eastAsia="宋体" w:hAnsi="Times New Roman"/>
            <w:sz w:val="20"/>
            <w:szCs w:val="20"/>
            <w:lang w:val="en-GB"/>
          </w:rPr>
          <w:t>R1-2005772</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and capacity impact</w:t>
      </w:r>
      <w:r w:rsidR="009D28D6" w:rsidRPr="009D28D6">
        <w:rPr>
          <w:rFonts w:ascii="Times New Roman" w:eastAsia="宋体" w:hAnsi="Times New Roman"/>
          <w:sz w:val="20"/>
          <w:szCs w:val="20"/>
          <w:lang w:val="en-GB"/>
        </w:rPr>
        <w:tab/>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TCL Communication Ltd.</w:t>
      </w:r>
    </w:p>
    <w:p w14:paraId="2E6DA9AB" w14:textId="12E6E43E"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24" w:history="1">
        <w:r w:rsidR="009D28D6" w:rsidRPr="009D28D6">
          <w:rPr>
            <w:rFonts w:ascii="Times New Roman" w:eastAsia="宋体" w:hAnsi="Times New Roman"/>
            <w:sz w:val="20"/>
            <w:szCs w:val="20"/>
            <w:lang w:val="en-GB"/>
          </w:rPr>
          <w:t>R1-2005831</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 xml:space="preserve">On coverage recovery for </w:t>
      </w:r>
      <w:proofErr w:type="spellStart"/>
      <w:r w:rsidR="009D28D6" w:rsidRPr="009D28D6">
        <w:rPr>
          <w:rFonts w:ascii="Times New Roman" w:eastAsia="宋体" w:hAnsi="Times New Roman"/>
          <w:sz w:val="20"/>
          <w:szCs w:val="20"/>
          <w:lang w:val="en-GB"/>
        </w:rPr>
        <w:t>RedCap</w:t>
      </w:r>
      <w:proofErr w:type="spellEnd"/>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Lenovo, Motorola Mobility</w:t>
      </w:r>
    </w:p>
    <w:p w14:paraId="4012D598" w14:textId="7D296A30"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25" w:history="1">
        <w:r w:rsidR="009D28D6" w:rsidRPr="009D28D6">
          <w:rPr>
            <w:rFonts w:ascii="Times New Roman" w:eastAsia="宋体" w:hAnsi="Times New Roman"/>
            <w:sz w:val="20"/>
            <w:szCs w:val="20"/>
            <w:lang w:val="en-GB"/>
          </w:rPr>
          <w:t>R1-2005882</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 xml:space="preserve">On coverage recovery for </w:t>
      </w:r>
      <w:proofErr w:type="spellStart"/>
      <w:r w:rsidR="009D28D6" w:rsidRPr="009D28D6">
        <w:rPr>
          <w:rFonts w:ascii="Times New Roman" w:eastAsia="宋体" w:hAnsi="Times New Roman"/>
          <w:sz w:val="20"/>
          <w:szCs w:val="20"/>
          <w:lang w:val="en-GB"/>
        </w:rPr>
        <w:t>RedCap</w:t>
      </w:r>
      <w:proofErr w:type="spellEnd"/>
      <w:r w:rsidR="009D28D6" w:rsidRPr="009D28D6">
        <w:rPr>
          <w:rFonts w:ascii="Times New Roman" w:eastAsia="宋体" w:hAnsi="Times New Roman"/>
          <w:sz w:val="20"/>
          <w:szCs w:val="20"/>
          <w:lang w:val="en-GB"/>
        </w:rPr>
        <w:t xml:space="preserve"> UEs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Intel Corporation</w:t>
      </w:r>
    </w:p>
    <w:p w14:paraId="2D990535" w14:textId="6F62B026"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26" w:history="1">
        <w:r w:rsidR="009D28D6" w:rsidRPr="009D28D6">
          <w:rPr>
            <w:rFonts w:ascii="Times New Roman" w:eastAsia="宋体" w:hAnsi="Times New Roman"/>
            <w:sz w:val="20"/>
            <w:szCs w:val="20"/>
            <w:lang w:val="en-GB"/>
          </w:rPr>
          <w:t>R1-2005970</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 for reduced capability device</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Beijing Xiaomi Software Tech</w:t>
      </w:r>
    </w:p>
    <w:p w14:paraId="626985B0" w14:textId="7B67D6D7"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27" w:history="1">
        <w:r w:rsidR="009D28D6" w:rsidRPr="009D28D6">
          <w:rPr>
            <w:rFonts w:ascii="Times New Roman" w:eastAsia="宋体" w:hAnsi="Times New Roman"/>
            <w:sz w:val="20"/>
            <w:szCs w:val="20"/>
            <w:lang w:val="en-GB"/>
          </w:rPr>
          <w:t>R1-2006038</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functionality for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OPPO</w:t>
      </w:r>
    </w:p>
    <w:p w14:paraId="053A9D10" w14:textId="1EDEBD65"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28" w:history="1">
        <w:r w:rsidR="009D28D6" w:rsidRPr="009D28D6">
          <w:rPr>
            <w:rFonts w:ascii="Times New Roman" w:eastAsia="宋体" w:hAnsi="Times New Roman"/>
            <w:sz w:val="20"/>
            <w:szCs w:val="20"/>
            <w:lang w:val="en-GB"/>
          </w:rPr>
          <w:t>R1-2006154</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for low capability device</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Samsung</w:t>
      </w:r>
    </w:p>
    <w:p w14:paraId="34A82669" w14:textId="4CC2D7BE"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29" w:history="1">
        <w:r w:rsidR="009D28D6" w:rsidRPr="009D28D6">
          <w:rPr>
            <w:rFonts w:ascii="Times New Roman" w:eastAsia="宋体" w:hAnsi="Times New Roman"/>
            <w:sz w:val="20"/>
            <w:szCs w:val="20"/>
            <w:lang w:val="en-GB"/>
          </w:rPr>
          <w:t>R1-2006219</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r>
      <w:proofErr w:type="spellStart"/>
      <w:r w:rsidR="009D28D6" w:rsidRPr="009D28D6">
        <w:rPr>
          <w:rFonts w:ascii="Times New Roman" w:eastAsia="宋体" w:hAnsi="Times New Roman"/>
          <w:sz w:val="20"/>
          <w:szCs w:val="20"/>
          <w:lang w:val="en-GB"/>
        </w:rPr>
        <w:t>Discusison</w:t>
      </w:r>
      <w:proofErr w:type="spellEnd"/>
      <w:r w:rsidR="009D28D6" w:rsidRPr="009D28D6">
        <w:rPr>
          <w:rFonts w:ascii="Times New Roman" w:eastAsia="宋体" w:hAnsi="Times New Roman"/>
          <w:sz w:val="20"/>
          <w:szCs w:val="20"/>
          <w:lang w:val="en-GB"/>
        </w:rPr>
        <w:t xml:space="preserve"> on coverage recovery for reduced capability NR devices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CMCC</w:t>
      </w:r>
    </w:p>
    <w:p w14:paraId="31D65B71" w14:textId="575902D2"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30" w:history="1">
        <w:r w:rsidR="009D28D6" w:rsidRPr="009D28D6">
          <w:rPr>
            <w:rFonts w:ascii="Times New Roman" w:eastAsia="宋体" w:hAnsi="Times New Roman"/>
            <w:sz w:val="20"/>
            <w:szCs w:val="20"/>
            <w:lang w:val="en-GB"/>
          </w:rPr>
          <w:t>R1-2006290</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coverage recovery and capacity impact</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Spreadtrum Communications</w:t>
      </w:r>
    </w:p>
    <w:p w14:paraId="077EDAF7" w14:textId="6AE5BEDA"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31" w:history="1">
        <w:r w:rsidR="009D28D6" w:rsidRPr="009D28D6">
          <w:rPr>
            <w:rFonts w:ascii="Times New Roman" w:eastAsia="宋体" w:hAnsi="Times New Roman"/>
            <w:sz w:val="20"/>
            <w:szCs w:val="20"/>
            <w:lang w:val="en-GB"/>
          </w:rPr>
          <w:t>R1-2006308</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Discussion on the coverage recovery of reduced capability NR devices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LG Electronics</w:t>
      </w:r>
    </w:p>
    <w:p w14:paraId="28A2F233" w14:textId="2387023A"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32" w:history="1">
        <w:r w:rsidR="009D28D6" w:rsidRPr="009D28D6">
          <w:rPr>
            <w:rFonts w:ascii="Times New Roman" w:eastAsia="宋体" w:hAnsi="Times New Roman"/>
            <w:sz w:val="20"/>
            <w:szCs w:val="20"/>
            <w:lang w:val="en-GB"/>
          </w:rPr>
          <w:t>R1-2006363</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Considerations for coverage recovery</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ITL</w:t>
      </w:r>
    </w:p>
    <w:p w14:paraId="0E325869" w14:textId="3F11E715"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33" w:history="1">
        <w:r w:rsidR="009D28D6" w:rsidRPr="009D28D6">
          <w:rPr>
            <w:rFonts w:ascii="Times New Roman" w:eastAsia="宋体" w:hAnsi="Times New Roman"/>
            <w:sz w:val="20"/>
            <w:szCs w:val="20"/>
            <w:lang w:val="en-GB"/>
          </w:rPr>
          <w:t>R1-2006526</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 xml:space="preserve">Functionality for Coverage Recovery for </w:t>
      </w:r>
      <w:proofErr w:type="spellStart"/>
      <w:r w:rsidR="009D28D6" w:rsidRPr="009D28D6">
        <w:rPr>
          <w:rFonts w:ascii="Times New Roman" w:eastAsia="宋体" w:hAnsi="Times New Roman"/>
          <w:sz w:val="20"/>
          <w:szCs w:val="20"/>
          <w:lang w:val="en-GB"/>
        </w:rPr>
        <w:t>RedCap</w:t>
      </w:r>
      <w:proofErr w:type="spellEnd"/>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Apple</w:t>
      </w:r>
    </w:p>
    <w:p w14:paraId="3C766B5E" w14:textId="0DAE6376"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34" w:history="1">
        <w:r w:rsidR="009D28D6" w:rsidRPr="009D28D6">
          <w:rPr>
            <w:rFonts w:ascii="Times New Roman" w:eastAsia="宋体" w:hAnsi="Times New Roman"/>
            <w:sz w:val="20"/>
            <w:szCs w:val="20"/>
            <w:lang w:val="en-GB"/>
          </w:rPr>
          <w:t>R1-2006541</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PDCCH coverage enhancement for reduced capability NR devices</w:t>
      </w:r>
      <w:r w:rsidR="00FE42DA">
        <w:rPr>
          <w:rFonts w:ascii="Times New Roman" w:eastAsia="宋体" w:hAnsi="Times New Roman"/>
          <w:sz w:val="20"/>
          <w:szCs w:val="20"/>
          <w:lang w:val="en-GB"/>
        </w:rPr>
        <w:t xml:space="preserve">, </w:t>
      </w:r>
      <w:proofErr w:type="spellStart"/>
      <w:r w:rsidR="009D28D6" w:rsidRPr="009D28D6">
        <w:rPr>
          <w:rFonts w:ascii="Times New Roman" w:eastAsia="宋体" w:hAnsi="Times New Roman"/>
          <w:sz w:val="20"/>
          <w:szCs w:val="20"/>
          <w:lang w:val="en-GB"/>
        </w:rPr>
        <w:t>InterDigital</w:t>
      </w:r>
      <w:proofErr w:type="spellEnd"/>
      <w:r w:rsidR="009D28D6" w:rsidRPr="009D28D6">
        <w:rPr>
          <w:rFonts w:ascii="Times New Roman" w:eastAsia="宋体" w:hAnsi="Times New Roman"/>
          <w:sz w:val="20"/>
          <w:szCs w:val="20"/>
          <w:lang w:val="en-GB"/>
        </w:rPr>
        <w:t>, Inc.</w:t>
      </w:r>
    </w:p>
    <w:p w14:paraId="2601C9F8" w14:textId="6EE685DE"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35" w:history="1">
        <w:r w:rsidR="009D28D6" w:rsidRPr="009D28D6">
          <w:rPr>
            <w:rFonts w:ascii="Times New Roman" w:eastAsia="宋体" w:hAnsi="Times New Roman"/>
            <w:sz w:val="20"/>
            <w:szCs w:val="20"/>
            <w:lang w:val="en-GB"/>
          </w:rPr>
          <w:t>R1-2006577</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Coverage recovery for reduced capability UEs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Sharp</w:t>
      </w:r>
    </w:p>
    <w:p w14:paraId="2DADFA40" w14:textId="07C83722"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36" w:history="1">
        <w:r w:rsidR="009D28D6" w:rsidRPr="009D28D6">
          <w:rPr>
            <w:rFonts w:ascii="Times New Roman" w:eastAsia="宋体" w:hAnsi="Times New Roman"/>
            <w:sz w:val="20"/>
            <w:szCs w:val="20"/>
            <w:lang w:val="en-GB"/>
          </w:rPr>
          <w:t>R1-2006630</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On coverage recovery for reduced capability UEs</w:t>
      </w:r>
      <w:r w:rsidR="00FE42DA">
        <w:rPr>
          <w:rFonts w:ascii="Times New Roman" w:eastAsia="宋体" w:hAnsi="Times New Roman"/>
          <w:sz w:val="20"/>
          <w:szCs w:val="20"/>
          <w:lang w:val="en-GB"/>
        </w:rPr>
        <w:t xml:space="preserve">, </w:t>
      </w:r>
      <w:proofErr w:type="spellStart"/>
      <w:r w:rsidR="009D28D6" w:rsidRPr="009D28D6">
        <w:rPr>
          <w:rFonts w:ascii="Times New Roman" w:eastAsia="宋体" w:hAnsi="Times New Roman"/>
          <w:sz w:val="20"/>
          <w:szCs w:val="20"/>
          <w:lang w:val="en-GB"/>
        </w:rPr>
        <w:t>Convida</w:t>
      </w:r>
      <w:proofErr w:type="spellEnd"/>
      <w:r w:rsidR="009D28D6" w:rsidRPr="009D28D6">
        <w:rPr>
          <w:rFonts w:ascii="Times New Roman" w:eastAsia="宋体" w:hAnsi="Times New Roman"/>
          <w:sz w:val="20"/>
          <w:szCs w:val="20"/>
          <w:lang w:val="en-GB"/>
        </w:rPr>
        <w:t xml:space="preserve"> Wireless</w:t>
      </w:r>
    </w:p>
    <w:p w14:paraId="066623D9" w14:textId="467D7A1C"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37" w:history="1">
        <w:r w:rsidR="009D28D6" w:rsidRPr="009D28D6">
          <w:rPr>
            <w:rFonts w:ascii="Times New Roman" w:eastAsia="宋体" w:hAnsi="Times New Roman"/>
            <w:sz w:val="20"/>
            <w:szCs w:val="20"/>
            <w:lang w:val="en-GB"/>
          </w:rPr>
          <w:t>R1-2006684</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 xml:space="preserve">Coverage recovery for </w:t>
      </w:r>
      <w:proofErr w:type="spellStart"/>
      <w:r w:rsidR="009D28D6" w:rsidRPr="009D28D6">
        <w:rPr>
          <w:rFonts w:ascii="Times New Roman" w:eastAsia="宋体" w:hAnsi="Times New Roman"/>
          <w:sz w:val="20"/>
          <w:szCs w:val="20"/>
          <w:lang w:val="en-GB"/>
        </w:rPr>
        <w:t>RedCap</w:t>
      </w:r>
      <w:proofErr w:type="spellEnd"/>
      <w:r w:rsidR="009D28D6" w:rsidRPr="009D28D6">
        <w:rPr>
          <w:rFonts w:ascii="Times New Roman" w:eastAsia="宋体" w:hAnsi="Times New Roman"/>
          <w:sz w:val="20"/>
          <w:szCs w:val="20"/>
          <w:lang w:val="en-GB"/>
        </w:rPr>
        <w:t xml:space="preserve"> UE</w:t>
      </w:r>
      <w:r w:rsidR="00FE42DA">
        <w:rPr>
          <w:rFonts w:ascii="Times New Roman" w:eastAsia="宋体" w:hAnsi="Times New Roman"/>
          <w:sz w:val="20"/>
          <w:szCs w:val="20"/>
          <w:lang w:val="en-GB"/>
        </w:rPr>
        <w:t xml:space="preserve">, </w:t>
      </w:r>
      <w:proofErr w:type="spellStart"/>
      <w:r w:rsidR="009D28D6" w:rsidRPr="009D28D6">
        <w:rPr>
          <w:rFonts w:ascii="Times New Roman" w:eastAsia="宋体" w:hAnsi="Times New Roman"/>
          <w:sz w:val="20"/>
          <w:szCs w:val="20"/>
          <w:lang w:val="en-GB"/>
        </w:rPr>
        <w:t>Sequans</w:t>
      </w:r>
      <w:proofErr w:type="spellEnd"/>
      <w:r w:rsidR="009D28D6" w:rsidRPr="009D28D6">
        <w:rPr>
          <w:rFonts w:ascii="Times New Roman" w:eastAsia="宋体" w:hAnsi="Times New Roman"/>
          <w:sz w:val="20"/>
          <w:szCs w:val="20"/>
          <w:lang w:val="en-GB"/>
        </w:rPr>
        <w:t xml:space="preserve"> Communications</w:t>
      </w:r>
    </w:p>
    <w:p w14:paraId="1779F0F6" w14:textId="0937F719"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38" w:history="1">
        <w:r w:rsidR="009D28D6" w:rsidRPr="009D28D6">
          <w:rPr>
            <w:rFonts w:ascii="Times New Roman" w:eastAsia="宋体" w:hAnsi="Times New Roman"/>
            <w:sz w:val="20"/>
            <w:szCs w:val="20"/>
            <w:lang w:val="en-GB"/>
          </w:rPr>
          <w:t>R1-2006735</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 xml:space="preserve">Discussion on coverage recovery for </w:t>
      </w:r>
      <w:proofErr w:type="spellStart"/>
      <w:r w:rsidR="009D28D6" w:rsidRPr="009D28D6">
        <w:rPr>
          <w:rFonts w:ascii="Times New Roman" w:eastAsia="宋体" w:hAnsi="Times New Roman"/>
          <w:sz w:val="20"/>
          <w:szCs w:val="20"/>
          <w:lang w:val="en-GB"/>
        </w:rPr>
        <w:t>RedCap</w:t>
      </w:r>
      <w:proofErr w:type="spellEnd"/>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NTT DOCOMO, INC.</w:t>
      </w:r>
    </w:p>
    <w:p w14:paraId="3C1DB887" w14:textId="1348EE6A" w:rsidR="009D28D6" w:rsidRPr="009D28D6" w:rsidRDefault="00370BA6" w:rsidP="009D28D6">
      <w:pPr>
        <w:pStyle w:val="afd"/>
        <w:numPr>
          <w:ilvl w:val="0"/>
          <w:numId w:val="2"/>
        </w:numPr>
        <w:jc w:val="both"/>
        <w:rPr>
          <w:rFonts w:ascii="Times New Roman" w:eastAsia="宋体" w:hAnsi="Times New Roman"/>
          <w:sz w:val="20"/>
          <w:szCs w:val="20"/>
          <w:lang w:val="en-GB"/>
        </w:rPr>
      </w:pPr>
      <w:hyperlink r:id="rId39" w:history="1">
        <w:r w:rsidR="009D28D6" w:rsidRPr="009D28D6">
          <w:rPr>
            <w:rFonts w:ascii="Times New Roman" w:eastAsia="宋体" w:hAnsi="Times New Roman"/>
            <w:sz w:val="20"/>
            <w:szCs w:val="20"/>
            <w:lang w:val="en-GB"/>
          </w:rPr>
          <w:t>R1-2006813</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 xml:space="preserve">Coverage Recovery for </w:t>
      </w:r>
      <w:proofErr w:type="spellStart"/>
      <w:r w:rsidR="009D28D6" w:rsidRPr="009D28D6">
        <w:rPr>
          <w:rFonts w:ascii="Times New Roman" w:eastAsia="宋体" w:hAnsi="Times New Roman"/>
          <w:sz w:val="20"/>
          <w:szCs w:val="20"/>
          <w:lang w:val="en-GB"/>
        </w:rPr>
        <w:t>RedCap</w:t>
      </w:r>
      <w:proofErr w:type="spellEnd"/>
      <w:r w:rsidR="009D28D6" w:rsidRPr="009D28D6">
        <w:rPr>
          <w:rFonts w:ascii="Times New Roman" w:eastAsia="宋体" w:hAnsi="Times New Roman"/>
          <w:sz w:val="20"/>
          <w:szCs w:val="20"/>
          <w:lang w:val="en-GB"/>
        </w:rPr>
        <w:t xml:space="preserve"> Devices</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Qualcomm Incorporated</w:t>
      </w:r>
    </w:p>
    <w:p w14:paraId="5B3CDE7F" w14:textId="0FC01981" w:rsidR="009D28D6" w:rsidRDefault="00370BA6" w:rsidP="009D28D6">
      <w:pPr>
        <w:pStyle w:val="afd"/>
        <w:numPr>
          <w:ilvl w:val="0"/>
          <w:numId w:val="2"/>
        </w:numPr>
        <w:jc w:val="both"/>
        <w:rPr>
          <w:rFonts w:ascii="Times New Roman" w:eastAsia="宋体" w:hAnsi="Times New Roman"/>
          <w:sz w:val="20"/>
          <w:szCs w:val="20"/>
          <w:lang w:val="en-GB"/>
        </w:rPr>
      </w:pPr>
      <w:hyperlink r:id="rId40" w:history="1">
        <w:r w:rsidR="009D28D6" w:rsidRPr="009D28D6">
          <w:rPr>
            <w:rFonts w:ascii="Times New Roman" w:eastAsia="宋体" w:hAnsi="Times New Roman"/>
            <w:sz w:val="20"/>
            <w:szCs w:val="20"/>
            <w:lang w:val="en-GB"/>
          </w:rPr>
          <w:t>R1-2006891</w:t>
        </w:r>
      </w:hyperlink>
      <w:r w:rsidR="009D28D6">
        <w:rPr>
          <w:rFonts w:ascii="Times New Roman" w:eastAsia="宋体" w:hAnsi="Times New Roman"/>
          <w:sz w:val="20"/>
          <w:szCs w:val="20"/>
          <w:lang w:val="en-GB"/>
        </w:rPr>
        <w:t>,</w:t>
      </w:r>
      <w:r w:rsidR="009D28D6" w:rsidRPr="009D28D6">
        <w:rPr>
          <w:rFonts w:ascii="Times New Roman" w:eastAsia="宋体" w:hAnsi="Times New Roman"/>
          <w:sz w:val="20"/>
          <w:szCs w:val="20"/>
          <w:lang w:val="en-GB"/>
        </w:rPr>
        <w:tab/>
        <w:t xml:space="preserve">Discussion on Coverage Recovery for </w:t>
      </w:r>
      <w:proofErr w:type="spellStart"/>
      <w:r w:rsidR="009D28D6" w:rsidRPr="009D28D6">
        <w:rPr>
          <w:rFonts w:ascii="Times New Roman" w:eastAsia="宋体" w:hAnsi="Times New Roman"/>
          <w:sz w:val="20"/>
          <w:szCs w:val="20"/>
          <w:lang w:val="en-GB"/>
        </w:rPr>
        <w:t>RedCap</w:t>
      </w:r>
      <w:proofErr w:type="spellEnd"/>
      <w:r w:rsidR="009D28D6" w:rsidRPr="009D28D6">
        <w:rPr>
          <w:rFonts w:ascii="Times New Roman" w:eastAsia="宋体" w:hAnsi="Times New Roman"/>
          <w:sz w:val="20"/>
          <w:szCs w:val="20"/>
          <w:lang w:val="en-GB"/>
        </w:rPr>
        <w:t xml:space="preserve"> UE</w:t>
      </w:r>
      <w:r w:rsidR="00FE42DA">
        <w:rPr>
          <w:rFonts w:ascii="Times New Roman" w:eastAsia="宋体" w:hAnsi="Times New Roman"/>
          <w:sz w:val="20"/>
          <w:szCs w:val="20"/>
          <w:lang w:val="en-GB"/>
        </w:rPr>
        <w:t xml:space="preserve">, </w:t>
      </w:r>
      <w:r w:rsidR="009D28D6" w:rsidRPr="009D28D6">
        <w:rPr>
          <w:rFonts w:ascii="Times New Roman" w:eastAsia="宋体" w:hAnsi="Times New Roman"/>
          <w:sz w:val="20"/>
          <w:szCs w:val="20"/>
          <w:lang w:val="en-GB"/>
        </w:rPr>
        <w:t>WILUS Inc.</w:t>
      </w:r>
    </w:p>
    <w:p w14:paraId="579F32EB" w14:textId="741E75B6" w:rsidR="0007179E" w:rsidRPr="006F2F94" w:rsidRDefault="00370BA6" w:rsidP="006F2F94">
      <w:pPr>
        <w:pStyle w:val="afd"/>
        <w:numPr>
          <w:ilvl w:val="0"/>
          <w:numId w:val="2"/>
        </w:numPr>
        <w:rPr>
          <w:rFonts w:ascii="Times New Roman" w:eastAsia="宋体" w:hAnsi="Times New Roman"/>
          <w:sz w:val="20"/>
          <w:szCs w:val="20"/>
          <w:lang w:val="en-GB"/>
        </w:rPr>
      </w:pPr>
      <w:hyperlink r:id="rId41" w:history="1">
        <w:r w:rsidR="0007179E" w:rsidRPr="006F2F94">
          <w:rPr>
            <w:rFonts w:ascii="Times New Roman" w:eastAsia="宋体" w:hAnsi="Times New Roman"/>
            <w:sz w:val="20"/>
            <w:szCs w:val="20"/>
            <w:lang w:val="en-GB"/>
          </w:rPr>
          <w:t>R1-2005383</w:t>
        </w:r>
      </w:hyperlink>
      <w:r w:rsidR="0007179E" w:rsidRPr="006F2F94">
        <w:rPr>
          <w:rFonts w:ascii="Times New Roman" w:eastAsia="宋体" w:hAnsi="Times New Roman"/>
          <w:sz w:val="20"/>
          <w:szCs w:val="20"/>
          <w:lang w:val="en-GB"/>
        </w:rPr>
        <w:t>, Discussion on complexity reduction for Reduced Capability NR devices</w:t>
      </w:r>
      <w:r w:rsidR="0007179E" w:rsidRPr="006F2F94">
        <w:rPr>
          <w:rFonts w:ascii="Times New Roman" w:eastAsia="宋体" w:hAnsi="Times New Roman"/>
          <w:sz w:val="20"/>
          <w:szCs w:val="20"/>
          <w:lang w:val="en-GB"/>
        </w:rPr>
        <w:tab/>
        <w:t>vivo, Guangdong Genius</w:t>
      </w:r>
    </w:p>
    <w:p w14:paraId="475A34ED" w14:textId="77777777" w:rsidR="009D28D6" w:rsidRPr="00FE42DA" w:rsidRDefault="009D28D6" w:rsidP="009D28D6">
      <w:pPr>
        <w:jc w:val="both"/>
        <w:rPr>
          <w:lang w:val="en-GB"/>
        </w:rPr>
      </w:pPr>
    </w:p>
    <w:sectPr w:rsidR="009D28D6" w:rsidRPr="00FE42DA" w:rsidSect="00671B4F">
      <w:headerReference w:type="even" r:id="rId42"/>
      <w:footerReference w:type="even" r:id="rId43"/>
      <w:footerReference w:type="default" r:id="rId4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0340C" w14:textId="77777777" w:rsidR="00370BA6" w:rsidRDefault="00370BA6">
      <w:r>
        <w:separator/>
      </w:r>
    </w:p>
  </w:endnote>
  <w:endnote w:type="continuationSeparator" w:id="0">
    <w:p w14:paraId="6A4ED961" w14:textId="77777777" w:rsidR="00370BA6" w:rsidRDefault="00370BA6">
      <w:r>
        <w:continuationSeparator/>
      </w:r>
    </w:p>
  </w:endnote>
  <w:endnote w:type="continuationNotice" w:id="1">
    <w:p w14:paraId="1A8FE068" w14:textId="77777777" w:rsidR="00370BA6" w:rsidRDefault="00370B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7" w14:textId="77777777" w:rsidR="009261BA" w:rsidRDefault="009261BA" w:rsidP="00F837DD">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6881B58" w14:textId="77777777" w:rsidR="009261BA" w:rsidRDefault="009261BA" w:rsidP="00505E3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9" w14:textId="6C0349CB" w:rsidR="009261BA" w:rsidRDefault="009261BA" w:rsidP="00450D3B">
    <w:pPr>
      <w:pStyle w:val="ac"/>
      <w:ind w:right="360"/>
    </w:pPr>
    <w:r>
      <w:rPr>
        <w:rStyle w:val="af5"/>
      </w:rPr>
      <w:fldChar w:fldCharType="begin"/>
    </w:r>
    <w:r>
      <w:rPr>
        <w:rStyle w:val="af5"/>
      </w:rPr>
      <w:instrText xml:space="preserve"> PAGE </w:instrText>
    </w:r>
    <w:r>
      <w:rPr>
        <w:rStyle w:val="af5"/>
      </w:rPr>
      <w:fldChar w:fldCharType="separate"/>
    </w:r>
    <w:r w:rsidR="003C13D2">
      <w:rPr>
        <w:rStyle w:val="af5"/>
      </w:rPr>
      <w:t>24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3C13D2">
      <w:rPr>
        <w:rStyle w:val="af5"/>
      </w:rPr>
      <w:t>26</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974D" w14:textId="77777777" w:rsidR="00370BA6" w:rsidRDefault="00370BA6">
      <w:r>
        <w:separator/>
      </w:r>
    </w:p>
  </w:footnote>
  <w:footnote w:type="continuationSeparator" w:id="0">
    <w:p w14:paraId="20C17DF3" w14:textId="77777777" w:rsidR="00370BA6" w:rsidRDefault="00370BA6">
      <w:r>
        <w:continuationSeparator/>
      </w:r>
    </w:p>
  </w:footnote>
  <w:footnote w:type="continuationNotice" w:id="1">
    <w:p w14:paraId="1EDEB99C" w14:textId="77777777" w:rsidR="00370BA6" w:rsidRDefault="00370B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6" w14:textId="77777777" w:rsidR="009261BA" w:rsidRDefault="009261B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63672DE"/>
    <w:multiLevelType w:val="hybridMultilevel"/>
    <w:tmpl w:val="01E2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CAC59E9"/>
    <w:multiLevelType w:val="hybridMultilevel"/>
    <w:tmpl w:val="04907440"/>
    <w:lvl w:ilvl="0" w:tplc="10D03C6C">
      <w:start w:val="5"/>
      <w:numFmt w:val="bullet"/>
      <w:lvlText w:val="-"/>
      <w:lvlJc w:val="left"/>
      <w:pPr>
        <w:ind w:left="420" w:hanging="420"/>
      </w:pPr>
      <w:rPr>
        <w:rFonts w:ascii="Times New Roman" w:eastAsia="宋体" w:hAnsi="Times New Roman" w:cs="Times New Roman" w:hint="default"/>
      </w:rPr>
    </w:lvl>
    <w:lvl w:ilvl="1" w:tplc="61D0EF12">
      <w:start w:val="19"/>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087CC0"/>
    <w:multiLevelType w:val="hybridMultilevel"/>
    <w:tmpl w:val="850A3ABC"/>
    <w:lvl w:ilvl="0" w:tplc="3F40DB7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F7EB2"/>
    <w:multiLevelType w:val="multilevel"/>
    <w:tmpl w:val="A2F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9395B"/>
    <w:multiLevelType w:val="hybridMultilevel"/>
    <w:tmpl w:val="3FF052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4" w15:restartNumberingAfterBreak="0">
    <w:nsid w:val="49F33E66"/>
    <w:multiLevelType w:val="multilevel"/>
    <w:tmpl w:val="02CE0280"/>
    <w:lvl w:ilvl="0">
      <w:start w:val="1"/>
      <w:numFmt w:val="bullet"/>
      <w:lvlText w:val=""/>
      <w:lvlJc w:val="left"/>
      <w:pPr>
        <w:tabs>
          <w:tab w:val="num" w:pos="432"/>
        </w:tabs>
        <w:ind w:left="432" w:hanging="360"/>
      </w:pPr>
      <w:rPr>
        <w:rFonts w:ascii="Symbol" w:hAnsi="Symbol" w:hint="default"/>
        <w:sz w:val="20"/>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7" w15:restartNumberingAfterBreak="0">
    <w:nsid w:val="5E2E448B"/>
    <w:multiLevelType w:val="multilevel"/>
    <w:tmpl w:val="B672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935BE"/>
    <w:multiLevelType w:val="hybridMultilevel"/>
    <w:tmpl w:val="9A4A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0"/>
  </w:num>
  <w:num w:numId="3">
    <w:abstractNumId w:val="2"/>
  </w:num>
  <w:num w:numId="4">
    <w:abstractNumId w:val="10"/>
  </w:num>
  <w:num w:numId="5">
    <w:abstractNumId w:val="9"/>
  </w:num>
  <w:num w:numId="6">
    <w:abstractNumId w:val="15"/>
  </w:num>
  <w:num w:numId="7">
    <w:abstractNumId w:val="21"/>
  </w:num>
  <w:num w:numId="8">
    <w:abstractNumId w:val="16"/>
  </w:num>
  <w:num w:numId="9">
    <w:abstractNumId w:val="12"/>
  </w:num>
  <w:num w:numId="10">
    <w:abstractNumId w:val="20"/>
  </w:num>
  <w:num w:numId="11">
    <w:abstractNumId w:val="11"/>
  </w:num>
  <w:num w:numId="12">
    <w:abstractNumId w:val="18"/>
  </w:num>
  <w:num w:numId="13">
    <w:abstractNumId w:val="13"/>
  </w:num>
  <w:num w:numId="14">
    <w:abstractNumId w:val="8"/>
  </w:num>
  <w:num w:numId="15">
    <w:abstractNumId w:val="19"/>
  </w:num>
  <w:num w:numId="16">
    <w:abstractNumId w:val="17"/>
  </w:num>
  <w:num w:numId="17">
    <w:abstractNumId w:val="14"/>
  </w:num>
  <w:num w:numId="18">
    <w:abstractNumId w:val="5"/>
  </w:num>
  <w:num w:numId="19">
    <w:abstractNumId w:val="6"/>
  </w:num>
  <w:num w:numId="20">
    <w:abstractNumId w:val="3"/>
  </w:num>
  <w:num w:numId="21">
    <w:abstractNumId w:val="1"/>
  </w:num>
  <w:num w:numId="22">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B64"/>
    <w:rsid w:val="00001F79"/>
    <w:rsid w:val="00001FC3"/>
    <w:rsid w:val="00001FCA"/>
    <w:rsid w:val="00002375"/>
    <w:rsid w:val="0000270A"/>
    <w:rsid w:val="00002A8E"/>
    <w:rsid w:val="00003131"/>
    <w:rsid w:val="00003227"/>
    <w:rsid w:val="000037FB"/>
    <w:rsid w:val="00003EF4"/>
    <w:rsid w:val="0000403F"/>
    <w:rsid w:val="00004885"/>
    <w:rsid w:val="00004D8C"/>
    <w:rsid w:val="00004DCB"/>
    <w:rsid w:val="000051F0"/>
    <w:rsid w:val="0000553B"/>
    <w:rsid w:val="00005AEF"/>
    <w:rsid w:val="000063BC"/>
    <w:rsid w:val="00006780"/>
    <w:rsid w:val="0000699F"/>
    <w:rsid w:val="00006C7A"/>
    <w:rsid w:val="00006F50"/>
    <w:rsid w:val="00007495"/>
    <w:rsid w:val="0000763D"/>
    <w:rsid w:val="0000792C"/>
    <w:rsid w:val="00007B4B"/>
    <w:rsid w:val="000101EF"/>
    <w:rsid w:val="00010E97"/>
    <w:rsid w:val="00010FD1"/>
    <w:rsid w:val="000110AF"/>
    <w:rsid w:val="000110F4"/>
    <w:rsid w:val="0001117C"/>
    <w:rsid w:val="00011562"/>
    <w:rsid w:val="000115FC"/>
    <w:rsid w:val="00011A67"/>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4DE"/>
    <w:rsid w:val="00014CFE"/>
    <w:rsid w:val="00014E0E"/>
    <w:rsid w:val="000150EC"/>
    <w:rsid w:val="0001522A"/>
    <w:rsid w:val="00015BCB"/>
    <w:rsid w:val="00015CED"/>
    <w:rsid w:val="0001609B"/>
    <w:rsid w:val="000160D3"/>
    <w:rsid w:val="000161BE"/>
    <w:rsid w:val="000162B2"/>
    <w:rsid w:val="0001645D"/>
    <w:rsid w:val="000164BB"/>
    <w:rsid w:val="000167A6"/>
    <w:rsid w:val="00016D91"/>
    <w:rsid w:val="00016DCE"/>
    <w:rsid w:val="00016FED"/>
    <w:rsid w:val="00017309"/>
    <w:rsid w:val="0002002A"/>
    <w:rsid w:val="000205C1"/>
    <w:rsid w:val="000207CA"/>
    <w:rsid w:val="0002085F"/>
    <w:rsid w:val="000209D8"/>
    <w:rsid w:val="00020D61"/>
    <w:rsid w:val="00021001"/>
    <w:rsid w:val="0002113C"/>
    <w:rsid w:val="0002130A"/>
    <w:rsid w:val="00021911"/>
    <w:rsid w:val="00021C67"/>
    <w:rsid w:val="00021DEC"/>
    <w:rsid w:val="000221EB"/>
    <w:rsid w:val="000222F7"/>
    <w:rsid w:val="00022666"/>
    <w:rsid w:val="000233F4"/>
    <w:rsid w:val="00023C29"/>
    <w:rsid w:val="00024D64"/>
    <w:rsid w:val="00024E37"/>
    <w:rsid w:val="0002506A"/>
    <w:rsid w:val="000255A1"/>
    <w:rsid w:val="000258DD"/>
    <w:rsid w:val="0002591B"/>
    <w:rsid w:val="00025AB1"/>
    <w:rsid w:val="00025AF0"/>
    <w:rsid w:val="00025B99"/>
    <w:rsid w:val="000266AE"/>
    <w:rsid w:val="00026905"/>
    <w:rsid w:val="00026977"/>
    <w:rsid w:val="00026A79"/>
    <w:rsid w:val="00026B7D"/>
    <w:rsid w:val="00026C64"/>
    <w:rsid w:val="00026EF9"/>
    <w:rsid w:val="00027333"/>
    <w:rsid w:val="000273DF"/>
    <w:rsid w:val="00027E95"/>
    <w:rsid w:val="000300FE"/>
    <w:rsid w:val="00030203"/>
    <w:rsid w:val="00030619"/>
    <w:rsid w:val="0003063A"/>
    <w:rsid w:val="000307C6"/>
    <w:rsid w:val="00030CD6"/>
    <w:rsid w:val="00030E52"/>
    <w:rsid w:val="00030F4D"/>
    <w:rsid w:val="00030F74"/>
    <w:rsid w:val="00030F85"/>
    <w:rsid w:val="000312B4"/>
    <w:rsid w:val="0003134F"/>
    <w:rsid w:val="0003162D"/>
    <w:rsid w:val="000317B2"/>
    <w:rsid w:val="000319E1"/>
    <w:rsid w:val="00031EDD"/>
    <w:rsid w:val="000321DC"/>
    <w:rsid w:val="000324E1"/>
    <w:rsid w:val="000325EF"/>
    <w:rsid w:val="0003281B"/>
    <w:rsid w:val="00032A0C"/>
    <w:rsid w:val="00032D90"/>
    <w:rsid w:val="00033EC5"/>
    <w:rsid w:val="00034882"/>
    <w:rsid w:val="000349B7"/>
    <w:rsid w:val="000350EC"/>
    <w:rsid w:val="000351DA"/>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EC3"/>
    <w:rsid w:val="000422CD"/>
    <w:rsid w:val="000429E5"/>
    <w:rsid w:val="00042A59"/>
    <w:rsid w:val="00042BFC"/>
    <w:rsid w:val="000430CF"/>
    <w:rsid w:val="00043407"/>
    <w:rsid w:val="00043461"/>
    <w:rsid w:val="00043703"/>
    <w:rsid w:val="000437DC"/>
    <w:rsid w:val="00044225"/>
    <w:rsid w:val="000444C1"/>
    <w:rsid w:val="00044576"/>
    <w:rsid w:val="00044872"/>
    <w:rsid w:val="00044F4F"/>
    <w:rsid w:val="00044FC4"/>
    <w:rsid w:val="0004513B"/>
    <w:rsid w:val="000451E5"/>
    <w:rsid w:val="000453F6"/>
    <w:rsid w:val="00045A54"/>
    <w:rsid w:val="00045D6A"/>
    <w:rsid w:val="00046501"/>
    <w:rsid w:val="00046CD6"/>
    <w:rsid w:val="00046CE4"/>
    <w:rsid w:val="00046E6F"/>
    <w:rsid w:val="00046F9A"/>
    <w:rsid w:val="000472F3"/>
    <w:rsid w:val="000477BB"/>
    <w:rsid w:val="00047A82"/>
    <w:rsid w:val="00047B11"/>
    <w:rsid w:val="000501AE"/>
    <w:rsid w:val="00050335"/>
    <w:rsid w:val="00050492"/>
    <w:rsid w:val="0005055B"/>
    <w:rsid w:val="000505E0"/>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CC6"/>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6E1"/>
    <w:rsid w:val="00061BDC"/>
    <w:rsid w:val="00061D2A"/>
    <w:rsid w:val="000621A9"/>
    <w:rsid w:val="0006263A"/>
    <w:rsid w:val="00062D9A"/>
    <w:rsid w:val="000631CE"/>
    <w:rsid w:val="00063485"/>
    <w:rsid w:val="000635D6"/>
    <w:rsid w:val="00063911"/>
    <w:rsid w:val="00063F57"/>
    <w:rsid w:val="00064089"/>
    <w:rsid w:val="000641BD"/>
    <w:rsid w:val="000642C9"/>
    <w:rsid w:val="0006436B"/>
    <w:rsid w:val="0006480B"/>
    <w:rsid w:val="00064A2B"/>
    <w:rsid w:val="00064B46"/>
    <w:rsid w:val="00065016"/>
    <w:rsid w:val="00065031"/>
    <w:rsid w:val="00065218"/>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18F"/>
    <w:rsid w:val="000715CE"/>
    <w:rsid w:val="0007162A"/>
    <w:rsid w:val="000716E3"/>
    <w:rsid w:val="000716FB"/>
    <w:rsid w:val="00071740"/>
    <w:rsid w:val="0007179E"/>
    <w:rsid w:val="000719A2"/>
    <w:rsid w:val="000729FA"/>
    <w:rsid w:val="00072D60"/>
    <w:rsid w:val="00072E75"/>
    <w:rsid w:val="00072EFA"/>
    <w:rsid w:val="00072FB0"/>
    <w:rsid w:val="00072FF7"/>
    <w:rsid w:val="0007337F"/>
    <w:rsid w:val="0007359A"/>
    <w:rsid w:val="00073623"/>
    <w:rsid w:val="0007368E"/>
    <w:rsid w:val="00073785"/>
    <w:rsid w:val="00073964"/>
    <w:rsid w:val="00073974"/>
    <w:rsid w:val="000741B3"/>
    <w:rsid w:val="00074375"/>
    <w:rsid w:val="000743A0"/>
    <w:rsid w:val="000747FC"/>
    <w:rsid w:val="00074A9E"/>
    <w:rsid w:val="00074BF5"/>
    <w:rsid w:val="000752CD"/>
    <w:rsid w:val="00075680"/>
    <w:rsid w:val="00075999"/>
    <w:rsid w:val="00075AB6"/>
    <w:rsid w:val="00075CCD"/>
    <w:rsid w:val="000763BD"/>
    <w:rsid w:val="00076408"/>
    <w:rsid w:val="0007661E"/>
    <w:rsid w:val="00077073"/>
    <w:rsid w:val="00077090"/>
    <w:rsid w:val="000779DE"/>
    <w:rsid w:val="0008022A"/>
    <w:rsid w:val="00080418"/>
    <w:rsid w:val="000805B2"/>
    <w:rsid w:val="00080CFF"/>
    <w:rsid w:val="00080D74"/>
    <w:rsid w:val="00080D81"/>
    <w:rsid w:val="00081383"/>
    <w:rsid w:val="00081631"/>
    <w:rsid w:val="000826F4"/>
    <w:rsid w:val="000826FF"/>
    <w:rsid w:val="00082A49"/>
    <w:rsid w:val="00082C90"/>
    <w:rsid w:val="00082EE6"/>
    <w:rsid w:val="000832D0"/>
    <w:rsid w:val="00083322"/>
    <w:rsid w:val="0008399B"/>
    <w:rsid w:val="00083ABE"/>
    <w:rsid w:val="00083C99"/>
    <w:rsid w:val="00084255"/>
    <w:rsid w:val="00084E61"/>
    <w:rsid w:val="00085239"/>
    <w:rsid w:val="000855B6"/>
    <w:rsid w:val="00085F08"/>
    <w:rsid w:val="000862BA"/>
    <w:rsid w:val="000862F6"/>
    <w:rsid w:val="000867E7"/>
    <w:rsid w:val="00086B50"/>
    <w:rsid w:val="00086C4D"/>
    <w:rsid w:val="000875E7"/>
    <w:rsid w:val="0008760B"/>
    <w:rsid w:val="0008782D"/>
    <w:rsid w:val="00087A17"/>
    <w:rsid w:val="00087E29"/>
    <w:rsid w:val="0009037D"/>
    <w:rsid w:val="00090394"/>
    <w:rsid w:val="000903DC"/>
    <w:rsid w:val="00090573"/>
    <w:rsid w:val="00090779"/>
    <w:rsid w:val="000915C5"/>
    <w:rsid w:val="00091F33"/>
    <w:rsid w:val="000921E3"/>
    <w:rsid w:val="000928FD"/>
    <w:rsid w:val="00092A3D"/>
    <w:rsid w:val="000931C3"/>
    <w:rsid w:val="000931F5"/>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020"/>
    <w:rsid w:val="000963A3"/>
    <w:rsid w:val="0009653B"/>
    <w:rsid w:val="000968D8"/>
    <w:rsid w:val="0009709B"/>
    <w:rsid w:val="000970D0"/>
    <w:rsid w:val="0009720E"/>
    <w:rsid w:val="000979F0"/>
    <w:rsid w:val="00097AE8"/>
    <w:rsid w:val="00097EF2"/>
    <w:rsid w:val="000A0062"/>
    <w:rsid w:val="000A02DC"/>
    <w:rsid w:val="000A09A2"/>
    <w:rsid w:val="000A0A15"/>
    <w:rsid w:val="000A0ABA"/>
    <w:rsid w:val="000A0CA1"/>
    <w:rsid w:val="000A0E99"/>
    <w:rsid w:val="000A1451"/>
    <w:rsid w:val="000A1AD3"/>
    <w:rsid w:val="000A1D49"/>
    <w:rsid w:val="000A20BE"/>
    <w:rsid w:val="000A23E5"/>
    <w:rsid w:val="000A26E4"/>
    <w:rsid w:val="000A2D70"/>
    <w:rsid w:val="000A2DF8"/>
    <w:rsid w:val="000A31F7"/>
    <w:rsid w:val="000A3ACB"/>
    <w:rsid w:val="000A3CBA"/>
    <w:rsid w:val="000A4775"/>
    <w:rsid w:val="000A49DE"/>
    <w:rsid w:val="000A4B74"/>
    <w:rsid w:val="000A4B7B"/>
    <w:rsid w:val="000A4FEA"/>
    <w:rsid w:val="000A52F5"/>
    <w:rsid w:val="000A54DF"/>
    <w:rsid w:val="000A61CB"/>
    <w:rsid w:val="000A6252"/>
    <w:rsid w:val="000A64D8"/>
    <w:rsid w:val="000A6723"/>
    <w:rsid w:val="000A6788"/>
    <w:rsid w:val="000A68A9"/>
    <w:rsid w:val="000A6AC6"/>
    <w:rsid w:val="000A6CFE"/>
    <w:rsid w:val="000A6F12"/>
    <w:rsid w:val="000A7581"/>
    <w:rsid w:val="000A7C88"/>
    <w:rsid w:val="000B02C2"/>
    <w:rsid w:val="000B081C"/>
    <w:rsid w:val="000B0E8D"/>
    <w:rsid w:val="000B10AB"/>
    <w:rsid w:val="000B10E2"/>
    <w:rsid w:val="000B130E"/>
    <w:rsid w:val="000B1CD3"/>
    <w:rsid w:val="000B256B"/>
    <w:rsid w:val="000B25A1"/>
    <w:rsid w:val="000B271B"/>
    <w:rsid w:val="000B2EE5"/>
    <w:rsid w:val="000B32D4"/>
    <w:rsid w:val="000B38DA"/>
    <w:rsid w:val="000B3917"/>
    <w:rsid w:val="000B3F37"/>
    <w:rsid w:val="000B4788"/>
    <w:rsid w:val="000B49D7"/>
    <w:rsid w:val="000B546F"/>
    <w:rsid w:val="000B5845"/>
    <w:rsid w:val="000B6030"/>
    <w:rsid w:val="000B6539"/>
    <w:rsid w:val="000B65BE"/>
    <w:rsid w:val="000B68D5"/>
    <w:rsid w:val="000B6A84"/>
    <w:rsid w:val="000B6BDF"/>
    <w:rsid w:val="000B71B6"/>
    <w:rsid w:val="000B7B2B"/>
    <w:rsid w:val="000B7CD6"/>
    <w:rsid w:val="000B7D5E"/>
    <w:rsid w:val="000B7E16"/>
    <w:rsid w:val="000C133A"/>
    <w:rsid w:val="000C1378"/>
    <w:rsid w:val="000C1545"/>
    <w:rsid w:val="000C1DBD"/>
    <w:rsid w:val="000C1F13"/>
    <w:rsid w:val="000C240A"/>
    <w:rsid w:val="000C2B21"/>
    <w:rsid w:val="000C2DE1"/>
    <w:rsid w:val="000C2E7E"/>
    <w:rsid w:val="000C3561"/>
    <w:rsid w:val="000C393F"/>
    <w:rsid w:val="000C4065"/>
    <w:rsid w:val="000C4137"/>
    <w:rsid w:val="000C4538"/>
    <w:rsid w:val="000C4912"/>
    <w:rsid w:val="000C4918"/>
    <w:rsid w:val="000C4C76"/>
    <w:rsid w:val="000C5759"/>
    <w:rsid w:val="000C5E7D"/>
    <w:rsid w:val="000C61BD"/>
    <w:rsid w:val="000C673C"/>
    <w:rsid w:val="000C69F8"/>
    <w:rsid w:val="000C6A01"/>
    <w:rsid w:val="000C71D9"/>
    <w:rsid w:val="000C7DB6"/>
    <w:rsid w:val="000D001E"/>
    <w:rsid w:val="000D0153"/>
    <w:rsid w:val="000D0212"/>
    <w:rsid w:val="000D037E"/>
    <w:rsid w:val="000D0673"/>
    <w:rsid w:val="000D0A0F"/>
    <w:rsid w:val="000D0AB8"/>
    <w:rsid w:val="000D0BCC"/>
    <w:rsid w:val="000D0F9A"/>
    <w:rsid w:val="000D10A8"/>
    <w:rsid w:val="000D1168"/>
    <w:rsid w:val="000D1297"/>
    <w:rsid w:val="000D148D"/>
    <w:rsid w:val="000D14EB"/>
    <w:rsid w:val="000D1610"/>
    <w:rsid w:val="000D206C"/>
    <w:rsid w:val="000D2185"/>
    <w:rsid w:val="000D2AE0"/>
    <w:rsid w:val="000D2CDA"/>
    <w:rsid w:val="000D3415"/>
    <w:rsid w:val="000D362A"/>
    <w:rsid w:val="000D37FA"/>
    <w:rsid w:val="000D389E"/>
    <w:rsid w:val="000D39E8"/>
    <w:rsid w:val="000D3E1D"/>
    <w:rsid w:val="000D3F8F"/>
    <w:rsid w:val="000D4324"/>
    <w:rsid w:val="000D44F2"/>
    <w:rsid w:val="000D46D6"/>
    <w:rsid w:val="000D46EE"/>
    <w:rsid w:val="000D4896"/>
    <w:rsid w:val="000D4DE6"/>
    <w:rsid w:val="000D5158"/>
    <w:rsid w:val="000D55EA"/>
    <w:rsid w:val="000D5965"/>
    <w:rsid w:val="000D59D6"/>
    <w:rsid w:val="000D5AB0"/>
    <w:rsid w:val="000D5AD1"/>
    <w:rsid w:val="000D5CA7"/>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790"/>
    <w:rsid w:val="000E4C9B"/>
    <w:rsid w:val="000E4D01"/>
    <w:rsid w:val="000E5173"/>
    <w:rsid w:val="000E5830"/>
    <w:rsid w:val="000E5995"/>
    <w:rsid w:val="000E5C4E"/>
    <w:rsid w:val="000E5CA5"/>
    <w:rsid w:val="000E5E3A"/>
    <w:rsid w:val="000E6576"/>
    <w:rsid w:val="000E65A7"/>
    <w:rsid w:val="000E6635"/>
    <w:rsid w:val="000E6980"/>
    <w:rsid w:val="000E6BAF"/>
    <w:rsid w:val="000E6EED"/>
    <w:rsid w:val="000E6F62"/>
    <w:rsid w:val="000E763E"/>
    <w:rsid w:val="000E7F51"/>
    <w:rsid w:val="000F00D8"/>
    <w:rsid w:val="000F0786"/>
    <w:rsid w:val="000F095B"/>
    <w:rsid w:val="000F0C8B"/>
    <w:rsid w:val="000F13C4"/>
    <w:rsid w:val="000F13D7"/>
    <w:rsid w:val="000F17E4"/>
    <w:rsid w:val="000F1878"/>
    <w:rsid w:val="000F1AD6"/>
    <w:rsid w:val="000F1CF3"/>
    <w:rsid w:val="000F1F98"/>
    <w:rsid w:val="000F20CD"/>
    <w:rsid w:val="000F2247"/>
    <w:rsid w:val="000F2965"/>
    <w:rsid w:val="000F2C89"/>
    <w:rsid w:val="000F34C7"/>
    <w:rsid w:val="000F3740"/>
    <w:rsid w:val="000F3B40"/>
    <w:rsid w:val="000F3F2F"/>
    <w:rsid w:val="000F42EA"/>
    <w:rsid w:val="000F44BE"/>
    <w:rsid w:val="000F46BB"/>
    <w:rsid w:val="000F4CAF"/>
    <w:rsid w:val="000F4D2F"/>
    <w:rsid w:val="000F4F44"/>
    <w:rsid w:val="000F53CB"/>
    <w:rsid w:val="000F53FC"/>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67A"/>
    <w:rsid w:val="001010D7"/>
    <w:rsid w:val="001011BD"/>
    <w:rsid w:val="00101489"/>
    <w:rsid w:val="001016D6"/>
    <w:rsid w:val="001017C8"/>
    <w:rsid w:val="00101A0E"/>
    <w:rsid w:val="00101ACE"/>
    <w:rsid w:val="00101D6C"/>
    <w:rsid w:val="00102033"/>
    <w:rsid w:val="00102147"/>
    <w:rsid w:val="001021DD"/>
    <w:rsid w:val="001021F1"/>
    <w:rsid w:val="001022CD"/>
    <w:rsid w:val="00102366"/>
    <w:rsid w:val="00102A33"/>
    <w:rsid w:val="00102BA5"/>
    <w:rsid w:val="00102E13"/>
    <w:rsid w:val="00102E56"/>
    <w:rsid w:val="00103223"/>
    <w:rsid w:val="00103658"/>
    <w:rsid w:val="0010366C"/>
    <w:rsid w:val="0010373D"/>
    <w:rsid w:val="00104036"/>
    <w:rsid w:val="00104058"/>
    <w:rsid w:val="0010405D"/>
    <w:rsid w:val="00104228"/>
    <w:rsid w:val="00104979"/>
    <w:rsid w:val="00104A80"/>
    <w:rsid w:val="00104AE7"/>
    <w:rsid w:val="00104BBD"/>
    <w:rsid w:val="00104C67"/>
    <w:rsid w:val="00104D55"/>
    <w:rsid w:val="001050B7"/>
    <w:rsid w:val="001050F9"/>
    <w:rsid w:val="0010511B"/>
    <w:rsid w:val="0010521E"/>
    <w:rsid w:val="0010568A"/>
    <w:rsid w:val="001056C5"/>
    <w:rsid w:val="00105820"/>
    <w:rsid w:val="00105BD5"/>
    <w:rsid w:val="00105CEE"/>
    <w:rsid w:val="00105DA1"/>
    <w:rsid w:val="0010660E"/>
    <w:rsid w:val="001067C7"/>
    <w:rsid w:val="00106A95"/>
    <w:rsid w:val="00106CC3"/>
    <w:rsid w:val="00106D89"/>
    <w:rsid w:val="00106E7E"/>
    <w:rsid w:val="00106FF1"/>
    <w:rsid w:val="0010795D"/>
    <w:rsid w:val="00107EE3"/>
    <w:rsid w:val="0011011D"/>
    <w:rsid w:val="0011034F"/>
    <w:rsid w:val="001103C6"/>
    <w:rsid w:val="00110511"/>
    <w:rsid w:val="00110851"/>
    <w:rsid w:val="001108EE"/>
    <w:rsid w:val="00110998"/>
    <w:rsid w:val="001115C0"/>
    <w:rsid w:val="001115F4"/>
    <w:rsid w:val="001116D2"/>
    <w:rsid w:val="0011190B"/>
    <w:rsid w:val="00111AD9"/>
    <w:rsid w:val="0011230B"/>
    <w:rsid w:val="00112346"/>
    <w:rsid w:val="001126ED"/>
    <w:rsid w:val="00112975"/>
    <w:rsid w:val="00112B8F"/>
    <w:rsid w:val="0011303D"/>
    <w:rsid w:val="001134DA"/>
    <w:rsid w:val="0011372B"/>
    <w:rsid w:val="00113D8F"/>
    <w:rsid w:val="00113EE3"/>
    <w:rsid w:val="001140FA"/>
    <w:rsid w:val="001141AA"/>
    <w:rsid w:val="001141CF"/>
    <w:rsid w:val="00114379"/>
    <w:rsid w:val="001146A3"/>
    <w:rsid w:val="001146C6"/>
    <w:rsid w:val="001147B8"/>
    <w:rsid w:val="00114949"/>
    <w:rsid w:val="00114E61"/>
    <w:rsid w:val="00114EA7"/>
    <w:rsid w:val="0011536C"/>
    <w:rsid w:val="00115716"/>
    <w:rsid w:val="0011584C"/>
    <w:rsid w:val="001158D5"/>
    <w:rsid w:val="00115928"/>
    <w:rsid w:val="00115F81"/>
    <w:rsid w:val="00116339"/>
    <w:rsid w:val="00116A2D"/>
    <w:rsid w:val="00117514"/>
    <w:rsid w:val="001175EF"/>
    <w:rsid w:val="00117677"/>
    <w:rsid w:val="00117957"/>
    <w:rsid w:val="00117C78"/>
    <w:rsid w:val="001201EA"/>
    <w:rsid w:val="001203DB"/>
    <w:rsid w:val="0012079F"/>
    <w:rsid w:val="001207F3"/>
    <w:rsid w:val="00120C13"/>
    <w:rsid w:val="001215D2"/>
    <w:rsid w:val="00121769"/>
    <w:rsid w:val="00121E1A"/>
    <w:rsid w:val="00122727"/>
    <w:rsid w:val="00122837"/>
    <w:rsid w:val="00122842"/>
    <w:rsid w:val="001232D2"/>
    <w:rsid w:val="0012345C"/>
    <w:rsid w:val="00123975"/>
    <w:rsid w:val="00123DED"/>
    <w:rsid w:val="00124124"/>
    <w:rsid w:val="001241D4"/>
    <w:rsid w:val="0012467D"/>
    <w:rsid w:val="001246EC"/>
    <w:rsid w:val="001249D7"/>
    <w:rsid w:val="001249FC"/>
    <w:rsid w:val="00124AB8"/>
    <w:rsid w:val="00124E10"/>
    <w:rsid w:val="00125078"/>
    <w:rsid w:val="0012523C"/>
    <w:rsid w:val="001252FE"/>
    <w:rsid w:val="001255A6"/>
    <w:rsid w:val="0012573A"/>
    <w:rsid w:val="00125D34"/>
    <w:rsid w:val="00126013"/>
    <w:rsid w:val="0012624F"/>
    <w:rsid w:val="00126265"/>
    <w:rsid w:val="0012636F"/>
    <w:rsid w:val="001267C6"/>
    <w:rsid w:val="001268D1"/>
    <w:rsid w:val="0012699F"/>
    <w:rsid w:val="00126E8A"/>
    <w:rsid w:val="00126F42"/>
    <w:rsid w:val="001274AC"/>
    <w:rsid w:val="001275E6"/>
    <w:rsid w:val="00127C43"/>
    <w:rsid w:val="00127DE2"/>
    <w:rsid w:val="00127F28"/>
    <w:rsid w:val="0013016D"/>
    <w:rsid w:val="00130329"/>
    <w:rsid w:val="00130499"/>
    <w:rsid w:val="00130714"/>
    <w:rsid w:val="00130953"/>
    <w:rsid w:val="00130BBD"/>
    <w:rsid w:val="00130D09"/>
    <w:rsid w:val="00131683"/>
    <w:rsid w:val="00131AC6"/>
    <w:rsid w:val="001321CE"/>
    <w:rsid w:val="001322B0"/>
    <w:rsid w:val="00132440"/>
    <w:rsid w:val="00132671"/>
    <w:rsid w:val="00132767"/>
    <w:rsid w:val="00132917"/>
    <w:rsid w:val="001329F8"/>
    <w:rsid w:val="00132E89"/>
    <w:rsid w:val="0013327F"/>
    <w:rsid w:val="0013334C"/>
    <w:rsid w:val="00133EBD"/>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A2F"/>
    <w:rsid w:val="00141E46"/>
    <w:rsid w:val="00141ED1"/>
    <w:rsid w:val="00141F72"/>
    <w:rsid w:val="0014206B"/>
    <w:rsid w:val="00142093"/>
    <w:rsid w:val="001423B2"/>
    <w:rsid w:val="00142AA8"/>
    <w:rsid w:val="00142DC6"/>
    <w:rsid w:val="00142E42"/>
    <w:rsid w:val="00143153"/>
    <w:rsid w:val="0014371C"/>
    <w:rsid w:val="001439BA"/>
    <w:rsid w:val="00143EFE"/>
    <w:rsid w:val="00143FFE"/>
    <w:rsid w:val="00144320"/>
    <w:rsid w:val="00144503"/>
    <w:rsid w:val="0014471E"/>
    <w:rsid w:val="001447C9"/>
    <w:rsid w:val="0014491B"/>
    <w:rsid w:val="00144B3F"/>
    <w:rsid w:val="00144D67"/>
    <w:rsid w:val="00144E04"/>
    <w:rsid w:val="00144E2A"/>
    <w:rsid w:val="001454C4"/>
    <w:rsid w:val="001462D7"/>
    <w:rsid w:val="00146577"/>
    <w:rsid w:val="00146773"/>
    <w:rsid w:val="001467C2"/>
    <w:rsid w:val="0014703E"/>
    <w:rsid w:val="00147D65"/>
    <w:rsid w:val="00147D91"/>
    <w:rsid w:val="001507C1"/>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E69"/>
    <w:rsid w:val="00153EEF"/>
    <w:rsid w:val="00153F29"/>
    <w:rsid w:val="001540F5"/>
    <w:rsid w:val="001544AB"/>
    <w:rsid w:val="00154548"/>
    <w:rsid w:val="00154F0D"/>
    <w:rsid w:val="00155178"/>
    <w:rsid w:val="00155B51"/>
    <w:rsid w:val="00155D53"/>
    <w:rsid w:val="0015622B"/>
    <w:rsid w:val="00156260"/>
    <w:rsid w:val="00156284"/>
    <w:rsid w:val="00156502"/>
    <w:rsid w:val="00157CB9"/>
    <w:rsid w:val="0016019C"/>
    <w:rsid w:val="001601C7"/>
    <w:rsid w:val="001601C9"/>
    <w:rsid w:val="001602C2"/>
    <w:rsid w:val="001603B9"/>
    <w:rsid w:val="001604C8"/>
    <w:rsid w:val="00160674"/>
    <w:rsid w:val="00160786"/>
    <w:rsid w:val="00160BEB"/>
    <w:rsid w:val="00162262"/>
    <w:rsid w:val="001623A3"/>
    <w:rsid w:val="00162BD5"/>
    <w:rsid w:val="00162CF1"/>
    <w:rsid w:val="00162F82"/>
    <w:rsid w:val="001630E4"/>
    <w:rsid w:val="0016368F"/>
    <w:rsid w:val="001639BC"/>
    <w:rsid w:val="00163AFC"/>
    <w:rsid w:val="00163C3A"/>
    <w:rsid w:val="00163C9A"/>
    <w:rsid w:val="001644C3"/>
    <w:rsid w:val="00164646"/>
    <w:rsid w:val="001647FA"/>
    <w:rsid w:val="00165137"/>
    <w:rsid w:val="001652DD"/>
    <w:rsid w:val="00165B5E"/>
    <w:rsid w:val="00165BCA"/>
    <w:rsid w:val="00165D9A"/>
    <w:rsid w:val="0016634F"/>
    <w:rsid w:val="00166809"/>
    <w:rsid w:val="00166879"/>
    <w:rsid w:val="001669F9"/>
    <w:rsid w:val="00166BF8"/>
    <w:rsid w:val="00166D9E"/>
    <w:rsid w:val="00166EE2"/>
    <w:rsid w:val="0016700E"/>
    <w:rsid w:val="00167125"/>
    <w:rsid w:val="0016733C"/>
    <w:rsid w:val="0016764C"/>
    <w:rsid w:val="00167ACD"/>
    <w:rsid w:val="00167BAE"/>
    <w:rsid w:val="00170397"/>
    <w:rsid w:val="00170482"/>
    <w:rsid w:val="001706E4"/>
    <w:rsid w:val="001708D0"/>
    <w:rsid w:val="00170E05"/>
    <w:rsid w:val="00171661"/>
    <w:rsid w:val="00171B5E"/>
    <w:rsid w:val="00171BC2"/>
    <w:rsid w:val="00171BF0"/>
    <w:rsid w:val="00171D7E"/>
    <w:rsid w:val="00171F14"/>
    <w:rsid w:val="00171FEC"/>
    <w:rsid w:val="00172105"/>
    <w:rsid w:val="0017223A"/>
    <w:rsid w:val="001729E1"/>
    <w:rsid w:val="00172B61"/>
    <w:rsid w:val="00172C20"/>
    <w:rsid w:val="001738A5"/>
    <w:rsid w:val="00173A00"/>
    <w:rsid w:val="00173D38"/>
    <w:rsid w:val="00174DDB"/>
    <w:rsid w:val="00175009"/>
    <w:rsid w:val="001752EC"/>
    <w:rsid w:val="00175A6E"/>
    <w:rsid w:val="00175B5A"/>
    <w:rsid w:val="00175EF2"/>
    <w:rsid w:val="00176414"/>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E9"/>
    <w:rsid w:val="0018246F"/>
    <w:rsid w:val="00182718"/>
    <w:rsid w:val="00182FBF"/>
    <w:rsid w:val="001836DF"/>
    <w:rsid w:val="00183CB7"/>
    <w:rsid w:val="00183CC6"/>
    <w:rsid w:val="00183F11"/>
    <w:rsid w:val="001840F5"/>
    <w:rsid w:val="00184455"/>
    <w:rsid w:val="00184A29"/>
    <w:rsid w:val="00184DAB"/>
    <w:rsid w:val="00184F51"/>
    <w:rsid w:val="00185257"/>
    <w:rsid w:val="0018541B"/>
    <w:rsid w:val="001858F6"/>
    <w:rsid w:val="00185E54"/>
    <w:rsid w:val="00185E59"/>
    <w:rsid w:val="00185F10"/>
    <w:rsid w:val="00185FDA"/>
    <w:rsid w:val="001862CF"/>
    <w:rsid w:val="00186395"/>
    <w:rsid w:val="001863E3"/>
    <w:rsid w:val="0018695F"/>
    <w:rsid w:val="00186B4D"/>
    <w:rsid w:val="0018767B"/>
    <w:rsid w:val="001908C5"/>
    <w:rsid w:val="00190927"/>
    <w:rsid w:val="00190BD5"/>
    <w:rsid w:val="00190BF1"/>
    <w:rsid w:val="00190C5A"/>
    <w:rsid w:val="00190D28"/>
    <w:rsid w:val="001913C9"/>
    <w:rsid w:val="00191727"/>
    <w:rsid w:val="001917CE"/>
    <w:rsid w:val="0019190C"/>
    <w:rsid w:val="00191D56"/>
    <w:rsid w:val="00191EBF"/>
    <w:rsid w:val="00191F95"/>
    <w:rsid w:val="00192093"/>
    <w:rsid w:val="00192338"/>
    <w:rsid w:val="00192589"/>
    <w:rsid w:val="001925E5"/>
    <w:rsid w:val="001929F7"/>
    <w:rsid w:val="00193987"/>
    <w:rsid w:val="00193B43"/>
    <w:rsid w:val="00194317"/>
    <w:rsid w:val="00194955"/>
    <w:rsid w:val="001954AB"/>
    <w:rsid w:val="00195657"/>
    <w:rsid w:val="0019573B"/>
    <w:rsid w:val="0019592C"/>
    <w:rsid w:val="00196085"/>
    <w:rsid w:val="001967F8"/>
    <w:rsid w:val="00196B90"/>
    <w:rsid w:val="00196DE8"/>
    <w:rsid w:val="00196FF4"/>
    <w:rsid w:val="0019734F"/>
    <w:rsid w:val="00197588"/>
    <w:rsid w:val="00197ABF"/>
    <w:rsid w:val="00197FCD"/>
    <w:rsid w:val="001A0303"/>
    <w:rsid w:val="001A0313"/>
    <w:rsid w:val="001A0676"/>
    <w:rsid w:val="001A067A"/>
    <w:rsid w:val="001A069E"/>
    <w:rsid w:val="001A06C8"/>
    <w:rsid w:val="001A0AF1"/>
    <w:rsid w:val="001A0F04"/>
    <w:rsid w:val="001A10A9"/>
    <w:rsid w:val="001A118F"/>
    <w:rsid w:val="001A1337"/>
    <w:rsid w:val="001A1A33"/>
    <w:rsid w:val="001A1A38"/>
    <w:rsid w:val="001A2939"/>
    <w:rsid w:val="001A2FD5"/>
    <w:rsid w:val="001A2FEA"/>
    <w:rsid w:val="001A3037"/>
    <w:rsid w:val="001A30FB"/>
    <w:rsid w:val="001A3134"/>
    <w:rsid w:val="001A36CF"/>
    <w:rsid w:val="001A3974"/>
    <w:rsid w:val="001A3BBA"/>
    <w:rsid w:val="001A3F0F"/>
    <w:rsid w:val="001A3FA5"/>
    <w:rsid w:val="001A4EDF"/>
    <w:rsid w:val="001A5308"/>
    <w:rsid w:val="001A558A"/>
    <w:rsid w:val="001A5F54"/>
    <w:rsid w:val="001A6164"/>
    <w:rsid w:val="001A61A0"/>
    <w:rsid w:val="001A6AFE"/>
    <w:rsid w:val="001A6E27"/>
    <w:rsid w:val="001A706D"/>
    <w:rsid w:val="001A71EB"/>
    <w:rsid w:val="001A72C6"/>
    <w:rsid w:val="001A72EE"/>
    <w:rsid w:val="001A746D"/>
    <w:rsid w:val="001A77FC"/>
    <w:rsid w:val="001A7826"/>
    <w:rsid w:val="001A79DA"/>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4904"/>
    <w:rsid w:val="001B4BFF"/>
    <w:rsid w:val="001B50BE"/>
    <w:rsid w:val="001B5332"/>
    <w:rsid w:val="001B54E9"/>
    <w:rsid w:val="001B55DE"/>
    <w:rsid w:val="001B68CD"/>
    <w:rsid w:val="001B6FC8"/>
    <w:rsid w:val="001B70CF"/>
    <w:rsid w:val="001B7278"/>
    <w:rsid w:val="001B748B"/>
    <w:rsid w:val="001B7905"/>
    <w:rsid w:val="001C0085"/>
    <w:rsid w:val="001C0311"/>
    <w:rsid w:val="001C063F"/>
    <w:rsid w:val="001C0874"/>
    <w:rsid w:val="001C0883"/>
    <w:rsid w:val="001C12A0"/>
    <w:rsid w:val="001C16A9"/>
    <w:rsid w:val="001C19EB"/>
    <w:rsid w:val="001C1E53"/>
    <w:rsid w:val="001C211D"/>
    <w:rsid w:val="001C22D9"/>
    <w:rsid w:val="001C2A8B"/>
    <w:rsid w:val="001C3434"/>
    <w:rsid w:val="001C3474"/>
    <w:rsid w:val="001C368E"/>
    <w:rsid w:val="001C3DC6"/>
    <w:rsid w:val="001C3DCD"/>
    <w:rsid w:val="001C3E02"/>
    <w:rsid w:val="001C3EBE"/>
    <w:rsid w:val="001C447C"/>
    <w:rsid w:val="001C4A39"/>
    <w:rsid w:val="001C4F5F"/>
    <w:rsid w:val="001C54B8"/>
    <w:rsid w:val="001C5683"/>
    <w:rsid w:val="001C589B"/>
    <w:rsid w:val="001C58A6"/>
    <w:rsid w:val="001C5A3E"/>
    <w:rsid w:val="001C5BC8"/>
    <w:rsid w:val="001C5DBB"/>
    <w:rsid w:val="001C5F88"/>
    <w:rsid w:val="001C6182"/>
    <w:rsid w:val="001C619C"/>
    <w:rsid w:val="001C66D2"/>
    <w:rsid w:val="001C68E5"/>
    <w:rsid w:val="001C6A19"/>
    <w:rsid w:val="001C71E8"/>
    <w:rsid w:val="001C7F47"/>
    <w:rsid w:val="001D006C"/>
    <w:rsid w:val="001D056C"/>
    <w:rsid w:val="001D0578"/>
    <w:rsid w:val="001D0593"/>
    <w:rsid w:val="001D0A76"/>
    <w:rsid w:val="001D1258"/>
    <w:rsid w:val="001D13B7"/>
    <w:rsid w:val="001D19F8"/>
    <w:rsid w:val="001D1CFF"/>
    <w:rsid w:val="001D2B3C"/>
    <w:rsid w:val="001D2E6C"/>
    <w:rsid w:val="001D35DC"/>
    <w:rsid w:val="001D3A10"/>
    <w:rsid w:val="001D43C0"/>
    <w:rsid w:val="001D448E"/>
    <w:rsid w:val="001D4969"/>
    <w:rsid w:val="001D4AF0"/>
    <w:rsid w:val="001D4F24"/>
    <w:rsid w:val="001D506F"/>
    <w:rsid w:val="001D57BC"/>
    <w:rsid w:val="001D6B56"/>
    <w:rsid w:val="001D6E61"/>
    <w:rsid w:val="001D6F30"/>
    <w:rsid w:val="001D7260"/>
    <w:rsid w:val="001D7816"/>
    <w:rsid w:val="001D7ADE"/>
    <w:rsid w:val="001D7B96"/>
    <w:rsid w:val="001D7EB4"/>
    <w:rsid w:val="001D7FE2"/>
    <w:rsid w:val="001E02D6"/>
    <w:rsid w:val="001E09F4"/>
    <w:rsid w:val="001E0A73"/>
    <w:rsid w:val="001E111F"/>
    <w:rsid w:val="001E1284"/>
    <w:rsid w:val="001E1524"/>
    <w:rsid w:val="001E15E6"/>
    <w:rsid w:val="001E16D8"/>
    <w:rsid w:val="001E1710"/>
    <w:rsid w:val="001E1D3C"/>
    <w:rsid w:val="001E1DDA"/>
    <w:rsid w:val="001E220A"/>
    <w:rsid w:val="001E251E"/>
    <w:rsid w:val="001E2598"/>
    <w:rsid w:val="001E25B7"/>
    <w:rsid w:val="001E266E"/>
    <w:rsid w:val="001E2EEF"/>
    <w:rsid w:val="001E2FE4"/>
    <w:rsid w:val="001E3188"/>
    <w:rsid w:val="001E31D1"/>
    <w:rsid w:val="001E32BE"/>
    <w:rsid w:val="001E3A45"/>
    <w:rsid w:val="001E3C52"/>
    <w:rsid w:val="001E420B"/>
    <w:rsid w:val="001E4704"/>
    <w:rsid w:val="001E4E23"/>
    <w:rsid w:val="001E4FCB"/>
    <w:rsid w:val="001E5776"/>
    <w:rsid w:val="001E5BB2"/>
    <w:rsid w:val="001E5D1F"/>
    <w:rsid w:val="001E6313"/>
    <w:rsid w:val="001E6739"/>
    <w:rsid w:val="001E6BDA"/>
    <w:rsid w:val="001E6C1B"/>
    <w:rsid w:val="001E7173"/>
    <w:rsid w:val="001E719A"/>
    <w:rsid w:val="001E750C"/>
    <w:rsid w:val="001E7A8F"/>
    <w:rsid w:val="001E7D26"/>
    <w:rsid w:val="001F020C"/>
    <w:rsid w:val="001F0403"/>
    <w:rsid w:val="001F0546"/>
    <w:rsid w:val="001F091F"/>
    <w:rsid w:val="001F0C69"/>
    <w:rsid w:val="001F0D09"/>
    <w:rsid w:val="001F0DDF"/>
    <w:rsid w:val="001F11F0"/>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5E8"/>
    <w:rsid w:val="001F473F"/>
    <w:rsid w:val="001F4E57"/>
    <w:rsid w:val="001F53A2"/>
    <w:rsid w:val="001F5C95"/>
    <w:rsid w:val="001F5C9E"/>
    <w:rsid w:val="001F5E73"/>
    <w:rsid w:val="001F5ED8"/>
    <w:rsid w:val="001F5F10"/>
    <w:rsid w:val="001F644E"/>
    <w:rsid w:val="001F6E45"/>
    <w:rsid w:val="001F6F77"/>
    <w:rsid w:val="001F725D"/>
    <w:rsid w:val="001F7317"/>
    <w:rsid w:val="001F764D"/>
    <w:rsid w:val="001F76B6"/>
    <w:rsid w:val="001F798D"/>
    <w:rsid w:val="001F7DD6"/>
    <w:rsid w:val="002000F2"/>
    <w:rsid w:val="002000FC"/>
    <w:rsid w:val="00200552"/>
    <w:rsid w:val="0020087C"/>
    <w:rsid w:val="00200A76"/>
    <w:rsid w:val="00200A92"/>
    <w:rsid w:val="00200B61"/>
    <w:rsid w:val="00200B81"/>
    <w:rsid w:val="00200BF9"/>
    <w:rsid w:val="00200CC2"/>
    <w:rsid w:val="00200E68"/>
    <w:rsid w:val="0020142D"/>
    <w:rsid w:val="00201446"/>
    <w:rsid w:val="00201488"/>
    <w:rsid w:val="002016C0"/>
    <w:rsid w:val="00201A5F"/>
    <w:rsid w:val="00201A9B"/>
    <w:rsid w:val="00201B59"/>
    <w:rsid w:val="00201DEC"/>
    <w:rsid w:val="00201E19"/>
    <w:rsid w:val="002022B0"/>
    <w:rsid w:val="002024E6"/>
    <w:rsid w:val="00202D2E"/>
    <w:rsid w:val="00202E82"/>
    <w:rsid w:val="00203159"/>
    <w:rsid w:val="00203713"/>
    <w:rsid w:val="00203A6E"/>
    <w:rsid w:val="00203B18"/>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2DE"/>
    <w:rsid w:val="00207613"/>
    <w:rsid w:val="002076FB"/>
    <w:rsid w:val="00207847"/>
    <w:rsid w:val="00207AF9"/>
    <w:rsid w:val="00207BB9"/>
    <w:rsid w:val="00207EB6"/>
    <w:rsid w:val="00210174"/>
    <w:rsid w:val="0021065B"/>
    <w:rsid w:val="002109D5"/>
    <w:rsid w:val="00210A2E"/>
    <w:rsid w:val="00210B05"/>
    <w:rsid w:val="00210C84"/>
    <w:rsid w:val="00210C91"/>
    <w:rsid w:val="00210F42"/>
    <w:rsid w:val="00211042"/>
    <w:rsid w:val="00211345"/>
    <w:rsid w:val="002114FA"/>
    <w:rsid w:val="00211724"/>
    <w:rsid w:val="00211C62"/>
    <w:rsid w:val="00211D31"/>
    <w:rsid w:val="00211DD9"/>
    <w:rsid w:val="0021212F"/>
    <w:rsid w:val="00212816"/>
    <w:rsid w:val="002130BD"/>
    <w:rsid w:val="00213851"/>
    <w:rsid w:val="00214B17"/>
    <w:rsid w:val="00214E0D"/>
    <w:rsid w:val="0021512E"/>
    <w:rsid w:val="0021586D"/>
    <w:rsid w:val="00215D76"/>
    <w:rsid w:val="002162EA"/>
    <w:rsid w:val="002165F9"/>
    <w:rsid w:val="00216685"/>
    <w:rsid w:val="00216B17"/>
    <w:rsid w:val="00216BBF"/>
    <w:rsid w:val="00216D0D"/>
    <w:rsid w:val="00217135"/>
    <w:rsid w:val="00217662"/>
    <w:rsid w:val="0021797D"/>
    <w:rsid w:val="00217B94"/>
    <w:rsid w:val="00217C32"/>
    <w:rsid w:val="00217CE8"/>
    <w:rsid w:val="0022003A"/>
    <w:rsid w:val="002202EC"/>
    <w:rsid w:val="002204ED"/>
    <w:rsid w:val="002208BE"/>
    <w:rsid w:val="0022091D"/>
    <w:rsid w:val="00220C9A"/>
    <w:rsid w:val="00220E92"/>
    <w:rsid w:val="00221022"/>
    <w:rsid w:val="0022135D"/>
    <w:rsid w:val="002213AC"/>
    <w:rsid w:val="00221A25"/>
    <w:rsid w:val="00221B64"/>
    <w:rsid w:val="00222052"/>
    <w:rsid w:val="002222A4"/>
    <w:rsid w:val="00222AB8"/>
    <w:rsid w:val="00222B25"/>
    <w:rsid w:val="00222FE7"/>
    <w:rsid w:val="00223833"/>
    <w:rsid w:val="00223ACD"/>
    <w:rsid w:val="0022490A"/>
    <w:rsid w:val="00224A38"/>
    <w:rsid w:val="00224A9B"/>
    <w:rsid w:val="00225438"/>
    <w:rsid w:val="00225847"/>
    <w:rsid w:val="00226480"/>
    <w:rsid w:val="0022657F"/>
    <w:rsid w:val="002269A7"/>
    <w:rsid w:val="00226A52"/>
    <w:rsid w:val="00226AE0"/>
    <w:rsid w:val="00226BD3"/>
    <w:rsid w:val="0022735A"/>
    <w:rsid w:val="00227652"/>
    <w:rsid w:val="0022775C"/>
    <w:rsid w:val="00227850"/>
    <w:rsid w:val="00227873"/>
    <w:rsid w:val="002279D2"/>
    <w:rsid w:val="00227A1E"/>
    <w:rsid w:val="00227D0D"/>
    <w:rsid w:val="00227F9E"/>
    <w:rsid w:val="00230040"/>
    <w:rsid w:val="002300AF"/>
    <w:rsid w:val="00230189"/>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EE9"/>
    <w:rsid w:val="00234F32"/>
    <w:rsid w:val="00234FBF"/>
    <w:rsid w:val="00234FE9"/>
    <w:rsid w:val="002350AB"/>
    <w:rsid w:val="00235581"/>
    <w:rsid w:val="00235698"/>
    <w:rsid w:val="00235E6D"/>
    <w:rsid w:val="00236122"/>
    <w:rsid w:val="00236443"/>
    <w:rsid w:val="00236C2B"/>
    <w:rsid w:val="00236F71"/>
    <w:rsid w:val="002373FC"/>
    <w:rsid w:val="00237C6F"/>
    <w:rsid w:val="00237D22"/>
    <w:rsid w:val="00237D98"/>
    <w:rsid w:val="0024029F"/>
    <w:rsid w:val="00240487"/>
    <w:rsid w:val="00240956"/>
    <w:rsid w:val="00240B0C"/>
    <w:rsid w:val="00240B7D"/>
    <w:rsid w:val="00240C63"/>
    <w:rsid w:val="00240F65"/>
    <w:rsid w:val="0024103F"/>
    <w:rsid w:val="00241C7B"/>
    <w:rsid w:val="00241D6D"/>
    <w:rsid w:val="00241F54"/>
    <w:rsid w:val="002421F2"/>
    <w:rsid w:val="002426FB"/>
    <w:rsid w:val="0024284B"/>
    <w:rsid w:val="0024286B"/>
    <w:rsid w:val="00242872"/>
    <w:rsid w:val="00242953"/>
    <w:rsid w:val="00242B2A"/>
    <w:rsid w:val="00242CAE"/>
    <w:rsid w:val="002436D6"/>
    <w:rsid w:val="00243ACD"/>
    <w:rsid w:val="0024406B"/>
    <w:rsid w:val="0024428E"/>
    <w:rsid w:val="0024445A"/>
    <w:rsid w:val="00244563"/>
    <w:rsid w:val="00244606"/>
    <w:rsid w:val="00244924"/>
    <w:rsid w:val="002449F4"/>
    <w:rsid w:val="0024520E"/>
    <w:rsid w:val="0024530E"/>
    <w:rsid w:val="00245492"/>
    <w:rsid w:val="00245A41"/>
    <w:rsid w:val="00245B70"/>
    <w:rsid w:val="00245D7D"/>
    <w:rsid w:val="00245E39"/>
    <w:rsid w:val="00245FBA"/>
    <w:rsid w:val="0024674A"/>
    <w:rsid w:val="00246BEB"/>
    <w:rsid w:val="00246C52"/>
    <w:rsid w:val="00246EB6"/>
    <w:rsid w:val="002475BE"/>
    <w:rsid w:val="00247660"/>
    <w:rsid w:val="0024785A"/>
    <w:rsid w:val="00247C92"/>
    <w:rsid w:val="00247DD1"/>
    <w:rsid w:val="002506F5"/>
    <w:rsid w:val="002508C7"/>
    <w:rsid w:val="00250D9C"/>
    <w:rsid w:val="00251117"/>
    <w:rsid w:val="002512A9"/>
    <w:rsid w:val="002515EA"/>
    <w:rsid w:val="0025169E"/>
    <w:rsid w:val="00251723"/>
    <w:rsid w:val="00251843"/>
    <w:rsid w:val="00251929"/>
    <w:rsid w:val="00251F5E"/>
    <w:rsid w:val="00251F78"/>
    <w:rsid w:val="0025204B"/>
    <w:rsid w:val="002524CC"/>
    <w:rsid w:val="00252FDD"/>
    <w:rsid w:val="002530D6"/>
    <w:rsid w:val="002530D9"/>
    <w:rsid w:val="0025325D"/>
    <w:rsid w:val="002533FF"/>
    <w:rsid w:val="00253400"/>
    <w:rsid w:val="002537F5"/>
    <w:rsid w:val="00253905"/>
    <w:rsid w:val="00253A6F"/>
    <w:rsid w:val="0025429A"/>
    <w:rsid w:val="00255360"/>
    <w:rsid w:val="002556F4"/>
    <w:rsid w:val="00256391"/>
    <w:rsid w:val="00256B22"/>
    <w:rsid w:val="00256D51"/>
    <w:rsid w:val="00256F02"/>
    <w:rsid w:val="002571AA"/>
    <w:rsid w:val="002571C8"/>
    <w:rsid w:val="002572F1"/>
    <w:rsid w:val="0025743B"/>
    <w:rsid w:val="00257A62"/>
    <w:rsid w:val="00260156"/>
    <w:rsid w:val="0026075E"/>
    <w:rsid w:val="002608BD"/>
    <w:rsid w:val="00260A86"/>
    <w:rsid w:val="00260FAD"/>
    <w:rsid w:val="002617F6"/>
    <w:rsid w:val="00261D05"/>
    <w:rsid w:val="002621AD"/>
    <w:rsid w:val="002623AC"/>
    <w:rsid w:val="002626FA"/>
    <w:rsid w:val="00262979"/>
    <w:rsid w:val="00262DB2"/>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707C"/>
    <w:rsid w:val="0026716C"/>
    <w:rsid w:val="002671D0"/>
    <w:rsid w:val="002676DA"/>
    <w:rsid w:val="002706CC"/>
    <w:rsid w:val="002708DA"/>
    <w:rsid w:val="00270B34"/>
    <w:rsid w:val="00270C63"/>
    <w:rsid w:val="00270C98"/>
    <w:rsid w:val="00270CF1"/>
    <w:rsid w:val="00270E57"/>
    <w:rsid w:val="00270E80"/>
    <w:rsid w:val="002711C3"/>
    <w:rsid w:val="002713CE"/>
    <w:rsid w:val="0027193C"/>
    <w:rsid w:val="00271EEF"/>
    <w:rsid w:val="0027242C"/>
    <w:rsid w:val="00272474"/>
    <w:rsid w:val="0027257A"/>
    <w:rsid w:val="00272736"/>
    <w:rsid w:val="00272D06"/>
    <w:rsid w:val="00272FEB"/>
    <w:rsid w:val="00273644"/>
    <w:rsid w:val="002738C9"/>
    <w:rsid w:val="00273B2D"/>
    <w:rsid w:val="00273CFB"/>
    <w:rsid w:val="00274668"/>
    <w:rsid w:val="00274CE5"/>
    <w:rsid w:val="00274D08"/>
    <w:rsid w:val="00274DE3"/>
    <w:rsid w:val="00274F54"/>
    <w:rsid w:val="00275298"/>
    <w:rsid w:val="0027540F"/>
    <w:rsid w:val="00275464"/>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7E4"/>
    <w:rsid w:val="00277E66"/>
    <w:rsid w:val="002801E2"/>
    <w:rsid w:val="00280612"/>
    <w:rsid w:val="0028073A"/>
    <w:rsid w:val="00280960"/>
    <w:rsid w:val="002810E8"/>
    <w:rsid w:val="002814E5"/>
    <w:rsid w:val="0028164E"/>
    <w:rsid w:val="0028168F"/>
    <w:rsid w:val="002825CE"/>
    <w:rsid w:val="00283165"/>
    <w:rsid w:val="002832E7"/>
    <w:rsid w:val="00283D40"/>
    <w:rsid w:val="00283E58"/>
    <w:rsid w:val="00284CD4"/>
    <w:rsid w:val="00284E7F"/>
    <w:rsid w:val="0028550D"/>
    <w:rsid w:val="00285520"/>
    <w:rsid w:val="0028555C"/>
    <w:rsid w:val="00285894"/>
    <w:rsid w:val="00285C41"/>
    <w:rsid w:val="00285E28"/>
    <w:rsid w:val="00286631"/>
    <w:rsid w:val="00286F76"/>
    <w:rsid w:val="00287376"/>
    <w:rsid w:val="00287671"/>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1D3E"/>
    <w:rsid w:val="00292540"/>
    <w:rsid w:val="0029279E"/>
    <w:rsid w:val="00292E65"/>
    <w:rsid w:val="00292F0F"/>
    <w:rsid w:val="0029325C"/>
    <w:rsid w:val="002934C7"/>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6AB"/>
    <w:rsid w:val="00296758"/>
    <w:rsid w:val="0029696C"/>
    <w:rsid w:val="00296D93"/>
    <w:rsid w:val="00296DF8"/>
    <w:rsid w:val="00296FC6"/>
    <w:rsid w:val="00296FD8"/>
    <w:rsid w:val="0029743A"/>
    <w:rsid w:val="00297499"/>
    <w:rsid w:val="002974AA"/>
    <w:rsid w:val="00297671"/>
    <w:rsid w:val="002977A0"/>
    <w:rsid w:val="00297F46"/>
    <w:rsid w:val="002A025C"/>
    <w:rsid w:val="002A0581"/>
    <w:rsid w:val="002A05EF"/>
    <w:rsid w:val="002A0724"/>
    <w:rsid w:val="002A0C0C"/>
    <w:rsid w:val="002A1A57"/>
    <w:rsid w:val="002A1BDD"/>
    <w:rsid w:val="002A1DA1"/>
    <w:rsid w:val="002A205B"/>
    <w:rsid w:val="002A2E4B"/>
    <w:rsid w:val="002A2F9D"/>
    <w:rsid w:val="002A2FB8"/>
    <w:rsid w:val="002A30BA"/>
    <w:rsid w:val="002A311A"/>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270"/>
    <w:rsid w:val="002A6EF8"/>
    <w:rsid w:val="002A732C"/>
    <w:rsid w:val="002A7A6A"/>
    <w:rsid w:val="002A7AB4"/>
    <w:rsid w:val="002B0531"/>
    <w:rsid w:val="002B07BF"/>
    <w:rsid w:val="002B0805"/>
    <w:rsid w:val="002B0844"/>
    <w:rsid w:val="002B0960"/>
    <w:rsid w:val="002B0C99"/>
    <w:rsid w:val="002B10F9"/>
    <w:rsid w:val="002B12C7"/>
    <w:rsid w:val="002B152B"/>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386"/>
    <w:rsid w:val="002B7D56"/>
    <w:rsid w:val="002C04C2"/>
    <w:rsid w:val="002C0818"/>
    <w:rsid w:val="002C0D11"/>
    <w:rsid w:val="002C13DC"/>
    <w:rsid w:val="002C1B17"/>
    <w:rsid w:val="002C1D5D"/>
    <w:rsid w:val="002C1DE9"/>
    <w:rsid w:val="002C203A"/>
    <w:rsid w:val="002C28E5"/>
    <w:rsid w:val="002C2AE9"/>
    <w:rsid w:val="002C2B29"/>
    <w:rsid w:val="002C2E8A"/>
    <w:rsid w:val="002C2EEB"/>
    <w:rsid w:val="002C2F3E"/>
    <w:rsid w:val="002C2FCD"/>
    <w:rsid w:val="002C3174"/>
    <w:rsid w:val="002C3A4E"/>
    <w:rsid w:val="002C3AE4"/>
    <w:rsid w:val="002C3E89"/>
    <w:rsid w:val="002C42AA"/>
    <w:rsid w:val="002C47BC"/>
    <w:rsid w:val="002C4AF6"/>
    <w:rsid w:val="002C54AD"/>
    <w:rsid w:val="002C5533"/>
    <w:rsid w:val="002C5620"/>
    <w:rsid w:val="002C5A6B"/>
    <w:rsid w:val="002C5C49"/>
    <w:rsid w:val="002C61E0"/>
    <w:rsid w:val="002C640C"/>
    <w:rsid w:val="002C6973"/>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278"/>
    <w:rsid w:val="002D13B7"/>
    <w:rsid w:val="002D1E1E"/>
    <w:rsid w:val="002D2B4E"/>
    <w:rsid w:val="002D353E"/>
    <w:rsid w:val="002D3968"/>
    <w:rsid w:val="002D425A"/>
    <w:rsid w:val="002D4314"/>
    <w:rsid w:val="002D46DD"/>
    <w:rsid w:val="002D4704"/>
    <w:rsid w:val="002D4A54"/>
    <w:rsid w:val="002D4E37"/>
    <w:rsid w:val="002D4E9C"/>
    <w:rsid w:val="002D52E0"/>
    <w:rsid w:val="002D5DEA"/>
    <w:rsid w:val="002D5F4F"/>
    <w:rsid w:val="002D6127"/>
    <w:rsid w:val="002D61BE"/>
    <w:rsid w:val="002D61F0"/>
    <w:rsid w:val="002D66DC"/>
    <w:rsid w:val="002D6E49"/>
    <w:rsid w:val="002D7235"/>
    <w:rsid w:val="002D76E8"/>
    <w:rsid w:val="002E0E94"/>
    <w:rsid w:val="002E14D2"/>
    <w:rsid w:val="002E15A5"/>
    <w:rsid w:val="002E16BC"/>
    <w:rsid w:val="002E1F0A"/>
    <w:rsid w:val="002E25D2"/>
    <w:rsid w:val="002E2738"/>
    <w:rsid w:val="002E2923"/>
    <w:rsid w:val="002E2A76"/>
    <w:rsid w:val="002E306D"/>
    <w:rsid w:val="002E3653"/>
    <w:rsid w:val="002E38B7"/>
    <w:rsid w:val="002E3933"/>
    <w:rsid w:val="002E4301"/>
    <w:rsid w:val="002E529F"/>
    <w:rsid w:val="002E58E1"/>
    <w:rsid w:val="002E59E6"/>
    <w:rsid w:val="002E5BDD"/>
    <w:rsid w:val="002E5C56"/>
    <w:rsid w:val="002E5D86"/>
    <w:rsid w:val="002E5DD7"/>
    <w:rsid w:val="002E5EC7"/>
    <w:rsid w:val="002E6809"/>
    <w:rsid w:val="002E76A7"/>
    <w:rsid w:val="002F0045"/>
    <w:rsid w:val="002F00F0"/>
    <w:rsid w:val="002F025B"/>
    <w:rsid w:val="002F0684"/>
    <w:rsid w:val="002F09C0"/>
    <w:rsid w:val="002F0ADB"/>
    <w:rsid w:val="002F0E34"/>
    <w:rsid w:val="002F23A3"/>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B3A"/>
    <w:rsid w:val="002F5D22"/>
    <w:rsid w:val="002F5FDA"/>
    <w:rsid w:val="002F63ED"/>
    <w:rsid w:val="002F6610"/>
    <w:rsid w:val="002F6AC6"/>
    <w:rsid w:val="002F6BDA"/>
    <w:rsid w:val="002F77EB"/>
    <w:rsid w:val="002F7919"/>
    <w:rsid w:val="002F7B6D"/>
    <w:rsid w:val="002F7D48"/>
    <w:rsid w:val="002F7EC5"/>
    <w:rsid w:val="00300085"/>
    <w:rsid w:val="0030027C"/>
    <w:rsid w:val="003003AD"/>
    <w:rsid w:val="003008ED"/>
    <w:rsid w:val="00300E5F"/>
    <w:rsid w:val="003011C0"/>
    <w:rsid w:val="00301686"/>
    <w:rsid w:val="00301C99"/>
    <w:rsid w:val="00301DA6"/>
    <w:rsid w:val="00301EE4"/>
    <w:rsid w:val="003024DE"/>
    <w:rsid w:val="00302701"/>
    <w:rsid w:val="00302739"/>
    <w:rsid w:val="00302B48"/>
    <w:rsid w:val="00302EDE"/>
    <w:rsid w:val="00302FEF"/>
    <w:rsid w:val="0030318E"/>
    <w:rsid w:val="003037F4"/>
    <w:rsid w:val="0030387E"/>
    <w:rsid w:val="00304556"/>
    <w:rsid w:val="00304915"/>
    <w:rsid w:val="00304A4E"/>
    <w:rsid w:val="00304AC5"/>
    <w:rsid w:val="00304B80"/>
    <w:rsid w:val="00304C9E"/>
    <w:rsid w:val="003060B8"/>
    <w:rsid w:val="003065FB"/>
    <w:rsid w:val="00306ED2"/>
    <w:rsid w:val="00306F89"/>
    <w:rsid w:val="003071FB"/>
    <w:rsid w:val="0030749E"/>
    <w:rsid w:val="0030761B"/>
    <w:rsid w:val="00307B27"/>
    <w:rsid w:val="00307F28"/>
    <w:rsid w:val="003101DC"/>
    <w:rsid w:val="0031049F"/>
    <w:rsid w:val="0031050E"/>
    <w:rsid w:val="00310CC6"/>
    <w:rsid w:val="00310F30"/>
    <w:rsid w:val="00310F90"/>
    <w:rsid w:val="00311100"/>
    <w:rsid w:val="00311642"/>
    <w:rsid w:val="003116A6"/>
    <w:rsid w:val="00311761"/>
    <w:rsid w:val="00311941"/>
    <w:rsid w:val="00311F50"/>
    <w:rsid w:val="00312709"/>
    <w:rsid w:val="00313765"/>
    <w:rsid w:val="003137A0"/>
    <w:rsid w:val="00313BC1"/>
    <w:rsid w:val="00313C4F"/>
    <w:rsid w:val="003141C2"/>
    <w:rsid w:val="00314CBB"/>
    <w:rsid w:val="00314FB0"/>
    <w:rsid w:val="00315218"/>
    <w:rsid w:val="0031599D"/>
    <w:rsid w:val="00316064"/>
    <w:rsid w:val="00316C58"/>
    <w:rsid w:val="00316EAE"/>
    <w:rsid w:val="00317050"/>
    <w:rsid w:val="0031739C"/>
    <w:rsid w:val="00317625"/>
    <w:rsid w:val="0031767A"/>
    <w:rsid w:val="00317731"/>
    <w:rsid w:val="00317C5E"/>
    <w:rsid w:val="0032013F"/>
    <w:rsid w:val="0032018E"/>
    <w:rsid w:val="003201B7"/>
    <w:rsid w:val="00320B1B"/>
    <w:rsid w:val="00320BA2"/>
    <w:rsid w:val="00320C3F"/>
    <w:rsid w:val="00320F1B"/>
    <w:rsid w:val="0032151E"/>
    <w:rsid w:val="0032172E"/>
    <w:rsid w:val="00321822"/>
    <w:rsid w:val="00321B02"/>
    <w:rsid w:val="0032285A"/>
    <w:rsid w:val="003228CE"/>
    <w:rsid w:val="0032298B"/>
    <w:rsid w:val="00322BC3"/>
    <w:rsid w:val="00322C2B"/>
    <w:rsid w:val="00322E3B"/>
    <w:rsid w:val="003232E3"/>
    <w:rsid w:val="00323FAD"/>
    <w:rsid w:val="00324089"/>
    <w:rsid w:val="0032428A"/>
    <w:rsid w:val="00324701"/>
    <w:rsid w:val="0032489D"/>
    <w:rsid w:val="003249F8"/>
    <w:rsid w:val="00324C5F"/>
    <w:rsid w:val="0032522A"/>
    <w:rsid w:val="003252CE"/>
    <w:rsid w:val="0032556B"/>
    <w:rsid w:val="003260EC"/>
    <w:rsid w:val="0032651E"/>
    <w:rsid w:val="00326539"/>
    <w:rsid w:val="003267A6"/>
    <w:rsid w:val="00326E89"/>
    <w:rsid w:val="003271E3"/>
    <w:rsid w:val="003272D0"/>
    <w:rsid w:val="003273DE"/>
    <w:rsid w:val="00327899"/>
    <w:rsid w:val="003278C7"/>
    <w:rsid w:val="0032793B"/>
    <w:rsid w:val="00327AEA"/>
    <w:rsid w:val="00327D99"/>
    <w:rsid w:val="00327FA5"/>
    <w:rsid w:val="003308C4"/>
    <w:rsid w:val="00330C30"/>
    <w:rsid w:val="00330C4D"/>
    <w:rsid w:val="00330DE8"/>
    <w:rsid w:val="0033155E"/>
    <w:rsid w:val="0033192D"/>
    <w:rsid w:val="003320FD"/>
    <w:rsid w:val="00332123"/>
    <w:rsid w:val="003321C3"/>
    <w:rsid w:val="003324AE"/>
    <w:rsid w:val="00332962"/>
    <w:rsid w:val="00332C85"/>
    <w:rsid w:val="00333AEC"/>
    <w:rsid w:val="003347C4"/>
    <w:rsid w:val="00334E18"/>
    <w:rsid w:val="00335250"/>
    <w:rsid w:val="00335670"/>
    <w:rsid w:val="0033572D"/>
    <w:rsid w:val="0033592C"/>
    <w:rsid w:val="00335A90"/>
    <w:rsid w:val="00335E2A"/>
    <w:rsid w:val="00336476"/>
    <w:rsid w:val="00336780"/>
    <w:rsid w:val="003367C5"/>
    <w:rsid w:val="00336975"/>
    <w:rsid w:val="00336DAD"/>
    <w:rsid w:val="00336DB3"/>
    <w:rsid w:val="00337065"/>
    <w:rsid w:val="00337136"/>
    <w:rsid w:val="00337210"/>
    <w:rsid w:val="003374FF"/>
    <w:rsid w:val="00337B29"/>
    <w:rsid w:val="00337C71"/>
    <w:rsid w:val="0034011D"/>
    <w:rsid w:val="00340CC6"/>
    <w:rsid w:val="00340E58"/>
    <w:rsid w:val="00341087"/>
    <w:rsid w:val="0034139E"/>
    <w:rsid w:val="00341706"/>
    <w:rsid w:val="00341CFA"/>
    <w:rsid w:val="00341F3B"/>
    <w:rsid w:val="0034246D"/>
    <w:rsid w:val="003429AB"/>
    <w:rsid w:val="00342F52"/>
    <w:rsid w:val="0034305B"/>
    <w:rsid w:val="00343B5E"/>
    <w:rsid w:val="00343C24"/>
    <w:rsid w:val="00343FA6"/>
    <w:rsid w:val="00344725"/>
    <w:rsid w:val="00344901"/>
    <w:rsid w:val="00344E88"/>
    <w:rsid w:val="003450BC"/>
    <w:rsid w:val="0034511B"/>
    <w:rsid w:val="00345E39"/>
    <w:rsid w:val="00345FF8"/>
    <w:rsid w:val="00346220"/>
    <w:rsid w:val="0034714B"/>
    <w:rsid w:val="0034745C"/>
    <w:rsid w:val="003474CD"/>
    <w:rsid w:val="003479B6"/>
    <w:rsid w:val="0035025F"/>
    <w:rsid w:val="0035041A"/>
    <w:rsid w:val="003505AD"/>
    <w:rsid w:val="00350631"/>
    <w:rsid w:val="00350C86"/>
    <w:rsid w:val="00350EE7"/>
    <w:rsid w:val="00351439"/>
    <w:rsid w:val="0035180B"/>
    <w:rsid w:val="00351C98"/>
    <w:rsid w:val="0035216E"/>
    <w:rsid w:val="00352268"/>
    <w:rsid w:val="00352759"/>
    <w:rsid w:val="00352828"/>
    <w:rsid w:val="00352952"/>
    <w:rsid w:val="00352DAE"/>
    <w:rsid w:val="003530A0"/>
    <w:rsid w:val="003531B0"/>
    <w:rsid w:val="003532D2"/>
    <w:rsid w:val="00353420"/>
    <w:rsid w:val="00353607"/>
    <w:rsid w:val="003536C6"/>
    <w:rsid w:val="003539B2"/>
    <w:rsid w:val="0035414B"/>
    <w:rsid w:val="003541E6"/>
    <w:rsid w:val="00354FE6"/>
    <w:rsid w:val="003552C6"/>
    <w:rsid w:val="003558FD"/>
    <w:rsid w:val="00355A83"/>
    <w:rsid w:val="00355F21"/>
    <w:rsid w:val="00356085"/>
    <w:rsid w:val="003562D7"/>
    <w:rsid w:val="00356353"/>
    <w:rsid w:val="003567C9"/>
    <w:rsid w:val="00356C88"/>
    <w:rsid w:val="00356CEC"/>
    <w:rsid w:val="003570F9"/>
    <w:rsid w:val="003572DE"/>
    <w:rsid w:val="00357659"/>
    <w:rsid w:val="00357712"/>
    <w:rsid w:val="0035786B"/>
    <w:rsid w:val="00357CAE"/>
    <w:rsid w:val="003604DB"/>
    <w:rsid w:val="00360BC6"/>
    <w:rsid w:val="00360D71"/>
    <w:rsid w:val="00360FF3"/>
    <w:rsid w:val="00361724"/>
    <w:rsid w:val="003617B5"/>
    <w:rsid w:val="0036185C"/>
    <w:rsid w:val="00361B1A"/>
    <w:rsid w:val="0036227D"/>
    <w:rsid w:val="0036250D"/>
    <w:rsid w:val="0036262C"/>
    <w:rsid w:val="0036274B"/>
    <w:rsid w:val="003628EE"/>
    <w:rsid w:val="00362C5A"/>
    <w:rsid w:val="003635B6"/>
    <w:rsid w:val="00363BB4"/>
    <w:rsid w:val="00363FC9"/>
    <w:rsid w:val="0036481B"/>
    <w:rsid w:val="00364935"/>
    <w:rsid w:val="00365023"/>
    <w:rsid w:val="00365164"/>
    <w:rsid w:val="00365644"/>
    <w:rsid w:val="00365896"/>
    <w:rsid w:val="0036590C"/>
    <w:rsid w:val="00365BB0"/>
    <w:rsid w:val="003664C5"/>
    <w:rsid w:val="00366546"/>
    <w:rsid w:val="003665C5"/>
    <w:rsid w:val="00366B3A"/>
    <w:rsid w:val="00366D5B"/>
    <w:rsid w:val="0036773E"/>
    <w:rsid w:val="00370285"/>
    <w:rsid w:val="003704EE"/>
    <w:rsid w:val="003707E0"/>
    <w:rsid w:val="00370880"/>
    <w:rsid w:val="00370BA6"/>
    <w:rsid w:val="00370EFD"/>
    <w:rsid w:val="00371137"/>
    <w:rsid w:val="003711A4"/>
    <w:rsid w:val="003711C5"/>
    <w:rsid w:val="00371621"/>
    <w:rsid w:val="0037180A"/>
    <w:rsid w:val="003719F5"/>
    <w:rsid w:val="00372019"/>
    <w:rsid w:val="00372029"/>
    <w:rsid w:val="003724A1"/>
    <w:rsid w:val="00372801"/>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931"/>
    <w:rsid w:val="00375BF5"/>
    <w:rsid w:val="00375FFC"/>
    <w:rsid w:val="003764FA"/>
    <w:rsid w:val="003766DD"/>
    <w:rsid w:val="00376838"/>
    <w:rsid w:val="0037698F"/>
    <w:rsid w:val="00376DF3"/>
    <w:rsid w:val="00376E0C"/>
    <w:rsid w:val="0037709A"/>
    <w:rsid w:val="00377146"/>
    <w:rsid w:val="003771CA"/>
    <w:rsid w:val="00377397"/>
    <w:rsid w:val="0037757C"/>
    <w:rsid w:val="003775BD"/>
    <w:rsid w:val="0037768F"/>
    <w:rsid w:val="00377EED"/>
    <w:rsid w:val="003800B4"/>
    <w:rsid w:val="00380543"/>
    <w:rsid w:val="00380602"/>
    <w:rsid w:val="00380892"/>
    <w:rsid w:val="00380BBD"/>
    <w:rsid w:val="00380FDA"/>
    <w:rsid w:val="003812AF"/>
    <w:rsid w:val="003821E7"/>
    <w:rsid w:val="00382823"/>
    <w:rsid w:val="00382903"/>
    <w:rsid w:val="00382A9D"/>
    <w:rsid w:val="00383CB5"/>
    <w:rsid w:val="00383D4B"/>
    <w:rsid w:val="00383DDB"/>
    <w:rsid w:val="00383F84"/>
    <w:rsid w:val="003842A8"/>
    <w:rsid w:val="0038447D"/>
    <w:rsid w:val="00384747"/>
    <w:rsid w:val="003848D9"/>
    <w:rsid w:val="00384BC0"/>
    <w:rsid w:val="00384C30"/>
    <w:rsid w:val="003852CC"/>
    <w:rsid w:val="003853F0"/>
    <w:rsid w:val="00385A70"/>
    <w:rsid w:val="00385BD7"/>
    <w:rsid w:val="00385C5B"/>
    <w:rsid w:val="00385ED7"/>
    <w:rsid w:val="00385FE4"/>
    <w:rsid w:val="00386688"/>
    <w:rsid w:val="003866CC"/>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DB8"/>
    <w:rsid w:val="00392E19"/>
    <w:rsid w:val="00393354"/>
    <w:rsid w:val="003938A4"/>
    <w:rsid w:val="00393A68"/>
    <w:rsid w:val="00393B78"/>
    <w:rsid w:val="00393C50"/>
    <w:rsid w:val="003940BF"/>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338"/>
    <w:rsid w:val="003A0695"/>
    <w:rsid w:val="003A0736"/>
    <w:rsid w:val="003A0944"/>
    <w:rsid w:val="003A09B7"/>
    <w:rsid w:val="003A09D3"/>
    <w:rsid w:val="003A0BA2"/>
    <w:rsid w:val="003A0CD4"/>
    <w:rsid w:val="003A0EB2"/>
    <w:rsid w:val="003A1009"/>
    <w:rsid w:val="003A1135"/>
    <w:rsid w:val="003A1341"/>
    <w:rsid w:val="003A17BA"/>
    <w:rsid w:val="003A19E0"/>
    <w:rsid w:val="003A1B5C"/>
    <w:rsid w:val="003A1B83"/>
    <w:rsid w:val="003A1CDE"/>
    <w:rsid w:val="003A1DD5"/>
    <w:rsid w:val="003A2019"/>
    <w:rsid w:val="003A2218"/>
    <w:rsid w:val="003A282E"/>
    <w:rsid w:val="003A2D39"/>
    <w:rsid w:val="003A2FE7"/>
    <w:rsid w:val="003A349E"/>
    <w:rsid w:val="003A38A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619"/>
    <w:rsid w:val="003A6CC0"/>
    <w:rsid w:val="003A71E1"/>
    <w:rsid w:val="003A76A9"/>
    <w:rsid w:val="003A7747"/>
    <w:rsid w:val="003A7B44"/>
    <w:rsid w:val="003B00CC"/>
    <w:rsid w:val="003B0299"/>
    <w:rsid w:val="003B0B4D"/>
    <w:rsid w:val="003B0B81"/>
    <w:rsid w:val="003B0C97"/>
    <w:rsid w:val="003B1BEB"/>
    <w:rsid w:val="003B2379"/>
    <w:rsid w:val="003B248F"/>
    <w:rsid w:val="003B26A8"/>
    <w:rsid w:val="003B2B79"/>
    <w:rsid w:val="003B2C70"/>
    <w:rsid w:val="003B3046"/>
    <w:rsid w:val="003B3171"/>
    <w:rsid w:val="003B3E56"/>
    <w:rsid w:val="003B4039"/>
    <w:rsid w:val="003B40CB"/>
    <w:rsid w:val="003B4482"/>
    <w:rsid w:val="003B495C"/>
    <w:rsid w:val="003B4B90"/>
    <w:rsid w:val="003B4D9B"/>
    <w:rsid w:val="003B4D9D"/>
    <w:rsid w:val="003B4E9C"/>
    <w:rsid w:val="003B5638"/>
    <w:rsid w:val="003B570F"/>
    <w:rsid w:val="003B5B57"/>
    <w:rsid w:val="003B5B7E"/>
    <w:rsid w:val="003B5BCB"/>
    <w:rsid w:val="003B5E30"/>
    <w:rsid w:val="003B6008"/>
    <w:rsid w:val="003B6FCB"/>
    <w:rsid w:val="003B7020"/>
    <w:rsid w:val="003B7175"/>
    <w:rsid w:val="003B7294"/>
    <w:rsid w:val="003B76FE"/>
    <w:rsid w:val="003C009A"/>
    <w:rsid w:val="003C07D7"/>
    <w:rsid w:val="003C0985"/>
    <w:rsid w:val="003C0D5D"/>
    <w:rsid w:val="003C10B8"/>
    <w:rsid w:val="003C13D2"/>
    <w:rsid w:val="003C2C9D"/>
    <w:rsid w:val="003C3B73"/>
    <w:rsid w:val="003C3D6E"/>
    <w:rsid w:val="003C3F8B"/>
    <w:rsid w:val="003C4213"/>
    <w:rsid w:val="003C4250"/>
    <w:rsid w:val="003C44DB"/>
    <w:rsid w:val="003C4832"/>
    <w:rsid w:val="003C499A"/>
    <w:rsid w:val="003C4F25"/>
    <w:rsid w:val="003C5139"/>
    <w:rsid w:val="003C5888"/>
    <w:rsid w:val="003C5A07"/>
    <w:rsid w:val="003C62BB"/>
    <w:rsid w:val="003C6464"/>
    <w:rsid w:val="003C64CD"/>
    <w:rsid w:val="003C6580"/>
    <w:rsid w:val="003C6606"/>
    <w:rsid w:val="003C6609"/>
    <w:rsid w:val="003C6657"/>
    <w:rsid w:val="003C679C"/>
    <w:rsid w:val="003C690E"/>
    <w:rsid w:val="003C6CCB"/>
    <w:rsid w:val="003C6DA9"/>
    <w:rsid w:val="003C6E68"/>
    <w:rsid w:val="003C74AB"/>
    <w:rsid w:val="003C7855"/>
    <w:rsid w:val="003D0240"/>
    <w:rsid w:val="003D06A7"/>
    <w:rsid w:val="003D0868"/>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350"/>
    <w:rsid w:val="003D4409"/>
    <w:rsid w:val="003D4BE2"/>
    <w:rsid w:val="003D4EDA"/>
    <w:rsid w:val="003D4F35"/>
    <w:rsid w:val="003D519A"/>
    <w:rsid w:val="003D5717"/>
    <w:rsid w:val="003D5878"/>
    <w:rsid w:val="003D59FE"/>
    <w:rsid w:val="003D5F4B"/>
    <w:rsid w:val="003D63BA"/>
    <w:rsid w:val="003D680E"/>
    <w:rsid w:val="003D69ED"/>
    <w:rsid w:val="003D6B43"/>
    <w:rsid w:val="003D740C"/>
    <w:rsid w:val="003D79E8"/>
    <w:rsid w:val="003E089F"/>
    <w:rsid w:val="003E0974"/>
    <w:rsid w:val="003E0ADB"/>
    <w:rsid w:val="003E0CE4"/>
    <w:rsid w:val="003E10EA"/>
    <w:rsid w:val="003E167D"/>
    <w:rsid w:val="003E16FD"/>
    <w:rsid w:val="003E1868"/>
    <w:rsid w:val="003E1B00"/>
    <w:rsid w:val="003E1CF4"/>
    <w:rsid w:val="003E1E67"/>
    <w:rsid w:val="003E23A4"/>
    <w:rsid w:val="003E27B0"/>
    <w:rsid w:val="003E2BF4"/>
    <w:rsid w:val="003E300E"/>
    <w:rsid w:val="003E3015"/>
    <w:rsid w:val="003E322C"/>
    <w:rsid w:val="003E3524"/>
    <w:rsid w:val="003E37AD"/>
    <w:rsid w:val="003E37FC"/>
    <w:rsid w:val="003E3944"/>
    <w:rsid w:val="003E3B07"/>
    <w:rsid w:val="003E3C5B"/>
    <w:rsid w:val="003E3CA6"/>
    <w:rsid w:val="003E40C9"/>
    <w:rsid w:val="003E416F"/>
    <w:rsid w:val="003E44DC"/>
    <w:rsid w:val="003E45B2"/>
    <w:rsid w:val="003E4CDB"/>
    <w:rsid w:val="003E59EE"/>
    <w:rsid w:val="003E6289"/>
    <w:rsid w:val="003E6592"/>
    <w:rsid w:val="003E679D"/>
    <w:rsid w:val="003E67B4"/>
    <w:rsid w:val="003E6A3C"/>
    <w:rsid w:val="003E6F83"/>
    <w:rsid w:val="003E700A"/>
    <w:rsid w:val="003E7313"/>
    <w:rsid w:val="003E73BC"/>
    <w:rsid w:val="003E7403"/>
    <w:rsid w:val="003E76BB"/>
    <w:rsid w:val="003E7706"/>
    <w:rsid w:val="003E7C5E"/>
    <w:rsid w:val="003F0656"/>
    <w:rsid w:val="003F073C"/>
    <w:rsid w:val="003F0756"/>
    <w:rsid w:val="003F0905"/>
    <w:rsid w:val="003F0CCC"/>
    <w:rsid w:val="003F13D9"/>
    <w:rsid w:val="003F148D"/>
    <w:rsid w:val="003F1625"/>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3C1E"/>
    <w:rsid w:val="003F4933"/>
    <w:rsid w:val="003F4977"/>
    <w:rsid w:val="003F4A21"/>
    <w:rsid w:val="003F4C44"/>
    <w:rsid w:val="003F4C7D"/>
    <w:rsid w:val="003F4E1C"/>
    <w:rsid w:val="003F536B"/>
    <w:rsid w:val="003F560A"/>
    <w:rsid w:val="003F586D"/>
    <w:rsid w:val="003F62B4"/>
    <w:rsid w:val="003F682D"/>
    <w:rsid w:val="003F6853"/>
    <w:rsid w:val="003F6930"/>
    <w:rsid w:val="003F697D"/>
    <w:rsid w:val="003F6A55"/>
    <w:rsid w:val="003F715E"/>
    <w:rsid w:val="003F73A0"/>
    <w:rsid w:val="003F75DD"/>
    <w:rsid w:val="003F7908"/>
    <w:rsid w:val="003F7A7C"/>
    <w:rsid w:val="003F7DFF"/>
    <w:rsid w:val="0040015E"/>
    <w:rsid w:val="00400427"/>
    <w:rsid w:val="00400615"/>
    <w:rsid w:val="00400D86"/>
    <w:rsid w:val="00400F31"/>
    <w:rsid w:val="004010EF"/>
    <w:rsid w:val="004017C6"/>
    <w:rsid w:val="004019D2"/>
    <w:rsid w:val="004021B5"/>
    <w:rsid w:val="004022D0"/>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898"/>
    <w:rsid w:val="00405A9F"/>
    <w:rsid w:val="00405D95"/>
    <w:rsid w:val="00405F90"/>
    <w:rsid w:val="00406108"/>
    <w:rsid w:val="00406412"/>
    <w:rsid w:val="00406C28"/>
    <w:rsid w:val="00406D4A"/>
    <w:rsid w:val="00406F4B"/>
    <w:rsid w:val="00406FBD"/>
    <w:rsid w:val="004073B0"/>
    <w:rsid w:val="00407612"/>
    <w:rsid w:val="0041029D"/>
    <w:rsid w:val="004102A7"/>
    <w:rsid w:val="00410E34"/>
    <w:rsid w:val="00411230"/>
    <w:rsid w:val="004116C3"/>
    <w:rsid w:val="004118C9"/>
    <w:rsid w:val="00411AD1"/>
    <w:rsid w:val="0041249C"/>
    <w:rsid w:val="00412697"/>
    <w:rsid w:val="00412F52"/>
    <w:rsid w:val="004130D2"/>
    <w:rsid w:val="00413369"/>
    <w:rsid w:val="004138E2"/>
    <w:rsid w:val="00413F76"/>
    <w:rsid w:val="004145AE"/>
    <w:rsid w:val="004147F4"/>
    <w:rsid w:val="00414857"/>
    <w:rsid w:val="00414C3F"/>
    <w:rsid w:val="0041539C"/>
    <w:rsid w:val="0041577E"/>
    <w:rsid w:val="004157F6"/>
    <w:rsid w:val="004159D3"/>
    <w:rsid w:val="00415A14"/>
    <w:rsid w:val="00416091"/>
    <w:rsid w:val="0041616C"/>
    <w:rsid w:val="0041634C"/>
    <w:rsid w:val="00416A66"/>
    <w:rsid w:val="00416F3B"/>
    <w:rsid w:val="00417401"/>
    <w:rsid w:val="0041743D"/>
    <w:rsid w:val="004174FC"/>
    <w:rsid w:val="00417678"/>
    <w:rsid w:val="00417992"/>
    <w:rsid w:val="00417D10"/>
    <w:rsid w:val="004200F5"/>
    <w:rsid w:val="00420126"/>
    <w:rsid w:val="00420249"/>
    <w:rsid w:val="004203CF"/>
    <w:rsid w:val="00420755"/>
    <w:rsid w:val="00420CB7"/>
    <w:rsid w:val="00420CD2"/>
    <w:rsid w:val="004211F4"/>
    <w:rsid w:val="004213C2"/>
    <w:rsid w:val="004213E8"/>
    <w:rsid w:val="0042156E"/>
    <w:rsid w:val="00421CFB"/>
    <w:rsid w:val="004222BF"/>
    <w:rsid w:val="004223C5"/>
    <w:rsid w:val="00422912"/>
    <w:rsid w:val="00422A01"/>
    <w:rsid w:val="00422D62"/>
    <w:rsid w:val="00422DB5"/>
    <w:rsid w:val="004232D4"/>
    <w:rsid w:val="00423326"/>
    <w:rsid w:val="004239F4"/>
    <w:rsid w:val="00423A8C"/>
    <w:rsid w:val="004241DA"/>
    <w:rsid w:val="00424844"/>
    <w:rsid w:val="00424ADE"/>
    <w:rsid w:val="00424E58"/>
    <w:rsid w:val="004251F8"/>
    <w:rsid w:val="004253B1"/>
    <w:rsid w:val="0042573B"/>
    <w:rsid w:val="00425BE7"/>
    <w:rsid w:val="00425C97"/>
    <w:rsid w:val="00425FFD"/>
    <w:rsid w:val="004262F8"/>
    <w:rsid w:val="00426442"/>
    <w:rsid w:val="0042654A"/>
    <w:rsid w:val="00426A93"/>
    <w:rsid w:val="00426DFA"/>
    <w:rsid w:val="004271BD"/>
    <w:rsid w:val="004272ED"/>
    <w:rsid w:val="0042745C"/>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0DD1"/>
    <w:rsid w:val="00431149"/>
    <w:rsid w:val="004316C1"/>
    <w:rsid w:val="00431849"/>
    <w:rsid w:val="0043189C"/>
    <w:rsid w:val="004318FF"/>
    <w:rsid w:val="00431CB1"/>
    <w:rsid w:val="00431DB5"/>
    <w:rsid w:val="0043270B"/>
    <w:rsid w:val="00432780"/>
    <w:rsid w:val="00432F8F"/>
    <w:rsid w:val="00432F9E"/>
    <w:rsid w:val="00432FA5"/>
    <w:rsid w:val="00433106"/>
    <w:rsid w:val="004331A5"/>
    <w:rsid w:val="0043359F"/>
    <w:rsid w:val="004338BE"/>
    <w:rsid w:val="00433D8A"/>
    <w:rsid w:val="00434066"/>
    <w:rsid w:val="00434196"/>
    <w:rsid w:val="00434754"/>
    <w:rsid w:val="0043480E"/>
    <w:rsid w:val="00434C24"/>
    <w:rsid w:val="00434D46"/>
    <w:rsid w:val="00435248"/>
    <w:rsid w:val="0043542F"/>
    <w:rsid w:val="004355EB"/>
    <w:rsid w:val="00435602"/>
    <w:rsid w:val="004356FA"/>
    <w:rsid w:val="004358F4"/>
    <w:rsid w:val="00435CCF"/>
    <w:rsid w:val="0043614E"/>
    <w:rsid w:val="00436696"/>
    <w:rsid w:val="00436A3B"/>
    <w:rsid w:val="00436C28"/>
    <w:rsid w:val="00436D7C"/>
    <w:rsid w:val="004371AB"/>
    <w:rsid w:val="00437563"/>
    <w:rsid w:val="00437895"/>
    <w:rsid w:val="004378D0"/>
    <w:rsid w:val="00437E77"/>
    <w:rsid w:val="00437F2F"/>
    <w:rsid w:val="004402A7"/>
    <w:rsid w:val="0044035D"/>
    <w:rsid w:val="00440850"/>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660"/>
    <w:rsid w:val="004478FA"/>
    <w:rsid w:val="00447C86"/>
    <w:rsid w:val="00447CD4"/>
    <w:rsid w:val="0045020E"/>
    <w:rsid w:val="00450778"/>
    <w:rsid w:val="00450D3B"/>
    <w:rsid w:val="0045129E"/>
    <w:rsid w:val="0045169D"/>
    <w:rsid w:val="004518D5"/>
    <w:rsid w:val="00451B06"/>
    <w:rsid w:val="00451BEB"/>
    <w:rsid w:val="004520FE"/>
    <w:rsid w:val="0045224A"/>
    <w:rsid w:val="00452714"/>
    <w:rsid w:val="004527C0"/>
    <w:rsid w:val="00452CC3"/>
    <w:rsid w:val="004532EA"/>
    <w:rsid w:val="00453871"/>
    <w:rsid w:val="00453DEF"/>
    <w:rsid w:val="004540AC"/>
    <w:rsid w:val="004543E4"/>
    <w:rsid w:val="004548E5"/>
    <w:rsid w:val="00454ACD"/>
    <w:rsid w:val="00454F08"/>
    <w:rsid w:val="00454F85"/>
    <w:rsid w:val="00455105"/>
    <w:rsid w:val="00455DB6"/>
    <w:rsid w:val="00455E20"/>
    <w:rsid w:val="00456114"/>
    <w:rsid w:val="0045623E"/>
    <w:rsid w:val="00456971"/>
    <w:rsid w:val="00456AC7"/>
    <w:rsid w:val="0045742D"/>
    <w:rsid w:val="00457C5E"/>
    <w:rsid w:val="0046026D"/>
    <w:rsid w:val="0046027A"/>
    <w:rsid w:val="004605CC"/>
    <w:rsid w:val="00460671"/>
    <w:rsid w:val="0046072D"/>
    <w:rsid w:val="0046086B"/>
    <w:rsid w:val="0046088C"/>
    <w:rsid w:val="00460921"/>
    <w:rsid w:val="00460958"/>
    <w:rsid w:val="0046101E"/>
    <w:rsid w:val="0046110A"/>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0D9"/>
    <w:rsid w:val="00463167"/>
    <w:rsid w:val="00463337"/>
    <w:rsid w:val="00463448"/>
    <w:rsid w:val="004636FA"/>
    <w:rsid w:val="00463827"/>
    <w:rsid w:val="0046400B"/>
    <w:rsid w:val="004641A0"/>
    <w:rsid w:val="0046434B"/>
    <w:rsid w:val="00464A82"/>
    <w:rsid w:val="00464EE0"/>
    <w:rsid w:val="00464F1D"/>
    <w:rsid w:val="00465180"/>
    <w:rsid w:val="00465235"/>
    <w:rsid w:val="00465467"/>
    <w:rsid w:val="00465573"/>
    <w:rsid w:val="00465EB3"/>
    <w:rsid w:val="00466E99"/>
    <w:rsid w:val="00466FCE"/>
    <w:rsid w:val="004670AB"/>
    <w:rsid w:val="0046711A"/>
    <w:rsid w:val="004676E3"/>
    <w:rsid w:val="00467C13"/>
    <w:rsid w:val="00470095"/>
    <w:rsid w:val="0047041E"/>
    <w:rsid w:val="00470628"/>
    <w:rsid w:val="00470750"/>
    <w:rsid w:val="00470770"/>
    <w:rsid w:val="00470893"/>
    <w:rsid w:val="0047166D"/>
    <w:rsid w:val="00471856"/>
    <w:rsid w:val="00471B7C"/>
    <w:rsid w:val="00471B8F"/>
    <w:rsid w:val="00471DB0"/>
    <w:rsid w:val="00471FAB"/>
    <w:rsid w:val="004720F3"/>
    <w:rsid w:val="0047253B"/>
    <w:rsid w:val="00472ACB"/>
    <w:rsid w:val="004735E8"/>
    <w:rsid w:val="004737D3"/>
    <w:rsid w:val="0047396A"/>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C46"/>
    <w:rsid w:val="00484DC1"/>
    <w:rsid w:val="00485096"/>
    <w:rsid w:val="0048542B"/>
    <w:rsid w:val="004856EF"/>
    <w:rsid w:val="0048598C"/>
    <w:rsid w:val="00485998"/>
    <w:rsid w:val="00485A0B"/>
    <w:rsid w:val="00485E8A"/>
    <w:rsid w:val="004862DE"/>
    <w:rsid w:val="004864FB"/>
    <w:rsid w:val="004869B5"/>
    <w:rsid w:val="00486CD1"/>
    <w:rsid w:val="00486D8C"/>
    <w:rsid w:val="0048773B"/>
    <w:rsid w:val="00487866"/>
    <w:rsid w:val="00487D4C"/>
    <w:rsid w:val="00487F28"/>
    <w:rsid w:val="00490185"/>
    <w:rsid w:val="004904CD"/>
    <w:rsid w:val="00490532"/>
    <w:rsid w:val="00490649"/>
    <w:rsid w:val="0049093B"/>
    <w:rsid w:val="00490E33"/>
    <w:rsid w:val="00490E94"/>
    <w:rsid w:val="00490EE3"/>
    <w:rsid w:val="00490F15"/>
    <w:rsid w:val="00491294"/>
    <w:rsid w:val="0049143D"/>
    <w:rsid w:val="004914CD"/>
    <w:rsid w:val="00491544"/>
    <w:rsid w:val="004917C1"/>
    <w:rsid w:val="00491840"/>
    <w:rsid w:val="004918A0"/>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567"/>
    <w:rsid w:val="0049781C"/>
    <w:rsid w:val="00497C03"/>
    <w:rsid w:val="004A01E1"/>
    <w:rsid w:val="004A08A1"/>
    <w:rsid w:val="004A0AA0"/>
    <w:rsid w:val="004A0D01"/>
    <w:rsid w:val="004A0E00"/>
    <w:rsid w:val="004A15F7"/>
    <w:rsid w:val="004A1600"/>
    <w:rsid w:val="004A1A64"/>
    <w:rsid w:val="004A1AE5"/>
    <w:rsid w:val="004A1CCF"/>
    <w:rsid w:val="004A1DAA"/>
    <w:rsid w:val="004A201F"/>
    <w:rsid w:val="004A2029"/>
    <w:rsid w:val="004A23B8"/>
    <w:rsid w:val="004A23C0"/>
    <w:rsid w:val="004A2675"/>
    <w:rsid w:val="004A28D4"/>
    <w:rsid w:val="004A2908"/>
    <w:rsid w:val="004A2A24"/>
    <w:rsid w:val="004A2BE1"/>
    <w:rsid w:val="004A2E44"/>
    <w:rsid w:val="004A328E"/>
    <w:rsid w:val="004A32C1"/>
    <w:rsid w:val="004A366E"/>
    <w:rsid w:val="004A36C0"/>
    <w:rsid w:val="004A3AA3"/>
    <w:rsid w:val="004A3CB9"/>
    <w:rsid w:val="004A4172"/>
    <w:rsid w:val="004A4625"/>
    <w:rsid w:val="004A4900"/>
    <w:rsid w:val="004A4D38"/>
    <w:rsid w:val="004A4E7E"/>
    <w:rsid w:val="004A4E95"/>
    <w:rsid w:val="004A4EB4"/>
    <w:rsid w:val="004A51FA"/>
    <w:rsid w:val="004A5270"/>
    <w:rsid w:val="004A57FC"/>
    <w:rsid w:val="004A5D36"/>
    <w:rsid w:val="004A629F"/>
    <w:rsid w:val="004A64A5"/>
    <w:rsid w:val="004A6EF6"/>
    <w:rsid w:val="004A705C"/>
    <w:rsid w:val="004A7172"/>
    <w:rsid w:val="004A7276"/>
    <w:rsid w:val="004A746B"/>
    <w:rsid w:val="004A770C"/>
    <w:rsid w:val="004A789E"/>
    <w:rsid w:val="004A7EE7"/>
    <w:rsid w:val="004A7FB0"/>
    <w:rsid w:val="004B041F"/>
    <w:rsid w:val="004B0600"/>
    <w:rsid w:val="004B0706"/>
    <w:rsid w:val="004B0780"/>
    <w:rsid w:val="004B0787"/>
    <w:rsid w:val="004B096F"/>
    <w:rsid w:val="004B0BD5"/>
    <w:rsid w:val="004B0FD1"/>
    <w:rsid w:val="004B109C"/>
    <w:rsid w:val="004B1313"/>
    <w:rsid w:val="004B169E"/>
    <w:rsid w:val="004B19BB"/>
    <w:rsid w:val="004B1C42"/>
    <w:rsid w:val="004B1F81"/>
    <w:rsid w:val="004B2124"/>
    <w:rsid w:val="004B24DB"/>
    <w:rsid w:val="004B269E"/>
    <w:rsid w:val="004B2700"/>
    <w:rsid w:val="004B2AFC"/>
    <w:rsid w:val="004B2B31"/>
    <w:rsid w:val="004B2C33"/>
    <w:rsid w:val="004B2CDB"/>
    <w:rsid w:val="004B2D10"/>
    <w:rsid w:val="004B2DE8"/>
    <w:rsid w:val="004B2F6E"/>
    <w:rsid w:val="004B3809"/>
    <w:rsid w:val="004B3C3F"/>
    <w:rsid w:val="004B3DD9"/>
    <w:rsid w:val="004B45A2"/>
    <w:rsid w:val="004B46C3"/>
    <w:rsid w:val="004B4789"/>
    <w:rsid w:val="004B4A0F"/>
    <w:rsid w:val="004B4F6B"/>
    <w:rsid w:val="004B50E0"/>
    <w:rsid w:val="004B5101"/>
    <w:rsid w:val="004B51A6"/>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2371"/>
    <w:rsid w:val="004C2E66"/>
    <w:rsid w:val="004C2F01"/>
    <w:rsid w:val="004C336C"/>
    <w:rsid w:val="004C3472"/>
    <w:rsid w:val="004C34E8"/>
    <w:rsid w:val="004C3815"/>
    <w:rsid w:val="004C3AD1"/>
    <w:rsid w:val="004C3C51"/>
    <w:rsid w:val="004C3FD9"/>
    <w:rsid w:val="004C4221"/>
    <w:rsid w:val="004C47FE"/>
    <w:rsid w:val="004C4BCE"/>
    <w:rsid w:val="004C4BF3"/>
    <w:rsid w:val="004C4EC6"/>
    <w:rsid w:val="004C4F33"/>
    <w:rsid w:val="004C521E"/>
    <w:rsid w:val="004C5283"/>
    <w:rsid w:val="004C566C"/>
    <w:rsid w:val="004C5C44"/>
    <w:rsid w:val="004C5EF0"/>
    <w:rsid w:val="004C5FD0"/>
    <w:rsid w:val="004C63D6"/>
    <w:rsid w:val="004C660B"/>
    <w:rsid w:val="004C730E"/>
    <w:rsid w:val="004C7739"/>
    <w:rsid w:val="004C7BDF"/>
    <w:rsid w:val="004D061A"/>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F4F"/>
    <w:rsid w:val="004D50CC"/>
    <w:rsid w:val="004D58D1"/>
    <w:rsid w:val="004D5B2C"/>
    <w:rsid w:val="004D5DBD"/>
    <w:rsid w:val="004D5E14"/>
    <w:rsid w:val="004D5F02"/>
    <w:rsid w:val="004D602D"/>
    <w:rsid w:val="004D65BA"/>
    <w:rsid w:val="004D68C0"/>
    <w:rsid w:val="004D70E1"/>
    <w:rsid w:val="004D710C"/>
    <w:rsid w:val="004E0033"/>
    <w:rsid w:val="004E00F1"/>
    <w:rsid w:val="004E03BE"/>
    <w:rsid w:val="004E071E"/>
    <w:rsid w:val="004E0CD0"/>
    <w:rsid w:val="004E1260"/>
    <w:rsid w:val="004E1543"/>
    <w:rsid w:val="004E1CBB"/>
    <w:rsid w:val="004E1D07"/>
    <w:rsid w:val="004E209D"/>
    <w:rsid w:val="004E21D3"/>
    <w:rsid w:val="004E2478"/>
    <w:rsid w:val="004E2E33"/>
    <w:rsid w:val="004E2F51"/>
    <w:rsid w:val="004E3579"/>
    <w:rsid w:val="004E3892"/>
    <w:rsid w:val="004E3B0E"/>
    <w:rsid w:val="004E3FD8"/>
    <w:rsid w:val="004E471C"/>
    <w:rsid w:val="004E48DC"/>
    <w:rsid w:val="004E4B36"/>
    <w:rsid w:val="004E4EF1"/>
    <w:rsid w:val="004E524E"/>
    <w:rsid w:val="004E53AE"/>
    <w:rsid w:val="004E5449"/>
    <w:rsid w:val="004E5710"/>
    <w:rsid w:val="004E5788"/>
    <w:rsid w:val="004E5C61"/>
    <w:rsid w:val="004E5F18"/>
    <w:rsid w:val="004E6158"/>
    <w:rsid w:val="004E6184"/>
    <w:rsid w:val="004E6463"/>
    <w:rsid w:val="004E686A"/>
    <w:rsid w:val="004E6CEA"/>
    <w:rsid w:val="004E6F18"/>
    <w:rsid w:val="004E76A5"/>
    <w:rsid w:val="004E7B7F"/>
    <w:rsid w:val="004E7C85"/>
    <w:rsid w:val="004F01B4"/>
    <w:rsid w:val="004F020A"/>
    <w:rsid w:val="004F03B0"/>
    <w:rsid w:val="004F03B8"/>
    <w:rsid w:val="004F133C"/>
    <w:rsid w:val="004F13D2"/>
    <w:rsid w:val="004F1443"/>
    <w:rsid w:val="004F152A"/>
    <w:rsid w:val="004F1633"/>
    <w:rsid w:val="004F180E"/>
    <w:rsid w:val="004F18ED"/>
    <w:rsid w:val="004F1A00"/>
    <w:rsid w:val="004F1AEF"/>
    <w:rsid w:val="004F2049"/>
    <w:rsid w:val="004F2826"/>
    <w:rsid w:val="004F2AA6"/>
    <w:rsid w:val="004F2B9C"/>
    <w:rsid w:val="004F2CCE"/>
    <w:rsid w:val="004F3368"/>
    <w:rsid w:val="004F359A"/>
    <w:rsid w:val="004F3614"/>
    <w:rsid w:val="004F3DD1"/>
    <w:rsid w:val="004F4208"/>
    <w:rsid w:val="004F4E53"/>
    <w:rsid w:val="004F58AB"/>
    <w:rsid w:val="004F5B14"/>
    <w:rsid w:val="004F5D4A"/>
    <w:rsid w:val="004F5D6E"/>
    <w:rsid w:val="004F5EBB"/>
    <w:rsid w:val="004F6142"/>
    <w:rsid w:val="004F6AFE"/>
    <w:rsid w:val="004F6BB3"/>
    <w:rsid w:val="004F6E35"/>
    <w:rsid w:val="004F6F20"/>
    <w:rsid w:val="004F735F"/>
    <w:rsid w:val="004F7373"/>
    <w:rsid w:val="004F73A5"/>
    <w:rsid w:val="004F768F"/>
    <w:rsid w:val="004F76A6"/>
    <w:rsid w:val="004F7C51"/>
    <w:rsid w:val="004F7F1A"/>
    <w:rsid w:val="0050031C"/>
    <w:rsid w:val="005004F7"/>
    <w:rsid w:val="00500798"/>
    <w:rsid w:val="005007E7"/>
    <w:rsid w:val="0050088B"/>
    <w:rsid w:val="00500A54"/>
    <w:rsid w:val="00500A59"/>
    <w:rsid w:val="005010C6"/>
    <w:rsid w:val="0050132F"/>
    <w:rsid w:val="005013C8"/>
    <w:rsid w:val="00501723"/>
    <w:rsid w:val="00501A8C"/>
    <w:rsid w:val="00501F0D"/>
    <w:rsid w:val="0050203B"/>
    <w:rsid w:val="005023DC"/>
    <w:rsid w:val="005026FF"/>
    <w:rsid w:val="00502857"/>
    <w:rsid w:val="005029A2"/>
    <w:rsid w:val="00502C46"/>
    <w:rsid w:val="00502FCA"/>
    <w:rsid w:val="005033EE"/>
    <w:rsid w:val="0050377B"/>
    <w:rsid w:val="005038A7"/>
    <w:rsid w:val="0050398B"/>
    <w:rsid w:val="00503B04"/>
    <w:rsid w:val="00503FAD"/>
    <w:rsid w:val="00504639"/>
    <w:rsid w:val="00504AC2"/>
    <w:rsid w:val="00504BF5"/>
    <w:rsid w:val="00504C77"/>
    <w:rsid w:val="00504CBB"/>
    <w:rsid w:val="00504D9B"/>
    <w:rsid w:val="00504F81"/>
    <w:rsid w:val="005055D4"/>
    <w:rsid w:val="005057FB"/>
    <w:rsid w:val="0050595A"/>
    <w:rsid w:val="00505A2A"/>
    <w:rsid w:val="00505B7C"/>
    <w:rsid w:val="00505E28"/>
    <w:rsid w:val="00505E39"/>
    <w:rsid w:val="0050610F"/>
    <w:rsid w:val="0050614B"/>
    <w:rsid w:val="005063A6"/>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10374"/>
    <w:rsid w:val="00510444"/>
    <w:rsid w:val="0051054B"/>
    <w:rsid w:val="00511599"/>
    <w:rsid w:val="0051180D"/>
    <w:rsid w:val="005119D6"/>
    <w:rsid w:val="00511E67"/>
    <w:rsid w:val="00512747"/>
    <w:rsid w:val="00512A7B"/>
    <w:rsid w:val="00512C1D"/>
    <w:rsid w:val="00512D39"/>
    <w:rsid w:val="0051301F"/>
    <w:rsid w:val="005137DC"/>
    <w:rsid w:val="00513B8C"/>
    <w:rsid w:val="00513F8F"/>
    <w:rsid w:val="005147E7"/>
    <w:rsid w:val="005149A2"/>
    <w:rsid w:val="00514CEE"/>
    <w:rsid w:val="005150E4"/>
    <w:rsid w:val="00515507"/>
    <w:rsid w:val="00515708"/>
    <w:rsid w:val="00515746"/>
    <w:rsid w:val="00515907"/>
    <w:rsid w:val="00515AA5"/>
    <w:rsid w:val="00515E2B"/>
    <w:rsid w:val="00516039"/>
    <w:rsid w:val="00516AC2"/>
    <w:rsid w:val="00516B96"/>
    <w:rsid w:val="00516E9E"/>
    <w:rsid w:val="00516F96"/>
    <w:rsid w:val="005173A4"/>
    <w:rsid w:val="005179DC"/>
    <w:rsid w:val="0052001B"/>
    <w:rsid w:val="00520AE3"/>
    <w:rsid w:val="00521294"/>
    <w:rsid w:val="00521D24"/>
    <w:rsid w:val="00521D65"/>
    <w:rsid w:val="005221A4"/>
    <w:rsid w:val="00522483"/>
    <w:rsid w:val="00522965"/>
    <w:rsid w:val="00522D49"/>
    <w:rsid w:val="00523083"/>
    <w:rsid w:val="00523366"/>
    <w:rsid w:val="005234CA"/>
    <w:rsid w:val="0052381F"/>
    <w:rsid w:val="00523E18"/>
    <w:rsid w:val="00523F32"/>
    <w:rsid w:val="0052422C"/>
    <w:rsid w:val="005244D5"/>
    <w:rsid w:val="00524AD1"/>
    <w:rsid w:val="00524AE9"/>
    <w:rsid w:val="00524DB3"/>
    <w:rsid w:val="00524E6A"/>
    <w:rsid w:val="00524EF9"/>
    <w:rsid w:val="005251DA"/>
    <w:rsid w:val="00525407"/>
    <w:rsid w:val="005254A3"/>
    <w:rsid w:val="00525F71"/>
    <w:rsid w:val="00526270"/>
    <w:rsid w:val="005269C2"/>
    <w:rsid w:val="00526A5E"/>
    <w:rsid w:val="00526C8A"/>
    <w:rsid w:val="00526CB0"/>
    <w:rsid w:val="005270E4"/>
    <w:rsid w:val="005272A8"/>
    <w:rsid w:val="00527489"/>
    <w:rsid w:val="00527656"/>
    <w:rsid w:val="00527860"/>
    <w:rsid w:val="00527A58"/>
    <w:rsid w:val="00527AF6"/>
    <w:rsid w:val="0053012B"/>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439"/>
    <w:rsid w:val="005347FB"/>
    <w:rsid w:val="00534963"/>
    <w:rsid w:val="005349EB"/>
    <w:rsid w:val="00534AA6"/>
    <w:rsid w:val="00534C83"/>
    <w:rsid w:val="00534EE4"/>
    <w:rsid w:val="00535A27"/>
    <w:rsid w:val="00535B60"/>
    <w:rsid w:val="00535B74"/>
    <w:rsid w:val="005367AA"/>
    <w:rsid w:val="00536A7B"/>
    <w:rsid w:val="00536AEE"/>
    <w:rsid w:val="00536D39"/>
    <w:rsid w:val="00536D47"/>
    <w:rsid w:val="00537092"/>
    <w:rsid w:val="00537640"/>
    <w:rsid w:val="00537743"/>
    <w:rsid w:val="0053782E"/>
    <w:rsid w:val="00537989"/>
    <w:rsid w:val="00537BE9"/>
    <w:rsid w:val="00537E0E"/>
    <w:rsid w:val="00537F0B"/>
    <w:rsid w:val="00540055"/>
    <w:rsid w:val="00540147"/>
    <w:rsid w:val="005407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DAE"/>
    <w:rsid w:val="00545E6A"/>
    <w:rsid w:val="00546310"/>
    <w:rsid w:val="005466B9"/>
    <w:rsid w:val="00546738"/>
    <w:rsid w:val="005467D6"/>
    <w:rsid w:val="00546942"/>
    <w:rsid w:val="00546D63"/>
    <w:rsid w:val="005471A3"/>
    <w:rsid w:val="005474C6"/>
    <w:rsid w:val="00547D9B"/>
    <w:rsid w:val="00547F14"/>
    <w:rsid w:val="0055049D"/>
    <w:rsid w:val="0055052C"/>
    <w:rsid w:val="0055088A"/>
    <w:rsid w:val="00550D6F"/>
    <w:rsid w:val="00550F23"/>
    <w:rsid w:val="005511B1"/>
    <w:rsid w:val="00551248"/>
    <w:rsid w:val="00551288"/>
    <w:rsid w:val="00551593"/>
    <w:rsid w:val="00551691"/>
    <w:rsid w:val="00551E52"/>
    <w:rsid w:val="00551EBD"/>
    <w:rsid w:val="00552038"/>
    <w:rsid w:val="0055233E"/>
    <w:rsid w:val="00552569"/>
    <w:rsid w:val="005528E1"/>
    <w:rsid w:val="00552E20"/>
    <w:rsid w:val="00552FF4"/>
    <w:rsid w:val="005530EF"/>
    <w:rsid w:val="00553823"/>
    <w:rsid w:val="00553856"/>
    <w:rsid w:val="00553A48"/>
    <w:rsid w:val="00553ABB"/>
    <w:rsid w:val="00553F1A"/>
    <w:rsid w:val="0055410A"/>
    <w:rsid w:val="005546A4"/>
    <w:rsid w:val="00554737"/>
    <w:rsid w:val="005547CB"/>
    <w:rsid w:val="00554DB2"/>
    <w:rsid w:val="00554DF7"/>
    <w:rsid w:val="005552B9"/>
    <w:rsid w:val="00555520"/>
    <w:rsid w:val="00555713"/>
    <w:rsid w:val="00555772"/>
    <w:rsid w:val="00555D6F"/>
    <w:rsid w:val="00556680"/>
    <w:rsid w:val="005567BF"/>
    <w:rsid w:val="005569D2"/>
    <w:rsid w:val="00556F48"/>
    <w:rsid w:val="005570E7"/>
    <w:rsid w:val="0055718D"/>
    <w:rsid w:val="00557464"/>
    <w:rsid w:val="0055771C"/>
    <w:rsid w:val="00557A2C"/>
    <w:rsid w:val="00557CAB"/>
    <w:rsid w:val="00557D87"/>
    <w:rsid w:val="00560637"/>
    <w:rsid w:val="00560AC9"/>
    <w:rsid w:val="00560E36"/>
    <w:rsid w:val="00561250"/>
    <w:rsid w:val="0056134D"/>
    <w:rsid w:val="00561421"/>
    <w:rsid w:val="00561A95"/>
    <w:rsid w:val="00561BF6"/>
    <w:rsid w:val="00562757"/>
    <w:rsid w:val="005627C0"/>
    <w:rsid w:val="00562915"/>
    <w:rsid w:val="00562BE6"/>
    <w:rsid w:val="00562CDC"/>
    <w:rsid w:val="005630C3"/>
    <w:rsid w:val="005638C4"/>
    <w:rsid w:val="00563FD2"/>
    <w:rsid w:val="0056434D"/>
    <w:rsid w:val="00564597"/>
    <w:rsid w:val="00564903"/>
    <w:rsid w:val="00564E6A"/>
    <w:rsid w:val="00564EB9"/>
    <w:rsid w:val="0056541A"/>
    <w:rsid w:val="00566F5A"/>
    <w:rsid w:val="0056704C"/>
    <w:rsid w:val="00567191"/>
    <w:rsid w:val="0056719E"/>
    <w:rsid w:val="005676F8"/>
    <w:rsid w:val="00567B3B"/>
    <w:rsid w:val="00567B75"/>
    <w:rsid w:val="00567C60"/>
    <w:rsid w:val="005701C5"/>
    <w:rsid w:val="0057021C"/>
    <w:rsid w:val="0057025F"/>
    <w:rsid w:val="005703E3"/>
    <w:rsid w:val="0057052C"/>
    <w:rsid w:val="0057054C"/>
    <w:rsid w:val="00570764"/>
    <w:rsid w:val="0057088B"/>
    <w:rsid w:val="005708C3"/>
    <w:rsid w:val="005708C6"/>
    <w:rsid w:val="00570C83"/>
    <w:rsid w:val="00571223"/>
    <w:rsid w:val="00571358"/>
    <w:rsid w:val="00571382"/>
    <w:rsid w:val="0057144F"/>
    <w:rsid w:val="005719F4"/>
    <w:rsid w:val="00571A0C"/>
    <w:rsid w:val="00571B71"/>
    <w:rsid w:val="00572583"/>
    <w:rsid w:val="005725AE"/>
    <w:rsid w:val="00572643"/>
    <w:rsid w:val="005727DF"/>
    <w:rsid w:val="00572995"/>
    <w:rsid w:val="00572CD6"/>
    <w:rsid w:val="00572F26"/>
    <w:rsid w:val="005730FF"/>
    <w:rsid w:val="0057380A"/>
    <w:rsid w:val="00573BB0"/>
    <w:rsid w:val="00573D2B"/>
    <w:rsid w:val="00573F24"/>
    <w:rsid w:val="00574167"/>
    <w:rsid w:val="00574B3F"/>
    <w:rsid w:val="00574D14"/>
    <w:rsid w:val="00574FDC"/>
    <w:rsid w:val="005753DB"/>
    <w:rsid w:val="005756BD"/>
    <w:rsid w:val="005760C5"/>
    <w:rsid w:val="00576592"/>
    <w:rsid w:val="005766EA"/>
    <w:rsid w:val="00576A37"/>
    <w:rsid w:val="00576FC8"/>
    <w:rsid w:val="00577368"/>
    <w:rsid w:val="005773FF"/>
    <w:rsid w:val="00577540"/>
    <w:rsid w:val="005777AC"/>
    <w:rsid w:val="00577EB4"/>
    <w:rsid w:val="005805D7"/>
    <w:rsid w:val="00580BD3"/>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281"/>
    <w:rsid w:val="00584496"/>
    <w:rsid w:val="00584FAE"/>
    <w:rsid w:val="005852AA"/>
    <w:rsid w:val="00585867"/>
    <w:rsid w:val="00585A58"/>
    <w:rsid w:val="00585C3A"/>
    <w:rsid w:val="00585D2C"/>
    <w:rsid w:val="00586013"/>
    <w:rsid w:val="0058628A"/>
    <w:rsid w:val="005866CD"/>
    <w:rsid w:val="00586B34"/>
    <w:rsid w:val="00587117"/>
    <w:rsid w:val="0058759B"/>
    <w:rsid w:val="0058764D"/>
    <w:rsid w:val="005876DD"/>
    <w:rsid w:val="00587AF2"/>
    <w:rsid w:val="0059027C"/>
    <w:rsid w:val="005909AD"/>
    <w:rsid w:val="00590A68"/>
    <w:rsid w:val="00590BF6"/>
    <w:rsid w:val="00591B9C"/>
    <w:rsid w:val="005920E4"/>
    <w:rsid w:val="00592160"/>
    <w:rsid w:val="005923C9"/>
    <w:rsid w:val="0059284F"/>
    <w:rsid w:val="00592E68"/>
    <w:rsid w:val="0059323A"/>
    <w:rsid w:val="00593447"/>
    <w:rsid w:val="005937D1"/>
    <w:rsid w:val="00593B1A"/>
    <w:rsid w:val="00593EDF"/>
    <w:rsid w:val="00594131"/>
    <w:rsid w:val="005941FB"/>
    <w:rsid w:val="005943C6"/>
    <w:rsid w:val="00594692"/>
    <w:rsid w:val="005946E2"/>
    <w:rsid w:val="0059486C"/>
    <w:rsid w:val="00594E33"/>
    <w:rsid w:val="00594FBB"/>
    <w:rsid w:val="00595308"/>
    <w:rsid w:val="00595777"/>
    <w:rsid w:val="00595D0D"/>
    <w:rsid w:val="00595DA2"/>
    <w:rsid w:val="00595E51"/>
    <w:rsid w:val="00595E99"/>
    <w:rsid w:val="00596308"/>
    <w:rsid w:val="005968C4"/>
    <w:rsid w:val="0059715B"/>
    <w:rsid w:val="00597605"/>
    <w:rsid w:val="005978AF"/>
    <w:rsid w:val="00597A36"/>
    <w:rsid w:val="00597ABD"/>
    <w:rsid w:val="00597DF6"/>
    <w:rsid w:val="005A0274"/>
    <w:rsid w:val="005A049F"/>
    <w:rsid w:val="005A05C6"/>
    <w:rsid w:val="005A0753"/>
    <w:rsid w:val="005A0854"/>
    <w:rsid w:val="005A09B1"/>
    <w:rsid w:val="005A0CB6"/>
    <w:rsid w:val="005A0E88"/>
    <w:rsid w:val="005A0EFD"/>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A31"/>
    <w:rsid w:val="005A3A39"/>
    <w:rsid w:val="005A416C"/>
    <w:rsid w:val="005A4668"/>
    <w:rsid w:val="005A4867"/>
    <w:rsid w:val="005A4971"/>
    <w:rsid w:val="005A5487"/>
    <w:rsid w:val="005A559A"/>
    <w:rsid w:val="005A588D"/>
    <w:rsid w:val="005A59CF"/>
    <w:rsid w:val="005A5C55"/>
    <w:rsid w:val="005A6223"/>
    <w:rsid w:val="005A6A3A"/>
    <w:rsid w:val="005A6E87"/>
    <w:rsid w:val="005A7854"/>
    <w:rsid w:val="005A7F72"/>
    <w:rsid w:val="005B0A7D"/>
    <w:rsid w:val="005B0E61"/>
    <w:rsid w:val="005B0F18"/>
    <w:rsid w:val="005B105B"/>
    <w:rsid w:val="005B1197"/>
    <w:rsid w:val="005B11F1"/>
    <w:rsid w:val="005B131D"/>
    <w:rsid w:val="005B152E"/>
    <w:rsid w:val="005B16CC"/>
    <w:rsid w:val="005B18BB"/>
    <w:rsid w:val="005B26CB"/>
    <w:rsid w:val="005B2899"/>
    <w:rsid w:val="005B2DA2"/>
    <w:rsid w:val="005B2EB8"/>
    <w:rsid w:val="005B355C"/>
    <w:rsid w:val="005B3C7C"/>
    <w:rsid w:val="005B411A"/>
    <w:rsid w:val="005B4911"/>
    <w:rsid w:val="005B4C01"/>
    <w:rsid w:val="005B4C5C"/>
    <w:rsid w:val="005B4C80"/>
    <w:rsid w:val="005B4C83"/>
    <w:rsid w:val="005B4E83"/>
    <w:rsid w:val="005B5082"/>
    <w:rsid w:val="005B50EF"/>
    <w:rsid w:val="005B5152"/>
    <w:rsid w:val="005B5425"/>
    <w:rsid w:val="005B54FE"/>
    <w:rsid w:val="005B5A40"/>
    <w:rsid w:val="005B5A55"/>
    <w:rsid w:val="005B5FC4"/>
    <w:rsid w:val="005B6B79"/>
    <w:rsid w:val="005B6C4A"/>
    <w:rsid w:val="005B6FAE"/>
    <w:rsid w:val="005B703E"/>
    <w:rsid w:val="005B7824"/>
    <w:rsid w:val="005B7A4C"/>
    <w:rsid w:val="005B7A5C"/>
    <w:rsid w:val="005C001C"/>
    <w:rsid w:val="005C01BD"/>
    <w:rsid w:val="005C0625"/>
    <w:rsid w:val="005C083F"/>
    <w:rsid w:val="005C0904"/>
    <w:rsid w:val="005C09BF"/>
    <w:rsid w:val="005C0D61"/>
    <w:rsid w:val="005C0DDE"/>
    <w:rsid w:val="005C1225"/>
    <w:rsid w:val="005C132F"/>
    <w:rsid w:val="005C1752"/>
    <w:rsid w:val="005C1BF2"/>
    <w:rsid w:val="005C2144"/>
    <w:rsid w:val="005C247C"/>
    <w:rsid w:val="005C247F"/>
    <w:rsid w:val="005C2557"/>
    <w:rsid w:val="005C2D32"/>
    <w:rsid w:val="005C33CA"/>
    <w:rsid w:val="005C376D"/>
    <w:rsid w:val="005C3BBA"/>
    <w:rsid w:val="005C4B4D"/>
    <w:rsid w:val="005C4CEC"/>
    <w:rsid w:val="005C4DE3"/>
    <w:rsid w:val="005C5024"/>
    <w:rsid w:val="005C5372"/>
    <w:rsid w:val="005C5379"/>
    <w:rsid w:val="005C5425"/>
    <w:rsid w:val="005C5548"/>
    <w:rsid w:val="005C5659"/>
    <w:rsid w:val="005C5849"/>
    <w:rsid w:val="005C59A9"/>
    <w:rsid w:val="005C5A28"/>
    <w:rsid w:val="005C5EC4"/>
    <w:rsid w:val="005C60E8"/>
    <w:rsid w:val="005C6222"/>
    <w:rsid w:val="005C6424"/>
    <w:rsid w:val="005C6659"/>
    <w:rsid w:val="005C6B26"/>
    <w:rsid w:val="005C7709"/>
    <w:rsid w:val="005C772B"/>
    <w:rsid w:val="005C7A54"/>
    <w:rsid w:val="005C7CAD"/>
    <w:rsid w:val="005C7CB8"/>
    <w:rsid w:val="005C7CF2"/>
    <w:rsid w:val="005C7EF8"/>
    <w:rsid w:val="005D00F0"/>
    <w:rsid w:val="005D01A8"/>
    <w:rsid w:val="005D02FA"/>
    <w:rsid w:val="005D047B"/>
    <w:rsid w:val="005D0790"/>
    <w:rsid w:val="005D0D3E"/>
    <w:rsid w:val="005D17BF"/>
    <w:rsid w:val="005D18B1"/>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106"/>
    <w:rsid w:val="005D46E9"/>
    <w:rsid w:val="005D5012"/>
    <w:rsid w:val="005D569B"/>
    <w:rsid w:val="005D5B66"/>
    <w:rsid w:val="005D5DC6"/>
    <w:rsid w:val="005D5E0B"/>
    <w:rsid w:val="005D5E46"/>
    <w:rsid w:val="005D5F02"/>
    <w:rsid w:val="005D609E"/>
    <w:rsid w:val="005D6129"/>
    <w:rsid w:val="005D64A5"/>
    <w:rsid w:val="005D6859"/>
    <w:rsid w:val="005D6929"/>
    <w:rsid w:val="005D6B30"/>
    <w:rsid w:val="005D6E1C"/>
    <w:rsid w:val="005D7458"/>
    <w:rsid w:val="005D74B7"/>
    <w:rsid w:val="005D7539"/>
    <w:rsid w:val="005D759A"/>
    <w:rsid w:val="005D76F4"/>
    <w:rsid w:val="005D7ACD"/>
    <w:rsid w:val="005D7CA8"/>
    <w:rsid w:val="005D7E04"/>
    <w:rsid w:val="005E0082"/>
    <w:rsid w:val="005E06E1"/>
    <w:rsid w:val="005E0869"/>
    <w:rsid w:val="005E0899"/>
    <w:rsid w:val="005E0CB1"/>
    <w:rsid w:val="005E1393"/>
    <w:rsid w:val="005E1411"/>
    <w:rsid w:val="005E1C46"/>
    <w:rsid w:val="005E2836"/>
    <w:rsid w:val="005E2E6C"/>
    <w:rsid w:val="005E2E84"/>
    <w:rsid w:val="005E3035"/>
    <w:rsid w:val="005E35FD"/>
    <w:rsid w:val="005E383F"/>
    <w:rsid w:val="005E3B77"/>
    <w:rsid w:val="005E414B"/>
    <w:rsid w:val="005E430E"/>
    <w:rsid w:val="005E46FA"/>
    <w:rsid w:val="005E48F7"/>
    <w:rsid w:val="005E4CCB"/>
    <w:rsid w:val="005E4E67"/>
    <w:rsid w:val="005E50ED"/>
    <w:rsid w:val="005E5563"/>
    <w:rsid w:val="005E59C5"/>
    <w:rsid w:val="005E5E74"/>
    <w:rsid w:val="005E66F1"/>
    <w:rsid w:val="005E6718"/>
    <w:rsid w:val="005E6AFB"/>
    <w:rsid w:val="005E6C10"/>
    <w:rsid w:val="005E7698"/>
    <w:rsid w:val="005E7849"/>
    <w:rsid w:val="005E7888"/>
    <w:rsid w:val="005E7A8C"/>
    <w:rsid w:val="005F00CC"/>
    <w:rsid w:val="005F0304"/>
    <w:rsid w:val="005F06FA"/>
    <w:rsid w:val="005F06FD"/>
    <w:rsid w:val="005F0AB9"/>
    <w:rsid w:val="005F0B4C"/>
    <w:rsid w:val="005F0B53"/>
    <w:rsid w:val="005F0C46"/>
    <w:rsid w:val="005F1BB2"/>
    <w:rsid w:val="005F1FE4"/>
    <w:rsid w:val="005F2528"/>
    <w:rsid w:val="005F3597"/>
    <w:rsid w:val="005F369B"/>
    <w:rsid w:val="005F3955"/>
    <w:rsid w:val="005F3EFA"/>
    <w:rsid w:val="005F3F7F"/>
    <w:rsid w:val="005F40E5"/>
    <w:rsid w:val="005F419B"/>
    <w:rsid w:val="005F4427"/>
    <w:rsid w:val="005F46D9"/>
    <w:rsid w:val="005F4950"/>
    <w:rsid w:val="005F4D16"/>
    <w:rsid w:val="005F523F"/>
    <w:rsid w:val="005F5362"/>
    <w:rsid w:val="005F547B"/>
    <w:rsid w:val="005F556F"/>
    <w:rsid w:val="005F58A9"/>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056"/>
    <w:rsid w:val="0060031E"/>
    <w:rsid w:val="006004DE"/>
    <w:rsid w:val="00600593"/>
    <w:rsid w:val="00600AAB"/>
    <w:rsid w:val="00600AD5"/>
    <w:rsid w:val="00600B6C"/>
    <w:rsid w:val="00600FF6"/>
    <w:rsid w:val="00601072"/>
    <w:rsid w:val="00601097"/>
    <w:rsid w:val="0060144E"/>
    <w:rsid w:val="00601BD1"/>
    <w:rsid w:val="00601BE3"/>
    <w:rsid w:val="00601CD1"/>
    <w:rsid w:val="00601DDB"/>
    <w:rsid w:val="00601FCD"/>
    <w:rsid w:val="00602354"/>
    <w:rsid w:val="0060254B"/>
    <w:rsid w:val="0060268D"/>
    <w:rsid w:val="006027D5"/>
    <w:rsid w:val="0060305B"/>
    <w:rsid w:val="00603816"/>
    <w:rsid w:val="006039C5"/>
    <w:rsid w:val="00603B1B"/>
    <w:rsid w:val="00603D30"/>
    <w:rsid w:val="006043D7"/>
    <w:rsid w:val="00604594"/>
    <w:rsid w:val="00604708"/>
    <w:rsid w:val="00604CFF"/>
    <w:rsid w:val="00605399"/>
    <w:rsid w:val="006054EE"/>
    <w:rsid w:val="0060591D"/>
    <w:rsid w:val="006059EC"/>
    <w:rsid w:val="00605A02"/>
    <w:rsid w:val="00605A2D"/>
    <w:rsid w:val="00605A5D"/>
    <w:rsid w:val="00605B5D"/>
    <w:rsid w:val="006074B1"/>
    <w:rsid w:val="00607ADE"/>
    <w:rsid w:val="00607B14"/>
    <w:rsid w:val="00607E68"/>
    <w:rsid w:val="00610224"/>
    <w:rsid w:val="006102C6"/>
    <w:rsid w:val="006103F0"/>
    <w:rsid w:val="00610971"/>
    <w:rsid w:val="00610B78"/>
    <w:rsid w:val="006113A9"/>
    <w:rsid w:val="00611876"/>
    <w:rsid w:val="00611C82"/>
    <w:rsid w:val="006123BB"/>
    <w:rsid w:val="006125DB"/>
    <w:rsid w:val="00612C73"/>
    <w:rsid w:val="00612D80"/>
    <w:rsid w:val="00612DF7"/>
    <w:rsid w:val="00612E96"/>
    <w:rsid w:val="00613203"/>
    <w:rsid w:val="0061335A"/>
    <w:rsid w:val="006133A2"/>
    <w:rsid w:val="006133C8"/>
    <w:rsid w:val="006134CE"/>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13A"/>
    <w:rsid w:val="0061524B"/>
    <w:rsid w:val="0061565F"/>
    <w:rsid w:val="006159FA"/>
    <w:rsid w:val="00615BDB"/>
    <w:rsid w:val="00615CC4"/>
    <w:rsid w:val="00615FC0"/>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B6A"/>
    <w:rsid w:val="00621B9F"/>
    <w:rsid w:val="00621C0B"/>
    <w:rsid w:val="00621C72"/>
    <w:rsid w:val="00621CAD"/>
    <w:rsid w:val="00623367"/>
    <w:rsid w:val="00623427"/>
    <w:rsid w:val="00623AEB"/>
    <w:rsid w:val="00623E4E"/>
    <w:rsid w:val="00623F95"/>
    <w:rsid w:val="00624210"/>
    <w:rsid w:val="00624C2C"/>
    <w:rsid w:val="00624C6E"/>
    <w:rsid w:val="00624FB3"/>
    <w:rsid w:val="00625191"/>
    <w:rsid w:val="00625B24"/>
    <w:rsid w:val="00625CA5"/>
    <w:rsid w:val="0062657C"/>
    <w:rsid w:val="00626C25"/>
    <w:rsid w:val="00626E64"/>
    <w:rsid w:val="0062725A"/>
    <w:rsid w:val="00627338"/>
    <w:rsid w:val="00627BA3"/>
    <w:rsid w:val="00627C39"/>
    <w:rsid w:val="00627CD1"/>
    <w:rsid w:val="00627E44"/>
    <w:rsid w:val="006300D7"/>
    <w:rsid w:val="00630333"/>
    <w:rsid w:val="006307C7"/>
    <w:rsid w:val="00631007"/>
    <w:rsid w:val="00631826"/>
    <w:rsid w:val="00632170"/>
    <w:rsid w:val="006326BC"/>
    <w:rsid w:val="00632763"/>
    <w:rsid w:val="00632927"/>
    <w:rsid w:val="00632A0E"/>
    <w:rsid w:val="00632A4C"/>
    <w:rsid w:val="00632EEF"/>
    <w:rsid w:val="0063305B"/>
    <w:rsid w:val="0063381E"/>
    <w:rsid w:val="00633951"/>
    <w:rsid w:val="00633965"/>
    <w:rsid w:val="00633A29"/>
    <w:rsid w:val="00633A3A"/>
    <w:rsid w:val="00633B5E"/>
    <w:rsid w:val="00633C0A"/>
    <w:rsid w:val="0063405E"/>
    <w:rsid w:val="006341AD"/>
    <w:rsid w:val="006341FE"/>
    <w:rsid w:val="006346F1"/>
    <w:rsid w:val="006347F5"/>
    <w:rsid w:val="00634DC1"/>
    <w:rsid w:val="0063505C"/>
    <w:rsid w:val="00635131"/>
    <w:rsid w:val="006353D0"/>
    <w:rsid w:val="00635EDC"/>
    <w:rsid w:val="00635F56"/>
    <w:rsid w:val="00635F8B"/>
    <w:rsid w:val="00636094"/>
    <w:rsid w:val="0063633A"/>
    <w:rsid w:val="0063650D"/>
    <w:rsid w:val="006369A3"/>
    <w:rsid w:val="00636A76"/>
    <w:rsid w:val="0063720A"/>
    <w:rsid w:val="00637369"/>
    <w:rsid w:val="006373C7"/>
    <w:rsid w:val="00637B0B"/>
    <w:rsid w:val="00637DDD"/>
    <w:rsid w:val="00637E00"/>
    <w:rsid w:val="00640014"/>
    <w:rsid w:val="006401C6"/>
    <w:rsid w:val="00640207"/>
    <w:rsid w:val="00640222"/>
    <w:rsid w:val="006409F3"/>
    <w:rsid w:val="00640E9C"/>
    <w:rsid w:val="00641061"/>
    <w:rsid w:val="006411DF"/>
    <w:rsid w:val="006419ED"/>
    <w:rsid w:val="00641D92"/>
    <w:rsid w:val="006427DE"/>
    <w:rsid w:val="00642A22"/>
    <w:rsid w:val="00642C85"/>
    <w:rsid w:val="00642D10"/>
    <w:rsid w:val="00642E65"/>
    <w:rsid w:val="0064360E"/>
    <w:rsid w:val="00643769"/>
    <w:rsid w:val="00643891"/>
    <w:rsid w:val="00643DCD"/>
    <w:rsid w:val="00644200"/>
    <w:rsid w:val="0064428B"/>
    <w:rsid w:val="00644511"/>
    <w:rsid w:val="0064472F"/>
    <w:rsid w:val="0064486C"/>
    <w:rsid w:val="00644BF1"/>
    <w:rsid w:val="00644E60"/>
    <w:rsid w:val="00645190"/>
    <w:rsid w:val="00645ACC"/>
    <w:rsid w:val="00645C50"/>
    <w:rsid w:val="0064612B"/>
    <w:rsid w:val="0064655B"/>
    <w:rsid w:val="006466B5"/>
    <w:rsid w:val="006470D5"/>
    <w:rsid w:val="006477A7"/>
    <w:rsid w:val="006479D7"/>
    <w:rsid w:val="00647C88"/>
    <w:rsid w:val="00647CB3"/>
    <w:rsid w:val="00650150"/>
    <w:rsid w:val="00650854"/>
    <w:rsid w:val="00650D1E"/>
    <w:rsid w:val="00650D3F"/>
    <w:rsid w:val="00650EB8"/>
    <w:rsid w:val="00650F7C"/>
    <w:rsid w:val="00650FBE"/>
    <w:rsid w:val="006513D5"/>
    <w:rsid w:val="006518B1"/>
    <w:rsid w:val="006519CF"/>
    <w:rsid w:val="00651AD3"/>
    <w:rsid w:val="00651B74"/>
    <w:rsid w:val="00651FA0"/>
    <w:rsid w:val="00652085"/>
    <w:rsid w:val="0065219A"/>
    <w:rsid w:val="00652599"/>
    <w:rsid w:val="00653217"/>
    <w:rsid w:val="00653273"/>
    <w:rsid w:val="00653423"/>
    <w:rsid w:val="00653FED"/>
    <w:rsid w:val="0065424F"/>
    <w:rsid w:val="006544F6"/>
    <w:rsid w:val="00654E85"/>
    <w:rsid w:val="00655070"/>
    <w:rsid w:val="00655223"/>
    <w:rsid w:val="00655780"/>
    <w:rsid w:val="0065594D"/>
    <w:rsid w:val="006561FF"/>
    <w:rsid w:val="00656D6F"/>
    <w:rsid w:val="00657005"/>
    <w:rsid w:val="006572FB"/>
    <w:rsid w:val="006578D9"/>
    <w:rsid w:val="00657F67"/>
    <w:rsid w:val="006605DC"/>
    <w:rsid w:val="0066146F"/>
    <w:rsid w:val="00661636"/>
    <w:rsid w:val="00661C4E"/>
    <w:rsid w:val="00661CC2"/>
    <w:rsid w:val="00661E4E"/>
    <w:rsid w:val="00662166"/>
    <w:rsid w:val="006622B7"/>
    <w:rsid w:val="00662FA2"/>
    <w:rsid w:val="0066310A"/>
    <w:rsid w:val="006635DC"/>
    <w:rsid w:val="0066369A"/>
    <w:rsid w:val="00663908"/>
    <w:rsid w:val="00663AE3"/>
    <w:rsid w:val="00663DAB"/>
    <w:rsid w:val="0066438D"/>
    <w:rsid w:val="00664559"/>
    <w:rsid w:val="00664678"/>
    <w:rsid w:val="006646F4"/>
    <w:rsid w:val="00665229"/>
    <w:rsid w:val="00665316"/>
    <w:rsid w:val="006654E8"/>
    <w:rsid w:val="00665604"/>
    <w:rsid w:val="0066568F"/>
    <w:rsid w:val="006656F4"/>
    <w:rsid w:val="00665CCE"/>
    <w:rsid w:val="00665D2B"/>
    <w:rsid w:val="00666E49"/>
    <w:rsid w:val="0066704A"/>
    <w:rsid w:val="006671B0"/>
    <w:rsid w:val="006672FC"/>
    <w:rsid w:val="00667378"/>
    <w:rsid w:val="0066745C"/>
    <w:rsid w:val="00667A27"/>
    <w:rsid w:val="00667B0D"/>
    <w:rsid w:val="00670204"/>
    <w:rsid w:val="00670290"/>
    <w:rsid w:val="00670429"/>
    <w:rsid w:val="006704BF"/>
    <w:rsid w:val="00670646"/>
    <w:rsid w:val="00670AD6"/>
    <w:rsid w:val="00670ECD"/>
    <w:rsid w:val="00671010"/>
    <w:rsid w:val="0067106A"/>
    <w:rsid w:val="00671213"/>
    <w:rsid w:val="00671B4F"/>
    <w:rsid w:val="00672565"/>
    <w:rsid w:val="006725CC"/>
    <w:rsid w:val="0067273D"/>
    <w:rsid w:val="00672966"/>
    <w:rsid w:val="00673044"/>
    <w:rsid w:val="006733B2"/>
    <w:rsid w:val="006735BC"/>
    <w:rsid w:val="00673BDE"/>
    <w:rsid w:val="00673EB7"/>
    <w:rsid w:val="00673FBF"/>
    <w:rsid w:val="006740F1"/>
    <w:rsid w:val="0067439E"/>
    <w:rsid w:val="00674460"/>
    <w:rsid w:val="006754D4"/>
    <w:rsid w:val="00675652"/>
    <w:rsid w:val="006758E5"/>
    <w:rsid w:val="00675C2E"/>
    <w:rsid w:val="00675ECB"/>
    <w:rsid w:val="00676407"/>
    <w:rsid w:val="0067649C"/>
    <w:rsid w:val="006767B8"/>
    <w:rsid w:val="00677725"/>
    <w:rsid w:val="00677D0D"/>
    <w:rsid w:val="00677F10"/>
    <w:rsid w:val="0068013A"/>
    <w:rsid w:val="00680A97"/>
    <w:rsid w:val="00680E08"/>
    <w:rsid w:val="00680F30"/>
    <w:rsid w:val="00680F72"/>
    <w:rsid w:val="00680F81"/>
    <w:rsid w:val="0068102D"/>
    <w:rsid w:val="00681254"/>
    <w:rsid w:val="00681307"/>
    <w:rsid w:val="006820C0"/>
    <w:rsid w:val="0068226B"/>
    <w:rsid w:val="00682508"/>
    <w:rsid w:val="006828C6"/>
    <w:rsid w:val="00682E47"/>
    <w:rsid w:val="00682ED3"/>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53A"/>
    <w:rsid w:val="0068696A"/>
    <w:rsid w:val="00686A14"/>
    <w:rsid w:val="00686FAD"/>
    <w:rsid w:val="0068721F"/>
    <w:rsid w:val="006874AE"/>
    <w:rsid w:val="00687599"/>
    <w:rsid w:val="006878B2"/>
    <w:rsid w:val="00687A10"/>
    <w:rsid w:val="00687A5F"/>
    <w:rsid w:val="006903AF"/>
    <w:rsid w:val="00690A6D"/>
    <w:rsid w:val="00690D12"/>
    <w:rsid w:val="00690F0E"/>
    <w:rsid w:val="006919C5"/>
    <w:rsid w:val="00691F47"/>
    <w:rsid w:val="0069200B"/>
    <w:rsid w:val="0069204F"/>
    <w:rsid w:val="00692799"/>
    <w:rsid w:val="006927F0"/>
    <w:rsid w:val="00692A0D"/>
    <w:rsid w:val="00692BDC"/>
    <w:rsid w:val="00692D44"/>
    <w:rsid w:val="00693077"/>
    <w:rsid w:val="00693295"/>
    <w:rsid w:val="00693529"/>
    <w:rsid w:val="006935E1"/>
    <w:rsid w:val="00693A5C"/>
    <w:rsid w:val="00693F0A"/>
    <w:rsid w:val="0069447C"/>
    <w:rsid w:val="006945BE"/>
    <w:rsid w:val="0069463D"/>
    <w:rsid w:val="006949AD"/>
    <w:rsid w:val="00694E1F"/>
    <w:rsid w:val="00695434"/>
    <w:rsid w:val="00696244"/>
    <w:rsid w:val="00696738"/>
    <w:rsid w:val="0069681E"/>
    <w:rsid w:val="006969D6"/>
    <w:rsid w:val="00696B6A"/>
    <w:rsid w:val="00696DD1"/>
    <w:rsid w:val="00697181"/>
    <w:rsid w:val="00697409"/>
    <w:rsid w:val="0069755C"/>
    <w:rsid w:val="006979DC"/>
    <w:rsid w:val="00697C2C"/>
    <w:rsid w:val="00697E0B"/>
    <w:rsid w:val="00697F71"/>
    <w:rsid w:val="006A0067"/>
    <w:rsid w:val="006A04D8"/>
    <w:rsid w:val="006A050B"/>
    <w:rsid w:val="006A05EF"/>
    <w:rsid w:val="006A0717"/>
    <w:rsid w:val="006A0781"/>
    <w:rsid w:val="006A0907"/>
    <w:rsid w:val="006A0942"/>
    <w:rsid w:val="006A0D18"/>
    <w:rsid w:val="006A150F"/>
    <w:rsid w:val="006A1867"/>
    <w:rsid w:val="006A188F"/>
    <w:rsid w:val="006A18DD"/>
    <w:rsid w:val="006A1AC1"/>
    <w:rsid w:val="006A20BD"/>
    <w:rsid w:val="006A2312"/>
    <w:rsid w:val="006A2347"/>
    <w:rsid w:val="006A23E1"/>
    <w:rsid w:val="006A24B3"/>
    <w:rsid w:val="006A272B"/>
    <w:rsid w:val="006A2AEE"/>
    <w:rsid w:val="006A2BF5"/>
    <w:rsid w:val="006A2D0E"/>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A45"/>
    <w:rsid w:val="006A5C57"/>
    <w:rsid w:val="006A5CA3"/>
    <w:rsid w:val="006A5D5C"/>
    <w:rsid w:val="006A5E26"/>
    <w:rsid w:val="006A6B3F"/>
    <w:rsid w:val="006A6B69"/>
    <w:rsid w:val="006A74C0"/>
    <w:rsid w:val="006A7574"/>
    <w:rsid w:val="006A78D9"/>
    <w:rsid w:val="006A7AC4"/>
    <w:rsid w:val="006A7BDA"/>
    <w:rsid w:val="006B0489"/>
    <w:rsid w:val="006B05F5"/>
    <w:rsid w:val="006B0A30"/>
    <w:rsid w:val="006B0ADA"/>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373C"/>
    <w:rsid w:val="006B393F"/>
    <w:rsid w:val="006B3E55"/>
    <w:rsid w:val="006B401E"/>
    <w:rsid w:val="006B4D17"/>
    <w:rsid w:val="006B5111"/>
    <w:rsid w:val="006B6346"/>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38"/>
    <w:rsid w:val="006C22BD"/>
    <w:rsid w:val="006C2604"/>
    <w:rsid w:val="006C30C3"/>
    <w:rsid w:val="006C3309"/>
    <w:rsid w:val="006C375B"/>
    <w:rsid w:val="006C3BC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438"/>
    <w:rsid w:val="006C677C"/>
    <w:rsid w:val="006C6E92"/>
    <w:rsid w:val="006C75C9"/>
    <w:rsid w:val="006C7CAC"/>
    <w:rsid w:val="006C7FB9"/>
    <w:rsid w:val="006D03B0"/>
    <w:rsid w:val="006D0706"/>
    <w:rsid w:val="006D073A"/>
    <w:rsid w:val="006D07F3"/>
    <w:rsid w:val="006D0846"/>
    <w:rsid w:val="006D0C09"/>
    <w:rsid w:val="006D0EBC"/>
    <w:rsid w:val="006D1863"/>
    <w:rsid w:val="006D1A23"/>
    <w:rsid w:val="006D1B83"/>
    <w:rsid w:val="006D1D0D"/>
    <w:rsid w:val="006D1D4D"/>
    <w:rsid w:val="006D1DAC"/>
    <w:rsid w:val="006D1DFA"/>
    <w:rsid w:val="006D1F1A"/>
    <w:rsid w:val="006D2039"/>
    <w:rsid w:val="006D21FF"/>
    <w:rsid w:val="006D23C8"/>
    <w:rsid w:val="006D25E4"/>
    <w:rsid w:val="006D272A"/>
    <w:rsid w:val="006D2B3C"/>
    <w:rsid w:val="006D3111"/>
    <w:rsid w:val="006D31AF"/>
    <w:rsid w:val="006D31DD"/>
    <w:rsid w:val="006D350D"/>
    <w:rsid w:val="006D35CD"/>
    <w:rsid w:val="006D3D01"/>
    <w:rsid w:val="006D3F33"/>
    <w:rsid w:val="006D4133"/>
    <w:rsid w:val="006D419F"/>
    <w:rsid w:val="006D4373"/>
    <w:rsid w:val="006D492A"/>
    <w:rsid w:val="006D493C"/>
    <w:rsid w:val="006D4B00"/>
    <w:rsid w:val="006D4FC1"/>
    <w:rsid w:val="006D511A"/>
    <w:rsid w:val="006D5457"/>
    <w:rsid w:val="006D59BF"/>
    <w:rsid w:val="006D5A62"/>
    <w:rsid w:val="006D5EC2"/>
    <w:rsid w:val="006D5FEF"/>
    <w:rsid w:val="006D6275"/>
    <w:rsid w:val="006D667A"/>
    <w:rsid w:val="006D7018"/>
    <w:rsid w:val="006D72E1"/>
    <w:rsid w:val="006D74C9"/>
    <w:rsid w:val="006D7598"/>
    <w:rsid w:val="006D7B93"/>
    <w:rsid w:val="006D7BBD"/>
    <w:rsid w:val="006D7C30"/>
    <w:rsid w:val="006D7D69"/>
    <w:rsid w:val="006D7DAD"/>
    <w:rsid w:val="006D7EC6"/>
    <w:rsid w:val="006E0566"/>
    <w:rsid w:val="006E076B"/>
    <w:rsid w:val="006E0B16"/>
    <w:rsid w:val="006E1135"/>
    <w:rsid w:val="006E1437"/>
    <w:rsid w:val="006E1469"/>
    <w:rsid w:val="006E176F"/>
    <w:rsid w:val="006E1A01"/>
    <w:rsid w:val="006E1A68"/>
    <w:rsid w:val="006E1C34"/>
    <w:rsid w:val="006E1E45"/>
    <w:rsid w:val="006E22CC"/>
    <w:rsid w:val="006E2375"/>
    <w:rsid w:val="006E3A94"/>
    <w:rsid w:val="006E3D3A"/>
    <w:rsid w:val="006E4646"/>
    <w:rsid w:val="006E512D"/>
    <w:rsid w:val="006E5477"/>
    <w:rsid w:val="006E554E"/>
    <w:rsid w:val="006E5ADB"/>
    <w:rsid w:val="006E5AFE"/>
    <w:rsid w:val="006E696A"/>
    <w:rsid w:val="006E6C33"/>
    <w:rsid w:val="006E6F03"/>
    <w:rsid w:val="006E718D"/>
    <w:rsid w:val="006E71A8"/>
    <w:rsid w:val="006E7496"/>
    <w:rsid w:val="006E783D"/>
    <w:rsid w:val="006E7883"/>
    <w:rsid w:val="006E7969"/>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91E"/>
    <w:rsid w:val="006F2F94"/>
    <w:rsid w:val="006F2FFF"/>
    <w:rsid w:val="006F3052"/>
    <w:rsid w:val="006F3066"/>
    <w:rsid w:val="006F314D"/>
    <w:rsid w:val="006F36C4"/>
    <w:rsid w:val="006F38F2"/>
    <w:rsid w:val="006F3B01"/>
    <w:rsid w:val="006F3C66"/>
    <w:rsid w:val="006F4189"/>
    <w:rsid w:val="006F468E"/>
    <w:rsid w:val="006F557B"/>
    <w:rsid w:val="006F5674"/>
    <w:rsid w:val="006F5B41"/>
    <w:rsid w:val="006F5B7A"/>
    <w:rsid w:val="006F6689"/>
    <w:rsid w:val="006F6740"/>
    <w:rsid w:val="006F6FEA"/>
    <w:rsid w:val="006F70E1"/>
    <w:rsid w:val="006F7427"/>
    <w:rsid w:val="006F746D"/>
    <w:rsid w:val="006F7795"/>
    <w:rsid w:val="006F7A92"/>
    <w:rsid w:val="006F7E42"/>
    <w:rsid w:val="006F7F66"/>
    <w:rsid w:val="00700042"/>
    <w:rsid w:val="0070013F"/>
    <w:rsid w:val="0070023A"/>
    <w:rsid w:val="0070063F"/>
    <w:rsid w:val="0070124B"/>
    <w:rsid w:val="007017EA"/>
    <w:rsid w:val="0070181F"/>
    <w:rsid w:val="0070193E"/>
    <w:rsid w:val="00701B27"/>
    <w:rsid w:val="00701F97"/>
    <w:rsid w:val="007029C4"/>
    <w:rsid w:val="00702CD3"/>
    <w:rsid w:val="00702D52"/>
    <w:rsid w:val="007032E6"/>
    <w:rsid w:val="007034CF"/>
    <w:rsid w:val="007036E5"/>
    <w:rsid w:val="00703B9A"/>
    <w:rsid w:val="00703D8A"/>
    <w:rsid w:val="00703EAF"/>
    <w:rsid w:val="00704123"/>
    <w:rsid w:val="00704423"/>
    <w:rsid w:val="00704641"/>
    <w:rsid w:val="007047A7"/>
    <w:rsid w:val="007050A6"/>
    <w:rsid w:val="00705186"/>
    <w:rsid w:val="007053C0"/>
    <w:rsid w:val="007056ED"/>
    <w:rsid w:val="00705D28"/>
    <w:rsid w:val="00706AC2"/>
    <w:rsid w:val="00707132"/>
    <w:rsid w:val="00707376"/>
    <w:rsid w:val="0070743B"/>
    <w:rsid w:val="00707BB8"/>
    <w:rsid w:val="00707CC2"/>
    <w:rsid w:val="00707EC9"/>
    <w:rsid w:val="0071011B"/>
    <w:rsid w:val="007101EE"/>
    <w:rsid w:val="00710870"/>
    <w:rsid w:val="00710994"/>
    <w:rsid w:val="007109CD"/>
    <w:rsid w:val="00710A3E"/>
    <w:rsid w:val="00710D33"/>
    <w:rsid w:val="00711003"/>
    <w:rsid w:val="0071127B"/>
    <w:rsid w:val="007115E3"/>
    <w:rsid w:val="00711760"/>
    <w:rsid w:val="0071196B"/>
    <w:rsid w:val="00711A0F"/>
    <w:rsid w:val="00711AE4"/>
    <w:rsid w:val="00711B30"/>
    <w:rsid w:val="00711D10"/>
    <w:rsid w:val="00711D73"/>
    <w:rsid w:val="00712202"/>
    <w:rsid w:val="007127E2"/>
    <w:rsid w:val="00712A0F"/>
    <w:rsid w:val="00712FDB"/>
    <w:rsid w:val="007131B0"/>
    <w:rsid w:val="00713603"/>
    <w:rsid w:val="0071371F"/>
    <w:rsid w:val="0071374D"/>
    <w:rsid w:val="00714065"/>
    <w:rsid w:val="00714186"/>
    <w:rsid w:val="00714312"/>
    <w:rsid w:val="00714796"/>
    <w:rsid w:val="00714D6A"/>
    <w:rsid w:val="007154FD"/>
    <w:rsid w:val="00715CC6"/>
    <w:rsid w:val="00715F49"/>
    <w:rsid w:val="007160CF"/>
    <w:rsid w:val="00716324"/>
    <w:rsid w:val="007163BF"/>
    <w:rsid w:val="0071649C"/>
    <w:rsid w:val="0071657E"/>
    <w:rsid w:val="0071668E"/>
    <w:rsid w:val="00716B63"/>
    <w:rsid w:val="00716FC0"/>
    <w:rsid w:val="00717267"/>
    <w:rsid w:val="00717890"/>
    <w:rsid w:val="007178EE"/>
    <w:rsid w:val="007178FB"/>
    <w:rsid w:val="00720759"/>
    <w:rsid w:val="00720940"/>
    <w:rsid w:val="00720A0C"/>
    <w:rsid w:val="00721114"/>
    <w:rsid w:val="007215A9"/>
    <w:rsid w:val="007216B7"/>
    <w:rsid w:val="0072190B"/>
    <w:rsid w:val="00721C7B"/>
    <w:rsid w:val="00721CB7"/>
    <w:rsid w:val="00721DB3"/>
    <w:rsid w:val="00721E1D"/>
    <w:rsid w:val="00722260"/>
    <w:rsid w:val="007222DD"/>
    <w:rsid w:val="007225C4"/>
    <w:rsid w:val="007229BA"/>
    <w:rsid w:val="00722B61"/>
    <w:rsid w:val="00722B72"/>
    <w:rsid w:val="00722BD3"/>
    <w:rsid w:val="00723099"/>
    <w:rsid w:val="007233B6"/>
    <w:rsid w:val="00723498"/>
    <w:rsid w:val="0072350B"/>
    <w:rsid w:val="007238F1"/>
    <w:rsid w:val="00723B10"/>
    <w:rsid w:val="00723E45"/>
    <w:rsid w:val="00724426"/>
    <w:rsid w:val="00724437"/>
    <w:rsid w:val="007244BA"/>
    <w:rsid w:val="007245F9"/>
    <w:rsid w:val="0072461A"/>
    <w:rsid w:val="007248B6"/>
    <w:rsid w:val="00724C2A"/>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294"/>
    <w:rsid w:val="0073150C"/>
    <w:rsid w:val="0073171A"/>
    <w:rsid w:val="007325D3"/>
    <w:rsid w:val="00732885"/>
    <w:rsid w:val="00733858"/>
    <w:rsid w:val="007339D8"/>
    <w:rsid w:val="00733A80"/>
    <w:rsid w:val="00733D60"/>
    <w:rsid w:val="0073487C"/>
    <w:rsid w:val="0073497A"/>
    <w:rsid w:val="007351F6"/>
    <w:rsid w:val="007352BF"/>
    <w:rsid w:val="0073532A"/>
    <w:rsid w:val="00735B91"/>
    <w:rsid w:val="00735E35"/>
    <w:rsid w:val="007360A6"/>
    <w:rsid w:val="0073637C"/>
    <w:rsid w:val="00736886"/>
    <w:rsid w:val="00736942"/>
    <w:rsid w:val="00736C3A"/>
    <w:rsid w:val="00736D7B"/>
    <w:rsid w:val="0073739A"/>
    <w:rsid w:val="007377ED"/>
    <w:rsid w:val="007379C8"/>
    <w:rsid w:val="00737C35"/>
    <w:rsid w:val="00737C64"/>
    <w:rsid w:val="007406A2"/>
    <w:rsid w:val="007406C0"/>
    <w:rsid w:val="007407F3"/>
    <w:rsid w:val="00740AC1"/>
    <w:rsid w:val="00740B5C"/>
    <w:rsid w:val="00740BF9"/>
    <w:rsid w:val="0074108B"/>
    <w:rsid w:val="00741434"/>
    <w:rsid w:val="007415B6"/>
    <w:rsid w:val="00741A56"/>
    <w:rsid w:val="007420C9"/>
    <w:rsid w:val="007420F1"/>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446"/>
    <w:rsid w:val="00747B64"/>
    <w:rsid w:val="00747BD8"/>
    <w:rsid w:val="00747F05"/>
    <w:rsid w:val="0075038A"/>
    <w:rsid w:val="007503B7"/>
    <w:rsid w:val="0075076E"/>
    <w:rsid w:val="007509F9"/>
    <w:rsid w:val="007513B4"/>
    <w:rsid w:val="00751F76"/>
    <w:rsid w:val="007521E8"/>
    <w:rsid w:val="0075242A"/>
    <w:rsid w:val="00752497"/>
    <w:rsid w:val="007524E2"/>
    <w:rsid w:val="00752B6A"/>
    <w:rsid w:val="00752FE7"/>
    <w:rsid w:val="00753C06"/>
    <w:rsid w:val="00753D66"/>
    <w:rsid w:val="00753F01"/>
    <w:rsid w:val="0075412E"/>
    <w:rsid w:val="007542FD"/>
    <w:rsid w:val="00754747"/>
    <w:rsid w:val="00754BCA"/>
    <w:rsid w:val="00754D64"/>
    <w:rsid w:val="00754FCC"/>
    <w:rsid w:val="00755203"/>
    <w:rsid w:val="00755420"/>
    <w:rsid w:val="00755559"/>
    <w:rsid w:val="007556AB"/>
    <w:rsid w:val="00755B06"/>
    <w:rsid w:val="00755D41"/>
    <w:rsid w:val="00755E06"/>
    <w:rsid w:val="00755F8B"/>
    <w:rsid w:val="007560DF"/>
    <w:rsid w:val="007565E2"/>
    <w:rsid w:val="00756F15"/>
    <w:rsid w:val="00756F1E"/>
    <w:rsid w:val="007572E9"/>
    <w:rsid w:val="00757A61"/>
    <w:rsid w:val="00757C04"/>
    <w:rsid w:val="00757CD9"/>
    <w:rsid w:val="00757E8E"/>
    <w:rsid w:val="00757FE8"/>
    <w:rsid w:val="007600CF"/>
    <w:rsid w:val="0076015A"/>
    <w:rsid w:val="0076031F"/>
    <w:rsid w:val="00760756"/>
    <w:rsid w:val="00760B29"/>
    <w:rsid w:val="00760D79"/>
    <w:rsid w:val="00760F71"/>
    <w:rsid w:val="0076116A"/>
    <w:rsid w:val="007613AF"/>
    <w:rsid w:val="0076145C"/>
    <w:rsid w:val="00761838"/>
    <w:rsid w:val="007619FB"/>
    <w:rsid w:val="00761A37"/>
    <w:rsid w:val="0076200C"/>
    <w:rsid w:val="0076248F"/>
    <w:rsid w:val="007624A2"/>
    <w:rsid w:val="00762531"/>
    <w:rsid w:val="007628F2"/>
    <w:rsid w:val="00762924"/>
    <w:rsid w:val="0076295C"/>
    <w:rsid w:val="00762A95"/>
    <w:rsid w:val="00762FA7"/>
    <w:rsid w:val="00763055"/>
    <w:rsid w:val="00763209"/>
    <w:rsid w:val="00763432"/>
    <w:rsid w:val="00763448"/>
    <w:rsid w:val="00763D64"/>
    <w:rsid w:val="00763E60"/>
    <w:rsid w:val="00763EB7"/>
    <w:rsid w:val="00764043"/>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8D5"/>
    <w:rsid w:val="00770CEE"/>
    <w:rsid w:val="0077106B"/>
    <w:rsid w:val="00771791"/>
    <w:rsid w:val="007718EB"/>
    <w:rsid w:val="00771B36"/>
    <w:rsid w:val="00771B75"/>
    <w:rsid w:val="00771D1C"/>
    <w:rsid w:val="00771FD3"/>
    <w:rsid w:val="007721AD"/>
    <w:rsid w:val="00772232"/>
    <w:rsid w:val="007724D3"/>
    <w:rsid w:val="007728F4"/>
    <w:rsid w:val="007729ED"/>
    <w:rsid w:val="00772D15"/>
    <w:rsid w:val="00772DC3"/>
    <w:rsid w:val="007733C4"/>
    <w:rsid w:val="00773EC7"/>
    <w:rsid w:val="007743A1"/>
    <w:rsid w:val="007744EF"/>
    <w:rsid w:val="00775A14"/>
    <w:rsid w:val="00775BAA"/>
    <w:rsid w:val="00775EFD"/>
    <w:rsid w:val="00775F11"/>
    <w:rsid w:val="00776351"/>
    <w:rsid w:val="00776679"/>
    <w:rsid w:val="007768F2"/>
    <w:rsid w:val="00776C10"/>
    <w:rsid w:val="00776E9E"/>
    <w:rsid w:val="00776F98"/>
    <w:rsid w:val="00777053"/>
    <w:rsid w:val="007775DE"/>
    <w:rsid w:val="00777781"/>
    <w:rsid w:val="00777B46"/>
    <w:rsid w:val="00777EE9"/>
    <w:rsid w:val="00780980"/>
    <w:rsid w:val="007809E1"/>
    <w:rsid w:val="00780A03"/>
    <w:rsid w:val="00780AF4"/>
    <w:rsid w:val="00780E50"/>
    <w:rsid w:val="00780F3D"/>
    <w:rsid w:val="0078146E"/>
    <w:rsid w:val="0078165E"/>
    <w:rsid w:val="007816FD"/>
    <w:rsid w:val="00781B9A"/>
    <w:rsid w:val="00781BC7"/>
    <w:rsid w:val="00781DAD"/>
    <w:rsid w:val="0078243D"/>
    <w:rsid w:val="007827B3"/>
    <w:rsid w:val="00782D8A"/>
    <w:rsid w:val="00782FBA"/>
    <w:rsid w:val="007833C3"/>
    <w:rsid w:val="007837BE"/>
    <w:rsid w:val="0078380D"/>
    <w:rsid w:val="00784112"/>
    <w:rsid w:val="007842FE"/>
    <w:rsid w:val="0078440C"/>
    <w:rsid w:val="00784702"/>
    <w:rsid w:val="00784C31"/>
    <w:rsid w:val="00784EA1"/>
    <w:rsid w:val="00784ECF"/>
    <w:rsid w:val="00784FC7"/>
    <w:rsid w:val="007852BF"/>
    <w:rsid w:val="007859E1"/>
    <w:rsid w:val="007861D1"/>
    <w:rsid w:val="00786272"/>
    <w:rsid w:val="007864B2"/>
    <w:rsid w:val="007865D6"/>
    <w:rsid w:val="00786620"/>
    <w:rsid w:val="0078681A"/>
    <w:rsid w:val="007868B7"/>
    <w:rsid w:val="00786BC0"/>
    <w:rsid w:val="007875E7"/>
    <w:rsid w:val="00787736"/>
    <w:rsid w:val="00787A55"/>
    <w:rsid w:val="00787FF1"/>
    <w:rsid w:val="00790F46"/>
    <w:rsid w:val="00791190"/>
    <w:rsid w:val="007916D2"/>
    <w:rsid w:val="00791866"/>
    <w:rsid w:val="00791ADE"/>
    <w:rsid w:val="00791BE9"/>
    <w:rsid w:val="00791BEA"/>
    <w:rsid w:val="00791BED"/>
    <w:rsid w:val="007926B7"/>
    <w:rsid w:val="00792AD3"/>
    <w:rsid w:val="00792ECC"/>
    <w:rsid w:val="00793774"/>
    <w:rsid w:val="00793901"/>
    <w:rsid w:val="007939C7"/>
    <w:rsid w:val="00793F70"/>
    <w:rsid w:val="007947FB"/>
    <w:rsid w:val="00794B88"/>
    <w:rsid w:val="00794DFE"/>
    <w:rsid w:val="007954AC"/>
    <w:rsid w:val="00795804"/>
    <w:rsid w:val="00795809"/>
    <w:rsid w:val="007959A6"/>
    <w:rsid w:val="00795BA6"/>
    <w:rsid w:val="00795C33"/>
    <w:rsid w:val="00795E30"/>
    <w:rsid w:val="0079601B"/>
    <w:rsid w:val="007962E1"/>
    <w:rsid w:val="00796B15"/>
    <w:rsid w:val="007973B3"/>
    <w:rsid w:val="00797433"/>
    <w:rsid w:val="00797CD7"/>
    <w:rsid w:val="00797DAA"/>
    <w:rsid w:val="00797FCF"/>
    <w:rsid w:val="007A0616"/>
    <w:rsid w:val="007A0BDA"/>
    <w:rsid w:val="007A0CDD"/>
    <w:rsid w:val="007A0D0D"/>
    <w:rsid w:val="007A0DAC"/>
    <w:rsid w:val="007A0EBA"/>
    <w:rsid w:val="007A1189"/>
    <w:rsid w:val="007A15BA"/>
    <w:rsid w:val="007A16E9"/>
    <w:rsid w:val="007A1B63"/>
    <w:rsid w:val="007A22D6"/>
    <w:rsid w:val="007A26B5"/>
    <w:rsid w:val="007A2B25"/>
    <w:rsid w:val="007A2B54"/>
    <w:rsid w:val="007A2BFF"/>
    <w:rsid w:val="007A2D56"/>
    <w:rsid w:val="007A32DA"/>
    <w:rsid w:val="007A32E9"/>
    <w:rsid w:val="007A3395"/>
    <w:rsid w:val="007A33B4"/>
    <w:rsid w:val="007A3505"/>
    <w:rsid w:val="007A3A46"/>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909"/>
    <w:rsid w:val="007A6A76"/>
    <w:rsid w:val="007A6D83"/>
    <w:rsid w:val="007A6E3E"/>
    <w:rsid w:val="007A7228"/>
    <w:rsid w:val="007A75A3"/>
    <w:rsid w:val="007A7AD5"/>
    <w:rsid w:val="007A7DB8"/>
    <w:rsid w:val="007A7E07"/>
    <w:rsid w:val="007B0176"/>
    <w:rsid w:val="007B0253"/>
    <w:rsid w:val="007B04BA"/>
    <w:rsid w:val="007B073B"/>
    <w:rsid w:val="007B1061"/>
    <w:rsid w:val="007B1B91"/>
    <w:rsid w:val="007B1F9A"/>
    <w:rsid w:val="007B2029"/>
    <w:rsid w:val="007B2074"/>
    <w:rsid w:val="007B2638"/>
    <w:rsid w:val="007B2BB1"/>
    <w:rsid w:val="007B2FFB"/>
    <w:rsid w:val="007B3476"/>
    <w:rsid w:val="007B3515"/>
    <w:rsid w:val="007B448A"/>
    <w:rsid w:val="007B44DC"/>
    <w:rsid w:val="007B4543"/>
    <w:rsid w:val="007B4937"/>
    <w:rsid w:val="007B4D3D"/>
    <w:rsid w:val="007B5180"/>
    <w:rsid w:val="007B54C2"/>
    <w:rsid w:val="007B550D"/>
    <w:rsid w:val="007B5A66"/>
    <w:rsid w:val="007B630D"/>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26FF"/>
    <w:rsid w:val="007C2810"/>
    <w:rsid w:val="007C2A39"/>
    <w:rsid w:val="007C2AAF"/>
    <w:rsid w:val="007C301B"/>
    <w:rsid w:val="007C3045"/>
    <w:rsid w:val="007C32C4"/>
    <w:rsid w:val="007C3577"/>
    <w:rsid w:val="007C3C91"/>
    <w:rsid w:val="007C3D88"/>
    <w:rsid w:val="007C3EE5"/>
    <w:rsid w:val="007C3F14"/>
    <w:rsid w:val="007C450E"/>
    <w:rsid w:val="007C508D"/>
    <w:rsid w:val="007C515A"/>
    <w:rsid w:val="007C52ED"/>
    <w:rsid w:val="007C52F0"/>
    <w:rsid w:val="007C56CE"/>
    <w:rsid w:val="007C586D"/>
    <w:rsid w:val="007C5CE6"/>
    <w:rsid w:val="007C5D05"/>
    <w:rsid w:val="007C5DB6"/>
    <w:rsid w:val="007C64BC"/>
    <w:rsid w:val="007C6939"/>
    <w:rsid w:val="007C6941"/>
    <w:rsid w:val="007C6D8A"/>
    <w:rsid w:val="007C6E75"/>
    <w:rsid w:val="007C6FFC"/>
    <w:rsid w:val="007C7025"/>
    <w:rsid w:val="007C7578"/>
    <w:rsid w:val="007C779D"/>
    <w:rsid w:val="007C7974"/>
    <w:rsid w:val="007C7BC8"/>
    <w:rsid w:val="007C7C4E"/>
    <w:rsid w:val="007C7EF3"/>
    <w:rsid w:val="007D020B"/>
    <w:rsid w:val="007D02A6"/>
    <w:rsid w:val="007D0390"/>
    <w:rsid w:val="007D0645"/>
    <w:rsid w:val="007D098C"/>
    <w:rsid w:val="007D0AD1"/>
    <w:rsid w:val="007D11B6"/>
    <w:rsid w:val="007D11BD"/>
    <w:rsid w:val="007D149C"/>
    <w:rsid w:val="007D163B"/>
    <w:rsid w:val="007D1B7C"/>
    <w:rsid w:val="007D1DBF"/>
    <w:rsid w:val="007D214A"/>
    <w:rsid w:val="007D2A56"/>
    <w:rsid w:val="007D2E05"/>
    <w:rsid w:val="007D2EE7"/>
    <w:rsid w:val="007D2F3D"/>
    <w:rsid w:val="007D30D6"/>
    <w:rsid w:val="007D357E"/>
    <w:rsid w:val="007D35E0"/>
    <w:rsid w:val="007D3889"/>
    <w:rsid w:val="007D39D7"/>
    <w:rsid w:val="007D3B42"/>
    <w:rsid w:val="007D478D"/>
    <w:rsid w:val="007D4834"/>
    <w:rsid w:val="007D4838"/>
    <w:rsid w:val="007D487A"/>
    <w:rsid w:val="007D4956"/>
    <w:rsid w:val="007D4FF2"/>
    <w:rsid w:val="007D5033"/>
    <w:rsid w:val="007D512C"/>
    <w:rsid w:val="007D526F"/>
    <w:rsid w:val="007D52D8"/>
    <w:rsid w:val="007D58A9"/>
    <w:rsid w:val="007D5CFA"/>
    <w:rsid w:val="007D5E36"/>
    <w:rsid w:val="007D60F9"/>
    <w:rsid w:val="007D6310"/>
    <w:rsid w:val="007D63ED"/>
    <w:rsid w:val="007D673F"/>
    <w:rsid w:val="007D68F4"/>
    <w:rsid w:val="007D6906"/>
    <w:rsid w:val="007D6CE5"/>
    <w:rsid w:val="007D6E8A"/>
    <w:rsid w:val="007D6EF0"/>
    <w:rsid w:val="007D7042"/>
    <w:rsid w:val="007D7059"/>
    <w:rsid w:val="007D719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634"/>
    <w:rsid w:val="007E5D16"/>
    <w:rsid w:val="007E5FFD"/>
    <w:rsid w:val="007E6239"/>
    <w:rsid w:val="007E66F7"/>
    <w:rsid w:val="007E6735"/>
    <w:rsid w:val="007E67F4"/>
    <w:rsid w:val="007E6ACB"/>
    <w:rsid w:val="007E732E"/>
    <w:rsid w:val="007E741E"/>
    <w:rsid w:val="007E7B2B"/>
    <w:rsid w:val="007E7E6F"/>
    <w:rsid w:val="007F05E0"/>
    <w:rsid w:val="007F0B77"/>
    <w:rsid w:val="007F0B82"/>
    <w:rsid w:val="007F0CDB"/>
    <w:rsid w:val="007F0DD3"/>
    <w:rsid w:val="007F1083"/>
    <w:rsid w:val="007F18C0"/>
    <w:rsid w:val="007F2477"/>
    <w:rsid w:val="007F2DBB"/>
    <w:rsid w:val="007F2ED4"/>
    <w:rsid w:val="007F35B2"/>
    <w:rsid w:val="007F360C"/>
    <w:rsid w:val="007F3960"/>
    <w:rsid w:val="007F3FB0"/>
    <w:rsid w:val="007F43A9"/>
    <w:rsid w:val="007F54CD"/>
    <w:rsid w:val="007F5605"/>
    <w:rsid w:val="007F5608"/>
    <w:rsid w:val="007F5874"/>
    <w:rsid w:val="007F5C79"/>
    <w:rsid w:val="007F5D4A"/>
    <w:rsid w:val="007F5DB6"/>
    <w:rsid w:val="007F6562"/>
    <w:rsid w:val="007F65F2"/>
    <w:rsid w:val="007F6772"/>
    <w:rsid w:val="007F6A48"/>
    <w:rsid w:val="007F6AD2"/>
    <w:rsid w:val="007F6CBA"/>
    <w:rsid w:val="007F70D6"/>
    <w:rsid w:val="007F7237"/>
    <w:rsid w:val="007F731B"/>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03D"/>
    <w:rsid w:val="00803160"/>
    <w:rsid w:val="008035F5"/>
    <w:rsid w:val="008036F8"/>
    <w:rsid w:val="0080397E"/>
    <w:rsid w:val="00803E2E"/>
    <w:rsid w:val="00803FD6"/>
    <w:rsid w:val="00804119"/>
    <w:rsid w:val="008041E1"/>
    <w:rsid w:val="00804867"/>
    <w:rsid w:val="00804B2F"/>
    <w:rsid w:val="00804C2A"/>
    <w:rsid w:val="00804D80"/>
    <w:rsid w:val="00805067"/>
    <w:rsid w:val="008050E9"/>
    <w:rsid w:val="008053AD"/>
    <w:rsid w:val="00805ACE"/>
    <w:rsid w:val="00805C1F"/>
    <w:rsid w:val="00805D11"/>
    <w:rsid w:val="0080656E"/>
    <w:rsid w:val="00806979"/>
    <w:rsid w:val="0080699F"/>
    <w:rsid w:val="00806B40"/>
    <w:rsid w:val="00806D29"/>
    <w:rsid w:val="00806F5E"/>
    <w:rsid w:val="00807001"/>
    <w:rsid w:val="008072DE"/>
    <w:rsid w:val="00807365"/>
    <w:rsid w:val="0080770D"/>
    <w:rsid w:val="00807D28"/>
    <w:rsid w:val="00807D5E"/>
    <w:rsid w:val="00807E1B"/>
    <w:rsid w:val="008100D3"/>
    <w:rsid w:val="0081012C"/>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33F"/>
    <w:rsid w:val="008143B8"/>
    <w:rsid w:val="00814500"/>
    <w:rsid w:val="00814511"/>
    <w:rsid w:val="00814B38"/>
    <w:rsid w:val="00814B65"/>
    <w:rsid w:val="00814BD6"/>
    <w:rsid w:val="00814D2B"/>
    <w:rsid w:val="0081529F"/>
    <w:rsid w:val="008153F0"/>
    <w:rsid w:val="008154B6"/>
    <w:rsid w:val="008155E8"/>
    <w:rsid w:val="00815706"/>
    <w:rsid w:val="00815D64"/>
    <w:rsid w:val="00816292"/>
    <w:rsid w:val="00816A54"/>
    <w:rsid w:val="00816B97"/>
    <w:rsid w:val="00816D94"/>
    <w:rsid w:val="00816D9C"/>
    <w:rsid w:val="00817151"/>
    <w:rsid w:val="0081745E"/>
    <w:rsid w:val="00817822"/>
    <w:rsid w:val="0081787C"/>
    <w:rsid w:val="00817B8F"/>
    <w:rsid w:val="00817C96"/>
    <w:rsid w:val="00817CB0"/>
    <w:rsid w:val="00817D2A"/>
    <w:rsid w:val="00817DF1"/>
    <w:rsid w:val="00817F27"/>
    <w:rsid w:val="008207D7"/>
    <w:rsid w:val="00820A96"/>
    <w:rsid w:val="00820C15"/>
    <w:rsid w:val="008216E2"/>
    <w:rsid w:val="0082172C"/>
    <w:rsid w:val="008219C7"/>
    <w:rsid w:val="00821A22"/>
    <w:rsid w:val="00821DC0"/>
    <w:rsid w:val="00822131"/>
    <w:rsid w:val="00822544"/>
    <w:rsid w:val="008226F8"/>
    <w:rsid w:val="00823335"/>
    <w:rsid w:val="008235E4"/>
    <w:rsid w:val="008237B2"/>
    <w:rsid w:val="00823B2A"/>
    <w:rsid w:val="00823ED0"/>
    <w:rsid w:val="00823F61"/>
    <w:rsid w:val="0082403D"/>
    <w:rsid w:val="0082449E"/>
    <w:rsid w:val="008247A4"/>
    <w:rsid w:val="008249FF"/>
    <w:rsid w:val="008251EC"/>
    <w:rsid w:val="00825511"/>
    <w:rsid w:val="00825693"/>
    <w:rsid w:val="00825E7E"/>
    <w:rsid w:val="00825EEF"/>
    <w:rsid w:val="0082618F"/>
    <w:rsid w:val="00826204"/>
    <w:rsid w:val="008263E0"/>
    <w:rsid w:val="0082679C"/>
    <w:rsid w:val="00826D90"/>
    <w:rsid w:val="00827015"/>
    <w:rsid w:val="00827109"/>
    <w:rsid w:val="008272E9"/>
    <w:rsid w:val="00827A41"/>
    <w:rsid w:val="00827AF3"/>
    <w:rsid w:val="0083179C"/>
    <w:rsid w:val="008318B9"/>
    <w:rsid w:val="00832142"/>
    <w:rsid w:val="00832C18"/>
    <w:rsid w:val="00832CAF"/>
    <w:rsid w:val="0083311A"/>
    <w:rsid w:val="00833651"/>
    <w:rsid w:val="0083417A"/>
    <w:rsid w:val="00834512"/>
    <w:rsid w:val="008349E7"/>
    <w:rsid w:val="00834A4F"/>
    <w:rsid w:val="00834E90"/>
    <w:rsid w:val="0083502E"/>
    <w:rsid w:val="008350E9"/>
    <w:rsid w:val="00835B82"/>
    <w:rsid w:val="00835F1B"/>
    <w:rsid w:val="00836089"/>
    <w:rsid w:val="00836133"/>
    <w:rsid w:val="0083657B"/>
    <w:rsid w:val="00836B5B"/>
    <w:rsid w:val="00837452"/>
    <w:rsid w:val="008374E0"/>
    <w:rsid w:val="0083768C"/>
    <w:rsid w:val="00837E87"/>
    <w:rsid w:val="008401C3"/>
    <w:rsid w:val="0084041F"/>
    <w:rsid w:val="008404D7"/>
    <w:rsid w:val="00840634"/>
    <w:rsid w:val="00840A68"/>
    <w:rsid w:val="00840A83"/>
    <w:rsid w:val="00840C2E"/>
    <w:rsid w:val="00840D46"/>
    <w:rsid w:val="00840FF6"/>
    <w:rsid w:val="00841315"/>
    <w:rsid w:val="00841573"/>
    <w:rsid w:val="008419A1"/>
    <w:rsid w:val="00841EE6"/>
    <w:rsid w:val="00841FA0"/>
    <w:rsid w:val="00841FB4"/>
    <w:rsid w:val="00842061"/>
    <w:rsid w:val="0084296C"/>
    <w:rsid w:val="00842B49"/>
    <w:rsid w:val="00842DB7"/>
    <w:rsid w:val="0084387F"/>
    <w:rsid w:val="00843AFD"/>
    <w:rsid w:val="00843B2C"/>
    <w:rsid w:val="008444F8"/>
    <w:rsid w:val="008445D2"/>
    <w:rsid w:val="00844750"/>
    <w:rsid w:val="00844864"/>
    <w:rsid w:val="008451AB"/>
    <w:rsid w:val="0084566B"/>
    <w:rsid w:val="00845A92"/>
    <w:rsid w:val="00845F51"/>
    <w:rsid w:val="00845FF5"/>
    <w:rsid w:val="00846106"/>
    <w:rsid w:val="00846273"/>
    <w:rsid w:val="00846467"/>
    <w:rsid w:val="00846661"/>
    <w:rsid w:val="00846AC4"/>
    <w:rsid w:val="00846C77"/>
    <w:rsid w:val="00846E99"/>
    <w:rsid w:val="00846FBF"/>
    <w:rsid w:val="00847436"/>
    <w:rsid w:val="00847964"/>
    <w:rsid w:val="00847991"/>
    <w:rsid w:val="00847BD1"/>
    <w:rsid w:val="00847C4E"/>
    <w:rsid w:val="00847D07"/>
    <w:rsid w:val="00847F69"/>
    <w:rsid w:val="008504B4"/>
    <w:rsid w:val="008507C9"/>
    <w:rsid w:val="00850AE8"/>
    <w:rsid w:val="00850B13"/>
    <w:rsid w:val="00851AB9"/>
    <w:rsid w:val="00851B22"/>
    <w:rsid w:val="00852338"/>
    <w:rsid w:val="00852AA6"/>
    <w:rsid w:val="00852CC6"/>
    <w:rsid w:val="00853794"/>
    <w:rsid w:val="00853837"/>
    <w:rsid w:val="00853C45"/>
    <w:rsid w:val="00854090"/>
    <w:rsid w:val="008540C8"/>
    <w:rsid w:val="00854983"/>
    <w:rsid w:val="00854A91"/>
    <w:rsid w:val="00854B83"/>
    <w:rsid w:val="00854E0E"/>
    <w:rsid w:val="00856301"/>
    <w:rsid w:val="008567F5"/>
    <w:rsid w:val="008569DF"/>
    <w:rsid w:val="00856D2B"/>
    <w:rsid w:val="00856E4A"/>
    <w:rsid w:val="0085722A"/>
    <w:rsid w:val="00857686"/>
    <w:rsid w:val="00857C34"/>
    <w:rsid w:val="008600FD"/>
    <w:rsid w:val="0086037F"/>
    <w:rsid w:val="008604E6"/>
    <w:rsid w:val="0086067F"/>
    <w:rsid w:val="00860690"/>
    <w:rsid w:val="00860840"/>
    <w:rsid w:val="00860BAC"/>
    <w:rsid w:val="008611A3"/>
    <w:rsid w:val="00861750"/>
    <w:rsid w:val="008617B9"/>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3F6"/>
    <w:rsid w:val="00863479"/>
    <w:rsid w:val="00863AA0"/>
    <w:rsid w:val="00864A9F"/>
    <w:rsid w:val="00864C02"/>
    <w:rsid w:val="008650AB"/>
    <w:rsid w:val="0086554B"/>
    <w:rsid w:val="00865696"/>
    <w:rsid w:val="008659F2"/>
    <w:rsid w:val="00865C77"/>
    <w:rsid w:val="00865D02"/>
    <w:rsid w:val="00865D4C"/>
    <w:rsid w:val="00865DE1"/>
    <w:rsid w:val="0086608E"/>
    <w:rsid w:val="00866BFD"/>
    <w:rsid w:val="00866FEA"/>
    <w:rsid w:val="00867255"/>
    <w:rsid w:val="00867340"/>
    <w:rsid w:val="008678F0"/>
    <w:rsid w:val="00867E39"/>
    <w:rsid w:val="00870018"/>
    <w:rsid w:val="00870533"/>
    <w:rsid w:val="008705A9"/>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1FA"/>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5FEF"/>
    <w:rsid w:val="00876363"/>
    <w:rsid w:val="00876AC7"/>
    <w:rsid w:val="0087763F"/>
    <w:rsid w:val="008777DD"/>
    <w:rsid w:val="00877839"/>
    <w:rsid w:val="00877C45"/>
    <w:rsid w:val="00877C57"/>
    <w:rsid w:val="00877FA3"/>
    <w:rsid w:val="008804C9"/>
    <w:rsid w:val="008804DA"/>
    <w:rsid w:val="0088081D"/>
    <w:rsid w:val="00880D84"/>
    <w:rsid w:val="00880E95"/>
    <w:rsid w:val="008810DF"/>
    <w:rsid w:val="008810FA"/>
    <w:rsid w:val="00881842"/>
    <w:rsid w:val="008819A5"/>
    <w:rsid w:val="00881F28"/>
    <w:rsid w:val="0088206A"/>
    <w:rsid w:val="008829DC"/>
    <w:rsid w:val="00882BB1"/>
    <w:rsid w:val="00883004"/>
    <w:rsid w:val="00883ED6"/>
    <w:rsid w:val="00883FB8"/>
    <w:rsid w:val="00884255"/>
    <w:rsid w:val="0088425B"/>
    <w:rsid w:val="0088486F"/>
    <w:rsid w:val="00884AD8"/>
    <w:rsid w:val="00884B42"/>
    <w:rsid w:val="00884B78"/>
    <w:rsid w:val="00884CDF"/>
    <w:rsid w:val="0088579F"/>
    <w:rsid w:val="00885848"/>
    <w:rsid w:val="00885AC8"/>
    <w:rsid w:val="00885CF4"/>
    <w:rsid w:val="00885D5D"/>
    <w:rsid w:val="00885EC9"/>
    <w:rsid w:val="00885F46"/>
    <w:rsid w:val="00885F7A"/>
    <w:rsid w:val="00886223"/>
    <w:rsid w:val="0088651F"/>
    <w:rsid w:val="00886ADB"/>
    <w:rsid w:val="008876DF"/>
    <w:rsid w:val="00887771"/>
    <w:rsid w:val="00887FEF"/>
    <w:rsid w:val="0089015D"/>
    <w:rsid w:val="00890450"/>
    <w:rsid w:val="008907B2"/>
    <w:rsid w:val="00890BCD"/>
    <w:rsid w:val="00890E0D"/>
    <w:rsid w:val="00890F04"/>
    <w:rsid w:val="00890FBE"/>
    <w:rsid w:val="0089193F"/>
    <w:rsid w:val="00891E7D"/>
    <w:rsid w:val="00891F63"/>
    <w:rsid w:val="00892253"/>
    <w:rsid w:val="008922DF"/>
    <w:rsid w:val="00892ED3"/>
    <w:rsid w:val="00893024"/>
    <w:rsid w:val="008935EA"/>
    <w:rsid w:val="008939C4"/>
    <w:rsid w:val="00893AEF"/>
    <w:rsid w:val="00893B3B"/>
    <w:rsid w:val="00893BA4"/>
    <w:rsid w:val="00893D22"/>
    <w:rsid w:val="00893DB3"/>
    <w:rsid w:val="00894460"/>
    <w:rsid w:val="008948A0"/>
    <w:rsid w:val="00894A2E"/>
    <w:rsid w:val="00894ADC"/>
    <w:rsid w:val="00895243"/>
    <w:rsid w:val="00895A0C"/>
    <w:rsid w:val="008961A5"/>
    <w:rsid w:val="008964E2"/>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C65"/>
    <w:rsid w:val="008A1EA1"/>
    <w:rsid w:val="008A1FBC"/>
    <w:rsid w:val="008A24BD"/>
    <w:rsid w:val="008A294D"/>
    <w:rsid w:val="008A2AAE"/>
    <w:rsid w:val="008A2C6B"/>
    <w:rsid w:val="008A2EAA"/>
    <w:rsid w:val="008A2EEF"/>
    <w:rsid w:val="008A2F26"/>
    <w:rsid w:val="008A3057"/>
    <w:rsid w:val="008A33B0"/>
    <w:rsid w:val="008A36ED"/>
    <w:rsid w:val="008A3898"/>
    <w:rsid w:val="008A3FC5"/>
    <w:rsid w:val="008A42D8"/>
    <w:rsid w:val="008A457F"/>
    <w:rsid w:val="008A4DAC"/>
    <w:rsid w:val="008A4E04"/>
    <w:rsid w:val="008A53C3"/>
    <w:rsid w:val="008A59E9"/>
    <w:rsid w:val="008A62D3"/>
    <w:rsid w:val="008A631F"/>
    <w:rsid w:val="008A668F"/>
    <w:rsid w:val="008A6C0D"/>
    <w:rsid w:val="008A6F9D"/>
    <w:rsid w:val="008A72A4"/>
    <w:rsid w:val="008A74E1"/>
    <w:rsid w:val="008A758D"/>
    <w:rsid w:val="008A75C5"/>
    <w:rsid w:val="008A7669"/>
    <w:rsid w:val="008A76CB"/>
    <w:rsid w:val="008A7819"/>
    <w:rsid w:val="008A7B15"/>
    <w:rsid w:val="008B01A2"/>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779"/>
    <w:rsid w:val="008B3B11"/>
    <w:rsid w:val="008B3B65"/>
    <w:rsid w:val="008B3E81"/>
    <w:rsid w:val="008B41EF"/>
    <w:rsid w:val="008B4230"/>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BBE"/>
    <w:rsid w:val="008C1161"/>
    <w:rsid w:val="008C1C56"/>
    <w:rsid w:val="008C2135"/>
    <w:rsid w:val="008C2236"/>
    <w:rsid w:val="008C2426"/>
    <w:rsid w:val="008C2453"/>
    <w:rsid w:val="008C26B4"/>
    <w:rsid w:val="008C2767"/>
    <w:rsid w:val="008C27CD"/>
    <w:rsid w:val="008C2B67"/>
    <w:rsid w:val="008C2BC8"/>
    <w:rsid w:val="008C3466"/>
    <w:rsid w:val="008C385A"/>
    <w:rsid w:val="008C4B47"/>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0E9"/>
    <w:rsid w:val="008D13DC"/>
    <w:rsid w:val="008D149D"/>
    <w:rsid w:val="008D1E23"/>
    <w:rsid w:val="008D2209"/>
    <w:rsid w:val="008D2461"/>
    <w:rsid w:val="008D2523"/>
    <w:rsid w:val="008D2739"/>
    <w:rsid w:val="008D29D2"/>
    <w:rsid w:val="008D2BB3"/>
    <w:rsid w:val="008D2E71"/>
    <w:rsid w:val="008D3208"/>
    <w:rsid w:val="008D399A"/>
    <w:rsid w:val="008D3FE0"/>
    <w:rsid w:val="008D42C0"/>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66"/>
    <w:rsid w:val="008D7554"/>
    <w:rsid w:val="008D7615"/>
    <w:rsid w:val="008D76A0"/>
    <w:rsid w:val="008D7787"/>
    <w:rsid w:val="008D7DEB"/>
    <w:rsid w:val="008D7F20"/>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F52"/>
    <w:rsid w:val="008E3FA8"/>
    <w:rsid w:val="008E412D"/>
    <w:rsid w:val="008E451A"/>
    <w:rsid w:val="008E48FD"/>
    <w:rsid w:val="008E4CA5"/>
    <w:rsid w:val="008E52DD"/>
    <w:rsid w:val="008E5412"/>
    <w:rsid w:val="008E5625"/>
    <w:rsid w:val="008E5B5F"/>
    <w:rsid w:val="008E5D5A"/>
    <w:rsid w:val="008E61CF"/>
    <w:rsid w:val="008E624A"/>
    <w:rsid w:val="008E6788"/>
    <w:rsid w:val="008E71BB"/>
    <w:rsid w:val="008E7431"/>
    <w:rsid w:val="008E743E"/>
    <w:rsid w:val="008E7684"/>
    <w:rsid w:val="008E76C6"/>
    <w:rsid w:val="008E7DB3"/>
    <w:rsid w:val="008E7F9D"/>
    <w:rsid w:val="008F005E"/>
    <w:rsid w:val="008F0090"/>
    <w:rsid w:val="008F01AB"/>
    <w:rsid w:val="008F044C"/>
    <w:rsid w:val="008F0460"/>
    <w:rsid w:val="008F06E5"/>
    <w:rsid w:val="008F0A28"/>
    <w:rsid w:val="008F0BA6"/>
    <w:rsid w:val="008F0BB8"/>
    <w:rsid w:val="008F0FC8"/>
    <w:rsid w:val="008F1A1A"/>
    <w:rsid w:val="008F1A62"/>
    <w:rsid w:val="008F1CF8"/>
    <w:rsid w:val="008F2201"/>
    <w:rsid w:val="008F2610"/>
    <w:rsid w:val="008F265F"/>
    <w:rsid w:val="008F293B"/>
    <w:rsid w:val="008F2A8C"/>
    <w:rsid w:val="008F3069"/>
    <w:rsid w:val="008F35F6"/>
    <w:rsid w:val="008F3B64"/>
    <w:rsid w:val="008F3D2D"/>
    <w:rsid w:val="008F3D7C"/>
    <w:rsid w:val="008F3DC9"/>
    <w:rsid w:val="008F4107"/>
    <w:rsid w:val="008F4B0F"/>
    <w:rsid w:val="008F4BFE"/>
    <w:rsid w:val="008F4DD5"/>
    <w:rsid w:val="008F4E3F"/>
    <w:rsid w:val="008F52CA"/>
    <w:rsid w:val="008F5406"/>
    <w:rsid w:val="008F5660"/>
    <w:rsid w:val="008F5866"/>
    <w:rsid w:val="008F595E"/>
    <w:rsid w:val="008F5B1F"/>
    <w:rsid w:val="008F5F06"/>
    <w:rsid w:val="008F6188"/>
    <w:rsid w:val="008F6649"/>
    <w:rsid w:val="008F677D"/>
    <w:rsid w:val="008F692B"/>
    <w:rsid w:val="008F6CD1"/>
    <w:rsid w:val="008F6FBB"/>
    <w:rsid w:val="008F7088"/>
    <w:rsid w:val="008F7365"/>
    <w:rsid w:val="008F7508"/>
    <w:rsid w:val="008F7886"/>
    <w:rsid w:val="008F7A25"/>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223C"/>
    <w:rsid w:val="009022BC"/>
    <w:rsid w:val="0090255A"/>
    <w:rsid w:val="00902686"/>
    <w:rsid w:val="00902734"/>
    <w:rsid w:val="00903281"/>
    <w:rsid w:val="009036BA"/>
    <w:rsid w:val="00903CBC"/>
    <w:rsid w:val="00903F0F"/>
    <w:rsid w:val="00903F59"/>
    <w:rsid w:val="0090421A"/>
    <w:rsid w:val="009045C7"/>
    <w:rsid w:val="0090480E"/>
    <w:rsid w:val="00904A62"/>
    <w:rsid w:val="00904B6D"/>
    <w:rsid w:val="00904D35"/>
    <w:rsid w:val="00904D3D"/>
    <w:rsid w:val="00904E71"/>
    <w:rsid w:val="0090505B"/>
    <w:rsid w:val="00905661"/>
    <w:rsid w:val="00905A06"/>
    <w:rsid w:val="00905F49"/>
    <w:rsid w:val="00906100"/>
    <w:rsid w:val="009064F9"/>
    <w:rsid w:val="009067B8"/>
    <w:rsid w:val="00906EED"/>
    <w:rsid w:val="00907071"/>
    <w:rsid w:val="0090715C"/>
    <w:rsid w:val="009076AC"/>
    <w:rsid w:val="00907BEE"/>
    <w:rsid w:val="00910874"/>
    <w:rsid w:val="009108A7"/>
    <w:rsid w:val="00910AB1"/>
    <w:rsid w:val="00910AD0"/>
    <w:rsid w:val="00911A5A"/>
    <w:rsid w:val="00911E1A"/>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7AA"/>
    <w:rsid w:val="00920848"/>
    <w:rsid w:val="009216BF"/>
    <w:rsid w:val="009218D2"/>
    <w:rsid w:val="009218E8"/>
    <w:rsid w:val="00921A44"/>
    <w:rsid w:val="00921A74"/>
    <w:rsid w:val="00921C9F"/>
    <w:rsid w:val="00921E12"/>
    <w:rsid w:val="00921ED5"/>
    <w:rsid w:val="00921FA1"/>
    <w:rsid w:val="009225B6"/>
    <w:rsid w:val="00922F4F"/>
    <w:rsid w:val="00923151"/>
    <w:rsid w:val="009235CF"/>
    <w:rsid w:val="00923821"/>
    <w:rsid w:val="00923ED4"/>
    <w:rsid w:val="00924108"/>
    <w:rsid w:val="0092416F"/>
    <w:rsid w:val="00925054"/>
    <w:rsid w:val="0092507E"/>
    <w:rsid w:val="009250C2"/>
    <w:rsid w:val="00925267"/>
    <w:rsid w:val="00925836"/>
    <w:rsid w:val="00925B66"/>
    <w:rsid w:val="00925DD1"/>
    <w:rsid w:val="009260EC"/>
    <w:rsid w:val="009261BA"/>
    <w:rsid w:val="00926264"/>
    <w:rsid w:val="00926595"/>
    <w:rsid w:val="009265EE"/>
    <w:rsid w:val="0092698B"/>
    <w:rsid w:val="009269EB"/>
    <w:rsid w:val="009273A4"/>
    <w:rsid w:val="00927522"/>
    <w:rsid w:val="0092784B"/>
    <w:rsid w:val="009279AF"/>
    <w:rsid w:val="0093011E"/>
    <w:rsid w:val="009301E4"/>
    <w:rsid w:val="00930305"/>
    <w:rsid w:val="0093063D"/>
    <w:rsid w:val="00930A2E"/>
    <w:rsid w:val="00930BD1"/>
    <w:rsid w:val="00930E72"/>
    <w:rsid w:val="0093135E"/>
    <w:rsid w:val="00931DF8"/>
    <w:rsid w:val="00932109"/>
    <w:rsid w:val="009322AC"/>
    <w:rsid w:val="00932438"/>
    <w:rsid w:val="009324B1"/>
    <w:rsid w:val="009326B1"/>
    <w:rsid w:val="009327B5"/>
    <w:rsid w:val="00932A20"/>
    <w:rsid w:val="00932F9D"/>
    <w:rsid w:val="0093319A"/>
    <w:rsid w:val="00933D61"/>
    <w:rsid w:val="00933DE4"/>
    <w:rsid w:val="00934044"/>
    <w:rsid w:val="00934760"/>
    <w:rsid w:val="00934AEC"/>
    <w:rsid w:val="00934FFD"/>
    <w:rsid w:val="0093524A"/>
    <w:rsid w:val="00935601"/>
    <w:rsid w:val="009359C0"/>
    <w:rsid w:val="00935B52"/>
    <w:rsid w:val="009360F7"/>
    <w:rsid w:val="0093634D"/>
    <w:rsid w:val="00936D07"/>
    <w:rsid w:val="009370A6"/>
    <w:rsid w:val="009370E5"/>
    <w:rsid w:val="009373C5"/>
    <w:rsid w:val="00937AC7"/>
    <w:rsid w:val="00937D15"/>
    <w:rsid w:val="00940A5D"/>
    <w:rsid w:val="00940BCB"/>
    <w:rsid w:val="00940D85"/>
    <w:rsid w:val="00940DF4"/>
    <w:rsid w:val="00940FB5"/>
    <w:rsid w:val="00941259"/>
    <w:rsid w:val="0094148B"/>
    <w:rsid w:val="00941813"/>
    <w:rsid w:val="00941A1C"/>
    <w:rsid w:val="00941B97"/>
    <w:rsid w:val="00941BCD"/>
    <w:rsid w:val="009421B3"/>
    <w:rsid w:val="00942BB8"/>
    <w:rsid w:val="00942E21"/>
    <w:rsid w:val="00942EF9"/>
    <w:rsid w:val="0094335F"/>
    <w:rsid w:val="0094376F"/>
    <w:rsid w:val="00943FC6"/>
    <w:rsid w:val="00944202"/>
    <w:rsid w:val="00944335"/>
    <w:rsid w:val="0094484A"/>
    <w:rsid w:val="00944AF4"/>
    <w:rsid w:val="0094516D"/>
    <w:rsid w:val="0094573A"/>
    <w:rsid w:val="00945A9C"/>
    <w:rsid w:val="00945E49"/>
    <w:rsid w:val="009462D8"/>
    <w:rsid w:val="0094632B"/>
    <w:rsid w:val="00946388"/>
    <w:rsid w:val="009464A5"/>
    <w:rsid w:val="0094663A"/>
    <w:rsid w:val="00946AA5"/>
    <w:rsid w:val="00946B38"/>
    <w:rsid w:val="00946C4B"/>
    <w:rsid w:val="0094703A"/>
    <w:rsid w:val="009478ED"/>
    <w:rsid w:val="009479E5"/>
    <w:rsid w:val="00947C0A"/>
    <w:rsid w:val="00950558"/>
    <w:rsid w:val="0095067B"/>
    <w:rsid w:val="00950781"/>
    <w:rsid w:val="009509D7"/>
    <w:rsid w:val="00950B09"/>
    <w:rsid w:val="00950DD1"/>
    <w:rsid w:val="00950FFB"/>
    <w:rsid w:val="0095130F"/>
    <w:rsid w:val="00951417"/>
    <w:rsid w:val="0095154C"/>
    <w:rsid w:val="0095183E"/>
    <w:rsid w:val="00951894"/>
    <w:rsid w:val="00951995"/>
    <w:rsid w:val="00951AC5"/>
    <w:rsid w:val="00951C7E"/>
    <w:rsid w:val="00951CF6"/>
    <w:rsid w:val="00951D5F"/>
    <w:rsid w:val="00952070"/>
    <w:rsid w:val="0095236D"/>
    <w:rsid w:val="0095261D"/>
    <w:rsid w:val="00952ACA"/>
    <w:rsid w:val="00952C70"/>
    <w:rsid w:val="00953424"/>
    <w:rsid w:val="00953436"/>
    <w:rsid w:val="009537A7"/>
    <w:rsid w:val="00953B1F"/>
    <w:rsid w:val="00953C21"/>
    <w:rsid w:val="009543BB"/>
    <w:rsid w:val="009548C3"/>
    <w:rsid w:val="00954E67"/>
    <w:rsid w:val="0095506D"/>
    <w:rsid w:val="009550FF"/>
    <w:rsid w:val="009551B9"/>
    <w:rsid w:val="00955394"/>
    <w:rsid w:val="009555E2"/>
    <w:rsid w:val="009557DF"/>
    <w:rsid w:val="00955A2E"/>
    <w:rsid w:val="00955B1F"/>
    <w:rsid w:val="00955D2B"/>
    <w:rsid w:val="00955D6A"/>
    <w:rsid w:val="00955E8D"/>
    <w:rsid w:val="00956101"/>
    <w:rsid w:val="009567F3"/>
    <w:rsid w:val="00956957"/>
    <w:rsid w:val="009573C6"/>
    <w:rsid w:val="00957487"/>
    <w:rsid w:val="009576DF"/>
    <w:rsid w:val="00957A45"/>
    <w:rsid w:val="00957B6B"/>
    <w:rsid w:val="00957D9C"/>
    <w:rsid w:val="00957E93"/>
    <w:rsid w:val="00960238"/>
    <w:rsid w:val="009602C8"/>
    <w:rsid w:val="009603AB"/>
    <w:rsid w:val="00960475"/>
    <w:rsid w:val="00960479"/>
    <w:rsid w:val="009607AF"/>
    <w:rsid w:val="0096091D"/>
    <w:rsid w:val="00960A88"/>
    <w:rsid w:val="00960AA7"/>
    <w:rsid w:val="00960C68"/>
    <w:rsid w:val="00960CB6"/>
    <w:rsid w:val="00960D27"/>
    <w:rsid w:val="00961023"/>
    <w:rsid w:val="009612F1"/>
    <w:rsid w:val="009616BC"/>
    <w:rsid w:val="009616FA"/>
    <w:rsid w:val="00961A61"/>
    <w:rsid w:val="00961E6D"/>
    <w:rsid w:val="00961F21"/>
    <w:rsid w:val="009620ED"/>
    <w:rsid w:val="009621FF"/>
    <w:rsid w:val="00962724"/>
    <w:rsid w:val="00962858"/>
    <w:rsid w:val="0096392B"/>
    <w:rsid w:val="0096397B"/>
    <w:rsid w:val="00964E34"/>
    <w:rsid w:val="00964E3C"/>
    <w:rsid w:val="00964E69"/>
    <w:rsid w:val="0096504D"/>
    <w:rsid w:val="009654F0"/>
    <w:rsid w:val="009659EA"/>
    <w:rsid w:val="00965ED7"/>
    <w:rsid w:val="00966626"/>
    <w:rsid w:val="0096691D"/>
    <w:rsid w:val="00966EC4"/>
    <w:rsid w:val="0096766C"/>
    <w:rsid w:val="00967851"/>
    <w:rsid w:val="00967A60"/>
    <w:rsid w:val="00967C30"/>
    <w:rsid w:val="00967D2D"/>
    <w:rsid w:val="0097042F"/>
    <w:rsid w:val="00970CC9"/>
    <w:rsid w:val="00970F7A"/>
    <w:rsid w:val="00970FE3"/>
    <w:rsid w:val="00971071"/>
    <w:rsid w:val="0097128F"/>
    <w:rsid w:val="00971847"/>
    <w:rsid w:val="00971C7D"/>
    <w:rsid w:val="00971D87"/>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D45"/>
    <w:rsid w:val="00973F29"/>
    <w:rsid w:val="00974182"/>
    <w:rsid w:val="009744FF"/>
    <w:rsid w:val="00974520"/>
    <w:rsid w:val="00974783"/>
    <w:rsid w:val="00974AB0"/>
    <w:rsid w:val="00974B9F"/>
    <w:rsid w:val="00974EBD"/>
    <w:rsid w:val="00974FB0"/>
    <w:rsid w:val="009751BA"/>
    <w:rsid w:val="0097539E"/>
    <w:rsid w:val="00975601"/>
    <w:rsid w:val="0097566B"/>
    <w:rsid w:val="0097577E"/>
    <w:rsid w:val="00975C8A"/>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F14"/>
    <w:rsid w:val="009816DD"/>
    <w:rsid w:val="00981A03"/>
    <w:rsid w:val="00981A76"/>
    <w:rsid w:val="00981BAF"/>
    <w:rsid w:val="00982314"/>
    <w:rsid w:val="00982768"/>
    <w:rsid w:val="00982773"/>
    <w:rsid w:val="00982AB4"/>
    <w:rsid w:val="00982B3C"/>
    <w:rsid w:val="00982E67"/>
    <w:rsid w:val="00983007"/>
    <w:rsid w:val="00983061"/>
    <w:rsid w:val="00983223"/>
    <w:rsid w:val="0098345B"/>
    <w:rsid w:val="00983543"/>
    <w:rsid w:val="009836A9"/>
    <w:rsid w:val="009838CE"/>
    <w:rsid w:val="00983B9C"/>
    <w:rsid w:val="00983BD1"/>
    <w:rsid w:val="00983C41"/>
    <w:rsid w:val="00984206"/>
    <w:rsid w:val="00984217"/>
    <w:rsid w:val="009848E6"/>
    <w:rsid w:val="00984C8E"/>
    <w:rsid w:val="00984DAC"/>
    <w:rsid w:val="00985080"/>
    <w:rsid w:val="0098511E"/>
    <w:rsid w:val="00985133"/>
    <w:rsid w:val="0098541D"/>
    <w:rsid w:val="00985BA2"/>
    <w:rsid w:val="00985CA4"/>
    <w:rsid w:val="00986956"/>
    <w:rsid w:val="00986B31"/>
    <w:rsid w:val="009873AF"/>
    <w:rsid w:val="009874EE"/>
    <w:rsid w:val="009875A6"/>
    <w:rsid w:val="009876A0"/>
    <w:rsid w:val="009879B5"/>
    <w:rsid w:val="009879F4"/>
    <w:rsid w:val="00987A56"/>
    <w:rsid w:val="00987E33"/>
    <w:rsid w:val="0099005F"/>
    <w:rsid w:val="0099028B"/>
    <w:rsid w:val="009902EF"/>
    <w:rsid w:val="00990479"/>
    <w:rsid w:val="00990573"/>
    <w:rsid w:val="009908F7"/>
    <w:rsid w:val="00990E93"/>
    <w:rsid w:val="0099132E"/>
    <w:rsid w:val="009917F3"/>
    <w:rsid w:val="00991E9B"/>
    <w:rsid w:val="00991F39"/>
    <w:rsid w:val="009920FE"/>
    <w:rsid w:val="00992624"/>
    <w:rsid w:val="009927C4"/>
    <w:rsid w:val="00992A4E"/>
    <w:rsid w:val="00992AFB"/>
    <w:rsid w:val="00993075"/>
    <w:rsid w:val="009930C0"/>
    <w:rsid w:val="0099324C"/>
    <w:rsid w:val="00993627"/>
    <w:rsid w:val="0099367D"/>
    <w:rsid w:val="009936F0"/>
    <w:rsid w:val="009937D5"/>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3183"/>
    <w:rsid w:val="009A32D7"/>
    <w:rsid w:val="009A3576"/>
    <w:rsid w:val="009A3A11"/>
    <w:rsid w:val="009A3A6D"/>
    <w:rsid w:val="009A3AB5"/>
    <w:rsid w:val="009A3BA5"/>
    <w:rsid w:val="009A4AA9"/>
    <w:rsid w:val="009A516A"/>
    <w:rsid w:val="009A557B"/>
    <w:rsid w:val="009A56A7"/>
    <w:rsid w:val="009A6127"/>
    <w:rsid w:val="009A62DC"/>
    <w:rsid w:val="009A637B"/>
    <w:rsid w:val="009A6456"/>
    <w:rsid w:val="009A679A"/>
    <w:rsid w:val="009A6C74"/>
    <w:rsid w:val="009A6EE7"/>
    <w:rsid w:val="009A7056"/>
    <w:rsid w:val="009A7154"/>
    <w:rsid w:val="009A78D1"/>
    <w:rsid w:val="009A7DFB"/>
    <w:rsid w:val="009A7E08"/>
    <w:rsid w:val="009B003C"/>
    <w:rsid w:val="009B1823"/>
    <w:rsid w:val="009B2E47"/>
    <w:rsid w:val="009B303E"/>
    <w:rsid w:val="009B3504"/>
    <w:rsid w:val="009B3685"/>
    <w:rsid w:val="009B3745"/>
    <w:rsid w:val="009B3BBF"/>
    <w:rsid w:val="009B3C79"/>
    <w:rsid w:val="009B3D47"/>
    <w:rsid w:val="009B4250"/>
    <w:rsid w:val="009B4821"/>
    <w:rsid w:val="009B4C1C"/>
    <w:rsid w:val="009B4C24"/>
    <w:rsid w:val="009B4FAE"/>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5D4"/>
    <w:rsid w:val="009C27B0"/>
    <w:rsid w:val="009C281C"/>
    <w:rsid w:val="009C2AB0"/>
    <w:rsid w:val="009C3179"/>
    <w:rsid w:val="009C3244"/>
    <w:rsid w:val="009C3D88"/>
    <w:rsid w:val="009C42A3"/>
    <w:rsid w:val="009C4B76"/>
    <w:rsid w:val="009C4B78"/>
    <w:rsid w:val="009C4DA5"/>
    <w:rsid w:val="009C520B"/>
    <w:rsid w:val="009C5785"/>
    <w:rsid w:val="009C5874"/>
    <w:rsid w:val="009C5AD8"/>
    <w:rsid w:val="009C610E"/>
    <w:rsid w:val="009C6768"/>
    <w:rsid w:val="009C6894"/>
    <w:rsid w:val="009C6B3B"/>
    <w:rsid w:val="009C6B7B"/>
    <w:rsid w:val="009C6E93"/>
    <w:rsid w:val="009C7168"/>
    <w:rsid w:val="009C73C4"/>
    <w:rsid w:val="009C7CE4"/>
    <w:rsid w:val="009C7F47"/>
    <w:rsid w:val="009D0142"/>
    <w:rsid w:val="009D0361"/>
    <w:rsid w:val="009D0720"/>
    <w:rsid w:val="009D0C8D"/>
    <w:rsid w:val="009D1342"/>
    <w:rsid w:val="009D15EA"/>
    <w:rsid w:val="009D1ABF"/>
    <w:rsid w:val="009D1ED3"/>
    <w:rsid w:val="009D1F69"/>
    <w:rsid w:val="009D2118"/>
    <w:rsid w:val="009D22EA"/>
    <w:rsid w:val="009D2453"/>
    <w:rsid w:val="009D28D6"/>
    <w:rsid w:val="009D2CDE"/>
    <w:rsid w:val="009D357D"/>
    <w:rsid w:val="009D394E"/>
    <w:rsid w:val="009D40C3"/>
    <w:rsid w:val="009D422B"/>
    <w:rsid w:val="009D4303"/>
    <w:rsid w:val="009D478C"/>
    <w:rsid w:val="009D49A4"/>
    <w:rsid w:val="009D4A8E"/>
    <w:rsid w:val="009D4DA3"/>
    <w:rsid w:val="009D4F83"/>
    <w:rsid w:val="009D5BBF"/>
    <w:rsid w:val="009D610C"/>
    <w:rsid w:val="009D62E7"/>
    <w:rsid w:val="009D6624"/>
    <w:rsid w:val="009D67D5"/>
    <w:rsid w:val="009D6BF6"/>
    <w:rsid w:val="009D6D66"/>
    <w:rsid w:val="009D6EEF"/>
    <w:rsid w:val="009D6F4D"/>
    <w:rsid w:val="009D75A4"/>
    <w:rsid w:val="009D785E"/>
    <w:rsid w:val="009E03D6"/>
    <w:rsid w:val="009E04A9"/>
    <w:rsid w:val="009E04FB"/>
    <w:rsid w:val="009E067F"/>
    <w:rsid w:val="009E0871"/>
    <w:rsid w:val="009E0B73"/>
    <w:rsid w:val="009E1137"/>
    <w:rsid w:val="009E176B"/>
    <w:rsid w:val="009E1E2C"/>
    <w:rsid w:val="009E1F70"/>
    <w:rsid w:val="009E21A4"/>
    <w:rsid w:val="009E23A1"/>
    <w:rsid w:val="009E2475"/>
    <w:rsid w:val="009E2BE6"/>
    <w:rsid w:val="009E2DD3"/>
    <w:rsid w:val="009E2EAE"/>
    <w:rsid w:val="009E2F97"/>
    <w:rsid w:val="009E3644"/>
    <w:rsid w:val="009E3790"/>
    <w:rsid w:val="009E3C31"/>
    <w:rsid w:val="009E40AC"/>
    <w:rsid w:val="009E457F"/>
    <w:rsid w:val="009E478C"/>
    <w:rsid w:val="009E4B78"/>
    <w:rsid w:val="009E4EC6"/>
    <w:rsid w:val="009E4FCC"/>
    <w:rsid w:val="009E5656"/>
    <w:rsid w:val="009E5AB4"/>
    <w:rsid w:val="009E641D"/>
    <w:rsid w:val="009E6A64"/>
    <w:rsid w:val="009E6FBA"/>
    <w:rsid w:val="009E6FC8"/>
    <w:rsid w:val="009E723D"/>
    <w:rsid w:val="009E7789"/>
    <w:rsid w:val="009E7E9B"/>
    <w:rsid w:val="009F0114"/>
    <w:rsid w:val="009F0197"/>
    <w:rsid w:val="009F0258"/>
    <w:rsid w:val="009F02E1"/>
    <w:rsid w:val="009F056D"/>
    <w:rsid w:val="009F07FC"/>
    <w:rsid w:val="009F0992"/>
    <w:rsid w:val="009F0CD1"/>
    <w:rsid w:val="009F0DC9"/>
    <w:rsid w:val="009F1440"/>
    <w:rsid w:val="009F187B"/>
    <w:rsid w:val="009F1933"/>
    <w:rsid w:val="009F2A94"/>
    <w:rsid w:val="009F2AAF"/>
    <w:rsid w:val="009F2E7E"/>
    <w:rsid w:val="009F3032"/>
    <w:rsid w:val="009F37D4"/>
    <w:rsid w:val="009F3A4B"/>
    <w:rsid w:val="009F4196"/>
    <w:rsid w:val="009F41E1"/>
    <w:rsid w:val="009F4375"/>
    <w:rsid w:val="009F483A"/>
    <w:rsid w:val="009F4C38"/>
    <w:rsid w:val="009F4F05"/>
    <w:rsid w:val="009F5350"/>
    <w:rsid w:val="009F5534"/>
    <w:rsid w:val="009F5606"/>
    <w:rsid w:val="009F58D3"/>
    <w:rsid w:val="009F5CA4"/>
    <w:rsid w:val="009F6410"/>
    <w:rsid w:val="009F6457"/>
    <w:rsid w:val="009F64E1"/>
    <w:rsid w:val="009F7169"/>
    <w:rsid w:val="009F7492"/>
    <w:rsid w:val="009F7883"/>
    <w:rsid w:val="009F79BE"/>
    <w:rsid w:val="00A0018E"/>
    <w:rsid w:val="00A00AFB"/>
    <w:rsid w:val="00A00B60"/>
    <w:rsid w:val="00A00B75"/>
    <w:rsid w:val="00A00D24"/>
    <w:rsid w:val="00A01006"/>
    <w:rsid w:val="00A01CAC"/>
    <w:rsid w:val="00A02B26"/>
    <w:rsid w:val="00A02BEC"/>
    <w:rsid w:val="00A02C96"/>
    <w:rsid w:val="00A02D52"/>
    <w:rsid w:val="00A02FBC"/>
    <w:rsid w:val="00A03A1D"/>
    <w:rsid w:val="00A03CC3"/>
    <w:rsid w:val="00A043B9"/>
    <w:rsid w:val="00A04541"/>
    <w:rsid w:val="00A04734"/>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DBD"/>
    <w:rsid w:val="00A145D0"/>
    <w:rsid w:val="00A1508D"/>
    <w:rsid w:val="00A153D3"/>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B7"/>
    <w:rsid w:val="00A179CC"/>
    <w:rsid w:val="00A17B67"/>
    <w:rsid w:val="00A17F82"/>
    <w:rsid w:val="00A17FA0"/>
    <w:rsid w:val="00A20232"/>
    <w:rsid w:val="00A205BF"/>
    <w:rsid w:val="00A205D4"/>
    <w:rsid w:val="00A20A21"/>
    <w:rsid w:val="00A2104B"/>
    <w:rsid w:val="00A210E9"/>
    <w:rsid w:val="00A21529"/>
    <w:rsid w:val="00A218AE"/>
    <w:rsid w:val="00A21A9D"/>
    <w:rsid w:val="00A21AAA"/>
    <w:rsid w:val="00A21E51"/>
    <w:rsid w:val="00A2208A"/>
    <w:rsid w:val="00A22132"/>
    <w:rsid w:val="00A22207"/>
    <w:rsid w:val="00A22664"/>
    <w:rsid w:val="00A2274C"/>
    <w:rsid w:val="00A229D8"/>
    <w:rsid w:val="00A23243"/>
    <w:rsid w:val="00A23590"/>
    <w:rsid w:val="00A23919"/>
    <w:rsid w:val="00A23921"/>
    <w:rsid w:val="00A23E0D"/>
    <w:rsid w:val="00A24002"/>
    <w:rsid w:val="00A2470A"/>
    <w:rsid w:val="00A2481C"/>
    <w:rsid w:val="00A24CCF"/>
    <w:rsid w:val="00A250B3"/>
    <w:rsid w:val="00A25296"/>
    <w:rsid w:val="00A253C6"/>
    <w:rsid w:val="00A2585A"/>
    <w:rsid w:val="00A25C9D"/>
    <w:rsid w:val="00A25E3B"/>
    <w:rsid w:val="00A261E4"/>
    <w:rsid w:val="00A265D9"/>
    <w:rsid w:val="00A26709"/>
    <w:rsid w:val="00A267F7"/>
    <w:rsid w:val="00A26883"/>
    <w:rsid w:val="00A26C1E"/>
    <w:rsid w:val="00A26D60"/>
    <w:rsid w:val="00A26DB6"/>
    <w:rsid w:val="00A26EE0"/>
    <w:rsid w:val="00A2702B"/>
    <w:rsid w:val="00A273EE"/>
    <w:rsid w:val="00A275B7"/>
    <w:rsid w:val="00A279DC"/>
    <w:rsid w:val="00A27EDA"/>
    <w:rsid w:val="00A303B8"/>
    <w:rsid w:val="00A30703"/>
    <w:rsid w:val="00A30BAE"/>
    <w:rsid w:val="00A3135B"/>
    <w:rsid w:val="00A313D0"/>
    <w:rsid w:val="00A314A9"/>
    <w:rsid w:val="00A31591"/>
    <w:rsid w:val="00A318E8"/>
    <w:rsid w:val="00A31E88"/>
    <w:rsid w:val="00A321EE"/>
    <w:rsid w:val="00A3226E"/>
    <w:rsid w:val="00A32284"/>
    <w:rsid w:val="00A325C2"/>
    <w:rsid w:val="00A325CC"/>
    <w:rsid w:val="00A32638"/>
    <w:rsid w:val="00A327E2"/>
    <w:rsid w:val="00A329BB"/>
    <w:rsid w:val="00A32C37"/>
    <w:rsid w:val="00A3331F"/>
    <w:rsid w:val="00A337E6"/>
    <w:rsid w:val="00A3393A"/>
    <w:rsid w:val="00A34685"/>
    <w:rsid w:val="00A34766"/>
    <w:rsid w:val="00A34D92"/>
    <w:rsid w:val="00A34DA0"/>
    <w:rsid w:val="00A35A0B"/>
    <w:rsid w:val="00A35BD0"/>
    <w:rsid w:val="00A362CB"/>
    <w:rsid w:val="00A368E3"/>
    <w:rsid w:val="00A37413"/>
    <w:rsid w:val="00A3747D"/>
    <w:rsid w:val="00A379EA"/>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C0D"/>
    <w:rsid w:val="00A43E83"/>
    <w:rsid w:val="00A44034"/>
    <w:rsid w:val="00A4424E"/>
    <w:rsid w:val="00A442E8"/>
    <w:rsid w:val="00A44882"/>
    <w:rsid w:val="00A44C32"/>
    <w:rsid w:val="00A44E28"/>
    <w:rsid w:val="00A44F39"/>
    <w:rsid w:val="00A45371"/>
    <w:rsid w:val="00A455A0"/>
    <w:rsid w:val="00A455BE"/>
    <w:rsid w:val="00A456E8"/>
    <w:rsid w:val="00A4570E"/>
    <w:rsid w:val="00A4579D"/>
    <w:rsid w:val="00A45A3B"/>
    <w:rsid w:val="00A45B0F"/>
    <w:rsid w:val="00A45C5B"/>
    <w:rsid w:val="00A45EFA"/>
    <w:rsid w:val="00A46287"/>
    <w:rsid w:val="00A46451"/>
    <w:rsid w:val="00A46AE4"/>
    <w:rsid w:val="00A46FAD"/>
    <w:rsid w:val="00A47B4B"/>
    <w:rsid w:val="00A5044D"/>
    <w:rsid w:val="00A50B00"/>
    <w:rsid w:val="00A50D49"/>
    <w:rsid w:val="00A511FB"/>
    <w:rsid w:val="00A514EB"/>
    <w:rsid w:val="00A51AB8"/>
    <w:rsid w:val="00A521E0"/>
    <w:rsid w:val="00A524C8"/>
    <w:rsid w:val="00A5291D"/>
    <w:rsid w:val="00A52EDB"/>
    <w:rsid w:val="00A532E0"/>
    <w:rsid w:val="00A538A4"/>
    <w:rsid w:val="00A538B2"/>
    <w:rsid w:val="00A53B48"/>
    <w:rsid w:val="00A53C4D"/>
    <w:rsid w:val="00A53E73"/>
    <w:rsid w:val="00A545AC"/>
    <w:rsid w:val="00A54A5A"/>
    <w:rsid w:val="00A54A90"/>
    <w:rsid w:val="00A54B0B"/>
    <w:rsid w:val="00A54D16"/>
    <w:rsid w:val="00A54E6B"/>
    <w:rsid w:val="00A553DF"/>
    <w:rsid w:val="00A55530"/>
    <w:rsid w:val="00A5579B"/>
    <w:rsid w:val="00A55877"/>
    <w:rsid w:val="00A55AF1"/>
    <w:rsid w:val="00A55BB7"/>
    <w:rsid w:val="00A55E76"/>
    <w:rsid w:val="00A5637C"/>
    <w:rsid w:val="00A565DC"/>
    <w:rsid w:val="00A56735"/>
    <w:rsid w:val="00A56C2C"/>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ADE"/>
    <w:rsid w:val="00A61F65"/>
    <w:rsid w:val="00A621F3"/>
    <w:rsid w:val="00A623EB"/>
    <w:rsid w:val="00A623EF"/>
    <w:rsid w:val="00A62454"/>
    <w:rsid w:val="00A627E0"/>
    <w:rsid w:val="00A62953"/>
    <w:rsid w:val="00A63244"/>
    <w:rsid w:val="00A63394"/>
    <w:rsid w:val="00A6367F"/>
    <w:rsid w:val="00A63872"/>
    <w:rsid w:val="00A639B3"/>
    <w:rsid w:val="00A63A37"/>
    <w:rsid w:val="00A63BC8"/>
    <w:rsid w:val="00A64196"/>
    <w:rsid w:val="00A647A9"/>
    <w:rsid w:val="00A649B4"/>
    <w:rsid w:val="00A64BC7"/>
    <w:rsid w:val="00A64EB1"/>
    <w:rsid w:val="00A64ED6"/>
    <w:rsid w:val="00A65417"/>
    <w:rsid w:val="00A655C8"/>
    <w:rsid w:val="00A6563A"/>
    <w:rsid w:val="00A657CF"/>
    <w:rsid w:val="00A65C72"/>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C90"/>
    <w:rsid w:val="00A806D6"/>
    <w:rsid w:val="00A80722"/>
    <w:rsid w:val="00A8135C"/>
    <w:rsid w:val="00A8148D"/>
    <w:rsid w:val="00A81549"/>
    <w:rsid w:val="00A81633"/>
    <w:rsid w:val="00A81694"/>
    <w:rsid w:val="00A81880"/>
    <w:rsid w:val="00A81D9B"/>
    <w:rsid w:val="00A8221B"/>
    <w:rsid w:val="00A82508"/>
    <w:rsid w:val="00A82C1E"/>
    <w:rsid w:val="00A831F0"/>
    <w:rsid w:val="00A83309"/>
    <w:rsid w:val="00A83BF1"/>
    <w:rsid w:val="00A83CA0"/>
    <w:rsid w:val="00A841ED"/>
    <w:rsid w:val="00A84298"/>
    <w:rsid w:val="00A844CE"/>
    <w:rsid w:val="00A84EBF"/>
    <w:rsid w:val="00A85237"/>
    <w:rsid w:val="00A8523D"/>
    <w:rsid w:val="00A85661"/>
    <w:rsid w:val="00A85FFF"/>
    <w:rsid w:val="00A867E7"/>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2B84"/>
    <w:rsid w:val="00A934FE"/>
    <w:rsid w:val="00A93800"/>
    <w:rsid w:val="00A938E5"/>
    <w:rsid w:val="00A93942"/>
    <w:rsid w:val="00A93BDA"/>
    <w:rsid w:val="00A93E34"/>
    <w:rsid w:val="00A93FAE"/>
    <w:rsid w:val="00A943D3"/>
    <w:rsid w:val="00A94A70"/>
    <w:rsid w:val="00A94BB8"/>
    <w:rsid w:val="00A94EEB"/>
    <w:rsid w:val="00A9505F"/>
    <w:rsid w:val="00A9508C"/>
    <w:rsid w:val="00A9526D"/>
    <w:rsid w:val="00A95A3E"/>
    <w:rsid w:val="00A96058"/>
    <w:rsid w:val="00A964EC"/>
    <w:rsid w:val="00A9692B"/>
    <w:rsid w:val="00A96CF6"/>
    <w:rsid w:val="00A96D7E"/>
    <w:rsid w:val="00A9727C"/>
    <w:rsid w:val="00A97666"/>
    <w:rsid w:val="00A97B8C"/>
    <w:rsid w:val="00A97DBD"/>
    <w:rsid w:val="00A97EF9"/>
    <w:rsid w:val="00AA0003"/>
    <w:rsid w:val="00AA0D9A"/>
    <w:rsid w:val="00AA0EBD"/>
    <w:rsid w:val="00AA1264"/>
    <w:rsid w:val="00AA158B"/>
    <w:rsid w:val="00AA1740"/>
    <w:rsid w:val="00AA1D12"/>
    <w:rsid w:val="00AA1EEC"/>
    <w:rsid w:val="00AA210C"/>
    <w:rsid w:val="00AA224E"/>
    <w:rsid w:val="00AA29F2"/>
    <w:rsid w:val="00AA2CD8"/>
    <w:rsid w:val="00AA30A2"/>
    <w:rsid w:val="00AA3AD2"/>
    <w:rsid w:val="00AA3B45"/>
    <w:rsid w:val="00AA3FE7"/>
    <w:rsid w:val="00AA44AF"/>
    <w:rsid w:val="00AA461D"/>
    <w:rsid w:val="00AA4A81"/>
    <w:rsid w:val="00AA4C09"/>
    <w:rsid w:val="00AA4F41"/>
    <w:rsid w:val="00AA5584"/>
    <w:rsid w:val="00AA576F"/>
    <w:rsid w:val="00AA6026"/>
    <w:rsid w:val="00AA6206"/>
    <w:rsid w:val="00AA630A"/>
    <w:rsid w:val="00AA6353"/>
    <w:rsid w:val="00AA69EF"/>
    <w:rsid w:val="00AA6F21"/>
    <w:rsid w:val="00AA6F9A"/>
    <w:rsid w:val="00AA7C4F"/>
    <w:rsid w:val="00AB001C"/>
    <w:rsid w:val="00AB02C8"/>
    <w:rsid w:val="00AB05BC"/>
    <w:rsid w:val="00AB06B8"/>
    <w:rsid w:val="00AB06E6"/>
    <w:rsid w:val="00AB0783"/>
    <w:rsid w:val="00AB0A16"/>
    <w:rsid w:val="00AB0ADE"/>
    <w:rsid w:val="00AB0B59"/>
    <w:rsid w:val="00AB0CA0"/>
    <w:rsid w:val="00AB102D"/>
    <w:rsid w:val="00AB1705"/>
    <w:rsid w:val="00AB1A33"/>
    <w:rsid w:val="00AB24DB"/>
    <w:rsid w:val="00AB2857"/>
    <w:rsid w:val="00AB2EB7"/>
    <w:rsid w:val="00AB3299"/>
    <w:rsid w:val="00AB3418"/>
    <w:rsid w:val="00AB3491"/>
    <w:rsid w:val="00AB3536"/>
    <w:rsid w:val="00AB3AA1"/>
    <w:rsid w:val="00AB3E16"/>
    <w:rsid w:val="00AB3E3E"/>
    <w:rsid w:val="00AB3F13"/>
    <w:rsid w:val="00AB4157"/>
    <w:rsid w:val="00AB42FF"/>
    <w:rsid w:val="00AB4300"/>
    <w:rsid w:val="00AB513E"/>
    <w:rsid w:val="00AB51DA"/>
    <w:rsid w:val="00AB53BA"/>
    <w:rsid w:val="00AB57AD"/>
    <w:rsid w:val="00AB583A"/>
    <w:rsid w:val="00AB6346"/>
    <w:rsid w:val="00AB635B"/>
    <w:rsid w:val="00AB642C"/>
    <w:rsid w:val="00AB644A"/>
    <w:rsid w:val="00AB6458"/>
    <w:rsid w:val="00AB652C"/>
    <w:rsid w:val="00AB6CA0"/>
    <w:rsid w:val="00AB6DEF"/>
    <w:rsid w:val="00AB7551"/>
    <w:rsid w:val="00AB7554"/>
    <w:rsid w:val="00AB76D5"/>
    <w:rsid w:val="00AB7787"/>
    <w:rsid w:val="00AB78AC"/>
    <w:rsid w:val="00AB7913"/>
    <w:rsid w:val="00AC0169"/>
    <w:rsid w:val="00AC028F"/>
    <w:rsid w:val="00AC0746"/>
    <w:rsid w:val="00AC0747"/>
    <w:rsid w:val="00AC08C8"/>
    <w:rsid w:val="00AC0ACC"/>
    <w:rsid w:val="00AC0C66"/>
    <w:rsid w:val="00AC0CC3"/>
    <w:rsid w:val="00AC1281"/>
    <w:rsid w:val="00AC1333"/>
    <w:rsid w:val="00AC153E"/>
    <w:rsid w:val="00AC189E"/>
    <w:rsid w:val="00AC21BA"/>
    <w:rsid w:val="00AC22C7"/>
    <w:rsid w:val="00AC26C7"/>
    <w:rsid w:val="00AC2BB8"/>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3E9"/>
    <w:rsid w:val="00AD284F"/>
    <w:rsid w:val="00AD288C"/>
    <w:rsid w:val="00AD2ACB"/>
    <w:rsid w:val="00AD2C97"/>
    <w:rsid w:val="00AD2D96"/>
    <w:rsid w:val="00AD3042"/>
    <w:rsid w:val="00AD3047"/>
    <w:rsid w:val="00AD31A9"/>
    <w:rsid w:val="00AD32CD"/>
    <w:rsid w:val="00AD33C3"/>
    <w:rsid w:val="00AD34A1"/>
    <w:rsid w:val="00AD379F"/>
    <w:rsid w:val="00AD3935"/>
    <w:rsid w:val="00AD394D"/>
    <w:rsid w:val="00AD3BEC"/>
    <w:rsid w:val="00AD4597"/>
    <w:rsid w:val="00AD4718"/>
    <w:rsid w:val="00AD48F9"/>
    <w:rsid w:val="00AD4C34"/>
    <w:rsid w:val="00AD4EA7"/>
    <w:rsid w:val="00AD4FA4"/>
    <w:rsid w:val="00AD57E1"/>
    <w:rsid w:val="00AD5F7C"/>
    <w:rsid w:val="00AD6980"/>
    <w:rsid w:val="00AD6C7F"/>
    <w:rsid w:val="00AD70C9"/>
    <w:rsid w:val="00AD732B"/>
    <w:rsid w:val="00AD749B"/>
    <w:rsid w:val="00AD75A6"/>
    <w:rsid w:val="00AD7807"/>
    <w:rsid w:val="00AD7927"/>
    <w:rsid w:val="00AD7C4F"/>
    <w:rsid w:val="00AD7E17"/>
    <w:rsid w:val="00AE0160"/>
    <w:rsid w:val="00AE02BF"/>
    <w:rsid w:val="00AE04AA"/>
    <w:rsid w:val="00AE06E5"/>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001"/>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A85"/>
    <w:rsid w:val="00AF0FFE"/>
    <w:rsid w:val="00AF1414"/>
    <w:rsid w:val="00AF15C3"/>
    <w:rsid w:val="00AF19CD"/>
    <w:rsid w:val="00AF20BA"/>
    <w:rsid w:val="00AF2104"/>
    <w:rsid w:val="00AF22A8"/>
    <w:rsid w:val="00AF25F3"/>
    <w:rsid w:val="00AF28B0"/>
    <w:rsid w:val="00AF2D8A"/>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7363"/>
    <w:rsid w:val="00AF738A"/>
    <w:rsid w:val="00AF740C"/>
    <w:rsid w:val="00AF7F09"/>
    <w:rsid w:val="00AF7F0E"/>
    <w:rsid w:val="00B002BA"/>
    <w:rsid w:val="00B00306"/>
    <w:rsid w:val="00B00A21"/>
    <w:rsid w:val="00B00D62"/>
    <w:rsid w:val="00B00E18"/>
    <w:rsid w:val="00B010D3"/>
    <w:rsid w:val="00B01676"/>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88E"/>
    <w:rsid w:val="00B06771"/>
    <w:rsid w:val="00B06C52"/>
    <w:rsid w:val="00B06C77"/>
    <w:rsid w:val="00B07390"/>
    <w:rsid w:val="00B075EC"/>
    <w:rsid w:val="00B076A7"/>
    <w:rsid w:val="00B076C4"/>
    <w:rsid w:val="00B07CBE"/>
    <w:rsid w:val="00B10091"/>
    <w:rsid w:val="00B100F5"/>
    <w:rsid w:val="00B1066E"/>
    <w:rsid w:val="00B108ED"/>
    <w:rsid w:val="00B1090D"/>
    <w:rsid w:val="00B10931"/>
    <w:rsid w:val="00B1093D"/>
    <w:rsid w:val="00B10A04"/>
    <w:rsid w:val="00B10BE8"/>
    <w:rsid w:val="00B10DF3"/>
    <w:rsid w:val="00B10E8C"/>
    <w:rsid w:val="00B1167A"/>
    <w:rsid w:val="00B11882"/>
    <w:rsid w:val="00B11E29"/>
    <w:rsid w:val="00B12603"/>
    <w:rsid w:val="00B12A8C"/>
    <w:rsid w:val="00B12D83"/>
    <w:rsid w:val="00B13003"/>
    <w:rsid w:val="00B137BE"/>
    <w:rsid w:val="00B13829"/>
    <w:rsid w:val="00B13B59"/>
    <w:rsid w:val="00B13E56"/>
    <w:rsid w:val="00B13F1F"/>
    <w:rsid w:val="00B14251"/>
    <w:rsid w:val="00B147CC"/>
    <w:rsid w:val="00B15017"/>
    <w:rsid w:val="00B15141"/>
    <w:rsid w:val="00B151C6"/>
    <w:rsid w:val="00B1590A"/>
    <w:rsid w:val="00B1668D"/>
    <w:rsid w:val="00B1680F"/>
    <w:rsid w:val="00B16815"/>
    <w:rsid w:val="00B16B5F"/>
    <w:rsid w:val="00B16D08"/>
    <w:rsid w:val="00B170D2"/>
    <w:rsid w:val="00B1736C"/>
    <w:rsid w:val="00B174D8"/>
    <w:rsid w:val="00B17744"/>
    <w:rsid w:val="00B17D3E"/>
    <w:rsid w:val="00B20057"/>
    <w:rsid w:val="00B2043A"/>
    <w:rsid w:val="00B20CD7"/>
    <w:rsid w:val="00B20E2B"/>
    <w:rsid w:val="00B20F3D"/>
    <w:rsid w:val="00B21016"/>
    <w:rsid w:val="00B21172"/>
    <w:rsid w:val="00B215F9"/>
    <w:rsid w:val="00B217CD"/>
    <w:rsid w:val="00B21B67"/>
    <w:rsid w:val="00B21CA7"/>
    <w:rsid w:val="00B21EF8"/>
    <w:rsid w:val="00B22472"/>
    <w:rsid w:val="00B22CE7"/>
    <w:rsid w:val="00B232CB"/>
    <w:rsid w:val="00B233A9"/>
    <w:rsid w:val="00B239CC"/>
    <w:rsid w:val="00B23C57"/>
    <w:rsid w:val="00B23D1C"/>
    <w:rsid w:val="00B23DEA"/>
    <w:rsid w:val="00B23E2E"/>
    <w:rsid w:val="00B24F49"/>
    <w:rsid w:val="00B25461"/>
    <w:rsid w:val="00B25585"/>
    <w:rsid w:val="00B2571D"/>
    <w:rsid w:val="00B25A0E"/>
    <w:rsid w:val="00B25A70"/>
    <w:rsid w:val="00B25BD8"/>
    <w:rsid w:val="00B25E1D"/>
    <w:rsid w:val="00B25EDC"/>
    <w:rsid w:val="00B25F9A"/>
    <w:rsid w:val="00B2613A"/>
    <w:rsid w:val="00B263BE"/>
    <w:rsid w:val="00B269CE"/>
    <w:rsid w:val="00B26B0A"/>
    <w:rsid w:val="00B2757B"/>
    <w:rsid w:val="00B27D54"/>
    <w:rsid w:val="00B30EB7"/>
    <w:rsid w:val="00B317EB"/>
    <w:rsid w:val="00B318A1"/>
    <w:rsid w:val="00B31DDA"/>
    <w:rsid w:val="00B31E5F"/>
    <w:rsid w:val="00B322A7"/>
    <w:rsid w:val="00B32607"/>
    <w:rsid w:val="00B326BE"/>
    <w:rsid w:val="00B32D83"/>
    <w:rsid w:val="00B32EB5"/>
    <w:rsid w:val="00B32F7F"/>
    <w:rsid w:val="00B33126"/>
    <w:rsid w:val="00B33452"/>
    <w:rsid w:val="00B338CE"/>
    <w:rsid w:val="00B3396B"/>
    <w:rsid w:val="00B339F4"/>
    <w:rsid w:val="00B33F7C"/>
    <w:rsid w:val="00B34390"/>
    <w:rsid w:val="00B3442C"/>
    <w:rsid w:val="00B3539A"/>
    <w:rsid w:val="00B35B39"/>
    <w:rsid w:val="00B35C23"/>
    <w:rsid w:val="00B35CB3"/>
    <w:rsid w:val="00B35DE8"/>
    <w:rsid w:val="00B35F8E"/>
    <w:rsid w:val="00B3620F"/>
    <w:rsid w:val="00B36963"/>
    <w:rsid w:val="00B36EF2"/>
    <w:rsid w:val="00B37188"/>
    <w:rsid w:val="00B3721D"/>
    <w:rsid w:val="00B4003E"/>
    <w:rsid w:val="00B40292"/>
    <w:rsid w:val="00B406B2"/>
    <w:rsid w:val="00B40D73"/>
    <w:rsid w:val="00B40E26"/>
    <w:rsid w:val="00B4110D"/>
    <w:rsid w:val="00B411A3"/>
    <w:rsid w:val="00B412CB"/>
    <w:rsid w:val="00B416D8"/>
    <w:rsid w:val="00B41B34"/>
    <w:rsid w:val="00B425D3"/>
    <w:rsid w:val="00B42879"/>
    <w:rsid w:val="00B42E40"/>
    <w:rsid w:val="00B430D3"/>
    <w:rsid w:val="00B437BD"/>
    <w:rsid w:val="00B43985"/>
    <w:rsid w:val="00B439FA"/>
    <w:rsid w:val="00B43D4D"/>
    <w:rsid w:val="00B440CF"/>
    <w:rsid w:val="00B4418B"/>
    <w:rsid w:val="00B443C5"/>
    <w:rsid w:val="00B4485B"/>
    <w:rsid w:val="00B451CE"/>
    <w:rsid w:val="00B453AD"/>
    <w:rsid w:val="00B45A61"/>
    <w:rsid w:val="00B45AC0"/>
    <w:rsid w:val="00B46501"/>
    <w:rsid w:val="00B467D7"/>
    <w:rsid w:val="00B46D6D"/>
    <w:rsid w:val="00B47784"/>
    <w:rsid w:val="00B4783F"/>
    <w:rsid w:val="00B47858"/>
    <w:rsid w:val="00B47CEF"/>
    <w:rsid w:val="00B50261"/>
    <w:rsid w:val="00B504F7"/>
    <w:rsid w:val="00B50810"/>
    <w:rsid w:val="00B50933"/>
    <w:rsid w:val="00B509C0"/>
    <w:rsid w:val="00B50E09"/>
    <w:rsid w:val="00B51420"/>
    <w:rsid w:val="00B51496"/>
    <w:rsid w:val="00B51526"/>
    <w:rsid w:val="00B517F1"/>
    <w:rsid w:val="00B518C8"/>
    <w:rsid w:val="00B51A40"/>
    <w:rsid w:val="00B5238F"/>
    <w:rsid w:val="00B529F2"/>
    <w:rsid w:val="00B52EC8"/>
    <w:rsid w:val="00B534CA"/>
    <w:rsid w:val="00B5370C"/>
    <w:rsid w:val="00B538FF"/>
    <w:rsid w:val="00B53EF5"/>
    <w:rsid w:val="00B542BA"/>
    <w:rsid w:val="00B54989"/>
    <w:rsid w:val="00B54CC5"/>
    <w:rsid w:val="00B54FDC"/>
    <w:rsid w:val="00B553CF"/>
    <w:rsid w:val="00B555B8"/>
    <w:rsid w:val="00B55ACA"/>
    <w:rsid w:val="00B561BD"/>
    <w:rsid w:val="00B566E0"/>
    <w:rsid w:val="00B5685D"/>
    <w:rsid w:val="00B56B1E"/>
    <w:rsid w:val="00B56E91"/>
    <w:rsid w:val="00B56F22"/>
    <w:rsid w:val="00B574BA"/>
    <w:rsid w:val="00B57523"/>
    <w:rsid w:val="00B57861"/>
    <w:rsid w:val="00B60407"/>
    <w:rsid w:val="00B6059C"/>
    <w:rsid w:val="00B6099C"/>
    <w:rsid w:val="00B609F0"/>
    <w:rsid w:val="00B60E6E"/>
    <w:rsid w:val="00B6112D"/>
    <w:rsid w:val="00B6156C"/>
    <w:rsid w:val="00B6181D"/>
    <w:rsid w:val="00B619AF"/>
    <w:rsid w:val="00B61B85"/>
    <w:rsid w:val="00B61CFF"/>
    <w:rsid w:val="00B61DD4"/>
    <w:rsid w:val="00B61F08"/>
    <w:rsid w:val="00B61F70"/>
    <w:rsid w:val="00B6237B"/>
    <w:rsid w:val="00B62894"/>
    <w:rsid w:val="00B62A18"/>
    <w:rsid w:val="00B63870"/>
    <w:rsid w:val="00B63F75"/>
    <w:rsid w:val="00B640AB"/>
    <w:rsid w:val="00B64124"/>
    <w:rsid w:val="00B64398"/>
    <w:rsid w:val="00B64484"/>
    <w:rsid w:val="00B645F8"/>
    <w:rsid w:val="00B64A44"/>
    <w:rsid w:val="00B652B0"/>
    <w:rsid w:val="00B65771"/>
    <w:rsid w:val="00B65D2F"/>
    <w:rsid w:val="00B664EC"/>
    <w:rsid w:val="00B66801"/>
    <w:rsid w:val="00B668B4"/>
    <w:rsid w:val="00B66FFC"/>
    <w:rsid w:val="00B678CC"/>
    <w:rsid w:val="00B6796C"/>
    <w:rsid w:val="00B67B2B"/>
    <w:rsid w:val="00B7021B"/>
    <w:rsid w:val="00B70333"/>
    <w:rsid w:val="00B70A49"/>
    <w:rsid w:val="00B70EDB"/>
    <w:rsid w:val="00B7177E"/>
    <w:rsid w:val="00B71A5D"/>
    <w:rsid w:val="00B7273B"/>
    <w:rsid w:val="00B727B8"/>
    <w:rsid w:val="00B73453"/>
    <w:rsid w:val="00B737C7"/>
    <w:rsid w:val="00B73E00"/>
    <w:rsid w:val="00B73E31"/>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8D3"/>
    <w:rsid w:val="00B80A00"/>
    <w:rsid w:val="00B80F5B"/>
    <w:rsid w:val="00B81578"/>
    <w:rsid w:val="00B8158B"/>
    <w:rsid w:val="00B8166A"/>
    <w:rsid w:val="00B81684"/>
    <w:rsid w:val="00B817F4"/>
    <w:rsid w:val="00B81F1C"/>
    <w:rsid w:val="00B820AE"/>
    <w:rsid w:val="00B821AB"/>
    <w:rsid w:val="00B828DB"/>
    <w:rsid w:val="00B82A8C"/>
    <w:rsid w:val="00B82DD8"/>
    <w:rsid w:val="00B830F7"/>
    <w:rsid w:val="00B8321E"/>
    <w:rsid w:val="00B83646"/>
    <w:rsid w:val="00B837F5"/>
    <w:rsid w:val="00B83AC3"/>
    <w:rsid w:val="00B83DAC"/>
    <w:rsid w:val="00B83DF6"/>
    <w:rsid w:val="00B8460D"/>
    <w:rsid w:val="00B8489E"/>
    <w:rsid w:val="00B84BE8"/>
    <w:rsid w:val="00B855A8"/>
    <w:rsid w:val="00B85837"/>
    <w:rsid w:val="00B85F67"/>
    <w:rsid w:val="00B86557"/>
    <w:rsid w:val="00B86D87"/>
    <w:rsid w:val="00B86D88"/>
    <w:rsid w:val="00B87324"/>
    <w:rsid w:val="00B875CF"/>
    <w:rsid w:val="00B87809"/>
    <w:rsid w:val="00B87C60"/>
    <w:rsid w:val="00B87F42"/>
    <w:rsid w:val="00B90165"/>
    <w:rsid w:val="00B90615"/>
    <w:rsid w:val="00B9076E"/>
    <w:rsid w:val="00B90E35"/>
    <w:rsid w:val="00B911CF"/>
    <w:rsid w:val="00B91356"/>
    <w:rsid w:val="00B914E1"/>
    <w:rsid w:val="00B9177C"/>
    <w:rsid w:val="00B91E9D"/>
    <w:rsid w:val="00B922C4"/>
    <w:rsid w:val="00B926E0"/>
    <w:rsid w:val="00B92AD4"/>
    <w:rsid w:val="00B92BF1"/>
    <w:rsid w:val="00B93267"/>
    <w:rsid w:val="00B932E1"/>
    <w:rsid w:val="00B93C36"/>
    <w:rsid w:val="00B94054"/>
    <w:rsid w:val="00B94253"/>
    <w:rsid w:val="00B9436E"/>
    <w:rsid w:val="00B944BE"/>
    <w:rsid w:val="00B9462E"/>
    <w:rsid w:val="00B946E7"/>
    <w:rsid w:val="00B94759"/>
    <w:rsid w:val="00B94A0D"/>
    <w:rsid w:val="00B950E8"/>
    <w:rsid w:val="00B95372"/>
    <w:rsid w:val="00B954FC"/>
    <w:rsid w:val="00B95A04"/>
    <w:rsid w:val="00B95C49"/>
    <w:rsid w:val="00B95EEF"/>
    <w:rsid w:val="00B95FD7"/>
    <w:rsid w:val="00B96228"/>
    <w:rsid w:val="00B96313"/>
    <w:rsid w:val="00B96CF0"/>
    <w:rsid w:val="00B96DA2"/>
    <w:rsid w:val="00B97017"/>
    <w:rsid w:val="00B97059"/>
    <w:rsid w:val="00B970FE"/>
    <w:rsid w:val="00B9718D"/>
    <w:rsid w:val="00B976E3"/>
    <w:rsid w:val="00B977E6"/>
    <w:rsid w:val="00B97F8D"/>
    <w:rsid w:val="00BA047F"/>
    <w:rsid w:val="00BA067F"/>
    <w:rsid w:val="00BA131B"/>
    <w:rsid w:val="00BA13A9"/>
    <w:rsid w:val="00BA13E0"/>
    <w:rsid w:val="00BA152D"/>
    <w:rsid w:val="00BA1704"/>
    <w:rsid w:val="00BA17C4"/>
    <w:rsid w:val="00BA270E"/>
    <w:rsid w:val="00BA2729"/>
    <w:rsid w:val="00BA2773"/>
    <w:rsid w:val="00BA283C"/>
    <w:rsid w:val="00BA2AEB"/>
    <w:rsid w:val="00BA2B41"/>
    <w:rsid w:val="00BA2FE1"/>
    <w:rsid w:val="00BA3603"/>
    <w:rsid w:val="00BA388C"/>
    <w:rsid w:val="00BA3974"/>
    <w:rsid w:val="00BA3ABB"/>
    <w:rsid w:val="00BA3C13"/>
    <w:rsid w:val="00BA3CC9"/>
    <w:rsid w:val="00BA3D2F"/>
    <w:rsid w:val="00BA3F29"/>
    <w:rsid w:val="00BA40BE"/>
    <w:rsid w:val="00BA4437"/>
    <w:rsid w:val="00BA44A9"/>
    <w:rsid w:val="00BA48E0"/>
    <w:rsid w:val="00BA4A5C"/>
    <w:rsid w:val="00BA4CF4"/>
    <w:rsid w:val="00BA54FB"/>
    <w:rsid w:val="00BA5A25"/>
    <w:rsid w:val="00BA5C97"/>
    <w:rsid w:val="00BA5EFB"/>
    <w:rsid w:val="00BA659A"/>
    <w:rsid w:val="00BA68C1"/>
    <w:rsid w:val="00BA6D50"/>
    <w:rsid w:val="00BA712E"/>
    <w:rsid w:val="00BA7423"/>
    <w:rsid w:val="00BA7688"/>
    <w:rsid w:val="00BA7EB0"/>
    <w:rsid w:val="00BA7F19"/>
    <w:rsid w:val="00BB008F"/>
    <w:rsid w:val="00BB022D"/>
    <w:rsid w:val="00BB036A"/>
    <w:rsid w:val="00BB0528"/>
    <w:rsid w:val="00BB070E"/>
    <w:rsid w:val="00BB0882"/>
    <w:rsid w:val="00BB0D75"/>
    <w:rsid w:val="00BB1286"/>
    <w:rsid w:val="00BB1485"/>
    <w:rsid w:val="00BB18D5"/>
    <w:rsid w:val="00BB1C4F"/>
    <w:rsid w:val="00BB20E7"/>
    <w:rsid w:val="00BB225D"/>
    <w:rsid w:val="00BB277B"/>
    <w:rsid w:val="00BB2835"/>
    <w:rsid w:val="00BB284D"/>
    <w:rsid w:val="00BB365A"/>
    <w:rsid w:val="00BB37B0"/>
    <w:rsid w:val="00BB37B4"/>
    <w:rsid w:val="00BB3D91"/>
    <w:rsid w:val="00BB3F4C"/>
    <w:rsid w:val="00BB46A9"/>
    <w:rsid w:val="00BB4A42"/>
    <w:rsid w:val="00BB4FBF"/>
    <w:rsid w:val="00BB5075"/>
    <w:rsid w:val="00BB5321"/>
    <w:rsid w:val="00BB56F2"/>
    <w:rsid w:val="00BB57E0"/>
    <w:rsid w:val="00BB5846"/>
    <w:rsid w:val="00BB61DC"/>
    <w:rsid w:val="00BB6258"/>
    <w:rsid w:val="00BB6431"/>
    <w:rsid w:val="00BB645D"/>
    <w:rsid w:val="00BB6472"/>
    <w:rsid w:val="00BB6514"/>
    <w:rsid w:val="00BB71EC"/>
    <w:rsid w:val="00BB724B"/>
    <w:rsid w:val="00BB740F"/>
    <w:rsid w:val="00BB75F5"/>
    <w:rsid w:val="00BB7BEB"/>
    <w:rsid w:val="00BB7DB1"/>
    <w:rsid w:val="00BC04F7"/>
    <w:rsid w:val="00BC09D7"/>
    <w:rsid w:val="00BC0AE6"/>
    <w:rsid w:val="00BC0DA4"/>
    <w:rsid w:val="00BC16BF"/>
    <w:rsid w:val="00BC1B4B"/>
    <w:rsid w:val="00BC201A"/>
    <w:rsid w:val="00BC210B"/>
    <w:rsid w:val="00BC2BC7"/>
    <w:rsid w:val="00BC2E0B"/>
    <w:rsid w:val="00BC2ED9"/>
    <w:rsid w:val="00BC2F45"/>
    <w:rsid w:val="00BC344E"/>
    <w:rsid w:val="00BC38B8"/>
    <w:rsid w:val="00BC3CF8"/>
    <w:rsid w:val="00BC434D"/>
    <w:rsid w:val="00BC4B9C"/>
    <w:rsid w:val="00BC5181"/>
    <w:rsid w:val="00BC56C1"/>
    <w:rsid w:val="00BC5CE2"/>
    <w:rsid w:val="00BC642E"/>
    <w:rsid w:val="00BC66B4"/>
    <w:rsid w:val="00BC6742"/>
    <w:rsid w:val="00BC71C5"/>
    <w:rsid w:val="00BC7659"/>
    <w:rsid w:val="00BC791C"/>
    <w:rsid w:val="00BC7A42"/>
    <w:rsid w:val="00BC7E6E"/>
    <w:rsid w:val="00BD013E"/>
    <w:rsid w:val="00BD0383"/>
    <w:rsid w:val="00BD082C"/>
    <w:rsid w:val="00BD097C"/>
    <w:rsid w:val="00BD0CC9"/>
    <w:rsid w:val="00BD0FC4"/>
    <w:rsid w:val="00BD1122"/>
    <w:rsid w:val="00BD13ED"/>
    <w:rsid w:val="00BD140B"/>
    <w:rsid w:val="00BD1749"/>
    <w:rsid w:val="00BD1C81"/>
    <w:rsid w:val="00BD20E6"/>
    <w:rsid w:val="00BD238C"/>
    <w:rsid w:val="00BD2A08"/>
    <w:rsid w:val="00BD2BC8"/>
    <w:rsid w:val="00BD2F35"/>
    <w:rsid w:val="00BD2F55"/>
    <w:rsid w:val="00BD3837"/>
    <w:rsid w:val="00BD385B"/>
    <w:rsid w:val="00BD386B"/>
    <w:rsid w:val="00BD3C69"/>
    <w:rsid w:val="00BD3D7A"/>
    <w:rsid w:val="00BD4355"/>
    <w:rsid w:val="00BD4A64"/>
    <w:rsid w:val="00BD4D50"/>
    <w:rsid w:val="00BD5A26"/>
    <w:rsid w:val="00BD5A74"/>
    <w:rsid w:val="00BD5D4D"/>
    <w:rsid w:val="00BD5D58"/>
    <w:rsid w:val="00BD614C"/>
    <w:rsid w:val="00BD6509"/>
    <w:rsid w:val="00BD689C"/>
    <w:rsid w:val="00BD6909"/>
    <w:rsid w:val="00BD6A22"/>
    <w:rsid w:val="00BD76E0"/>
    <w:rsid w:val="00BD78B8"/>
    <w:rsid w:val="00BD7A82"/>
    <w:rsid w:val="00BD7F9E"/>
    <w:rsid w:val="00BD7FF4"/>
    <w:rsid w:val="00BE072F"/>
    <w:rsid w:val="00BE0C3B"/>
    <w:rsid w:val="00BE13B8"/>
    <w:rsid w:val="00BE197A"/>
    <w:rsid w:val="00BE1A06"/>
    <w:rsid w:val="00BE1B7B"/>
    <w:rsid w:val="00BE1F4E"/>
    <w:rsid w:val="00BE27BD"/>
    <w:rsid w:val="00BE2AD1"/>
    <w:rsid w:val="00BE2BA9"/>
    <w:rsid w:val="00BE2E99"/>
    <w:rsid w:val="00BE2F6C"/>
    <w:rsid w:val="00BE3843"/>
    <w:rsid w:val="00BE3AFA"/>
    <w:rsid w:val="00BE3F52"/>
    <w:rsid w:val="00BE403F"/>
    <w:rsid w:val="00BE45C1"/>
    <w:rsid w:val="00BE4F02"/>
    <w:rsid w:val="00BE51C7"/>
    <w:rsid w:val="00BE5222"/>
    <w:rsid w:val="00BE5515"/>
    <w:rsid w:val="00BE5613"/>
    <w:rsid w:val="00BE5813"/>
    <w:rsid w:val="00BE5C7E"/>
    <w:rsid w:val="00BE5CD9"/>
    <w:rsid w:val="00BE65B3"/>
    <w:rsid w:val="00BE669C"/>
    <w:rsid w:val="00BE68B9"/>
    <w:rsid w:val="00BE7265"/>
    <w:rsid w:val="00BE7AA8"/>
    <w:rsid w:val="00BE7B27"/>
    <w:rsid w:val="00BF02E6"/>
    <w:rsid w:val="00BF0A66"/>
    <w:rsid w:val="00BF10D2"/>
    <w:rsid w:val="00BF10D6"/>
    <w:rsid w:val="00BF120B"/>
    <w:rsid w:val="00BF1309"/>
    <w:rsid w:val="00BF1740"/>
    <w:rsid w:val="00BF17E0"/>
    <w:rsid w:val="00BF18B9"/>
    <w:rsid w:val="00BF199A"/>
    <w:rsid w:val="00BF1B70"/>
    <w:rsid w:val="00BF21BE"/>
    <w:rsid w:val="00BF220D"/>
    <w:rsid w:val="00BF2484"/>
    <w:rsid w:val="00BF2817"/>
    <w:rsid w:val="00BF29CE"/>
    <w:rsid w:val="00BF2A4B"/>
    <w:rsid w:val="00BF2C65"/>
    <w:rsid w:val="00BF31CB"/>
    <w:rsid w:val="00BF3AE6"/>
    <w:rsid w:val="00BF3C10"/>
    <w:rsid w:val="00BF46F1"/>
    <w:rsid w:val="00BF4869"/>
    <w:rsid w:val="00BF4923"/>
    <w:rsid w:val="00BF4A86"/>
    <w:rsid w:val="00BF4B69"/>
    <w:rsid w:val="00BF5350"/>
    <w:rsid w:val="00BF5401"/>
    <w:rsid w:val="00BF5540"/>
    <w:rsid w:val="00BF55D0"/>
    <w:rsid w:val="00BF5623"/>
    <w:rsid w:val="00BF56A8"/>
    <w:rsid w:val="00BF577B"/>
    <w:rsid w:val="00BF5CE2"/>
    <w:rsid w:val="00BF608F"/>
    <w:rsid w:val="00BF60E3"/>
    <w:rsid w:val="00BF6151"/>
    <w:rsid w:val="00BF6597"/>
    <w:rsid w:val="00BF66D7"/>
    <w:rsid w:val="00BF6FBF"/>
    <w:rsid w:val="00BF70A1"/>
    <w:rsid w:val="00BF70F8"/>
    <w:rsid w:val="00BF7320"/>
    <w:rsid w:val="00BF7CDD"/>
    <w:rsid w:val="00BF7CE6"/>
    <w:rsid w:val="00BF7D43"/>
    <w:rsid w:val="00BF7F43"/>
    <w:rsid w:val="00C0063E"/>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3D93"/>
    <w:rsid w:val="00C04339"/>
    <w:rsid w:val="00C04563"/>
    <w:rsid w:val="00C04720"/>
    <w:rsid w:val="00C04C6C"/>
    <w:rsid w:val="00C04DE2"/>
    <w:rsid w:val="00C0502D"/>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C8A"/>
    <w:rsid w:val="00C13F22"/>
    <w:rsid w:val="00C140FE"/>
    <w:rsid w:val="00C1412F"/>
    <w:rsid w:val="00C14346"/>
    <w:rsid w:val="00C14691"/>
    <w:rsid w:val="00C14C8D"/>
    <w:rsid w:val="00C14EF8"/>
    <w:rsid w:val="00C15135"/>
    <w:rsid w:val="00C153CF"/>
    <w:rsid w:val="00C159ED"/>
    <w:rsid w:val="00C16386"/>
    <w:rsid w:val="00C1657A"/>
    <w:rsid w:val="00C165C6"/>
    <w:rsid w:val="00C1662C"/>
    <w:rsid w:val="00C16813"/>
    <w:rsid w:val="00C16B16"/>
    <w:rsid w:val="00C17099"/>
    <w:rsid w:val="00C170AE"/>
    <w:rsid w:val="00C172D3"/>
    <w:rsid w:val="00C172D5"/>
    <w:rsid w:val="00C173EB"/>
    <w:rsid w:val="00C17593"/>
    <w:rsid w:val="00C1766D"/>
    <w:rsid w:val="00C176B6"/>
    <w:rsid w:val="00C17749"/>
    <w:rsid w:val="00C17D7E"/>
    <w:rsid w:val="00C17D89"/>
    <w:rsid w:val="00C17DD7"/>
    <w:rsid w:val="00C202D5"/>
    <w:rsid w:val="00C2046F"/>
    <w:rsid w:val="00C2068D"/>
    <w:rsid w:val="00C206C4"/>
    <w:rsid w:val="00C206EC"/>
    <w:rsid w:val="00C20A5E"/>
    <w:rsid w:val="00C20DD5"/>
    <w:rsid w:val="00C20F2A"/>
    <w:rsid w:val="00C21D7B"/>
    <w:rsid w:val="00C226CE"/>
    <w:rsid w:val="00C22F9A"/>
    <w:rsid w:val="00C232DD"/>
    <w:rsid w:val="00C23452"/>
    <w:rsid w:val="00C2423A"/>
    <w:rsid w:val="00C244D8"/>
    <w:rsid w:val="00C24789"/>
    <w:rsid w:val="00C24EE5"/>
    <w:rsid w:val="00C250A4"/>
    <w:rsid w:val="00C250CF"/>
    <w:rsid w:val="00C2544D"/>
    <w:rsid w:val="00C258AC"/>
    <w:rsid w:val="00C2626B"/>
    <w:rsid w:val="00C265D5"/>
    <w:rsid w:val="00C26871"/>
    <w:rsid w:val="00C2695A"/>
    <w:rsid w:val="00C26EB2"/>
    <w:rsid w:val="00C27013"/>
    <w:rsid w:val="00C2708A"/>
    <w:rsid w:val="00C27156"/>
    <w:rsid w:val="00C274BE"/>
    <w:rsid w:val="00C27553"/>
    <w:rsid w:val="00C275D9"/>
    <w:rsid w:val="00C2769D"/>
    <w:rsid w:val="00C27CD4"/>
    <w:rsid w:val="00C27E49"/>
    <w:rsid w:val="00C30621"/>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663"/>
    <w:rsid w:val="00C32698"/>
    <w:rsid w:val="00C32914"/>
    <w:rsid w:val="00C32BB7"/>
    <w:rsid w:val="00C32C04"/>
    <w:rsid w:val="00C32CCE"/>
    <w:rsid w:val="00C334CA"/>
    <w:rsid w:val="00C337D9"/>
    <w:rsid w:val="00C337EC"/>
    <w:rsid w:val="00C339DE"/>
    <w:rsid w:val="00C33AA7"/>
    <w:rsid w:val="00C33DCE"/>
    <w:rsid w:val="00C3463A"/>
    <w:rsid w:val="00C346BB"/>
    <w:rsid w:val="00C346C1"/>
    <w:rsid w:val="00C34BDB"/>
    <w:rsid w:val="00C34C05"/>
    <w:rsid w:val="00C34CB6"/>
    <w:rsid w:val="00C34D4B"/>
    <w:rsid w:val="00C34E4B"/>
    <w:rsid w:val="00C34F16"/>
    <w:rsid w:val="00C3566B"/>
    <w:rsid w:val="00C35B23"/>
    <w:rsid w:val="00C36050"/>
    <w:rsid w:val="00C361B0"/>
    <w:rsid w:val="00C367B9"/>
    <w:rsid w:val="00C36DAD"/>
    <w:rsid w:val="00C36FAE"/>
    <w:rsid w:val="00C37050"/>
    <w:rsid w:val="00C37CA6"/>
    <w:rsid w:val="00C37CDF"/>
    <w:rsid w:val="00C37F8D"/>
    <w:rsid w:val="00C4018E"/>
    <w:rsid w:val="00C404D5"/>
    <w:rsid w:val="00C40B7D"/>
    <w:rsid w:val="00C40CD4"/>
    <w:rsid w:val="00C40CEB"/>
    <w:rsid w:val="00C40D3D"/>
    <w:rsid w:val="00C41057"/>
    <w:rsid w:val="00C411E2"/>
    <w:rsid w:val="00C41677"/>
    <w:rsid w:val="00C41A1F"/>
    <w:rsid w:val="00C41E36"/>
    <w:rsid w:val="00C41E8D"/>
    <w:rsid w:val="00C42123"/>
    <w:rsid w:val="00C42130"/>
    <w:rsid w:val="00C42784"/>
    <w:rsid w:val="00C429E1"/>
    <w:rsid w:val="00C43315"/>
    <w:rsid w:val="00C4336B"/>
    <w:rsid w:val="00C439F0"/>
    <w:rsid w:val="00C43CE7"/>
    <w:rsid w:val="00C43D65"/>
    <w:rsid w:val="00C43FFB"/>
    <w:rsid w:val="00C44189"/>
    <w:rsid w:val="00C447FB"/>
    <w:rsid w:val="00C44C16"/>
    <w:rsid w:val="00C44F96"/>
    <w:rsid w:val="00C44FF2"/>
    <w:rsid w:val="00C45249"/>
    <w:rsid w:val="00C45363"/>
    <w:rsid w:val="00C45744"/>
    <w:rsid w:val="00C4587D"/>
    <w:rsid w:val="00C45C66"/>
    <w:rsid w:val="00C46CDB"/>
    <w:rsid w:val="00C47053"/>
    <w:rsid w:val="00C470AA"/>
    <w:rsid w:val="00C47349"/>
    <w:rsid w:val="00C473D9"/>
    <w:rsid w:val="00C47AE8"/>
    <w:rsid w:val="00C47B93"/>
    <w:rsid w:val="00C47BDE"/>
    <w:rsid w:val="00C47EC4"/>
    <w:rsid w:val="00C5080A"/>
    <w:rsid w:val="00C508B7"/>
    <w:rsid w:val="00C509D3"/>
    <w:rsid w:val="00C50B20"/>
    <w:rsid w:val="00C50DD7"/>
    <w:rsid w:val="00C513B0"/>
    <w:rsid w:val="00C515AD"/>
    <w:rsid w:val="00C51696"/>
    <w:rsid w:val="00C5193F"/>
    <w:rsid w:val="00C51D11"/>
    <w:rsid w:val="00C51D30"/>
    <w:rsid w:val="00C51F21"/>
    <w:rsid w:val="00C521CD"/>
    <w:rsid w:val="00C5230C"/>
    <w:rsid w:val="00C5257E"/>
    <w:rsid w:val="00C5296F"/>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38E"/>
    <w:rsid w:val="00C567B6"/>
    <w:rsid w:val="00C56918"/>
    <w:rsid w:val="00C569CA"/>
    <w:rsid w:val="00C5733A"/>
    <w:rsid w:val="00C57CC6"/>
    <w:rsid w:val="00C57D43"/>
    <w:rsid w:val="00C57EE9"/>
    <w:rsid w:val="00C601EB"/>
    <w:rsid w:val="00C602DB"/>
    <w:rsid w:val="00C604F2"/>
    <w:rsid w:val="00C605AC"/>
    <w:rsid w:val="00C60708"/>
    <w:rsid w:val="00C60EC1"/>
    <w:rsid w:val="00C613E1"/>
    <w:rsid w:val="00C619CD"/>
    <w:rsid w:val="00C61B5A"/>
    <w:rsid w:val="00C61D30"/>
    <w:rsid w:val="00C61EE5"/>
    <w:rsid w:val="00C61F64"/>
    <w:rsid w:val="00C62027"/>
    <w:rsid w:val="00C62997"/>
    <w:rsid w:val="00C63152"/>
    <w:rsid w:val="00C633AB"/>
    <w:rsid w:val="00C6343A"/>
    <w:rsid w:val="00C636B0"/>
    <w:rsid w:val="00C64849"/>
    <w:rsid w:val="00C648C5"/>
    <w:rsid w:val="00C65445"/>
    <w:rsid w:val="00C6560B"/>
    <w:rsid w:val="00C6560D"/>
    <w:rsid w:val="00C65A27"/>
    <w:rsid w:val="00C65A91"/>
    <w:rsid w:val="00C65ADD"/>
    <w:rsid w:val="00C65D24"/>
    <w:rsid w:val="00C65E0D"/>
    <w:rsid w:val="00C65EE7"/>
    <w:rsid w:val="00C65F58"/>
    <w:rsid w:val="00C66338"/>
    <w:rsid w:val="00C66571"/>
    <w:rsid w:val="00C666DB"/>
    <w:rsid w:val="00C667F6"/>
    <w:rsid w:val="00C66C34"/>
    <w:rsid w:val="00C67F34"/>
    <w:rsid w:val="00C67F67"/>
    <w:rsid w:val="00C70208"/>
    <w:rsid w:val="00C70366"/>
    <w:rsid w:val="00C7040D"/>
    <w:rsid w:val="00C70B8C"/>
    <w:rsid w:val="00C70F8A"/>
    <w:rsid w:val="00C71327"/>
    <w:rsid w:val="00C71468"/>
    <w:rsid w:val="00C723AF"/>
    <w:rsid w:val="00C723CA"/>
    <w:rsid w:val="00C72BB6"/>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5004"/>
    <w:rsid w:val="00C755E8"/>
    <w:rsid w:val="00C75655"/>
    <w:rsid w:val="00C75880"/>
    <w:rsid w:val="00C75970"/>
    <w:rsid w:val="00C75AC4"/>
    <w:rsid w:val="00C75C9D"/>
    <w:rsid w:val="00C764B2"/>
    <w:rsid w:val="00C76952"/>
    <w:rsid w:val="00C76AE7"/>
    <w:rsid w:val="00C771D7"/>
    <w:rsid w:val="00C7731D"/>
    <w:rsid w:val="00C7788D"/>
    <w:rsid w:val="00C7799E"/>
    <w:rsid w:val="00C80340"/>
    <w:rsid w:val="00C80441"/>
    <w:rsid w:val="00C80547"/>
    <w:rsid w:val="00C80DB5"/>
    <w:rsid w:val="00C80EAB"/>
    <w:rsid w:val="00C814CE"/>
    <w:rsid w:val="00C817C3"/>
    <w:rsid w:val="00C8198E"/>
    <w:rsid w:val="00C81B30"/>
    <w:rsid w:val="00C81F23"/>
    <w:rsid w:val="00C8220B"/>
    <w:rsid w:val="00C82387"/>
    <w:rsid w:val="00C823D0"/>
    <w:rsid w:val="00C82C7C"/>
    <w:rsid w:val="00C82CC4"/>
    <w:rsid w:val="00C83012"/>
    <w:rsid w:val="00C831FC"/>
    <w:rsid w:val="00C8395C"/>
    <w:rsid w:val="00C83BE6"/>
    <w:rsid w:val="00C83D50"/>
    <w:rsid w:val="00C83E22"/>
    <w:rsid w:val="00C84231"/>
    <w:rsid w:val="00C84703"/>
    <w:rsid w:val="00C847C8"/>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032"/>
    <w:rsid w:val="00C9318C"/>
    <w:rsid w:val="00C93297"/>
    <w:rsid w:val="00C932D9"/>
    <w:rsid w:val="00C93543"/>
    <w:rsid w:val="00C93EA7"/>
    <w:rsid w:val="00C945EC"/>
    <w:rsid w:val="00C94B58"/>
    <w:rsid w:val="00C94BBA"/>
    <w:rsid w:val="00C94E45"/>
    <w:rsid w:val="00C95300"/>
    <w:rsid w:val="00C95548"/>
    <w:rsid w:val="00C955F6"/>
    <w:rsid w:val="00C95656"/>
    <w:rsid w:val="00C956FA"/>
    <w:rsid w:val="00C95730"/>
    <w:rsid w:val="00C95962"/>
    <w:rsid w:val="00C959AA"/>
    <w:rsid w:val="00C95EC0"/>
    <w:rsid w:val="00C95FA4"/>
    <w:rsid w:val="00C961B6"/>
    <w:rsid w:val="00C963BA"/>
    <w:rsid w:val="00C963E1"/>
    <w:rsid w:val="00C965AD"/>
    <w:rsid w:val="00C9669B"/>
    <w:rsid w:val="00C9676C"/>
    <w:rsid w:val="00C968B6"/>
    <w:rsid w:val="00C96A24"/>
    <w:rsid w:val="00C96BEF"/>
    <w:rsid w:val="00C96D37"/>
    <w:rsid w:val="00C96D71"/>
    <w:rsid w:val="00C96E3B"/>
    <w:rsid w:val="00C96F89"/>
    <w:rsid w:val="00C96FE0"/>
    <w:rsid w:val="00C97572"/>
    <w:rsid w:val="00C97655"/>
    <w:rsid w:val="00C9785E"/>
    <w:rsid w:val="00C97AF1"/>
    <w:rsid w:val="00C97BC8"/>
    <w:rsid w:val="00C97D77"/>
    <w:rsid w:val="00CA09AA"/>
    <w:rsid w:val="00CA0F24"/>
    <w:rsid w:val="00CA0FCC"/>
    <w:rsid w:val="00CA114D"/>
    <w:rsid w:val="00CA1225"/>
    <w:rsid w:val="00CA15E7"/>
    <w:rsid w:val="00CA18D2"/>
    <w:rsid w:val="00CA2480"/>
    <w:rsid w:val="00CA2919"/>
    <w:rsid w:val="00CA2C56"/>
    <w:rsid w:val="00CA30E3"/>
    <w:rsid w:val="00CA35D0"/>
    <w:rsid w:val="00CA4050"/>
    <w:rsid w:val="00CA409B"/>
    <w:rsid w:val="00CA41D8"/>
    <w:rsid w:val="00CA4572"/>
    <w:rsid w:val="00CA49C0"/>
    <w:rsid w:val="00CA4A24"/>
    <w:rsid w:val="00CA4A3F"/>
    <w:rsid w:val="00CA4C14"/>
    <w:rsid w:val="00CA4F58"/>
    <w:rsid w:val="00CA4F78"/>
    <w:rsid w:val="00CA51A0"/>
    <w:rsid w:val="00CA5409"/>
    <w:rsid w:val="00CA5847"/>
    <w:rsid w:val="00CA5DA3"/>
    <w:rsid w:val="00CA6156"/>
    <w:rsid w:val="00CA6164"/>
    <w:rsid w:val="00CA6BDF"/>
    <w:rsid w:val="00CA7239"/>
    <w:rsid w:val="00CA73B4"/>
    <w:rsid w:val="00CA7E66"/>
    <w:rsid w:val="00CB010F"/>
    <w:rsid w:val="00CB01BC"/>
    <w:rsid w:val="00CB03CF"/>
    <w:rsid w:val="00CB047F"/>
    <w:rsid w:val="00CB11BD"/>
    <w:rsid w:val="00CB1368"/>
    <w:rsid w:val="00CB167F"/>
    <w:rsid w:val="00CB16D7"/>
    <w:rsid w:val="00CB1C10"/>
    <w:rsid w:val="00CB1F2A"/>
    <w:rsid w:val="00CB299C"/>
    <w:rsid w:val="00CB2BBA"/>
    <w:rsid w:val="00CB35ED"/>
    <w:rsid w:val="00CB397C"/>
    <w:rsid w:val="00CB39EB"/>
    <w:rsid w:val="00CB3B03"/>
    <w:rsid w:val="00CB40A0"/>
    <w:rsid w:val="00CB41E7"/>
    <w:rsid w:val="00CB480A"/>
    <w:rsid w:val="00CB49C7"/>
    <w:rsid w:val="00CB4A0A"/>
    <w:rsid w:val="00CB4C0F"/>
    <w:rsid w:val="00CB4FA5"/>
    <w:rsid w:val="00CB5008"/>
    <w:rsid w:val="00CB5215"/>
    <w:rsid w:val="00CB58DD"/>
    <w:rsid w:val="00CB6343"/>
    <w:rsid w:val="00CB6517"/>
    <w:rsid w:val="00CB6B8A"/>
    <w:rsid w:val="00CB7648"/>
    <w:rsid w:val="00CB798C"/>
    <w:rsid w:val="00CB79A4"/>
    <w:rsid w:val="00CB7B6B"/>
    <w:rsid w:val="00CB7F5F"/>
    <w:rsid w:val="00CC00B7"/>
    <w:rsid w:val="00CC034B"/>
    <w:rsid w:val="00CC06FE"/>
    <w:rsid w:val="00CC07BA"/>
    <w:rsid w:val="00CC099A"/>
    <w:rsid w:val="00CC0AA7"/>
    <w:rsid w:val="00CC0B4E"/>
    <w:rsid w:val="00CC0E56"/>
    <w:rsid w:val="00CC1555"/>
    <w:rsid w:val="00CC172A"/>
    <w:rsid w:val="00CC18EA"/>
    <w:rsid w:val="00CC1A18"/>
    <w:rsid w:val="00CC1CAB"/>
    <w:rsid w:val="00CC1D2E"/>
    <w:rsid w:val="00CC1E3E"/>
    <w:rsid w:val="00CC1E40"/>
    <w:rsid w:val="00CC224C"/>
    <w:rsid w:val="00CC27F5"/>
    <w:rsid w:val="00CC2D18"/>
    <w:rsid w:val="00CC2EFE"/>
    <w:rsid w:val="00CC32B0"/>
    <w:rsid w:val="00CC3D8D"/>
    <w:rsid w:val="00CC3E8C"/>
    <w:rsid w:val="00CC400F"/>
    <w:rsid w:val="00CC4365"/>
    <w:rsid w:val="00CC45A4"/>
    <w:rsid w:val="00CC45FF"/>
    <w:rsid w:val="00CC4600"/>
    <w:rsid w:val="00CC49F2"/>
    <w:rsid w:val="00CC4C5E"/>
    <w:rsid w:val="00CC4CD7"/>
    <w:rsid w:val="00CC4EF6"/>
    <w:rsid w:val="00CC4F58"/>
    <w:rsid w:val="00CC57AE"/>
    <w:rsid w:val="00CC5CDC"/>
    <w:rsid w:val="00CC606C"/>
    <w:rsid w:val="00CC620F"/>
    <w:rsid w:val="00CC6933"/>
    <w:rsid w:val="00CC728B"/>
    <w:rsid w:val="00CC7356"/>
    <w:rsid w:val="00CC74D5"/>
    <w:rsid w:val="00CC7A6D"/>
    <w:rsid w:val="00CC7DF5"/>
    <w:rsid w:val="00CD04B6"/>
    <w:rsid w:val="00CD0740"/>
    <w:rsid w:val="00CD0768"/>
    <w:rsid w:val="00CD0B87"/>
    <w:rsid w:val="00CD14CB"/>
    <w:rsid w:val="00CD179D"/>
    <w:rsid w:val="00CD1DDD"/>
    <w:rsid w:val="00CD1E74"/>
    <w:rsid w:val="00CD209B"/>
    <w:rsid w:val="00CD225E"/>
    <w:rsid w:val="00CD2585"/>
    <w:rsid w:val="00CD283A"/>
    <w:rsid w:val="00CD2F3F"/>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053"/>
    <w:rsid w:val="00CD6168"/>
    <w:rsid w:val="00CD61E3"/>
    <w:rsid w:val="00CD6823"/>
    <w:rsid w:val="00CD6D63"/>
    <w:rsid w:val="00CD6E0B"/>
    <w:rsid w:val="00CD7053"/>
    <w:rsid w:val="00CD707E"/>
    <w:rsid w:val="00CD787F"/>
    <w:rsid w:val="00CD7A0E"/>
    <w:rsid w:val="00CD7A86"/>
    <w:rsid w:val="00CE025E"/>
    <w:rsid w:val="00CE030D"/>
    <w:rsid w:val="00CE03B6"/>
    <w:rsid w:val="00CE05F2"/>
    <w:rsid w:val="00CE06E2"/>
    <w:rsid w:val="00CE0CBF"/>
    <w:rsid w:val="00CE0F12"/>
    <w:rsid w:val="00CE112E"/>
    <w:rsid w:val="00CE1225"/>
    <w:rsid w:val="00CE132D"/>
    <w:rsid w:val="00CE143E"/>
    <w:rsid w:val="00CE19F2"/>
    <w:rsid w:val="00CE2282"/>
    <w:rsid w:val="00CE253D"/>
    <w:rsid w:val="00CE2858"/>
    <w:rsid w:val="00CE296E"/>
    <w:rsid w:val="00CE3257"/>
    <w:rsid w:val="00CE38AA"/>
    <w:rsid w:val="00CE3CDC"/>
    <w:rsid w:val="00CE3D16"/>
    <w:rsid w:val="00CE3D41"/>
    <w:rsid w:val="00CE3DDB"/>
    <w:rsid w:val="00CE3FBA"/>
    <w:rsid w:val="00CE4FA2"/>
    <w:rsid w:val="00CE5386"/>
    <w:rsid w:val="00CE53A7"/>
    <w:rsid w:val="00CE53DF"/>
    <w:rsid w:val="00CE5E50"/>
    <w:rsid w:val="00CE630B"/>
    <w:rsid w:val="00CE6869"/>
    <w:rsid w:val="00CE69F3"/>
    <w:rsid w:val="00CE6AD5"/>
    <w:rsid w:val="00CE6CBA"/>
    <w:rsid w:val="00CE6E24"/>
    <w:rsid w:val="00CE7392"/>
    <w:rsid w:val="00CE76BD"/>
    <w:rsid w:val="00CE781A"/>
    <w:rsid w:val="00CE7EA1"/>
    <w:rsid w:val="00CF0131"/>
    <w:rsid w:val="00CF02AC"/>
    <w:rsid w:val="00CF057C"/>
    <w:rsid w:val="00CF06E6"/>
    <w:rsid w:val="00CF18AB"/>
    <w:rsid w:val="00CF1AA6"/>
    <w:rsid w:val="00CF1C27"/>
    <w:rsid w:val="00CF20C8"/>
    <w:rsid w:val="00CF20FB"/>
    <w:rsid w:val="00CF23EB"/>
    <w:rsid w:val="00CF2639"/>
    <w:rsid w:val="00CF2EF5"/>
    <w:rsid w:val="00CF2FBF"/>
    <w:rsid w:val="00CF3148"/>
    <w:rsid w:val="00CF33BA"/>
    <w:rsid w:val="00CF3DC0"/>
    <w:rsid w:val="00CF3E2B"/>
    <w:rsid w:val="00CF3F01"/>
    <w:rsid w:val="00CF3F0E"/>
    <w:rsid w:val="00CF4050"/>
    <w:rsid w:val="00CF40CF"/>
    <w:rsid w:val="00CF41AE"/>
    <w:rsid w:val="00CF495B"/>
    <w:rsid w:val="00CF4B3B"/>
    <w:rsid w:val="00CF4F02"/>
    <w:rsid w:val="00CF4F88"/>
    <w:rsid w:val="00CF5C8E"/>
    <w:rsid w:val="00CF5EE9"/>
    <w:rsid w:val="00CF6053"/>
    <w:rsid w:val="00CF605A"/>
    <w:rsid w:val="00CF61A3"/>
    <w:rsid w:val="00CF61D1"/>
    <w:rsid w:val="00CF6441"/>
    <w:rsid w:val="00CF66DE"/>
    <w:rsid w:val="00CF6848"/>
    <w:rsid w:val="00CF6AC0"/>
    <w:rsid w:val="00CF6AF3"/>
    <w:rsid w:val="00CF6C9A"/>
    <w:rsid w:val="00CF72FB"/>
    <w:rsid w:val="00CF74F6"/>
    <w:rsid w:val="00CF7643"/>
    <w:rsid w:val="00CF76AE"/>
    <w:rsid w:val="00CF7B0A"/>
    <w:rsid w:val="00CF7CCF"/>
    <w:rsid w:val="00CF7D8D"/>
    <w:rsid w:val="00D0033A"/>
    <w:rsid w:val="00D00522"/>
    <w:rsid w:val="00D00B22"/>
    <w:rsid w:val="00D00F58"/>
    <w:rsid w:val="00D00FCA"/>
    <w:rsid w:val="00D01752"/>
    <w:rsid w:val="00D017EE"/>
    <w:rsid w:val="00D01C36"/>
    <w:rsid w:val="00D01C73"/>
    <w:rsid w:val="00D0234F"/>
    <w:rsid w:val="00D02369"/>
    <w:rsid w:val="00D02683"/>
    <w:rsid w:val="00D02A3E"/>
    <w:rsid w:val="00D02AFC"/>
    <w:rsid w:val="00D02C00"/>
    <w:rsid w:val="00D02C36"/>
    <w:rsid w:val="00D02E17"/>
    <w:rsid w:val="00D02F2F"/>
    <w:rsid w:val="00D0308E"/>
    <w:rsid w:val="00D0321D"/>
    <w:rsid w:val="00D03241"/>
    <w:rsid w:val="00D03DAE"/>
    <w:rsid w:val="00D04A63"/>
    <w:rsid w:val="00D04FC8"/>
    <w:rsid w:val="00D050BA"/>
    <w:rsid w:val="00D05B47"/>
    <w:rsid w:val="00D05C61"/>
    <w:rsid w:val="00D05F62"/>
    <w:rsid w:val="00D05FD4"/>
    <w:rsid w:val="00D06088"/>
    <w:rsid w:val="00D0675C"/>
    <w:rsid w:val="00D06800"/>
    <w:rsid w:val="00D06937"/>
    <w:rsid w:val="00D06B22"/>
    <w:rsid w:val="00D06DBC"/>
    <w:rsid w:val="00D06DED"/>
    <w:rsid w:val="00D070AD"/>
    <w:rsid w:val="00D073D1"/>
    <w:rsid w:val="00D078A7"/>
    <w:rsid w:val="00D078A9"/>
    <w:rsid w:val="00D078C9"/>
    <w:rsid w:val="00D07D73"/>
    <w:rsid w:val="00D07DCA"/>
    <w:rsid w:val="00D07E5F"/>
    <w:rsid w:val="00D101D2"/>
    <w:rsid w:val="00D1023A"/>
    <w:rsid w:val="00D10993"/>
    <w:rsid w:val="00D10A74"/>
    <w:rsid w:val="00D10A7E"/>
    <w:rsid w:val="00D10D83"/>
    <w:rsid w:val="00D10E42"/>
    <w:rsid w:val="00D11672"/>
    <w:rsid w:val="00D11873"/>
    <w:rsid w:val="00D118F6"/>
    <w:rsid w:val="00D11AA7"/>
    <w:rsid w:val="00D11FAE"/>
    <w:rsid w:val="00D12371"/>
    <w:rsid w:val="00D123E7"/>
    <w:rsid w:val="00D12440"/>
    <w:rsid w:val="00D1249E"/>
    <w:rsid w:val="00D126E6"/>
    <w:rsid w:val="00D126F8"/>
    <w:rsid w:val="00D12826"/>
    <w:rsid w:val="00D12843"/>
    <w:rsid w:val="00D128F5"/>
    <w:rsid w:val="00D12B75"/>
    <w:rsid w:val="00D12CB4"/>
    <w:rsid w:val="00D1303E"/>
    <w:rsid w:val="00D13451"/>
    <w:rsid w:val="00D13820"/>
    <w:rsid w:val="00D13880"/>
    <w:rsid w:val="00D13BBC"/>
    <w:rsid w:val="00D13F9F"/>
    <w:rsid w:val="00D1404F"/>
    <w:rsid w:val="00D14204"/>
    <w:rsid w:val="00D14E61"/>
    <w:rsid w:val="00D1552A"/>
    <w:rsid w:val="00D15574"/>
    <w:rsid w:val="00D15D9D"/>
    <w:rsid w:val="00D1624D"/>
    <w:rsid w:val="00D17869"/>
    <w:rsid w:val="00D1792B"/>
    <w:rsid w:val="00D17F37"/>
    <w:rsid w:val="00D202D3"/>
    <w:rsid w:val="00D204CE"/>
    <w:rsid w:val="00D20728"/>
    <w:rsid w:val="00D20C06"/>
    <w:rsid w:val="00D2171B"/>
    <w:rsid w:val="00D217CE"/>
    <w:rsid w:val="00D21935"/>
    <w:rsid w:val="00D21A77"/>
    <w:rsid w:val="00D21E67"/>
    <w:rsid w:val="00D22148"/>
    <w:rsid w:val="00D22406"/>
    <w:rsid w:val="00D229A3"/>
    <w:rsid w:val="00D22D40"/>
    <w:rsid w:val="00D2348D"/>
    <w:rsid w:val="00D23556"/>
    <w:rsid w:val="00D239F9"/>
    <w:rsid w:val="00D23A1F"/>
    <w:rsid w:val="00D23B89"/>
    <w:rsid w:val="00D23C50"/>
    <w:rsid w:val="00D23CE2"/>
    <w:rsid w:val="00D244D5"/>
    <w:rsid w:val="00D24D04"/>
    <w:rsid w:val="00D2513B"/>
    <w:rsid w:val="00D25866"/>
    <w:rsid w:val="00D25A61"/>
    <w:rsid w:val="00D25E03"/>
    <w:rsid w:val="00D25E45"/>
    <w:rsid w:val="00D261FB"/>
    <w:rsid w:val="00D26283"/>
    <w:rsid w:val="00D263B5"/>
    <w:rsid w:val="00D26586"/>
    <w:rsid w:val="00D2664C"/>
    <w:rsid w:val="00D2670D"/>
    <w:rsid w:val="00D26B2E"/>
    <w:rsid w:val="00D26DBE"/>
    <w:rsid w:val="00D27463"/>
    <w:rsid w:val="00D27AAD"/>
    <w:rsid w:val="00D27F01"/>
    <w:rsid w:val="00D3013B"/>
    <w:rsid w:val="00D30373"/>
    <w:rsid w:val="00D309B2"/>
    <w:rsid w:val="00D309D3"/>
    <w:rsid w:val="00D30C46"/>
    <w:rsid w:val="00D30F0B"/>
    <w:rsid w:val="00D30FC7"/>
    <w:rsid w:val="00D3100F"/>
    <w:rsid w:val="00D31114"/>
    <w:rsid w:val="00D31B9F"/>
    <w:rsid w:val="00D31BEA"/>
    <w:rsid w:val="00D32088"/>
    <w:rsid w:val="00D328C9"/>
    <w:rsid w:val="00D32CA3"/>
    <w:rsid w:val="00D33313"/>
    <w:rsid w:val="00D33379"/>
    <w:rsid w:val="00D333D7"/>
    <w:rsid w:val="00D33410"/>
    <w:rsid w:val="00D33418"/>
    <w:rsid w:val="00D33458"/>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A7D"/>
    <w:rsid w:val="00D36C8E"/>
    <w:rsid w:val="00D36D5A"/>
    <w:rsid w:val="00D37A26"/>
    <w:rsid w:val="00D37C2D"/>
    <w:rsid w:val="00D37C41"/>
    <w:rsid w:val="00D37F6A"/>
    <w:rsid w:val="00D400A2"/>
    <w:rsid w:val="00D40109"/>
    <w:rsid w:val="00D40429"/>
    <w:rsid w:val="00D404CE"/>
    <w:rsid w:val="00D40D79"/>
    <w:rsid w:val="00D40E25"/>
    <w:rsid w:val="00D40E78"/>
    <w:rsid w:val="00D40F5C"/>
    <w:rsid w:val="00D41009"/>
    <w:rsid w:val="00D413A4"/>
    <w:rsid w:val="00D4170A"/>
    <w:rsid w:val="00D41901"/>
    <w:rsid w:val="00D41CD0"/>
    <w:rsid w:val="00D421D9"/>
    <w:rsid w:val="00D42223"/>
    <w:rsid w:val="00D422E4"/>
    <w:rsid w:val="00D424E7"/>
    <w:rsid w:val="00D426FB"/>
    <w:rsid w:val="00D429AA"/>
    <w:rsid w:val="00D42B71"/>
    <w:rsid w:val="00D42D5D"/>
    <w:rsid w:val="00D43888"/>
    <w:rsid w:val="00D4429F"/>
    <w:rsid w:val="00D444E6"/>
    <w:rsid w:val="00D445BC"/>
    <w:rsid w:val="00D44A5C"/>
    <w:rsid w:val="00D44EA0"/>
    <w:rsid w:val="00D45B68"/>
    <w:rsid w:val="00D45FEE"/>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D74"/>
    <w:rsid w:val="00D52E1D"/>
    <w:rsid w:val="00D53621"/>
    <w:rsid w:val="00D53768"/>
    <w:rsid w:val="00D537B0"/>
    <w:rsid w:val="00D53E1B"/>
    <w:rsid w:val="00D5419B"/>
    <w:rsid w:val="00D54370"/>
    <w:rsid w:val="00D5438E"/>
    <w:rsid w:val="00D5483F"/>
    <w:rsid w:val="00D54C59"/>
    <w:rsid w:val="00D54CA0"/>
    <w:rsid w:val="00D54D88"/>
    <w:rsid w:val="00D5521C"/>
    <w:rsid w:val="00D554E6"/>
    <w:rsid w:val="00D55723"/>
    <w:rsid w:val="00D557D4"/>
    <w:rsid w:val="00D55B68"/>
    <w:rsid w:val="00D55BD5"/>
    <w:rsid w:val="00D55C37"/>
    <w:rsid w:val="00D560CB"/>
    <w:rsid w:val="00D56330"/>
    <w:rsid w:val="00D563C2"/>
    <w:rsid w:val="00D56810"/>
    <w:rsid w:val="00D56C31"/>
    <w:rsid w:val="00D56D65"/>
    <w:rsid w:val="00D572B2"/>
    <w:rsid w:val="00D57AC0"/>
    <w:rsid w:val="00D57C20"/>
    <w:rsid w:val="00D57F0A"/>
    <w:rsid w:val="00D60207"/>
    <w:rsid w:val="00D6041F"/>
    <w:rsid w:val="00D604E5"/>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501C"/>
    <w:rsid w:val="00D65404"/>
    <w:rsid w:val="00D6575A"/>
    <w:rsid w:val="00D65837"/>
    <w:rsid w:val="00D65DD6"/>
    <w:rsid w:val="00D66008"/>
    <w:rsid w:val="00D66022"/>
    <w:rsid w:val="00D66065"/>
    <w:rsid w:val="00D66C66"/>
    <w:rsid w:val="00D66CE6"/>
    <w:rsid w:val="00D66CEF"/>
    <w:rsid w:val="00D66DAA"/>
    <w:rsid w:val="00D66F09"/>
    <w:rsid w:val="00D671EF"/>
    <w:rsid w:val="00D67551"/>
    <w:rsid w:val="00D67888"/>
    <w:rsid w:val="00D7010A"/>
    <w:rsid w:val="00D7040B"/>
    <w:rsid w:val="00D7066F"/>
    <w:rsid w:val="00D70A16"/>
    <w:rsid w:val="00D70B5B"/>
    <w:rsid w:val="00D70F5E"/>
    <w:rsid w:val="00D70F6A"/>
    <w:rsid w:val="00D70F87"/>
    <w:rsid w:val="00D7123A"/>
    <w:rsid w:val="00D71707"/>
    <w:rsid w:val="00D71949"/>
    <w:rsid w:val="00D71BD5"/>
    <w:rsid w:val="00D72265"/>
    <w:rsid w:val="00D72633"/>
    <w:rsid w:val="00D72BDC"/>
    <w:rsid w:val="00D73118"/>
    <w:rsid w:val="00D73347"/>
    <w:rsid w:val="00D733E8"/>
    <w:rsid w:val="00D7364D"/>
    <w:rsid w:val="00D73A3C"/>
    <w:rsid w:val="00D73A6B"/>
    <w:rsid w:val="00D73DAD"/>
    <w:rsid w:val="00D73E0D"/>
    <w:rsid w:val="00D74461"/>
    <w:rsid w:val="00D74AF7"/>
    <w:rsid w:val="00D74B95"/>
    <w:rsid w:val="00D74E61"/>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704"/>
    <w:rsid w:val="00D800A1"/>
    <w:rsid w:val="00D8036A"/>
    <w:rsid w:val="00D8090F"/>
    <w:rsid w:val="00D80AB8"/>
    <w:rsid w:val="00D80ADF"/>
    <w:rsid w:val="00D80BE9"/>
    <w:rsid w:val="00D80C93"/>
    <w:rsid w:val="00D80CCB"/>
    <w:rsid w:val="00D81307"/>
    <w:rsid w:val="00D81465"/>
    <w:rsid w:val="00D817FD"/>
    <w:rsid w:val="00D81F6B"/>
    <w:rsid w:val="00D820F3"/>
    <w:rsid w:val="00D82175"/>
    <w:rsid w:val="00D829AC"/>
    <w:rsid w:val="00D82AA1"/>
    <w:rsid w:val="00D82D24"/>
    <w:rsid w:val="00D83401"/>
    <w:rsid w:val="00D834B9"/>
    <w:rsid w:val="00D8373E"/>
    <w:rsid w:val="00D83850"/>
    <w:rsid w:val="00D84268"/>
    <w:rsid w:val="00D84278"/>
    <w:rsid w:val="00D846C5"/>
    <w:rsid w:val="00D847C6"/>
    <w:rsid w:val="00D85461"/>
    <w:rsid w:val="00D854E4"/>
    <w:rsid w:val="00D85E48"/>
    <w:rsid w:val="00D86AAD"/>
    <w:rsid w:val="00D86ACF"/>
    <w:rsid w:val="00D86B37"/>
    <w:rsid w:val="00D86EF6"/>
    <w:rsid w:val="00D87154"/>
    <w:rsid w:val="00D8733C"/>
    <w:rsid w:val="00D8778A"/>
    <w:rsid w:val="00D906C8"/>
    <w:rsid w:val="00D90C0A"/>
    <w:rsid w:val="00D91009"/>
    <w:rsid w:val="00D9120D"/>
    <w:rsid w:val="00D9126A"/>
    <w:rsid w:val="00D912DF"/>
    <w:rsid w:val="00D91351"/>
    <w:rsid w:val="00D9151F"/>
    <w:rsid w:val="00D919F7"/>
    <w:rsid w:val="00D91AEE"/>
    <w:rsid w:val="00D91F8C"/>
    <w:rsid w:val="00D92265"/>
    <w:rsid w:val="00D9230B"/>
    <w:rsid w:val="00D92558"/>
    <w:rsid w:val="00D92633"/>
    <w:rsid w:val="00D92A40"/>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2B1"/>
    <w:rsid w:val="00DA1A70"/>
    <w:rsid w:val="00DA1D80"/>
    <w:rsid w:val="00DA2046"/>
    <w:rsid w:val="00DA2185"/>
    <w:rsid w:val="00DA23D2"/>
    <w:rsid w:val="00DA2934"/>
    <w:rsid w:val="00DA29C4"/>
    <w:rsid w:val="00DA29E2"/>
    <w:rsid w:val="00DA2D90"/>
    <w:rsid w:val="00DA3A26"/>
    <w:rsid w:val="00DA3B43"/>
    <w:rsid w:val="00DA3D97"/>
    <w:rsid w:val="00DA3F00"/>
    <w:rsid w:val="00DA43CA"/>
    <w:rsid w:val="00DA4562"/>
    <w:rsid w:val="00DA46E3"/>
    <w:rsid w:val="00DA492A"/>
    <w:rsid w:val="00DA49D8"/>
    <w:rsid w:val="00DA5CA9"/>
    <w:rsid w:val="00DA5D63"/>
    <w:rsid w:val="00DA5E7E"/>
    <w:rsid w:val="00DA6B2E"/>
    <w:rsid w:val="00DA714A"/>
    <w:rsid w:val="00DA71AF"/>
    <w:rsid w:val="00DA727D"/>
    <w:rsid w:val="00DA7A85"/>
    <w:rsid w:val="00DA7BC7"/>
    <w:rsid w:val="00DA7E4C"/>
    <w:rsid w:val="00DA7EC1"/>
    <w:rsid w:val="00DB0160"/>
    <w:rsid w:val="00DB0564"/>
    <w:rsid w:val="00DB0D5D"/>
    <w:rsid w:val="00DB0FB9"/>
    <w:rsid w:val="00DB118D"/>
    <w:rsid w:val="00DB1539"/>
    <w:rsid w:val="00DB1EF4"/>
    <w:rsid w:val="00DB1F98"/>
    <w:rsid w:val="00DB243E"/>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A98"/>
    <w:rsid w:val="00DB4E3B"/>
    <w:rsid w:val="00DB4F9D"/>
    <w:rsid w:val="00DB5010"/>
    <w:rsid w:val="00DB5799"/>
    <w:rsid w:val="00DB59B3"/>
    <w:rsid w:val="00DB5A21"/>
    <w:rsid w:val="00DB5DEB"/>
    <w:rsid w:val="00DB5EE5"/>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583"/>
    <w:rsid w:val="00DC2898"/>
    <w:rsid w:val="00DC28A6"/>
    <w:rsid w:val="00DC28EC"/>
    <w:rsid w:val="00DC32A9"/>
    <w:rsid w:val="00DC3417"/>
    <w:rsid w:val="00DC3922"/>
    <w:rsid w:val="00DC3DE4"/>
    <w:rsid w:val="00DC48FE"/>
    <w:rsid w:val="00DC4ADC"/>
    <w:rsid w:val="00DC4D82"/>
    <w:rsid w:val="00DC5015"/>
    <w:rsid w:val="00DC522F"/>
    <w:rsid w:val="00DC588E"/>
    <w:rsid w:val="00DC5DBA"/>
    <w:rsid w:val="00DC5E7A"/>
    <w:rsid w:val="00DC6035"/>
    <w:rsid w:val="00DC63F7"/>
    <w:rsid w:val="00DC65D8"/>
    <w:rsid w:val="00DC6870"/>
    <w:rsid w:val="00DC69C6"/>
    <w:rsid w:val="00DC6A94"/>
    <w:rsid w:val="00DC6E29"/>
    <w:rsid w:val="00DC7890"/>
    <w:rsid w:val="00DC79A3"/>
    <w:rsid w:val="00DC7B76"/>
    <w:rsid w:val="00DC7E92"/>
    <w:rsid w:val="00DD02C4"/>
    <w:rsid w:val="00DD02DD"/>
    <w:rsid w:val="00DD044C"/>
    <w:rsid w:val="00DD06DF"/>
    <w:rsid w:val="00DD0995"/>
    <w:rsid w:val="00DD128A"/>
    <w:rsid w:val="00DD12B1"/>
    <w:rsid w:val="00DD12B5"/>
    <w:rsid w:val="00DD18BD"/>
    <w:rsid w:val="00DD1947"/>
    <w:rsid w:val="00DD1E75"/>
    <w:rsid w:val="00DD1ED7"/>
    <w:rsid w:val="00DD2010"/>
    <w:rsid w:val="00DD242B"/>
    <w:rsid w:val="00DD2942"/>
    <w:rsid w:val="00DD2D80"/>
    <w:rsid w:val="00DD2FE5"/>
    <w:rsid w:val="00DD32DF"/>
    <w:rsid w:val="00DD3401"/>
    <w:rsid w:val="00DD3430"/>
    <w:rsid w:val="00DD3480"/>
    <w:rsid w:val="00DD3565"/>
    <w:rsid w:val="00DD39D1"/>
    <w:rsid w:val="00DD3AA9"/>
    <w:rsid w:val="00DD48A4"/>
    <w:rsid w:val="00DD49D3"/>
    <w:rsid w:val="00DD4D12"/>
    <w:rsid w:val="00DD50C9"/>
    <w:rsid w:val="00DD55EB"/>
    <w:rsid w:val="00DD59AB"/>
    <w:rsid w:val="00DD5E0E"/>
    <w:rsid w:val="00DD5FFE"/>
    <w:rsid w:val="00DD6396"/>
    <w:rsid w:val="00DD6C70"/>
    <w:rsid w:val="00DD6DA2"/>
    <w:rsid w:val="00DD761C"/>
    <w:rsid w:val="00DE0171"/>
    <w:rsid w:val="00DE0333"/>
    <w:rsid w:val="00DE0558"/>
    <w:rsid w:val="00DE067E"/>
    <w:rsid w:val="00DE088E"/>
    <w:rsid w:val="00DE096A"/>
    <w:rsid w:val="00DE0F87"/>
    <w:rsid w:val="00DE10D2"/>
    <w:rsid w:val="00DE128B"/>
    <w:rsid w:val="00DE14DB"/>
    <w:rsid w:val="00DE168C"/>
    <w:rsid w:val="00DE1799"/>
    <w:rsid w:val="00DE20FB"/>
    <w:rsid w:val="00DE21CF"/>
    <w:rsid w:val="00DE279F"/>
    <w:rsid w:val="00DE2D4B"/>
    <w:rsid w:val="00DE2DDA"/>
    <w:rsid w:val="00DE346D"/>
    <w:rsid w:val="00DE3C70"/>
    <w:rsid w:val="00DE3E7C"/>
    <w:rsid w:val="00DE447E"/>
    <w:rsid w:val="00DE464E"/>
    <w:rsid w:val="00DE4664"/>
    <w:rsid w:val="00DE4811"/>
    <w:rsid w:val="00DE48BC"/>
    <w:rsid w:val="00DE4B0C"/>
    <w:rsid w:val="00DE5FDA"/>
    <w:rsid w:val="00DE6158"/>
    <w:rsid w:val="00DE61AA"/>
    <w:rsid w:val="00DE752E"/>
    <w:rsid w:val="00DE7793"/>
    <w:rsid w:val="00DE7D03"/>
    <w:rsid w:val="00DE7F45"/>
    <w:rsid w:val="00DF02EC"/>
    <w:rsid w:val="00DF0820"/>
    <w:rsid w:val="00DF0D33"/>
    <w:rsid w:val="00DF0E63"/>
    <w:rsid w:val="00DF12DC"/>
    <w:rsid w:val="00DF1300"/>
    <w:rsid w:val="00DF1358"/>
    <w:rsid w:val="00DF1913"/>
    <w:rsid w:val="00DF1EB6"/>
    <w:rsid w:val="00DF1FA6"/>
    <w:rsid w:val="00DF1FD6"/>
    <w:rsid w:val="00DF2088"/>
    <w:rsid w:val="00DF2155"/>
    <w:rsid w:val="00DF25AA"/>
    <w:rsid w:val="00DF26D4"/>
    <w:rsid w:val="00DF2B4A"/>
    <w:rsid w:val="00DF2DCA"/>
    <w:rsid w:val="00DF32AF"/>
    <w:rsid w:val="00DF3307"/>
    <w:rsid w:val="00DF34C9"/>
    <w:rsid w:val="00DF360E"/>
    <w:rsid w:val="00DF3623"/>
    <w:rsid w:val="00DF3A2C"/>
    <w:rsid w:val="00DF3E38"/>
    <w:rsid w:val="00DF4158"/>
    <w:rsid w:val="00DF41E3"/>
    <w:rsid w:val="00DF42E4"/>
    <w:rsid w:val="00DF4430"/>
    <w:rsid w:val="00DF4920"/>
    <w:rsid w:val="00DF4DEA"/>
    <w:rsid w:val="00DF4F19"/>
    <w:rsid w:val="00DF5002"/>
    <w:rsid w:val="00DF5270"/>
    <w:rsid w:val="00DF5B4C"/>
    <w:rsid w:val="00DF5C32"/>
    <w:rsid w:val="00DF5C89"/>
    <w:rsid w:val="00DF6014"/>
    <w:rsid w:val="00DF624A"/>
    <w:rsid w:val="00DF6531"/>
    <w:rsid w:val="00DF6824"/>
    <w:rsid w:val="00DF6987"/>
    <w:rsid w:val="00DF69A9"/>
    <w:rsid w:val="00DF6A83"/>
    <w:rsid w:val="00DF6D26"/>
    <w:rsid w:val="00DF70C8"/>
    <w:rsid w:val="00DF7226"/>
    <w:rsid w:val="00DF7BC3"/>
    <w:rsid w:val="00DF7E11"/>
    <w:rsid w:val="00E00368"/>
    <w:rsid w:val="00E005F5"/>
    <w:rsid w:val="00E00A07"/>
    <w:rsid w:val="00E00A92"/>
    <w:rsid w:val="00E00FC8"/>
    <w:rsid w:val="00E01395"/>
    <w:rsid w:val="00E0157F"/>
    <w:rsid w:val="00E019EA"/>
    <w:rsid w:val="00E01A5C"/>
    <w:rsid w:val="00E01FAF"/>
    <w:rsid w:val="00E028E6"/>
    <w:rsid w:val="00E02C20"/>
    <w:rsid w:val="00E030A7"/>
    <w:rsid w:val="00E0324B"/>
    <w:rsid w:val="00E0345F"/>
    <w:rsid w:val="00E03B1D"/>
    <w:rsid w:val="00E03BEA"/>
    <w:rsid w:val="00E03E8D"/>
    <w:rsid w:val="00E0401E"/>
    <w:rsid w:val="00E0403C"/>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531"/>
    <w:rsid w:val="00E11EB8"/>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FF9"/>
    <w:rsid w:val="00E150B1"/>
    <w:rsid w:val="00E15352"/>
    <w:rsid w:val="00E153A7"/>
    <w:rsid w:val="00E154A1"/>
    <w:rsid w:val="00E15ED2"/>
    <w:rsid w:val="00E164E8"/>
    <w:rsid w:val="00E1654E"/>
    <w:rsid w:val="00E16733"/>
    <w:rsid w:val="00E167D4"/>
    <w:rsid w:val="00E168E5"/>
    <w:rsid w:val="00E1702B"/>
    <w:rsid w:val="00E170A7"/>
    <w:rsid w:val="00E172D5"/>
    <w:rsid w:val="00E175F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97B"/>
    <w:rsid w:val="00E229F7"/>
    <w:rsid w:val="00E22A10"/>
    <w:rsid w:val="00E22BF5"/>
    <w:rsid w:val="00E22E2F"/>
    <w:rsid w:val="00E22EE3"/>
    <w:rsid w:val="00E23224"/>
    <w:rsid w:val="00E23467"/>
    <w:rsid w:val="00E2382B"/>
    <w:rsid w:val="00E23851"/>
    <w:rsid w:val="00E23ACC"/>
    <w:rsid w:val="00E23ADB"/>
    <w:rsid w:val="00E23BF7"/>
    <w:rsid w:val="00E24154"/>
    <w:rsid w:val="00E24553"/>
    <w:rsid w:val="00E24778"/>
    <w:rsid w:val="00E249DC"/>
    <w:rsid w:val="00E24D56"/>
    <w:rsid w:val="00E24EBE"/>
    <w:rsid w:val="00E24ECA"/>
    <w:rsid w:val="00E24F0E"/>
    <w:rsid w:val="00E250DB"/>
    <w:rsid w:val="00E25328"/>
    <w:rsid w:val="00E25334"/>
    <w:rsid w:val="00E25F1D"/>
    <w:rsid w:val="00E25F49"/>
    <w:rsid w:val="00E2617B"/>
    <w:rsid w:val="00E26224"/>
    <w:rsid w:val="00E264AF"/>
    <w:rsid w:val="00E2690E"/>
    <w:rsid w:val="00E272FE"/>
    <w:rsid w:val="00E30063"/>
    <w:rsid w:val="00E3017C"/>
    <w:rsid w:val="00E30517"/>
    <w:rsid w:val="00E3070A"/>
    <w:rsid w:val="00E30A72"/>
    <w:rsid w:val="00E30DB2"/>
    <w:rsid w:val="00E30E36"/>
    <w:rsid w:val="00E313B4"/>
    <w:rsid w:val="00E31506"/>
    <w:rsid w:val="00E3167F"/>
    <w:rsid w:val="00E3200D"/>
    <w:rsid w:val="00E32E0E"/>
    <w:rsid w:val="00E3305B"/>
    <w:rsid w:val="00E33506"/>
    <w:rsid w:val="00E33802"/>
    <w:rsid w:val="00E33814"/>
    <w:rsid w:val="00E339C6"/>
    <w:rsid w:val="00E33B8C"/>
    <w:rsid w:val="00E33E4D"/>
    <w:rsid w:val="00E3416E"/>
    <w:rsid w:val="00E3498B"/>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362"/>
    <w:rsid w:val="00E41321"/>
    <w:rsid w:val="00E41BAC"/>
    <w:rsid w:val="00E41CFF"/>
    <w:rsid w:val="00E41DC7"/>
    <w:rsid w:val="00E423C8"/>
    <w:rsid w:val="00E42532"/>
    <w:rsid w:val="00E428A4"/>
    <w:rsid w:val="00E42D71"/>
    <w:rsid w:val="00E432AE"/>
    <w:rsid w:val="00E434D2"/>
    <w:rsid w:val="00E4356E"/>
    <w:rsid w:val="00E43B7E"/>
    <w:rsid w:val="00E43F1E"/>
    <w:rsid w:val="00E44370"/>
    <w:rsid w:val="00E4466A"/>
    <w:rsid w:val="00E447D5"/>
    <w:rsid w:val="00E449B5"/>
    <w:rsid w:val="00E45041"/>
    <w:rsid w:val="00E450D8"/>
    <w:rsid w:val="00E45268"/>
    <w:rsid w:val="00E452D0"/>
    <w:rsid w:val="00E45A9D"/>
    <w:rsid w:val="00E45F22"/>
    <w:rsid w:val="00E460A1"/>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09C"/>
    <w:rsid w:val="00E5711F"/>
    <w:rsid w:val="00E6000E"/>
    <w:rsid w:val="00E60050"/>
    <w:rsid w:val="00E6014B"/>
    <w:rsid w:val="00E602C9"/>
    <w:rsid w:val="00E608B7"/>
    <w:rsid w:val="00E608E1"/>
    <w:rsid w:val="00E60E12"/>
    <w:rsid w:val="00E60F80"/>
    <w:rsid w:val="00E6134E"/>
    <w:rsid w:val="00E613CE"/>
    <w:rsid w:val="00E61DAC"/>
    <w:rsid w:val="00E61F86"/>
    <w:rsid w:val="00E61FBC"/>
    <w:rsid w:val="00E62AF2"/>
    <w:rsid w:val="00E62C6B"/>
    <w:rsid w:val="00E62DDA"/>
    <w:rsid w:val="00E630F7"/>
    <w:rsid w:val="00E6356A"/>
    <w:rsid w:val="00E63A8C"/>
    <w:rsid w:val="00E63E5E"/>
    <w:rsid w:val="00E643D0"/>
    <w:rsid w:val="00E64763"/>
    <w:rsid w:val="00E647DC"/>
    <w:rsid w:val="00E6484F"/>
    <w:rsid w:val="00E64A94"/>
    <w:rsid w:val="00E64B4F"/>
    <w:rsid w:val="00E6504D"/>
    <w:rsid w:val="00E65A35"/>
    <w:rsid w:val="00E65E6B"/>
    <w:rsid w:val="00E6640D"/>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882"/>
    <w:rsid w:val="00E72ABE"/>
    <w:rsid w:val="00E72BCC"/>
    <w:rsid w:val="00E7381E"/>
    <w:rsid w:val="00E739A7"/>
    <w:rsid w:val="00E73E01"/>
    <w:rsid w:val="00E7449A"/>
    <w:rsid w:val="00E746A9"/>
    <w:rsid w:val="00E7482E"/>
    <w:rsid w:val="00E7496D"/>
    <w:rsid w:val="00E74B5A"/>
    <w:rsid w:val="00E74EC6"/>
    <w:rsid w:val="00E7524F"/>
    <w:rsid w:val="00E7556D"/>
    <w:rsid w:val="00E755D3"/>
    <w:rsid w:val="00E75693"/>
    <w:rsid w:val="00E756FB"/>
    <w:rsid w:val="00E75D0B"/>
    <w:rsid w:val="00E75EC7"/>
    <w:rsid w:val="00E76141"/>
    <w:rsid w:val="00E76270"/>
    <w:rsid w:val="00E76B45"/>
    <w:rsid w:val="00E77040"/>
    <w:rsid w:val="00E772C4"/>
    <w:rsid w:val="00E77655"/>
    <w:rsid w:val="00E776A1"/>
    <w:rsid w:val="00E77FD9"/>
    <w:rsid w:val="00E8016D"/>
    <w:rsid w:val="00E810EC"/>
    <w:rsid w:val="00E8112C"/>
    <w:rsid w:val="00E81587"/>
    <w:rsid w:val="00E8175C"/>
    <w:rsid w:val="00E81EE2"/>
    <w:rsid w:val="00E823D2"/>
    <w:rsid w:val="00E826C8"/>
    <w:rsid w:val="00E82819"/>
    <w:rsid w:val="00E82886"/>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229"/>
    <w:rsid w:val="00E853AC"/>
    <w:rsid w:val="00E85483"/>
    <w:rsid w:val="00E86057"/>
    <w:rsid w:val="00E861F7"/>
    <w:rsid w:val="00E864CA"/>
    <w:rsid w:val="00E86647"/>
    <w:rsid w:val="00E8684B"/>
    <w:rsid w:val="00E86BF7"/>
    <w:rsid w:val="00E86C0C"/>
    <w:rsid w:val="00E87182"/>
    <w:rsid w:val="00E87404"/>
    <w:rsid w:val="00E874B5"/>
    <w:rsid w:val="00E874E5"/>
    <w:rsid w:val="00E879F0"/>
    <w:rsid w:val="00E87AE6"/>
    <w:rsid w:val="00E87BC7"/>
    <w:rsid w:val="00E90FDD"/>
    <w:rsid w:val="00E91139"/>
    <w:rsid w:val="00E911B8"/>
    <w:rsid w:val="00E915E1"/>
    <w:rsid w:val="00E919F0"/>
    <w:rsid w:val="00E91BF2"/>
    <w:rsid w:val="00E91DDE"/>
    <w:rsid w:val="00E91E61"/>
    <w:rsid w:val="00E920B8"/>
    <w:rsid w:val="00E9212E"/>
    <w:rsid w:val="00E92437"/>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1A7"/>
    <w:rsid w:val="00E95754"/>
    <w:rsid w:val="00E9583C"/>
    <w:rsid w:val="00E959A9"/>
    <w:rsid w:val="00E95A9A"/>
    <w:rsid w:val="00E9627E"/>
    <w:rsid w:val="00E96C84"/>
    <w:rsid w:val="00E96F40"/>
    <w:rsid w:val="00E96FBC"/>
    <w:rsid w:val="00E9702D"/>
    <w:rsid w:val="00E97353"/>
    <w:rsid w:val="00E97372"/>
    <w:rsid w:val="00E9738B"/>
    <w:rsid w:val="00E97507"/>
    <w:rsid w:val="00E97512"/>
    <w:rsid w:val="00E97568"/>
    <w:rsid w:val="00E97928"/>
    <w:rsid w:val="00EA0281"/>
    <w:rsid w:val="00EA0BD3"/>
    <w:rsid w:val="00EA0BD4"/>
    <w:rsid w:val="00EA0BFA"/>
    <w:rsid w:val="00EA0E05"/>
    <w:rsid w:val="00EA0E10"/>
    <w:rsid w:val="00EA141D"/>
    <w:rsid w:val="00EA1B4A"/>
    <w:rsid w:val="00EA1CC1"/>
    <w:rsid w:val="00EA2271"/>
    <w:rsid w:val="00EA2585"/>
    <w:rsid w:val="00EA2598"/>
    <w:rsid w:val="00EA2730"/>
    <w:rsid w:val="00EA2A76"/>
    <w:rsid w:val="00EA3641"/>
    <w:rsid w:val="00EA3D67"/>
    <w:rsid w:val="00EA3DB9"/>
    <w:rsid w:val="00EA3EAA"/>
    <w:rsid w:val="00EA3ECC"/>
    <w:rsid w:val="00EA41C2"/>
    <w:rsid w:val="00EA449A"/>
    <w:rsid w:val="00EA475F"/>
    <w:rsid w:val="00EA4A36"/>
    <w:rsid w:val="00EA5029"/>
    <w:rsid w:val="00EA5335"/>
    <w:rsid w:val="00EA53B3"/>
    <w:rsid w:val="00EA55DB"/>
    <w:rsid w:val="00EA630B"/>
    <w:rsid w:val="00EA6350"/>
    <w:rsid w:val="00EA66FA"/>
    <w:rsid w:val="00EA6D2A"/>
    <w:rsid w:val="00EA6E29"/>
    <w:rsid w:val="00EA71BF"/>
    <w:rsid w:val="00EA7815"/>
    <w:rsid w:val="00EA7B1C"/>
    <w:rsid w:val="00EA7CE6"/>
    <w:rsid w:val="00EA7E15"/>
    <w:rsid w:val="00EA7E9E"/>
    <w:rsid w:val="00EA7EF5"/>
    <w:rsid w:val="00EA7F1F"/>
    <w:rsid w:val="00EB05DC"/>
    <w:rsid w:val="00EB11F6"/>
    <w:rsid w:val="00EB1705"/>
    <w:rsid w:val="00EB2435"/>
    <w:rsid w:val="00EB269A"/>
    <w:rsid w:val="00EB2814"/>
    <w:rsid w:val="00EB296A"/>
    <w:rsid w:val="00EB3495"/>
    <w:rsid w:val="00EB34D9"/>
    <w:rsid w:val="00EB3828"/>
    <w:rsid w:val="00EB3953"/>
    <w:rsid w:val="00EB3C79"/>
    <w:rsid w:val="00EB3CD9"/>
    <w:rsid w:val="00EB3CE0"/>
    <w:rsid w:val="00EB3DB0"/>
    <w:rsid w:val="00EB410B"/>
    <w:rsid w:val="00EB4128"/>
    <w:rsid w:val="00EB42C8"/>
    <w:rsid w:val="00EB42D3"/>
    <w:rsid w:val="00EB42FC"/>
    <w:rsid w:val="00EB461B"/>
    <w:rsid w:val="00EB4DC3"/>
    <w:rsid w:val="00EB534C"/>
    <w:rsid w:val="00EB55D2"/>
    <w:rsid w:val="00EB56E5"/>
    <w:rsid w:val="00EB599F"/>
    <w:rsid w:val="00EB5A08"/>
    <w:rsid w:val="00EB5C31"/>
    <w:rsid w:val="00EB5D33"/>
    <w:rsid w:val="00EB5FF7"/>
    <w:rsid w:val="00EB6721"/>
    <w:rsid w:val="00EB6A11"/>
    <w:rsid w:val="00EB6BAC"/>
    <w:rsid w:val="00EB6BD9"/>
    <w:rsid w:val="00EB6C53"/>
    <w:rsid w:val="00EB720A"/>
    <w:rsid w:val="00EB749C"/>
    <w:rsid w:val="00EB7675"/>
    <w:rsid w:val="00EB7832"/>
    <w:rsid w:val="00EB7B45"/>
    <w:rsid w:val="00EB7C50"/>
    <w:rsid w:val="00EB7E4D"/>
    <w:rsid w:val="00EB7E97"/>
    <w:rsid w:val="00EB7FE8"/>
    <w:rsid w:val="00EC037A"/>
    <w:rsid w:val="00EC05B8"/>
    <w:rsid w:val="00EC06DE"/>
    <w:rsid w:val="00EC06F4"/>
    <w:rsid w:val="00EC0D15"/>
    <w:rsid w:val="00EC126F"/>
    <w:rsid w:val="00EC183D"/>
    <w:rsid w:val="00EC1D83"/>
    <w:rsid w:val="00EC1FE9"/>
    <w:rsid w:val="00EC28CD"/>
    <w:rsid w:val="00EC2915"/>
    <w:rsid w:val="00EC2C50"/>
    <w:rsid w:val="00EC2E21"/>
    <w:rsid w:val="00EC30FE"/>
    <w:rsid w:val="00EC36DD"/>
    <w:rsid w:val="00EC39F6"/>
    <w:rsid w:val="00EC3D04"/>
    <w:rsid w:val="00EC3E81"/>
    <w:rsid w:val="00EC3EC8"/>
    <w:rsid w:val="00EC3EE6"/>
    <w:rsid w:val="00EC44E7"/>
    <w:rsid w:val="00EC467D"/>
    <w:rsid w:val="00EC4D77"/>
    <w:rsid w:val="00EC4D7B"/>
    <w:rsid w:val="00EC4E2E"/>
    <w:rsid w:val="00EC555C"/>
    <w:rsid w:val="00EC5ADE"/>
    <w:rsid w:val="00EC60A1"/>
    <w:rsid w:val="00EC614D"/>
    <w:rsid w:val="00EC6337"/>
    <w:rsid w:val="00EC6D68"/>
    <w:rsid w:val="00EC6D82"/>
    <w:rsid w:val="00EC6F57"/>
    <w:rsid w:val="00EC7183"/>
    <w:rsid w:val="00EC71AB"/>
    <w:rsid w:val="00EC7EE8"/>
    <w:rsid w:val="00ED071E"/>
    <w:rsid w:val="00ED07BB"/>
    <w:rsid w:val="00ED0D66"/>
    <w:rsid w:val="00ED0DE8"/>
    <w:rsid w:val="00ED0EB9"/>
    <w:rsid w:val="00ED1483"/>
    <w:rsid w:val="00ED1A21"/>
    <w:rsid w:val="00ED1A39"/>
    <w:rsid w:val="00ED1CD6"/>
    <w:rsid w:val="00ED2461"/>
    <w:rsid w:val="00ED2FF1"/>
    <w:rsid w:val="00ED3207"/>
    <w:rsid w:val="00ED32E7"/>
    <w:rsid w:val="00ED341E"/>
    <w:rsid w:val="00ED3423"/>
    <w:rsid w:val="00ED352D"/>
    <w:rsid w:val="00ED3534"/>
    <w:rsid w:val="00ED3832"/>
    <w:rsid w:val="00ED38D7"/>
    <w:rsid w:val="00ED3B7D"/>
    <w:rsid w:val="00ED3DA3"/>
    <w:rsid w:val="00ED40CC"/>
    <w:rsid w:val="00ED4834"/>
    <w:rsid w:val="00ED4B2F"/>
    <w:rsid w:val="00ED4C1F"/>
    <w:rsid w:val="00ED4DDF"/>
    <w:rsid w:val="00ED4E3C"/>
    <w:rsid w:val="00ED4EEA"/>
    <w:rsid w:val="00ED5122"/>
    <w:rsid w:val="00ED54F7"/>
    <w:rsid w:val="00ED57D9"/>
    <w:rsid w:val="00ED58F2"/>
    <w:rsid w:val="00ED5B48"/>
    <w:rsid w:val="00ED6100"/>
    <w:rsid w:val="00ED6567"/>
    <w:rsid w:val="00ED6A39"/>
    <w:rsid w:val="00ED6E4E"/>
    <w:rsid w:val="00ED7A71"/>
    <w:rsid w:val="00ED7BAF"/>
    <w:rsid w:val="00EE0318"/>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30D0"/>
    <w:rsid w:val="00EE3196"/>
    <w:rsid w:val="00EE3203"/>
    <w:rsid w:val="00EE3318"/>
    <w:rsid w:val="00EE33A6"/>
    <w:rsid w:val="00EE3DCB"/>
    <w:rsid w:val="00EE4825"/>
    <w:rsid w:val="00EE5112"/>
    <w:rsid w:val="00EE539F"/>
    <w:rsid w:val="00EE62B4"/>
    <w:rsid w:val="00EE636D"/>
    <w:rsid w:val="00EE66B1"/>
    <w:rsid w:val="00EE6964"/>
    <w:rsid w:val="00EE752C"/>
    <w:rsid w:val="00EE79A3"/>
    <w:rsid w:val="00EE7D91"/>
    <w:rsid w:val="00EE7ECE"/>
    <w:rsid w:val="00EE7F2E"/>
    <w:rsid w:val="00EE7FAF"/>
    <w:rsid w:val="00EF0165"/>
    <w:rsid w:val="00EF082A"/>
    <w:rsid w:val="00EF0900"/>
    <w:rsid w:val="00EF0E50"/>
    <w:rsid w:val="00EF16D6"/>
    <w:rsid w:val="00EF17D0"/>
    <w:rsid w:val="00EF1DB4"/>
    <w:rsid w:val="00EF209D"/>
    <w:rsid w:val="00EF20FD"/>
    <w:rsid w:val="00EF2457"/>
    <w:rsid w:val="00EF2786"/>
    <w:rsid w:val="00EF28E6"/>
    <w:rsid w:val="00EF3A28"/>
    <w:rsid w:val="00EF3A3D"/>
    <w:rsid w:val="00EF3A4A"/>
    <w:rsid w:val="00EF3AFE"/>
    <w:rsid w:val="00EF3B28"/>
    <w:rsid w:val="00EF3D41"/>
    <w:rsid w:val="00EF3D43"/>
    <w:rsid w:val="00EF3E7D"/>
    <w:rsid w:val="00EF3EE0"/>
    <w:rsid w:val="00EF47B3"/>
    <w:rsid w:val="00EF47FC"/>
    <w:rsid w:val="00EF493B"/>
    <w:rsid w:val="00EF495A"/>
    <w:rsid w:val="00EF4DA0"/>
    <w:rsid w:val="00EF4F32"/>
    <w:rsid w:val="00EF5326"/>
    <w:rsid w:val="00EF57F7"/>
    <w:rsid w:val="00EF5861"/>
    <w:rsid w:val="00EF5DAF"/>
    <w:rsid w:val="00EF61C2"/>
    <w:rsid w:val="00EF6569"/>
    <w:rsid w:val="00EF6C90"/>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45AA"/>
    <w:rsid w:val="00F046FD"/>
    <w:rsid w:val="00F0497A"/>
    <w:rsid w:val="00F04D51"/>
    <w:rsid w:val="00F05DA8"/>
    <w:rsid w:val="00F05EED"/>
    <w:rsid w:val="00F0684D"/>
    <w:rsid w:val="00F06F02"/>
    <w:rsid w:val="00F07A95"/>
    <w:rsid w:val="00F07D29"/>
    <w:rsid w:val="00F101FA"/>
    <w:rsid w:val="00F10437"/>
    <w:rsid w:val="00F10465"/>
    <w:rsid w:val="00F10864"/>
    <w:rsid w:val="00F108E6"/>
    <w:rsid w:val="00F10E93"/>
    <w:rsid w:val="00F1165E"/>
    <w:rsid w:val="00F11CF5"/>
    <w:rsid w:val="00F12B3D"/>
    <w:rsid w:val="00F12F2E"/>
    <w:rsid w:val="00F131B6"/>
    <w:rsid w:val="00F13242"/>
    <w:rsid w:val="00F136B7"/>
    <w:rsid w:val="00F1397C"/>
    <w:rsid w:val="00F1403E"/>
    <w:rsid w:val="00F140FE"/>
    <w:rsid w:val="00F1415B"/>
    <w:rsid w:val="00F147E5"/>
    <w:rsid w:val="00F14D00"/>
    <w:rsid w:val="00F14FB4"/>
    <w:rsid w:val="00F15ACA"/>
    <w:rsid w:val="00F165FF"/>
    <w:rsid w:val="00F16772"/>
    <w:rsid w:val="00F16832"/>
    <w:rsid w:val="00F16BB1"/>
    <w:rsid w:val="00F17042"/>
    <w:rsid w:val="00F173E6"/>
    <w:rsid w:val="00F1741B"/>
    <w:rsid w:val="00F17A8F"/>
    <w:rsid w:val="00F17D56"/>
    <w:rsid w:val="00F20046"/>
    <w:rsid w:val="00F20242"/>
    <w:rsid w:val="00F206FE"/>
    <w:rsid w:val="00F20F5B"/>
    <w:rsid w:val="00F21048"/>
    <w:rsid w:val="00F210AB"/>
    <w:rsid w:val="00F2157F"/>
    <w:rsid w:val="00F21758"/>
    <w:rsid w:val="00F21857"/>
    <w:rsid w:val="00F218EF"/>
    <w:rsid w:val="00F21B01"/>
    <w:rsid w:val="00F21DC3"/>
    <w:rsid w:val="00F21F61"/>
    <w:rsid w:val="00F22444"/>
    <w:rsid w:val="00F22C96"/>
    <w:rsid w:val="00F22CB2"/>
    <w:rsid w:val="00F22FC1"/>
    <w:rsid w:val="00F2357F"/>
    <w:rsid w:val="00F23BD0"/>
    <w:rsid w:val="00F23D7A"/>
    <w:rsid w:val="00F23FCA"/>
    <w:rsid w:val="00F2456B"/>
    <w:rsid w:val="00F2457D"/>
    <w:rsid w:val="00F24698"/>
    <w:rsid w:val="00F246F5"/>
    <w:rsid w:val="00F24A57"/>
    <w:rsid w:val="00F24D96"/>
    <w:rsid w:val="00F24F4D"/>
    <w:rsid w:val="00F24FA0"/>
    <w:rsid w:val="00F25157"/>
    <w:rsid w:val="00F25EB4"/>
    <w:rsid w:val="00F25F62"/>
    <w:rsid w:val="00F26093"/>
    <w:rsid w:val="00F2617C"/>
    <w:rsid w:val="00F2641C"/>
    <w:rsid w:val="00F2643A"/>
    <w:rsid w:val="00F26886"/>
    <w:rsid w:val="00F2699C"/>
    <w:rsid w:val="00F26C29"/>
    <w:rsid w:val="00F27000"/>
    <w:rsid w:val="00F27E0C"/>
    <w:rsid w:val="00F27F00"/>
    <w:rsid w:val="00F3002F"/>
    <w:rsid w:val="00F30353"/>
    <w:rsid w:val="00F3075E"/>
    <w:rsid w:val="00F30765"/>
    <w:rsid w:val="00F308C0"/>
    <w:rsid w:val="00F314F2"/>
    <w:rsid w:val="00F318E7"/>
    <w:rsid w:val="00F31F17"/>
    <w:rsid w:val="00F3205F"/>
    <w:rsid w:val="00F3236F"/>
    <w:rsid w:val="00F32374"/>
    <w:rsid w:val="00F32DD1"/>
    <w:rsid w:val="00F32F0E"/>
    <w:rsid w:val="00F32F3E"/>
    <w:rsid w:val="00F33038"/>
    <w:rsid w:val="00F3333E"/>
    <w:rsid w:val="00F335C9"/>
    <w:rsid w:val="00F3383E"/>
    <w:rsid w:val="00F34286"/>
    <w:rsid w:val="00F342E5"/>
    <w:rsid w:val="00F346BC"/>
    <w:rsid w:val="00F3521B"/>
    <w:rsid w:val="00F35561"/>
    <w:rsid w:val="00F35865"/>
    <w:rsid w:val="00F35BBE"/>
    <w:rsid w:val="00F35E92"/>
    <w:rsid w:val="00F360BA"/>
    <w:rsid w:val="00F366CE"/>
    <w:rsid w:val="00F368A0"/>
    <w:rsid w:val="00F369FF"/>
    <w:rsid w:val="00F3779C"/>
    <w:rsid w:val="00F377A2"/>
    <w:rsid w:val="00F37922"/>
    <w:rsid w:val="00F37AEF"/>
    <w:rsid w:val="00F37DC6"/>
    <w:rsid w:val="00F4056F"/>
    <w:rsid w:val="00F40E49"/>
    <w:rsid w:val="00F419C7"/>
    <w:rsid w:val="00F41C5E"/>
    <w:rsid w:val="00F41D1F"/>
    <w:rsid w:val="00F42910"/>
    <w:rsid w:val="00F42C2B"/>
    <w:rsid w:val="00F4425D"/>
    <w:rsid w:val="00F44600"/>
    <w:rsid w:val="00F44833"/>
    <w:rsid w:val="00F44B54"/>
    <w:rsid w:val="00F45B82"/>
    <w:rsid w:val="00F46694"/>
    <w:rsid w:val="00F467B0"/>
    <w:rsid w:val="00F4683A"/>
    <w:rsid w:val="00F46A99"/>
    <w:rsid w:val="00F46E40"/>
    <w:rsid w:val="00F46F8B"/>
    <w:rsid w:val="00F47132"/>
    <w:rsid w:val="00F47728"/>
    <w:rsid w:val="00F47AF4"/>
    <w:rsid w:val="00F47AFE"/>
    <w:rsid w:val="00F47CBA"/>
    <w:rsid w:val="00F47CF5"/>
    <w:rsid w:val="00F50020"/>
    <w:rsid w:val="00F50671"/>
    <w:rsid w:val="00F50849"/>
    <w:rsid w:val="00F51345"/>
    <w:rsid w:val="00F513BA"/>
    <w:rsid w:val="00F51447"/>
    <w:rsid w:val="00F514EF"/>
    <w:rsid w:val="00F516F4"/>
    <w:rsid w:val="00F517FC"/>
    <w:rsid w:val="00F51A2E"/>
    <w:rsid w:val="00F52177"/>
    <w:rsid w:val="00F5234E"/>
    <w:rsid w:val="00F52603"/>
    <w:rsid w:val="00F52756"/>
    <w:rsid w:val="00F528A1"/>
    <w:rsid w:val="00F52A47"/>
    <w:rsid w:val="00F52A4B"/>
    <w:rsid w:val="00F52C6C"/>
    <w:rsid w:val="00F52E16"/>
    <w:rsid w:val="00F52FA8"/>
    <w:rsid w:val="00F53076"/>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21A"/>
    <w:rsid w:val="00F6021F"/>
    <w:rsid w:val="00F607A9"/>
    <w:rsid w:val="00F60845"/>
    <w:rsid w:val="00F61158"/>
    <w:rsid w:val="00F614D1"/>
    <w:rsid w:val="00F614DB"/>
    <w:rsid w:val="00F61564"/>
    <w:rsid w:val="00F6173B"/>
    <w:rsid w:val="00F61A22"/>
    <w:rsid w:val="00F61FDE"/>
    <w:rsid w:val="00F62143"/>
    <w:rsid w:val="00F62338"/>
    <w:rsid w:val="00F62377"/>
    <w:rsid w:val="00F625B5"/>
    <w:rsid w:val="00F62862"/>
    <w:rsid w:val="00F62FE3"/>
    <w:rsid w:val="00F63005"/>
    <w:rsid w:val="00F63289"/>
    <w:rsid w:val="00F6356B"/>
    <w:rsid w:val="00F639FA"/>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60B8"/>
    <w:rsid w:val="00F6617D"/>
    <w:rsid w:val="00F66562"/>
    <w:rsid w:val="00F66709"/>
    <w:rsid w:val="00F669E3"/>
    <w:rsid w:val="00F66AF7"/>
    <w:rsid w:val="00F66BFB"/>
    <w:rsid w:val="00F67011"/>
    <w:rsid w:val="00F672EB"/>
    <w:rsid w:val="00F6753C"/>
    <w:rsid w:val="00F67906"/>
    <w:rsid w:val="00F67A85"/>
    <w:rsid w:val="00F67D0D"/>
    <w:rsid w:val="00F67F45"/>
    <w:rsid w:val="00F7076B"/>
    <w:rsid w:val="00F70C14"/>
    <w:rsid w:val="00F71026"/>
    <w:rsid w:val="00F71042"/>
    <w:rsid w:val="00F710A0"/>
    <w:rsid w:val="00F710D9"/>
    <w:rsid w:val="00F71267"/>
    <w:rsid w:val="00F71976"/>
    <w:rsid w:val="00F71F79"/>
    <w:rsid w:val="00F7219A"/>
    <w:rsid w:val="00F721A1"/>
    <w:rsid w:val="00F724E3"/>
    <w:rsid w:val="00F727AA"/>
    <w:rsid w:val="00F72C94"/>
    <w:rsid w:val="00F73511"/>
    <w:rsid w:val="00F73F43"/>
    <w:rsid w:val="00F74664"/>
    <w:rsid w:val="00F74791"/>
    <w:rsid w:val="00F747FD"/>
    <w:rsid w:val="00F748C9"/>
    <w:rsid w:val="00F74A7A"/>
    <w:rsid w:val="00F75C0B"/>
    <w:rsid w:val="00F75EB5"/>
    <w:rsid w:val="00F763DF"/>
    <w:rsid w:val="00F76C92"/>
    <w:rsid w:val="00F77028"/>
    <w:rsid w:val="00F7792A"/>
    <w:rsid w:val="00F77BD4"/>
    <w:rsid w:val="00F77C47"/>
    <w:rsid w:val="00F77CFA"/>
    <w:rsid w:val="00F802D3"/>
    <w:rsid w:val="00F80A32"/>
    <w:rsid w:val="00F80A9A"/>
    <w:rsid w:val="00F80CB8"/>
    <w:rsid w:val="00F80D8F"/>
    <w:rsid w:val="00F8116A"/>
    <w:rsid w:val="00F81311"/>
    <w:rsid w:val="00F81625"/>
    <w:rsid w:val="00F81A54"/>
    <w:rsid w:val="00F81A64"/>
    <w:rsid w:val="00F81CD3"/>
    <w:rsid w:val="00F81E0E"/>
    <w:rsid w:val="00F81F25"/>
    <w:rsid w:val="00F82272"/>
    <w:rsid w:val="00F8238F"/>
    <w:rsid w:val="00F825FF"/>
    <w:rsid w:val="00F82760"/>
    <w:rsid w:val="00F82A7D"/>
    <w:rsid w:val="00F82D8E"/>
    <w:rsid w:val="00F82DDC"/>
    <w:rsid w:val="00F832C3"/>
    <w:rsid w:val="00F83301"/>
    <w:rsid w:val="00F837DD"/>
    <w:rsid w:val="00F83BC2"/>
    <w:rsid w:val="00F8404F"/>
    <w:rsid w:val="00F843ED"/>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655"/>
    <w:rsid w:val="00F879C6"/>
    <w:rsid w:val="00F87A79"/>
    <w:rsid w:val="00F87D07"/>
    <w:rsid w:val="00F87D16"/>
    <w:rsid w:val="00F900DD"/>
    <w:rsid w:val="00F901C2"/>
    <w:rsid w:val="00F902D2"/>
    <w:rsid w:val="00F90391"/>
    <w:rsid w:val="00F9046C"/>
    <w:rsid w:val="00F90728"/>
    <w:rsid w:val="00F90856"/>
    <w:rsid w:val="00F90BE4"/>
    <w:rsid w:val="00F90C12"/>
    <w:rsid w:val="00F90C86"/>
    <w:rsid w:val="00F90F6C"/>
    <w:rsid w:val="00F90FD6"/>
    <w:rsid w:val="00F910E4"/>
    <w:rsid w:val="00F915AB"/>
    <w:rsid w:val="00F9174D"/>
    <w:rsid w:val="00F91906"/>
    <w:rsid w:val="00F91932"/>
    <w:rsid w:val="00F91BC6"/>
    <w:rsid w:val="00F91CA2"/>
    <w:rsid w:val="00F91DAC"/>
    <w:rsid w:val="00F91E5C"/>
    <w:rsid w:val="00F92174"/>
    <w:rsid w:val="00F923DB"/>
    <w:rsid w:val="00F92577"/>
    <w:rsid w:val="00F92595"/>
    <w:rsid w:val="00F92725"/>
    <w:rsid w:val="00F92960"/>
    <w:rsid w:val="00F92A1A"/>
    <w:rsid w:val="00F934E3"/>
    <w:rsid w:val="00F939E7"/>
    <w:rsid w:val="00F93A3D"/>
    <w:rsid w:val="00F93A5F"/>
    <w:rsid w:val="00F93AD4"/>
    <w:rsid w:val="00F93DD4"/>
    <w:rsid w:val="00F93F2D"/>
    <w:rsid w:val="00F94003"/>
    <w:rsid w:val="00F945E2"/>
    <w:rsid w:val="00F94737"/>
    <w:rsid w:val="00F9495D"/>
    <w:rsid w:val="00F94A16"/>
    <w:rsid w:val="00F94B96"/>
    <w:rsid w:val="00F95013"/>
    <w:rsid w:val="00F951BD"/>
    <w:rsid w:val="00F9590D"/>
    <w:rsid w:val="00F9632C"/>
    <w:rsid w:val="00F9632D"/>
    <w:rsid w:val="00F9644F"/>
    <w:rsid w:val="00F96479"/>
    <w:rsid w:val="00F965D9"/>
    <w:rsid w:val="00F9688F"/>
    <w:rsid w:val="00F96C7A"/>
    <w:rsid w:val="00F96E7C"/>
    <w:rsid w:val="00F975B5"/>
    <w:rsid w:val="00F97666"/>
    <w:rsid w:val="00F97854"/>
    <w:rsid w:val="00F97BA5"/>
    <w:rsid w:val="00F97F06"/>
    <w:rsid w:val="00FA0087"/>
    <w:rsid w:val="00FA0509"/>
    <w:rsid w:val="00FA078C"/>
    <w:rsid w:val="00FA0D78"/>
    <w:rsid w:val="00FA0E7C"/>
    <w:rsid w:val="00FA0F8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4131"/>
    <w:rsid w:val="00FA48F1"/>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B0026"/>
    <w:rsid w:val="00FB01A1"/>
    <w:rsid w:val="00FB0443"/>
    <w:rsid w:val="00FB0540"/>
    <w:rsid w:val="00FB1309"/>
    <w:rsid w:val="00FB1471"/>
    <w:rsid w:val="00FB1526"/>
    <w:rsid w:val="00FB15D5"/>
    <w:rsid w:val="00FB16C9"/>
    <w:rsid w:val="00FB184A"/>
    <w:rsid w:val="00FB18E8"/>
    <w:rsid w:val="00FB19D8"/>
    <w:rsid w:val="00FB1CBE"/>
    <w:rsid w:val="00FB1DCE"/>
    <w:rsid w:val="00FB22E5"/>
    <w:rsid w:val="00FB2864"/>
    <w:rsid w:val="00FB2CEB"/>
    <w:rsid w:val="00FB2EC4"/>
    <w:rsid w:val="00FB2F85"/>
    <w:rsid w:val="00FB2F94"/>
    <w:rsid w:val="00FB3CD6"/>
    <w:rsid w:val="00FB4065"/>
    <w:rsid w:val="00FB4760"/>
    <w:rsid w:val="00FB47B5"/>
    <w:rsid w:val="00FB48C2"/>
    <w:rsid w:val="00FB4F3C"/>
    <w:rsid w:val="00FB51F5"/>
    <w:rsid w:val="00FB5201"/>
    <w:rsid w:val="00FB52FD"/>
    <w:rsid w:val="00FB57A7"/>
    <w:rsid w:val="00FB5A6F"/>
    <w:rsid w:val="00FB62F2"/>
    <w:rsid w:val="00FB67CA"/>
    <w:rsid w:val="00FB6C4B"/>
    <w:rsid w:val="00FB7284"/>
    <w:rsid w:val="00FB72CB"/>
    <w:rsid w:val="00FB77BB"/>
    <w:rsid w:val="00FB7C38"/>
    <w:rsid w:val="00FC0038"/>
    <w:rsid w:val="00FC062C"/>
    <w:rsid w:val="00FC0AB4"/>
    <w:rsid w:val="00FC0B11"/>
    <w:rsid w:val="00FC0B9B"/>
    <w:rsid w:val="00FC0E12"/>
    <w:rsid w:val="00FC1190"/>
    <w:rsid w:val="00FC1859"/>
    <w:rsid w:val="00FC1AB5"/>
    <w:rsid w:val="00FC1E51"/>
    <w:rsid w:val="00FC1F3F"/>
    <w:rsid w:val="00FC20A0"/>
    <w:rsid w:val="00FC22FE"/>
    <w:rsid w:val="00FC23FA"/>
    <w:rsid w:val="00FC2402"/>
    <w:rsid w:val="00FC2635"/>
    <w:rsid w:val="00FC2742"/>
    <w:rsid w:val="00FC292D"/>
    <w:rsid w:val="00FC345B"/>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65A0"/>
    <w:rsid w:val="00FC6B41"/>
    <w:rsid w:val="00FC6D8C"/>
    <w:rsid w:val="00FC70D0"/>
    <w:rsid w:val="00FC791E"/>
    <w:rsid w:val="00FC7F93"/>
    <w:rsid w:val="00FD04AA"/>
    <w:rsid w:val="00FD10D2"/>
    <w:rsid w:val="00FD235B"/>
    <w:rsid w:val="00FD23DA"/>
    <w:rsid w:val="00FD2804"/>
    <w:rsid w:val="00FD282A"/>
    <w:rsid w:val="00FD2A71"/>
    <w:rsid w:val="00FD3124"/>
    <w:rsid w:val="00FD35EE"/>
    <w:rsid w:val="00FD37A7"/>
    <w:rsid w:val="00FD3905"/>
    <w:rsid w:val="00FD4CC0"/>
    <w:rsid w:val="00FD52B1"/>
    <w:rsid w:val="00FD55E1"/>
    <w:rsid w:val="00FD5999"/>
    <w:rsid w:val="00FD6318"/>
    <w:rsid w:val="00FD66D0"/>
    <w:rsid w:val="00FD6A3D"/>
    <w:rsid w:val="00FD6D13"/>
    <w:rsid w:val="00FD6F9D"/>
    <w:rsid w:val="00FD72D9"/>
    <w:rsid w:val="00FD73AE"/>
    <w:rsid w:val="00FD7D6B"/>
    <w:rsid w:val="00FE00DC"/>
    <w:rsid w:val="00FE032B"/>
    <w:rsid w:val="00FE0477"/>
    <w:rsid w:val="00FE0657"/>
    <w:rsid w:val="00FE0AB0"/>
    <w:rsid w:val="00FE15F5"/>
    <w:rsid w:val="00FE1728"/>
    <w:rsid w:val="00FE1B75"/>
    <w:rsid w:val="00FE22FE"/>
    <w:rsid w:val="00FE2A81"/>
    <w:rsid w:val="00FE2B7B"/>
    <w:rsid w:val="00FE2E86"/>
    <w:rsid w:val="00FE304B"/>
    <w:rsid w:val="00FE3100"/>
    <w:rsid w:val="00FE333B"/>
    <w:rsid w:val="00FE3506"/>
    <w:rsid w:val="00FE3768"/>
    <w:rsid w:val="00FE3BC4"/>
    <w:rsid w:val="00FE3D47"/>
    <w:rsid w:val="00FE3FF3"/>
    <w:rsid w:val="00FE42C4"/>
    <w:rsid w:val="00FE42DA"/>
    <w:rsid w:val="00FE47B0"/>
    <w:rsid w:val="00FE5172"/>
    <w:rsid w:val="00FE5236"/>
    <w:rsid w:val="00FE52FC"/>
    <w:rsid w:val="00FE55EC"/>
    <w:rsid w:val="00FE5977"/>
    <w:rsid w:val="00FE5CB2"/>
    <w:rsid w:val="00FE5D37"/>
    <w:rsid w:val="00FE65DB"/>
    <w:rsid w:val="00FE6ABD"/>
    <w:rsid w:val="00FE6DEC"/>
    <w:rsid w:val="00FE74E2"/>
    <w:rsid w:val="00FE74FC"/>
    <w:rsid w:val="00FE761D"/>
    <w:rsid w:val="00FE76FA"/>
    <w:rsid w:val="00FE7A09"/>
    <w:rsid w:val="00FF0151"/>
    <w:rsid w:val="00FF01C5"/>
    <w:rsid w:val="00FF0224"/>
    <w:rsid w:val="00FF0289"/>
    <w:rsid w:val="00FF02D6"/>
    <w:rsid w:val="00FF0895"/>
    <w:rsid w:val="00FF0BBB"/>
    <w:rsid w:val="00FF0CF5"/>
    <w:rsid w:val="00FF1455"/>
    <w:rsid w:val="00FF1716"/>
    <w:rsid w:val="00FF1920"/>
    <w:rsid w:val="00FF19A4"/>
    <w:rsid w:val="00FF1ACF"/>
    <w:rsid w:val="00FF2A88"/>
    <w:rsid w:val="00FF317F"/>
    <w:rsid w:val="00FF37C5"/>
    <w:rsid w:val="00FF3A12"/>
    <w:rsid w:val="00FF3CD1"/>
    <w:rsid w:val="00FF3CFC"/>
    <w:rsid w:val="00FF43AF"/>
    <w:rsid w:val="00FF48E0"/>
    <w:rsid w:val="00FF5026"/>
    <w:rsid w:val="00FF5173"/>
    <w:rsid w:val="00FF51D0"/>
    <w:rsid w:val="00FF52CC"/>
    <w:rsid w:val="00FF52E3"/>
    <w:rsid w:val="00FF5D1A"/>
    <w:rsid w:val="00FF609A"/>
    <w:rsid w:val="00FF60C3"/>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881B31"/>
  <w15:docId w15:val="{A2102A1F-FC39-4245-870B-EAD9E72F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C7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0"/>
    <w:qFormat/>
    <w:rsid w:val="00A63872"/>
    <w:pPr>
      <w:keepNext/>
      <w:keepLines/>
      <w:numPr>
        <w:numId w:val="3"/>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0"/>
    <w:qFormat/>
    <w:rsid w:val="00A63872"/>
    <w:pPr>
      <w:numPr>
        <w:ilvl w:val="1"/>
      </w:numPr>
      <w:pBdr>
        <w:top w:val="none" w:sz="0" w:space="0" w:color="auto"/>
      </w:pBdr>
      <w:spacing w:before="180"/>
      <w:outlineLvl w:val="1"/>
    </w:pPr>
    <w:rPr>
      <w:sz w:val="32"/>
    </w:rPr>
  </w:style>
  <w:style w:type="paragraph" w:styleId="3">
    <w:name w:val="heading 3"/>
    <w:aliases w:val="Underrubrik2,H3"/>
    <w:basedOn w:val="2"/>
    <w:next w:val="a"/>
    <w:link w:val="30"/>
    <w:qFormat/>
    <w:rsid w:val="00A63872"/>
    <w:pPr>
      <w:numPr>
        <w:ilvl w:val="2"/>
      </w:numPr>
      <w:spacing w:before="120"/>
      <w:outlineLvl w:val="2"/>
    </w:pPr>
    <w:rPr>
      <w:sz w:val="28"/>
    </w:rPr>
  </w:style>
  <w:style w:type="paragraph" w:styleId="4">
    <w:name w:val="heading 4"/>
    <w:aliases w:val="h4"/>
    <w:basedOn w:val="3"/>
    <w:next w:val="a"/>
    <w:link w:val="41"/>
    <w:qFormat/>
    <w:rsid w:val="00A63872"/>
    <w:pPr>
      <w:numPr>
        <w:ilvl w:val="3"/>
      </w:numPr>
      <w:outlineLvl w:val="3"/>
    </w:pPr>
    <w:rPr>
      <w:sz w:val="24"/>
    </w:rPr>
  </w:style>
  <w:style w:type="paragraph" w:styleId="5">
    <w:name w:val="heading 5"/>
    <w:aliases w:val="h5,Heading5"/>
    <w:basedOn w:val="4"/>
    <w:next w:val="a"/>
    <w:link w:val="50"/>
    <w:qFormat/>
    <w:rsid w:val="00A63872"/>
    <w:pPr>
      <w:numPr>
        <w:ilvl w:val="4"/>
      </w:numPr>
      <w:outlineLvl w:val="4"/>
    </w:pPr>
    <w:rPr>
      <w:sz w:val="22"/>
    </w:rPr>
  </w:style>
  <w:style w:type="paragraph" w:styleId="6">
    <w:name w:val="heading 6"/>
    <w:basedOn w:val="H6"/>
    <w:next w:val="a"/>
    <w:link w:val="60"/>
    <w:qFormat/>
    <w:rsid w:val="00A63872"/>
    <w:pPr>
      <w:numPr>
        <w:ilvl w:val="5"/>
        <w:numId w:val="3"/>
      </w:numPr>
      <w:outlineLvl w:val="5"/>
    </w:pPr>
  </w:style>
  <w:style w:type="paragraph" w:styleId="7">
    <w:name w:val="heading 7"/>
    <w:basedOn w:val="H6"/>
    <w:next w:val="a"/>
    <w:link w:val="70"/>
    <w:qFormat/>
    <w:rsid w:val="00A63872"/>
    <w:pPr>
      <w:numPr>
        <w:ilvl w:val="6"/>
        <w:numId w:val="3"/>
      </w:numPr>
      <w:outlineLvl w:val="6"/>
    </w:pPr>
  </w:style>
  <w:style w:type="paragraph" w:styleId="8">
    <w:name w:val="heading 8"/>
    <w:basedOn w:val="1"/>
    <w:next w:val="a"/>
    <w:link w:val="80"/>
    <w:qFormat/>
    <w:rsid w:val="00A63872"/>
    <w:pPr>
      <w:numPr>
        <w:ilvl w:val="7"/>
      </w:numPr>
      <w:outlineLvl w:val="7"/>
    </w:pPr>
  </w:style>
  <w:style w:type="paragraph" w:styleId="9">
    <w:name w:val="heading 9"/>
    <w:basedOn w:val="8"/>
    <w:next w:val="a"/>
    <w:link w:val="90"/>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A63872"/>
    <w:pPr>
      <w:spacing w:before="180"/>
      <w:ind w:left="2693" w:hanging="2693"/>
    </w:pPr>
    <w:rPr>
      <w:b/>
    </w:rPr>
  </w:style>
  <w:style w:type="paragraph" w:styleId="1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2"/>
    <w:rsid w:val="00A63872"/>
    <w:pPr>
      <w:ind w:left="1701" w:hanging="1701"/>
    </w:pPr>
  </w:style>
  <w:style w:type="paragraph" w:styleId="42">
    <w:name w:val="toc 4"/>
    <w:basedOn w:val="31"/>
    <w:uiPriority w:val="39"/>
    <w:rsid w:val="00A63872"/>
    <w:pPr>
      <w:ind w:left="1418" w:hanging="1418"/>
    </w:pPr>
  </w:style>
  <w:style w:type="paragraph" w:styleId="31">
    <w:name w:val="toc 3"/>
    <w:basedOn w:val="21"/>
    <w:uiPriority w:val="39"/>
    <w:rsid w:val="00A63872"/>
    <w:pPr>
      <w:ind w:left="1134" w:hanging="1134"/>
    </w:pPr>
  </w:style>
  <w:style w:type="paragraph" w:styleId="21">
    <w:name w:val="toc 2"/>
    <w:basedOn w:val="11"/>
    <w:uiPriority w:val="39"/>
    <w:rsid w:val="00A63872"/>
    <w:pPr>
      <w:keepNext w:val="0"/>
      <w:spacing w:before="0"/>
      <w:ind w:left="851" w:hanging="851"/>
    </w:pPr>
    <w:rPr>
      <w:sz w:val="20"/>
    </w:rPr>
  </w:style>
  <w:style w:type="paragraph" w:styleId="22">
    <w:name w:val="index 2"/>
    <w:basedOn w:val="12"/>
    <w:rsid w:val="00A63872"/>
    <w:pPr>
      <w:ind w:left="284"/>
    </w:pPr>
  </w:style>
  <w:style w:type="paragraph" w:styleId="12">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3">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rsid w:val="00A63872"/>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1">
    <w:name w:val="toc 9"/>
    <w:basedOn w:val="81"/>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1">
    <w:name w:val="toc 6"/>
    <w:basedOn w:val="51"/>
    <w:next w:val="a"/>
    <w:rsid w:val="00A63872"/>
    <w:pPr>
      <w:ind w:left="1985" w:hanging="1985"/>
    </w:pPr>
  </w:style>
  <w:style w:type="paragraph" w:styleId="71">
    <w:name w:val="toc 7"/>
    <w:basedOn w:val="61"/>
    <w:next w:val="a"/>
    <w:rsid w:val="00A63872"/>
    <w:pPr>
      <w:ind w:left="2268" w:hanging="2268"/>
    </w:pPr>
  </w:style>
  <w:style w:type="paragraph" w:styleId="24">
    <w:name w:val="List Bullet 2"/>
    <w:basedOn w:val="a9"/>
    <w:rsid w:val="00A63872"/>
    <w:pPr>
      <w:ind w:left="851"/>
    </w:pPr>
  </w:style>
  <w:style w:type="paragraph" w:styleId="32">
    <w:name w:val="List Bullet 3"/>
    <w:basedOn w:val="24"/>
    <w:rsid w:val="00A63872"/>
    <w:pPr>
      <w:ind w:left="1135"/>
    </w:pPr>
  </w:style>
  <w:style w:type="paragraph" w:styleId="a3">
    <w:name w:val="List Number"/>
    <w:basedOn w:val="aa"/>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5">
    <w:name w:val="List 2"/>
    <w:basedOn w:val="aa"/>
    <w:link w:val="26"/>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link w:val="34"/>
    <w:rsid w:val="00A63872"/>
    <w:pPr>
      <w:ind w:left="1135"/>
    </w:pPr>
  </w:style>
  <w:style w:type="paragraph" w:styleId="43">
    <w:name w:val="List 4"/>
    <w:basedOn w:val="33"/>
    <w:rsid w:val="00A63872"/>
    <w:pPr>
      <w:ind w:left="1418"/>
    </w:pPr>
  </w:style>
  <w:style w:type="paragraph" w:styleId="52">
    <w:name w:val="List 5"/>
    <w:basedOn w:val="43"/>
    <w:rsid w:val="00A63872"/>
    <w:pPr>
      <w:ind w:left="1702"/>
    </w:pPr>
  </w:style>
  <w:style w:type="paragraph" w:customStyle="1" w:styleId="EditorsNote">
    <w:name w:val="Editor's Note"/>
    <w:basedOn w:val="NO"/>
    <w:rsid w:val="00A63872"/>
    <w:rPr>
      <w:color w:val="FF0000"/>
    </w:rPr>
  </w:style>
  <w:style w:type="paragraph" w:styleId="aa">
    <w:name w:val="List"/>
    <w:basedOn w:val="a"/>
    <w:link w:val="ab"/>
    <w:rsid w:val="00A63872"/>
    <w:pPr>
      <w:ind w:left="568" w:hanging="284"/>
    </w:pPr>
  </w:style>
  <w:style w:type="paragraph" w:styleId="a9">
    <w:name w:val="List Bullet"/>
    <w:basedOn w:val="aa"/>
    <w:rsid w:val="00A63872"/>
  </w:style>
  <w:style w:type="paragraph" w:styleId="44">
    <w:name w:val="List Bullet 4"/>
    <w:basedOn w:val="32"/>
    <w:rsid w:val="00A63872"/>
    <w:pPr>
      <w:ind w:left="1418"/>
    </w:pPr>
  </w:style>
  <w:style w:type="paragraph" w:styleId="53">
    <w:name w:val="List Bullet 5"/>
    <w:basedOn w:val="44"/>
    <w:rsid w:val="00A63872"/>
    <w:pPr>
      <w:ind w:left="1702"/>
    </w:pPr>
  </w:style>
  <w:style w:type="paragraph" w:customStyle="1" w:styleId="B1">
    <w:name w:val="B1"/>
    <w:basedOn w:val="aa"/>
    <w:link w:val="B1Zchn"/>
    <w:qFormat/>
    <w:rsid w:val="00A63872"/>
  </w:style>
  <w:style w:type="paragraph" w:customStyle="1" w:styleId="B2">
    <w:name w:val="B2"/>
    <w:basedOn w:val="25"/>
    <w:link w:val="B2Char"/>
    <w:qFormat/>
    <w:rsid w:val="00A63872"/>
  </w:style>
  <w:style w:type="paragraph" w:customStyle="1" w:styleId="B3">
    <w:name w:val="B3"/>
    <w:basedOn w:val="33"/>
    <w:link w:val="B3Char"/>
    <w:qFormat/>
    <w:rsid w:val="00A63872"/>
  </w:style>
  <w:style w:type="paragraph" w:customStyle="1" w:styleId="B4">
    <w:name w:val="B4"/>
    <w:basedOn w:val="43"/>
    <w:rsid w:val="00A63872"/>
  </w:style>
  <w:style w:type="paragraph" w:customStyle="1" w:styleId="B5">
    <w:name w:val="B5"/>
    <w:basedOn w:val="52"/>
    <w:rsid w:val="00A63872"/>
  </w:style>
  <w:style w:type="paragraph" w:styleId="ac">
    <w:name w:val="footer"/>
    <w:basedOn w:val="a4"/>
    <w:link w:val="ad"/>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5">
    <w:name w:val="Body Text 3"/>
    <w:basedOn w:val="a"/>
    <w:rPr>
      <w:i/>
    </w:rPr>
  </w:style>
  <w:style w:type="paragraph" w:styleId="ae">
    <w:name w:val="Document Map"/>
    <w:basedOn w:val="a"/>
    <w:link w:val="af"/>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f0">
    <w:name w:val="caption"/>
    <w:aliases w:val="cap,cap1,cap2,cap3,cap4,cap5,cap6,cap7,cap8,cap9,cap10,cap11,cap21,cap31,cap41,cap51,cap61,cap71,cap81,cap91,cap101,cap12,cap22,cap32,cap42,cap52,cap62,cap72,cap82,cap92,cap102,cap13,cap23,cap33,cap43,cap53,cap63,cap73,cap83,cap93,cap103,cap14"/>
    <w:basedOn w:val="a"/>
    <w:next w:val="a"/>
    <w:link w:val="af1"/>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3"/>
    <w:pPr>
      <w:spacing w:after="120"/>
      <w:jc w:val="both"/>
    </w:pPr>
    <w:rPr>
      <w:rFonts w:ascii="Times" w:hAnsi="Times"/>
      <w:szCs w:val="24"/>
    </w:rPr>
  </w:style>
  <w:style w:type="paragraph" w:styleId="27">
    <w:name w:val="Body Text 2"/>
    <w:basedOn w:val="a"/>
    <w:link w:val="28"/>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f4">
    <w:name w:val="Table Grid"/>
    <w:basedOn w:val="a1"/>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505E39"/>
  </w:style>
  <w:style w:type="character" w:styleId="af6">
    <w:name w:val="annotation reference"/>
    <w:qFormat/>
    <w:rsid w:val="00A10B48"/>
    <w:rPr>
      <w:sz w:val="16"/>
      <w:szCs w:val="16"/>
    </w:rPr>
  </w:style>
  <w:style w:type="paragraph" w:styleId="af7">
    <w:name w:val="annotation text"/>
    <w:basedOn w:val="a"/>
    <w:link w:val="af8"/>
    <w:uiPriority w:val="99"/>
    <w:rsid w:val="00A10B48"/>
    <w:rPr>
      <w:lang w:eastAsia="x-none"/>
    </w:rPr>
  </w:style>
  <w:style w:type="paragraph" w:styleId="af9">
    <w:name w:val="annotation subject"/>
    <w:basedOn w:val="af7"/>
    <w:next w:val="af7"/>
    <w:link w:val="afa"/>
    <w:uiPriority w:val="99"/>
    <w:rsid w:val="00A10B48"/>
    <w:rPr>
      <w:b/>
      <w:bCs/>
    </w:rPr>
  </w:style>
  <w:style w:type="paragraph" w:styleId="afb">
    <w:name w:val="Balloon Text"/>
    <w:basedOn w:val="a"/>
    <w:link w:val="afc"/>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0">
    <w:name w:val="标题 1 字符"/>
    <w:aliases w:val="H1 字符,h1 字符"/>
    <w:link w:val="1"/>
    <w:rsid w:val="00184F51"/>
    <w:rPr>
      <w:rFonts w:ascii="Arial" w:hAnsi="Arial"/>
      <w:sz w:val="36"/>
      <w:lang w:val="en-GB" w:eastAsia="en-US"/>
    </w:rPr>
  </w:style>
  <w:style w:type="character" w:customStyle="1" w:styleId="20">
    <w:name w:val="标题 2 字符"/>
    <w:aliases w:val="H2 字符,h2 字符,DO NOT USE_h2 字符,h21 字符,Head2A 字符,2 字符,UNDERRUBRIK 1-2 字符,H2 Char 字符,h2 Char 字符"/>
    <w:link w:val="2"/>
    <w:rsid w:val="00184F51"/>
    <w:rPr>
      <w:rFonts w:ascii="Arial" w:hAnsi="Arial"/>
      <w:sz w:val="32"/>
      <w:lang w:val="en-GB" w:eastAsia="en-US"/>
    </w:rPr>
  </w:style>
  <w:style w:type="character" w:customStyle="1" w:styleId="30">
    <w:name w:val="标题 3 字符"/>
    <w:aliases w:val="Underrubrik2 字符,H3 字符"/>
    <w:link w:val="3"/>
    <w:rsid w:val="00184F51"/>
    <w:rPr>
      <w:rFonts w:ascii="Arial" w:hAnsi="Arial"/>
      <w:sz w:val="28"/>
      <w:lang w:val="en-GB" w:eastAsia="en-US"/>
    </w:rPr>
  </w:style>
  <w:style w:type="character" w:customStyle="1" w:styleId="41">
    <w:name w:val="标题 4 字符"/>
    <w:aliases w:val="h4 字符"/>
    <w:link w:val="4"/>
    <w:rsid w:val="00184F51"/>
    <w:rPr>
      <w:rFonts w:ascii="Arial" w:hAnsi="Arial"/>
      <w:sz w:val="24"/>
      <w:lang w:val="en-GB" w:eastAsia="en-US"/>
    </w:rPr>
  </w:style>
  <w:style w:type="character" w:customStyle="1" w:styleId="50">
    <w:name w:val="标题 5 字符"/>
    <w:aliases w:val="h5 字符,Heading5 字符"/>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
    <w:basedOn w:val="a"/>
    <w:link w:val="afe"/>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f">
    <w:name w:val="Subtitle"/>
    <w:basedOn w:val="a"/>
    <w:next w:val="a"/>
    <w:link w:val="aff0"/>
    <w:qFormat/>
    <w:rsid w:val="005D609E"/>
    <w:pPr>
      <w:spacing w:after="60"/>
      <w:jc w:val="center"/>
      <w:outlineLvl w:val="1"/>
    </w:pPr>
    <w:rPr>
      <w:rFonts w:ascii="Cambria" w:hAnsi="Cambria"/>
      <w:sz w:val="24"/>
      <w:szCs w:val="24"/>
    </w:rPr>
  </w:style>
  <w:style w:type="character" w:customStyle="1" w:styleId="aff0">
    <w:name w:val="副标题 字符"/>
    <w:link w:val="aff"/>
    <w:rsid w:val="005D609E"/>
    <w:rPr>
      <w:rFonts w:ascii="Cambria" w:eastAsia="Times New Roman" w:hAnsi="Cambria" w:cs="Times New Roman"/>
      <w:sz w:val="24"/>
      <w:szCs w:val="24"/>
      <w:lang w:val="en-GB"/>
    </w:rPr>
  </w:style>
  <w:style w:type="paragraph" w:styleId="aff1">
    <w:name w:val="Revision"/>
    <w:hidden/>
    <w:uiPriority w:val="99"/>
    <w:semiHidden/>
    <w:rsid w:val="00F1403E"/>
    <w:rPr>
      <w:rFonts w:ascii="Times New Roman" w:hAnsi="Times New Roman"/>
      <w:lang w:val="en-GB" w:eastAsia="en-US"/>
    </w:rPr>
  </w:style>
  <w:style w:type="paragraph" w:styleId="aff2">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af8">
    <w:name w:val="批注文字 字符"/>
    <w:link w:val="af7"/>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3">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f4">
    <w:name w:val="Hyperlink"/>
    <w:uiPriority w:val="99"/>
    <w:rsid w:val="005A18F9"/>
    <w:rPr>
      <w:color w:val="0000FF"/>
      <w:u w:val="single"/>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d"/>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afa">
    <w:name w:val="批注主题 字符"/>
    <w:link w:val="af9"/>
    <w:uiPriority w:val="99"/>
    <w:rsid w:val="004936E2"/>
    <w:rPr>
      <w:rFonts w:ascii="Times New Roman" w:hAnsi="Times New Roman"/>
      <w:b/>
      <w:bCs/>
      <w:lang w:eastAsia="x-none"/>
    </w:rPr>
  </w:style>
  <w:style w:type="character" w:customStyle="1" w:styleId="afc">
    <w:name w:val="批注框文本 字符"/>
    <w:link w:val="afb"/>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f5">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f6">
    <w:name w:val="FollowedHyperlink"/>
    <w:rsid w:val="004936E2"/>
    <w:rPr>
      <w:color w:val="800080"/>
      <w:u w:val="single"/>
    </w:rPr>
  </w:style>
  <w:style w:type="character" w:customStyle="1" w:styleId="af">
    <w:name w:val="文档结构图 字符"/>
    <w:link w:val="ae"/>
    <w:uiPriority w:val="99"/>
    <w:rsid w:val="004936E2"/>
    <w:rPr>
      <w:rFonts w:ascii="Tahoma" w:hAnsi="Tahoma"/>
      <w:shd w:val="clear" w:color="auto" w:fill="000080"/>
      <w:lang w:eastAsia="en-US"/>
    </w:rPr>
  </w:style>
  <w:style w:type="paragraph" w:styleId="aff7">
    <w:name w:val="Plain Text"/>
    <w:basedOn w:val="a"/>
    <w:link w:val="aff8"/>
    <w:rsid w:val="004936E2"/>
    <w:rPr>
      <w:rFonts w:ascii="Courier New" w:eastAsia="Times New Roman" w:hAnsi="Courier New"/>
      <w:lang w:val="nb-NO" w:eastAsia="en-GB"/>
    </w:rPr>
  </w:style>
  <w:style w:type="character" w:customStyle="1" w:styleId="aff8">
    <w:name w:val="纯文本 字符"/>
    <w:basedOn w:val="a0"/>
    <w:link w:val="aff7"/>
    <w:rsid w:val="004936E2"/>
    <w:rPr>
      <w:rFonts w:ascii="Courier New" w:eastAsia="Times New Roman" w:hAnsi="Courier New"/>
      <w:lang w:val="nb-NO" w:eastAsia="en-GB"/>
    </w:rPr>
  </w:style>
  <w:style w:type="character" w:customStyle="1" w:styleId="af3">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2"/>
    <w:rsid w:val="004936E2"/>
    <w:rPr>
      <w:rFonts w:ascii="Times" w:hAnsi="Times"/>
      <w:szCs w:val="24"/>
      <w:lang w:eastAsia="en-US"/>
    </w:rPr>
  </w:style>
  <w:style w:type="character" w:customStyle="1" w:styleId="28">
    <w:name w:val="正文文本 2 字符"/>
    <w:link w:val="27"/>
    <w:rsid w:val="004936E2"/>
    <w:rPr>
      <w:rFonts w:ascii="Arial" w:hAnsi="Arial"/>
      <w:sz w:val="22"/>
      <w:lang w:eastAsia="en-US"/>
    </w:rPr>
  </w:style>
  <w:style w:type="paragraph" w:styleId="29">
    <w:name w:val="Body Text Indent 2"/>
    <w:basedOn w:val="a"/>
    <w:link w:val="2a"/>
    <w:rsid w:val="004936E2"/>
    <w:pPr>
      <w:widowControl w:val="0"/>
      <w:tabs>
        <w:tab w:val="left" w:pos="2205"/>
      </w:tabs>
      <w:spacing w:after="0"/>
      <w:ind w:left="200"/>
      <w:jc w:val="both"/>
    </w:pPr>
    <w:rPr>
      <w:rFonts w:eastAsia="Times New Roman"/>
      <w:kern w:val="2"/>
      <w:lang w:val="x-none" w:eastAsia="x-none"/>
    </w:rPr>
  </w:style>
  <w:style w:type="character" w:customStyle="1" w:styleId="2a">
    <w:name w:val="正文文本缩进 2 字符"/>
    <w:basedOn w:val="a0"/>
    <w:link w:val="29"/>
    <w:rsid w:val="004936E2"/>
    <w:rPr>
      <w:rFonts w:ascii="Times New Roman" w:eastAsia="Times New Roman" w:hAnsi="Times New Roman"/>
      <w:kern w:val="2"/>
      <w:lang w:val="x-none" w:eastAsia="x-none"/>
    </w:rPr>
  </w:style>
  <w:style w:type="paragraph" w:styleId="36">
    <w:name w:val="Body Text Indent 3"/>
    <w:basedOn w:val="a"/>
    <w:link w:val="37"/>
    <w:rsid w:val="004936E2"/>
    <w:pPr>
      <w:spacing w:after="0"/>
      <w:ind w:left="1080"/>
    </w:pPr>
    <w:rPr>
      <w:rFonts w:eastAsia="Times New Roman"/>
      <w:lang w:eastAsia="ja-JP"/>
    </w:rPr>
  </w:style>
  <w:style w:type="character" w:customStyle="1" w:styleId="37">
    <w:name w:val="正文文本缩进 3 字符"/>
    <w:basedOn w:val="a0"/>
    <w:link w:val="36"/>
    <w:rsid w:val="004936E2"/>
    <w:rPr>
      <w:rFonts w:ascii="Times New Roman" w:eastAsia="Times New Roman" w:hAnsi="Times New Roman"/>
      <w:lang w:eastAsia="ja-JP"/>
    </w:rPr>
  </w:style>
  <w:style w:type="paragraph" w:customStyle="1" w:styleId="numberedlist">
    <w:name w:val="numbered list"/>
    <w:basedOn w:val="a9"/>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f9">
    <w:name w:val="Date"/>
    <w:basedOn w:val="a"/>
    <w:next w:val="a"/>
    <w:link w:val="affa"/>
    <w:rsid w:val="004936E2"/>
    <w:pPr>
      <w:spacing w:after="0"/>
      <w:jc w:val="both"/>
    </w:pPr>
    <w:rPr>
      <w:rFonts w:eastAsia="Times New Roman"/>
      <w:lang w:val="en-GB" w:eastAsia="en-GB"/>
    </w:rPr>
  </w:style>
  <w:style w:type="character" w:customStyle="1" w:styleId="affa">
    <w:name w:val="日期 字符"/>
    <w:basedOn w:val="a0"/>
    <w:link w:val="aff9"/>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fb">
    <w:name w:val="Emphasis"/>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0">
    <w:name w:val="标题 6 字符"/>
    <w:link w:val="6"/>
    <w:rsid w:val="004936E2"/>
    <w:rPr>
      <w:rFonts w:ascii="Arial" w:hAnsi="Arial"/>
      <w:lang w:val="en-GB" w:eastAsia="en-US"/>
    </w:rPr>
  </w:style>
  <w:style w:type="character" w:customStyle="1" w:styleId="70">
    <w:name w:val="标题 7 字符"/>
    <w:link w:val="7"/>
    <w:rsid w:val="004936E2"/>
    <w:rPr>
      <w:rFonts w:ascii="Arial" w:hAnsi="Arial"/>
      <w:lang w:val="en-GB" w:eastAsia="en-US"/>
    </w:rPr>
  </w:style>
  <w:style w:type="character" w:customStyle="1" w:styleId="80">
    <w:name w:val="标题 8 字符"/>
    <w:link w:val="8"/>
    <w:rsid w:val="004936E2"/>
    <w:rPr>
      <w:rFonts w:ascii="Arial" w:hAnsi="Arial"/>
      <w:sz w:val="36"/>
      <w:lang w:val="en-GB" w:eastAsia="en-US"/>
    </w:rPr>
  </w:style>
  <w:style w:type="character" w:customStyle="1" w:styleId="90">
    <w:name w:val="标题 9 字符"/>
    <w:link w:val="9"/>
    <w:rsid w:val="004936E2"/>
    <w:rPr>
      <w:rFonts w:ascii="Arial" w:hAnsi="Arial"/>
      <w:sz w:val="36"/>
      <w:lang w:val="en-GB" w:eastAsia="en-US"/>
    </w:rPr>
  </w:style>
  <w:style w:type="character" w:customStyle="1" w:styleId="ab">
    <w:name w:val="列表 字符"/>
    <w:link w:val="aa"/>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6">
    <w:name w:val="列表 2 字符"/>
    <w:link w:val="25"/>
    <w:rsid w:val="004936E2"/>
    <w:rPr>
      <w:rFonts w:ascii="Times New Roman" w:hAnsi="Times New Roman"/>
      <w:lang w:eastAsia="en-US"/>
    </w:rPr>
  </w:style>
  <w:style w:type="character" w:customStyle="1" w:styleId="34">
    <w:name w:val="列表 3 字符"/>
    <w:link w:val="3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ad">
    <w:name w:val="页脚 字符"/>
    <w:link w:val="ac"/>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qFormat/>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d"/>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fc">
    <w:name w:val="Title"/>
    <w:basedOn w:val="a"/>
    <w:next w:val="a"/>
    <w:link w:val="affd"/>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affd">
    <w:name w:val="标题 字符"/>
    <w:basedOn w:val="a0"/>
    <w:link w:val="affc"/>
    <w:rsid w:val="00B90615"/>
    <w:rPr>
      <w:rFonts w:asciiTheme="majorHAnsi" w:eastAsiaTheme="majorEastAsia" w:hAnsiTheme="majorHAnsi" w:cstheme="majorBidi"/>
      <w:spacing w:val="-10"/>
      <w:kern w:val="28"/>
      <w:sz w:val="56"/>
      <w:szCs w:val="56"/>
      <w:lang w:eastAsia="en-US"/>
    </w:rPr>
  </w:style>
  <w:style w:type="table" w:customStyle="1" w:styleId="110">
    <w:name w:val="网格表 1 浅色1"/>
    <w:basedOn w:val="a1"/>
    <w:uiPriority w:val="46"/>
    <w:rsid w:val="003D2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next w:val="af4"/>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next w:val="af4"/>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f0"/>
    <w:rsid w:val="00412F52"/>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6227084">
      <w:bodyDiv w:val="1"/>
      <w:marLeft w:val="0"/>
      <w:marRight w:val="0"/>
      <w:marTop w:val="0"/>
      <w:marBottom w:val="0"/>
      <w:divBdr>
        <w:top w:val="none" w:sz="0" w:space="0" w:color="auto"/>
        <w:left w:val="none" w:sz="0" w:space="0" w:color="auto"/>
        <w:bottom w:val="none" w:sz="0" w:space="0" w:color="auto"/>
        <w:right w:val="none" w:sz="0" w:space="0" w:color="auto"/>
      </w:divBdr>
      <w:divsChild>
        <w:div w:id="1976712163">
          <w:marLeft w:val="274"/>
          <w:marRight w:val="0"/>
          <w:marTop w:val="240"/>
          <w:marBottom w:val="0"/>
          <w:divBdr>
            <w:top w:val="none" w:sz="0" w:space="0" w:color="auto"/>
            <w:left w:val="none" w:sz="0" w:space="0" w:color="auto"/>
            <w:bottom w:val="none" w:sz="0" w:space="0" w:color="auto"/>
            <w:right w:val="none" w:sz="0" w:space="0" w:color="auto"/>
          </w:divBdr>
        </w:div>
      </w:divsChild>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7230372">
      <w:bodyDiv w:val="1"/>
      <w:marLeft w:val="0"/>
      <w:marRight w:val="0"/>
      <w:marTop w:val="0"/>
      <w:marBottom w:val="0"/>
      <w:divBdr>
        <w:top w:val="none" w:sz="0" w:space="0" w:color="auto"/>
        <w:left w:val="none" w:sz="0" w:space="0" w:color="auto"/>
        <w:bottom w:val="none" w:sz="0" w:space="0" w:color="auto"/>
        <w:right w:val="none" w:sz="0" w:space="0" w:color="auto"/>
      </w:divBdr>
    </w:div>
    <w:div w:id="319311236">
      <w:bodyDiv w:val="1"/>
      <w:marLeft w:val="0"/>
      <w:marRight w:val="0"/>
      <w:marTop w:val="0"/>
      <w:marBottom w:val="0"/>
      <w:divBdr>
        <w:top w:val="none" w:sz="0" w:space="0" w:color="auto"/>
        <w:left w:val="none" w:sz="0" w:space="0" w:color="auto"/>
        <w:bottom w:val="none" w:sz="0" w:space="0" w:color="auto"/>
        <w:right w:val="none" w:sz="0" w:space="0" w:color="auto"/>
      </w:divBdr>
      <w:divsChild>
        <w:div w:id="850535280">
          <w:marLeft w:val="274"/>
          <w:marRight w:val="0"/>
          <w:marTop w:val="240"/>
          <w:marBottom w:val="0"/>
          <w:divBdr>
            <w:top w:val="none" w:sz="0" w:space="0" w:color="auto"/>
            <w:left w:val="none" w:sz="0" w:space="0" w:color="auto"/>
            <w:bottom w:val="none" w:sz="0" w:space="0" w:color="auto"/>
            <w:right w:val="none" w:sz="0" w:space="0" w:color="auto"/>
          </w:divBdr>
        </w:div>
      </w:divsChild>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31070715">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064795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3407032">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257289">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6906512">
      <w:bodyDiv w:val="1"/>
      <w:marLeft w:val="0"/>
      <w:marRight w:val="0"/>
      <w:marTop w:val="0"/>
      <w:marBottom w:val="0"/>
      <w:divBdr>
        <w:top w:val="none" w:sz="0" w:space="0" w:color="auto"/>
        <w:left w:val="none" w:sz="0" w:space="0" w:color="auto"/>
        <w:bottom w:val="none" w:sz="0" w:space="0" w:color="auto"/>
        <w:right w:val="none" w:sz="0" w:space="0" w:color="auto"/>
      </w:divBdr>
    </w:div>
    <w:div w:id="1014914018">
      <w:bodyDiv w:val="1"/>
      <w:marLeft w:val="0"/>
      <w:marRight w:val="0"/>
      <w:marTop w:val="0"/>
      <w:marBottom w:val="0"/>
      <w:divBdr>
        <w:top w:val="none" w:sz="0" w:space="0" w:color="auto"/>
        <w:left w:val="none" w:sz="0" w:space="0" w:color="auto"/>
        <w:bottom w:val="none" w:sz="0" w:space="0" w:color="auto"/>
        <w:right w:val="none" w:sz="0" w:space="0" w:color="auto"/>
      </w:divBdr>
      <w:divsChild>
        <w:div w:id="19596897">
          <w:marLeft w:val="533"/>
          <w:marRight w:val="0"/>
          <w:marTop w:val="0"/>
          <w:marBottom w:val="0"/>
          <w:divBdr>
            <w:top w:val="none" w:sz="0" w:space="0" w:color="auto"/>
            <w:left w:val="none" w:sz="0" w:space="0" w:color="auto"/>
            <w:bottom w:val="none" w:sz="0" w:space="0" w:color="auto"/>
            <w:right w:val="none" w:sz="0" w:space="0" w:color="auto"/>
          </w:divBdr>
        </w:div>
        <w:div w:id="203710907">
          <w:marLeft w:val="533"/>
          <w:marRight w:val="0"/>
          <w:marTop w:val="0"/>
          <w:marBottom w:val="0"/>
          <w:divBdr>
            <w:top w:val="none" w:sz="0" w:space="0" w:color="auto"/>
            <w:left w:val="none" w:sz="0" w:space="0" w:color="auto"/>
            <w:bottom w:val="none" w:sz="0" w:space="0" w:color="auto"/>
            <w:right w:val="none" w:sz="0" w:space="0" w:color="auto"/>
          </w:divBdr>
        </w:div>
        <w:div w:id="667713459">
          <w:marLeft w:val="274"/>
          <w:marRight w:val="0"/>
          <w:marTop w:val="240"/>
          <w:marBottom w:val="0"/>
          <w:divBdr>
            <w:top w:val="none" w:sz="0" w:space="0" w:color="auto"/>
            <w:left w:val="none" w:sz="0" w:space="0" w:color="auto"/>
            <w:bottom w:val="none" w:sz="0" w:space="0" w:color="auto"/>
            <w:right w:val="none" w:sz="0" w:space="0" w:color="auto"/>
          </w:divBdr>
        </w:div>
        <w:div w:id="1292133097">
          <w:marLeft w:val="533"/>
          <w:marRight w:val="0"/>
          <w:marTop w:val="0"/>
          <w:marBottom w:val="0"/>
          <w:divBdr>
            <w:top w:val="none" w:sz="0" w:space="0" w:color="auto"/>
            <w:left w:val="none" w:sz="0" w:space="0" w:color="auto"/>
            <w:bottom w:val="none" w:sz="0" w:space="0" w:color="auto"/>
            <w:right w:val="none" w:sz="0" w:space="0" w:color="auto"/>
          </w:divBdr>
        </w:div>
        <w:div w:id="1707482089">
          <w:marLeft w:val="533"/>
          <w:marRight w:val="0"/>
          <w:marTop w:val="0"/>
          <w:marBottom w:val="0"/>
          <w:divBdr>
            <w:top w:val="none" w:sz="0" w:space="0" w:color="auto"/>
            <w:left w:val="none" w:sz="0" w:space="0" w:color="auto"/>
            <w:bottom w:val="none" w:sz="0" w:space="0" w:color="auto"/>
            <w:right w:val="none" w:sz="0" w:space="0" w:color="auto"/>
          </w:divBdr>
        </w:div>
        <w:div w:id="1764910562">
          <w:marLeft w:val="533"/>
          <w:marRight w:val="0"/>
          <w:marTop w:val="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56589701">
      <w:bodyDiv w:val="1"/>
      <w:marLeft w:val="0"/>
      <w:marRight w:val="0"/>
      <w:marTop w:val="0"/>
      <w:marBottom w:val="0"/>
      <w:divBdr>
        <w:top w:val="none" w:sz="0" w:space="0" w:color="auto"/>
        <w:left w:val="none" w:sz="0" w:space="0" w:color="auto"/>
        <w:bottom w:val="none" w:sz="0" w:space="0" w:color="auto"/>
        <w:right w:val="none" w:sz="0" w:space="0" w:color="auto"/>
      </w:divBdr>
    </w:div>
    <w:div w:id="1061441347">
      <w:bodyDiv w:val="1"/>
      <w:marLeft w:val="0"/>
      <w:marRight w:val="0"/>
      <w:marTop w:val="0"/>
      <w:marBottom w:val="0"/>
      <w:divBdr>
        <w:top w:val="none" w:sz="0" w:space="0" w:color="auto"/>
        <w:left w:val="none" w:sz="0" w:space="0" w:color="auto"/>
        <w:bottom w:val="none" w:sz="0" w:space="0" w:color="auto"/>
        <w:right w:val="none" w:sz="0" w:space="0" w:color="auto"/>
      </w:divBdr>
      <w:divsChild>
        <w:div w:id="1419328721">
          <w:marLeft w:val="274"/>
          <w:marRight w:val="0"/>
          <w:marTop w:val="240"/>
          <w:marBottom w:val="0"/>
          <w:divBdr>
            <w:top w:val="none" w:sz="0" w:space="0" w:color="auto"/>
            <w:left w:val="none" w:sz="0" w:space="0" w:color="auto"/>
            <w:bottom w:val="none" w:sz="0" w:space="0" w:color="auto"/>
            <w:right w:val="none" w:sz="0" w:space="0" w:color="auto"/>
          </w:divBdr>
        </w:div>
      </w:divsChild>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3109237">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9403268">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041189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4532">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64441349">
      <w:bodyDiv w:val="1"/>
      <w:marLeft w:val="0"/>
      <w:marRight w:val="0"/>
      <w:marTop w:val="0"/>
      <w:marBottom w:val="0"/>
      <w:divBdr>
        <w:top w:val="none" w:sz="0" w:space="0" w:color="auto"/>
        <w:left w:val="none" w:sz="0" w:space="0" w:color="auto"/>
        <w:bottom w:val="none" w:sz="0" w:space="0" w:color="auto"/>
        <w:right w:val="none" w:sz="0" w:space="0" w:color="auto"/>
      </w:divBdr>
    </w:div>
    <w:div w:id="1865945177">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51819466">
      <w:bodyDiv w:val="1"/>
      <w:marLeft w:val="0"/>
      <w:marRight w:val="0"/>
      <w:marTop w:val="0"/>
      <w:marBottom w:val="0"/>
      <w:divBdr>
        <w:top w:val="none" w:sz="0" w:space="0" w:color="auto"/>
        <w:left w:val="none" w:sz="0" w:space="0" w:color="auto"/>
        <w:bottom w:val="none" w:sz="0" w:space="0" w:color="auto"/>
        <w:right w:val="none" w:sz="0" w:space="0" w:color="auto"/>
      </w:divBdr>
    </w:div>
    <w:div w:id="197914645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0205642">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6104854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6323841">
      <w:bodyDiv w:val="1"/>
      <w:marLeft w:val="0"/>
      <w:marRight w:val="0"/>
      <w:marTop w:val="0"/>
      <w:marBottom w:val="0"/>
      <w:divBdr>
        <w:top w:val="none" w:sz="0" w:space="0" w:color="auto"/>
        <w:left w:val="none" w:sz="0" w:space="0" w:color="auto"/>
        <w:bottom w:val="none" w:sz="0" w:space="0" w:color="auto"/>
        <w:right w:val="none" w:sz="0" w:space="0" w:color="auto"/>
      </w:divBdr>
    </w:div>
    <w:div w:id="210182836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2\Docs\R1-2005271.zip" TargetMode="External"/><Relationship Id="rId18" Type="http://schemas.openxmlformats.org/officeDocument/2006/relationships/hyperlink" Target="file:///C:\Users\wanshic\OneDrive%20-%20Qualcomm\Documents\Standards\3GPP%20Standards\Meeting%20Documents\TSGR1_102\Docs\R1-2005581.zip" TargetMode="External"/><Relationship Id="rId26" Type="http://schemas.openxmlformats.org/officeDocument/2006/relationships/hyperlink" Target="file:///C:\Users\wanshic\OneDrive%20-%20Qualcomm\Documents\Standards\3GPP%20Standards\Meeting%20Documents\TSGR1_102\Docs\R1-2005970.zip" TargetMode="External"/><Relationship Id="rId39" Type="http://schemas.openxmlformats.org/officeDocument/2006/relationships/hyperlink" Target="file:///C:\Users\wanshic\OneDrive%20-%20Qualcomm\Documents\Standards\3GPP%20Standards\Meeting%20Documents\TSGR1_102\Docs\R1-2006813.zip" TargetMode="External"/><Relationship Id="rId21" Type="http://schemas.openxmlformats.org/officeDocument/2006/relationships/hyperlink" Target="file:///C:\Users\wanshic\OneDrive%20-%20Qualcomm\Documents\Standards\3GPP%20Standards\Meeting%20Documents\TSGR1_102\Docs\R1-2005716.zip" TargetMode="External"/><Relationship Id="rId34" Type="http://schemas.openxmlformats.org/officeDocument/2006/relationships/hyperlink" Target="file:///C:\Users\wanshic\OneDrive%20-%20Qualcomm\Documents\Standards\3GPP%20Standards\Meeting%20Documents\TSGR1_102\Docs\R1-2006541.zip"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5476.zip" TargetMode="External"/><Relationship Id="rId29" Type="http://schemas.openxmlformats.org/officeDocument/2006/relationships/hyperlink" Target="file:///C:\Users\wanshic\OneDrive%20-%20Qualcomm\Documents\Standards\3GPP%20Standards\Meeting%20Documents\TSGR1_102\Docs\R1-200621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st.etsi.org/scripts/wa.exe?A2=ind2007C&amp;L=3GPP_TSG_RAN_WG1_NR&amp;O=D&amp;P=49341" TargetMode="External"/><Relationship Id="rId24" Type="http://schemas.openxmlformats.org/officeDocument/2006/relationships/hyperlink" Target="file:///C:\Users\wanshic\OneDrive%20-%20Qualcomm\Documents\Standards\3GPP%20Standards\Meeting%20Documents\TSGR1_102\Docs\R1-2005831.zip" TargetMode="External"/><Relationship Id="rId32" Type="http://schemas.openxmlformats.org/officeDocument/2006/relationships/hyperlink" Target="file:///C:\Users\wanshic\OneDrive%20-%20Qualcomm\Documents\Standards\3GPP%20Standards\Meeting%20Documents\TSGR1_102\Docs\R1-2006363.zip" TargetMode="External"/><Relationship Id="rId37" Type="http://schemas.openxmlformats.org/officeDocument/2006/relationships/hyperlink" Target="file:///C:\Users\wanshic\OneDrive%20-%20Qualcomm\Documents\Standards\3GPP%20Standards\Meeting%20Documents\TSGR1_102\Docs\R1-2006684.zip" TargetMode="External"/><Relationship Id="rId40" Type="http://schemas.openxmlformats.org/officeDocument/2006/relationships/hyperlink" Target="file:///C:\Users\wanshic\OneDrive%20-%20Qualcomm\Documents\Standards\3GPP%20Standards\Meeting%20Documents\TSGR1_102\Docs\R1-2006891.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2\Docs\R1-2005385.zip" TargetMode="External"/><Relationship Id="rId23" Type="http://schemas.openxmlformats.org/officeDocument/2006/relationships/hyperlink" Target="file:///C:\Users\wanshic\OneDrive%20-%20Qualcomm\Documents\Standards\3GPP%20Standards\Meeting%20Documents\TSGR1_102\Docs\R1-2005772.zip" TargetMode="External"/><Relationship Id="rId28" Type="http://schemas.openxmlformats.org/officeDocument/2006/relationships/hyperlink" Target="file:///C:\Users\wanshic\OneDrive%20-%20Qualcomm\Documents\Standards\3GPP%20Standards\Meeting%20Documents\TSGR1_102\Docs\R1-2006154.zip" TargetMode="External"/><Relationship Id="rId36" Type="http://schemas.openxmlformats.org/officeDocument/2006/relationships/hyperlink" Target="file:///C:\Users\wanshic\OneDrive%20-%20Qualcomm\Documents\Standards\3GPP%20Standards\Meeting%20Documents\TSGR1_102\Docs\R1-2006630.zip" TargetMode="Externa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2\Docs\R1-2005596.zip" TargetMode="External"/><Relationship Id="rId31" Type="http://schemas.openxmlformats.org/officeDocument/2006/relationships/hyperlink" Target="file:///C:\Users\wanshic\OneDrive%20-%20Qualcomm\Documents\Standards\3GPP%20Standards\Meeting%20Documents\TSGR1_102\Docs\R1-2006308.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2\Docs\R1-2005278.zip" TargetMode="External"/><Relationship Id="rId22" Type="http://schemas.openxmlformats.org/officeDocument/2006/relationships/hyperlink" Target="file:///C:\Users\wanshic\OneDrive%20-%20Qualcomm\Documents\Standards\3GPP%20Standards\Meeting%20Documents\TSGR1_102\Docs\R1-2005757.zip" TargetMode="External"/><Relationship Id="rId27" Type="http://schemas.openxmlformats.org/officeDocument/2006/relationships/hyperlink" Target="file:///C:\Users\wanshic\OneDrive%20-%20Qualcomm\Documents\Standards\3GPP%20Standards\Meeting%20Documents\TSGR1_102\Docs\R1-2006038.zip" TargetMode="External"/><Relationship Id="rId30" Type="http://schemas.openxmlformats.org/officeDocument/2006/relationships/hyperlink" Target="file:///C:\Users\wanshic\OneDrive%20-%20Qualcomm\Documents\Standards\3GPP%20Standards\Meeting%20Documents\TSGR1_102\Docs\R1-2006290.zip" TargetMode="External"/><Relationship Id="rId35" Type="http://schemas.openxmlformats.org/officeDocument/2006/relationships/hyperlink" Target="file:///C:\Users\wanshic\OneDrive%20-%20Qualcomm\Documents\Standards\3GPP%20Standards\Meeting%20Documents\TSGR1_102\Docs\R1-2006577.zip"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gokuls\AppData\Local\Docs\R1-2005005.zip" TargetMode="External"/><Relationship Id="rId17" Type="http://schemas.openxmlformats.org/officeDocument/2006/relationships/hyperlink" Target="file:///C:\Users\wanshic\OneDrive%20-%20Qualcomm\Documents\Standards\3GPP%20Standards\Meeting%20Documents\TSGR1_102\Docs\R1-2005527.zip" TargetMode="External"/><Relationship Id="rId25" Type="http://schemas.openxmlformats.org/officeDocument/2006/relationships/hyperlink" Target="file:///C:\Users\wanshic\OneDrive%20-%20Qualcomm\Documents\Standards\3GPP%20Standards\Meeting%20Documents\TSGR1_102\Docs\R1-2005882.zip" TargetMode="External"/><Relationship Id="rId33" Type="http://schemas.openxmlformats.org/officeDocument/2006/relationships/hyperlink" Target="file:///C:\Users\wanshic\OneDrive%20-%20Qualcomm\Documents\Standards\3GPP%20Standards\Meeting%20Documents\TSGR1_102\Docs\R1-2006526.zip" TargetMode="External"/><Relationship Id="rId38" Type="http://schemas.openxmlformats.org/officeDocument/2006/relationships/hyperlink" Target="file:///C:\Users\wanshic\OneDrive%20-%20Qualcomm\Documents\Standards\3GPP%20Standards\Meeting%20Documents\TSGR1_102\Docs\R1-2006735.zip" TargetMode="External"/><Relationship Id="rId46" Type="http://schemas.microsoft.com/office/2011/relationships/people" Target="people.xml"/><Relationship Id="rId20" Type="http://schemas.openxmlformats.org/officeDocument/2006/relationships/hyperlink" Target="file:///C:\Users\wanshic\OneDrive%20-%20Qualcomm\Documents\Standards\3GPP%20Standards\Meeting%20Documents\TSGR1_102\Docs\R1-2005639.zip" TargetMode="External"/><Relationship Id="rId41" Type="http://schemas.openxmlformats.org/officeDocument/2006/relationships/hyperlink" Target="file:///C:\Users\wanshic\OneDrive%20-%20Qualcomm\Documents\Standards\3GPP%20Standards\Meeting%20Documents\TSGR1_102\Docs\R1-200538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9c7fb9590c1722d2b0aefe2c48f73b4a">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2684cc00179abeabf695ff082178bcfd"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71A18F2F-1C38-4711-84A6-499ECAFAA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84C05-5306-447C-9809-BC105B50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26</Pages>
  <Words>9263</Words>
  <Characters>48913</Characters>
  <Application>Microsoft Office Word</Application>
  <DocSecurity>0</DocSecurity>
  <Lines>1397</Lines>
  <Paragraphs>953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#102-e</vt:lpstr>
      <vt:lpstr>3GPP TSG-RAN WG1 #102-e</vt:lpstr>
      <vt:lpstr>3GPP TSG-RAN WG1 #102-e</vt:lpstr>
    </vt:vector>
  </TitlesOfParts>
  <Company>Qualcomm Inc.</Company>
  <LinksUpToDate>false</LinksUpToDate>
  <CharactersWithSpaces>57223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#102-e</dc:title>
  <dc:creator>Qualcomm Inc.</dc:creator>
  <cp:lastModifiedBy>OPPO-HCF</cp:lastModifiedBy>
  <cp:revision>3</cp:revision>
  <cp:lastPrinted>2020-08-17T03:17:00Z</cp:lastPrinted>
  <dcterms:created xsi:type="dcterms:W3CDTF">2020-08-19T07:30:00Z</dcterms:created>
  <dcterms:modified xsi:type="dcterms:W3CDTF">2020-08-19T07:31:00Z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0x0101003C4C8F31E74DF74E8FCFF284B4431CE2</vt:lpwstr>
  </property>
  <property fmtid="{D5CDD505-2E9C-101B-9397-08002B2CF9AE}" pid="4" name="_dlc_DocIdItemGuid">
    <vt:lpwstr>dee09be7-6715-472d-a3ca-cfacedcda97e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C:\Users\seunghoon.choi\Downloads\R1-200xxxx_FL_RedCap_Coverage_v009-Panasonic-Convida.docx</vt:lpwstr>
  </property>
</Properties>
</file>