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207DC4" w:rsidRPr="001A659D">
        <w:rPr>
          <w:rFonts w:ascii="Arial" w:hAnsi="Arial" w:cs="Arial"/>
          <w:b/>
          <w:sz w:val="24"/>
          <w:szCs w:val="24"/>
        </w:rPr>
        <w:t>8</w:t>
      </w:r>
      <w:bookmarkStart w:id="0" w:name="_GoBack"/>
      <w:bookmarkEnd w:id="0"/>
      <w:r w:rsidR="00CF6876">
        <w:rPr>
          <w:rFonts w:ascii="Arial" w:hAnsi="Arial" w:cs="Arial"/>
          <w:b/>
          <w:sz w:val="24"/>
          <w:szCs w:val="24"/>
        </w:rPr>
        <w:t>9</w:t>
      </w:r>
      <w:r w:rsidR="00DA004C">
        <w:rPr>
          <w:rFonts w:ascii="Arial" w:hAnsi="Arial" w:cs="Arial"/>
          <w:b/>
          <w:sz w:val="24"/>
          <w:szCs w:val="24"/>
        </w:rPr>
        <w:t>e</w:t>
      </w:r>
      <w:r w:rsidR="00AF3414">
        <w:rPr>
          <w:rFonts w:ascii="Arial" w:hAnsi="Arial" w:cs="Arial"/>
          <w:b/>
          <w:sz w:val="24"/>
          <w:szCs w:val="24"/>
        </w:rPr>
        <w:tab/>
      </w:r>
      <w:r w:rsidR="00F439CE">
        <w:rPr>
          <w:rFonts w:ascii="Arial" w:hAnsi="Arial" w:cs="Arial"/>
          <w:b/>
          <w:sz w:val="24"/>
          <w:szCs w:val="24"/>
        </w:rPr>
        <w:tab/>
      </w:r>
      <w:r w:rsidR="00F439CE">
        <w:rPr>
          <w:rFonts w:ascii="Arial" w:hAnsi="Arial" w:cs="Arial"/>
          <w:b/>
          <w:sz w:val="24"/>
          <w:szCs w:val="24"/>
        </w:rPr>
        <w:tab/>
      </w:r>
      <w:r w:rsidR="00F439CE">
        <w:rPr>
          <w:rFonts w:ascii="Arial" w:hAnsi="Arial" w:cs="Arial"/>
          <w:b/>
          <w:sz w:val="24"/>
          <w:szCs w:val="24"/>
        </w:rPr>
        <w:tab/>
      </w:r>
      <w:r w:rsidR="00F439CE">
        <w:rPr>
          <w:rFonts w:ascii="Arial" w:hAnsi="Arial" w:cs="Arial"/>
          <w:b/>
          <w:sz w:val="24"/>
          <w:szCs w:val="24"/>
        </w:rPr>
        <w:tab/>
      </w:r>
      <w:r w:rsidR="00F439CE">
        <w:rPr>
          <w:rFonts w:ascii="Arial" w:hAnsi="Arial" w:cs="Arial"/>
          <w:b/>
          <w:sz w:val="24"/>
          <w:szCs w:val="24"/>
        </w:rPr>
        <w:tab/>
      </w:r>
      <w:r w:rsidR="00F439CE">
        <w:rPr>
          <w:rFonts w:ascii="Arial" w:hAnsi="Arial" w:cs="Arial"/>
          <w:b/>
          <w:sz w:val="24"/>
          <w:szCs w:val="24"/>
        </w:rPr>
        <w:tab/>
      </w:r>
      <w:r w:rsidR="00F439CE">
        <w:rPr>
          <w:rFonts w:ascii="Arial" w:hAnsi="Arial" w:cs="Arial"/>
          <w:b/>
          <w:sz w:val="24"/>
          <w:szCs w:val="24"/>
        </w:rPr>
        <w:tab/>
      </w:r>
      <w:r w:rsidR="00F439CE">
        <w:rPr>
          <w:rFonts w:ascii="Arial" w:hAnsi="Arial" w:cs="Arial"/>
          <w:b/>
          <w:sz w:val="24"/>
          <w:szCs w:val="24"/>
        </w:rPr>
        <w:tab/>
      </w:r>
      <w:r w:rsidR="00844146">
        <w:rPr>
          <w:rFonts w:ascii="Arial" w:hAnsi="Arial" w:cs="Arial"/>
          <w:b/>
          <w:sz w:val="24"/>
          <w:szCs w:val="24"/>
        </w:rPr>
        <w:t xml:space="preserve"> </w:t>
      </w:r>
      <w:r w:rsidR="00651B55">
        <w:rPr>
          <w:rFonts w:ascii="Arial" w:hAnsi="Arial" w:cs="Arial"/>
          <w:b/>
          <w:sz w:val="24"/>
          <w:szCs w:val="24"/>
        </w:rPr>
        <w:t>R</w:t>
      </w:r>
      <w:r w:rsidR="00844146" w:rsidRPr="00844146">
        <w:rPr>
          <w:rFonts w:ascii="Arial" w:hAnsi="Arial" w:cs="Arial"/>
          <w:b/>
          <w:sz w:val="24"/>
          <w:szCs w:val="24"/>
        </w:rPr>
        <w:t>P-200</w:t>
      </w:r>
      <w:del w:id="1" w:author="Ren Da" w:date="2020-09-02T10:47:00Z">
        <w:r w:rsidR="00844146" w:rsidRPr="00844146" w:rsidDel="000F6379">
          <w:rPr>
            <w:rFonts w:ascii="Arial" w:hAnsi="Arial" w:cs="Arial"/>
            <w:b/>
            <w:sz w:val="24"/>
            <w:szCs w:val="24"/>
          </w:rPr>
          <w:delText>927</w:delText>
        </w:r>
      </w:del>
      <w:ins w:id="2" w:author="Ren Da" w:date="2020-09-02T10:47:00Z">
        <w:r w:rsidR="000F6379">
          <w:rPr>
            <w:rFonts w:ascii="Arial" w:hAnsi="Arial" w:cs="Arial"/>
            <w:b/>
            <w:sz w:val="24"/>
            <w:szCs w:val="24"/>
          </w:rPr>
          <w:t>xxx</w:t>
        </w:r>
      </w:ins>
    </w:p>
    <w:p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CF6876" w:rsidRPr="00CF6876">
        <w:rPr>
          <w:rFonts w:ascii="Arial" w:hAnsi="Arial" w:cs="Arial"/>
          <w:b/>
          <w:sz w:val="24"/>
        </w:rPr>
        <w:t xml:space="preserve">September 14-18, </w:t>
      </w:r>
      <w:r w:rsidR="00D17794" w:rsidRPr="001A659D">
        <w:rPr>
          <w:rFonts w:ascii="Arial" w:hAnsi="Arial" w:cs="Arial"/>
          <w:b/>
          <w:sz w:val="24"/>
        </w:rPr>
        <w:t>20</w:t>
      </w:r>
      <w:r>
        <w:rPr>
          <w:rFonts w:ascii="Arial" w:hAnsi="Arial" w:cs="Arial"/>
          <w:b/>
          <w:sz w:val="24"/>
        </w:rPr>
        <w:t>20</w:t>
      </w:r>
    </w:p>
    <w:p w:rsidR="00F86A73" w:rsidRPr="006C4E32" w:rsidRDefault="00D45B2F" w:rsidP="000F6379">
      <w:pPr>
        <w:pStyle w:val="Heading2"/>
        <w:jc w:val="center"/>
        <w:rPr>
          <w:u w:val="single"/>
        </w:rPr>
      </w:pPr>
      <w:r w:rsidRPr="006C4E32">
        <w:rPr>
          <w:u w:val="single"/>
        </w:rPr>
        <w:t xml:space="preserve">Status Report </w:t>
      </w:r>
      <w:r w:rsidR="00F86A73" w:rsidRPr="006C4E32">
        <w:rPr>
          <w:u w:val="single"/>
        </w:rPr>
        <w:t>to TSG</w:t>
      </w:r>
    </w:p>
    <w:p w:rsidR="00D45B2F" w:rsidRPr="00FD46A5"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5742DE" w:rsidRPr="00FD46A5">
        <w:rPr>
          <w:rFonts w:ascii="Arial" w:hAnsi="Arial" w:cs="Arial"/>
          <w:lang w:eastAsia="ja-JP"/>
        </w:rPr>
        <w:t>9.</w:t>
      </w:r>
      <w:r w:rsidR="009D2B27">
        <w:rPr>
          <w:rFonts w:ascii="Arial" w:hAnsi="Arial" w:cs="Arial"/>
          <w:lang w:eastAsia="ja-JP"/>
        </w:rPr>
        <w:t>7</w:t>
      </w:r>
      <w:r w:rsidR="005742DE" w:rsidRPr="00FD46A5">
        <w:rPr>
          <w:rFonts w:ascii="Arial" w:hAnsi="Arial" w:cs="Arial"/>
          <w:lang w:eastAsia="ja-JP"/>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FD46A5" w:rsidRPr="00FD46A5" w:rsidTr="00871653">
        <w:tc>
          <w:tcPr>
            <w:tcW w:w="2436" w:type="dxa"/>
            <w:shd w:val="clear" w:color="auto" w:fill="auto"/>
          </w:tcPr>
          <w:p w:rsidR="00593315" w:rsidRPr="00FD46A5" w:rsidRDefault="00C21339" w:rsidP="001A248F">
            <w:pPr>
              <w:tabs>
                <w:tab w:val="left" w:pos="567"/>
              </w:tabs>
              <w:spacing w:after="0"/>
              <w:rPr>
                <w:rFonts w:ascii="Arial" w:hAnsi="Arial" w:cs="Arial"/>
                <w:b/>
              </w:rPr>
            </w:pPr>
            <w:r w:rsidRPr="00FD46A5">
              <w:rPr>
                <w:rFonts w:ascii="Arial" w:hAnsi="Arial" w:cs="Arial"/>
                <w:b/>
              </w:rPr>
              <w:t xml:space="preserve">WI / SI </w:t>
            </w:r>
            <w:r w:rsidR="00593315" w:rsidRPr="00FD46A5">
              <w:rPr>
                <w:rFonts w:ascii="Arial" w:hAnsi="Arial" w:cs="Arial"/>
                <w:b/>
              </w:rPr>
              <w:t>Name</w:t>
            </w:r>
          </w:p>
        </w:tc>
        <w:tc>
          <w:tcPr>
            <w:tcW w:w="7650" w:type="dxa"/>
            <w:gridSpan w:val="5"/>
          </w:tcPr>
          <w:p w:rsidR="00593315" w:rsidRPr="00FD46A5" w:rsidRDefault="005742DE" w:rsidP="001A248F">
            <w:pPr>
              <w:tabs>
                <w:tab w:val="left" w:pos="567"/>
              </w:tabs>
              <w:spacing w:after="0"/>
              <w:rPr>
                <w:rFonts w:ascii="Arial" w:hAnsi="Arial" w:cs="Arial"/>
              </w:rPr>
            </w:pPr>
            <w:r w:rsidRPr="00FD46A5">
              <w:rPr>
                <w:rFonts w:ascii="Arial" w:hAnsi="Arial" w:cs="Arial"/>
              </w:rPr>
              <w:t>NR Positioning Enhancements</w:t>
            </w:r>
          </w:p>
        </w:tc>
      </w:tr>
      <w:tr w:rsidR="00FD46A5" w:rsidRPr="00FD46A5" w:rsidTr="00871653">
        <w:tc>
          <w:tcPr>
            <w:tcW w:w="2436" w:type="dxa"/>
            <w:shd w:val="clear" w:color="auto" w:fill="auto"/>
          </w:tcPr>
          <w:p w:rsidR="00871653" w:rsidRPr="00FD46A5" w:rsidRDefault="00871653" w:rsidP="001A248F">
            <w:pPr>
              <w:tabs>
                <w:tab w:val="left" w:pos="567"/>
              </w:tabs>
              <w:spacing w:after="0"/>
              <w:rPr>
                <w:rFonts w:ascii="Arial" w:hAnsi="Arial" w:cs="Arial"/>
                <w:bCs/>
              </w:rPr>
            </w:pPr>
            <w:r w:rsidRPr="00FD46A5">
              <w:rPr>
                <w:rFonts w:ascii="Arial" w:hAnsi="Arial" w:cs="Arial"/>
                <w:bCs/>
              </w:rPr>
              <w:t>included in this status report</w:t>
            </w:r>
          </w:p>
        </w:tc>
        <w:tc>
          <w:tcPr>
            <w:tcW w:w="1846" w:type="dxa"/>
          </w:tcPr>
          <w:p w:rsidR="00871653" w:rsidRPr="00FD46A5" w:rsidRDefault="00871653" w:rsidP="001A248F">
            <w:pPr>
              <w:tabs>
                <w:tab w:val="left" w:pos="567"/>
              </w:tabs>
              <w:spacing w:after="0"/>
              <w:rPr>
                <w:rFonts w:ascii="Arial" w:hAnsi="Arial" w:cs="Arial"/>
                <w:lang w:eastAsia="ja-JP"/>
              </w:rPr>
            </w:pPr>
            <w:r w:rsidRPr="00FD46A5">
              <w:rPr>
                <w:rFonts w:ascii="Arial" w:hAnsi="Arial" w:cs="Arial"/>
              </w:rPr>
              <w:t>Study Item:</w:t>
            </w:r>
            <w:r w:rsidRPr="00FD46A5">
              <w:rPr>
                <w:rFonts w:ascii="Arial" w:hAnsi="Arial" w:cs="Arial" w:hint="eastAsia"/>
                <w:lang w:eastAsia="ja-JP"/>
              </w:rPr>
              <w:t xml:space="preserve"> </w:t>
            </w:r>
          </w:p>
          <w:p w:rsidR="00871653" w:rsidRPr="00FD46A5" w:rsidRDefault="00871653" w:rsidP="001A248F">
            <w:pPr>
              <w:tabs>
                <w:tab w:val="left" w:pos="567"/>
              </w:tabs>
              <w:spacing w:after="0"/>
              <w:rPr>
                <w:rFonts w:ascii="Arial" w:hAnsi="Arial" w:cs="Arial"/>
              </w:rPr>
            </w:pPr>
            <w:r w:rsidRPr="00FD46A5">
              <w:rPr>
                <w:rFonts w:ascii="Arial" w:hAnsi="Arial" w:cs="Arial" w:hint="eastAsia"/>
                <w:lang w:eastAsia="ja-JP"/>
              </w:rPr>
              <w:t>Yes</w:t>
            </w:r>
          </w:p>
        </w:tc>
        <w:tc>
          <w:tcPr>
            <w:tcW w:w="1842" w:type="dxa"/>
          </w:tcPr>
          <w:p w:rsidR="00871653" w:rsidRPr="00FD46A5" w:rsidRDefault="00871653" w:rsidP="001A248F">
            <w:pPr>
              <w:tabs>
                <w:tab w:val="left" w:pos="567"/>
              </w:tabs>
              <w:spacing w:after="0"/>
              <w:rPr>
                <w:rFonts w:ascii="Arial" w:hAnsi="Arial" w:cs="Arial"/>
                <w:lang w:eastAsia="ja-JP"/>
              </w:rPr>
            </w:pPr>
            <w:r w:rsidRPr="00FD46A5">
              <w:rPr>
                <w:rFonts w:ascii="Arial" w:hAnsi="Arial" w:cs="Arial"/>
              </w:rPr>
              <w:t>Core part:</w:t>
            </w:r>
            <w:r w:rsidRPr="00FD46A5">
              <w:rPr>
                <w:rFonts w:ascii="Arial" w:hAnsi="Arial" w:cs="Arial"/>
                <w:lang w:eastAsia="ja-JP"/>
              </w:rPr>
              <w:t xml:space="preserve"> </w:t>
            </w:r>
          </w:p>
          <w:p w:rsidR="00871653" w:rsidRPr="00FD46A5" w:rsidRDefault="00871653" w:rsidP="001A248F">
            <w:pPr>
              <w:tabs>
                <w:tab w:val="left" w:pos="567"/>
              </w:tabs>
              <w:spacing w:after="0"/>
              <w:rPr>
                <w:rFonts w:ascii="Arial" w:hAnsi="Arial" w:cs="Arial"/>
                <w:lang w:eastAsia="ja-JP"/>
              </w:rPr>
            </w:pPr>
            <w:r w:rsidRPr="00FD46A5">
              <w:rPr>
                <w:rFonts w:ascii="Arial" w:hAnsi="Arial" w:cs="Arial"/>
                <w:lang w:eastAsia="ja-JP"/>
              </w:rPr>
              <w:t>No</w:t>
            </w:r>
          </w:p>
        </w:tc>
        <w:tc>
          <w:tcPr>
            <w:tcW w:w="2309" w:type="dxa"/>
            <w:gridSpan w:val="2"/>
          </w:tcPr>
          <w:p w:rsidR="00871653" w:rsidRPr="00FD46A5" w:rsidRDefault="00871653" w:rsidP="001A248F">
            <w:pPr>
              <w:tabs>
                <w:tab w:val="left" w:pos="567"/>
              </w:tabs>
              <w:spacing w:after="0"/>
              <w:rPr>
                <w:rFonts w:ascii="Arial" w:hAnsi="Arial" w:cs="Arial"/>
              </w:rPr>
            </w:pPr>
            <w:r w:rsidRPr="00FD46A5">
              <w:rPr>
                <w:rFonts w:ascii="Arial" w:hAnsi="Arial" w:cs="Arial"/>
              </w:rPr>
              <w:t>Performance part:</w:t>
            </w:r>
          </w:p>
          <w:p w:rsidR="00871653" w:rsidRPr="00FD46A5" w:rsidRDefault="00871653" w:rsidP="0036248C">
            <w:pPr>
              <w:tabs>
                <w:tab w:val="left" w:pos="567"/>
              </w:tabs>
              <w:spacing w:after="0"/>
              <w:rPr>
                <w:rFonts w:ascii="Arial" w:hAnsi="Arial" w:cs="Arial"/>
                <w:lang w:eastAsia="ja-JP"/>
              </w:rPr>
            </w:pPr>
            <w:r w:rsidRPr="00FD46A5">
              <w:rPr>
                <w:rFonts w:ascii="Arial" w:hAnsi="Arial" w:cs="Arial"/>
                <w:lang w:eastAsia="ja-JP"/>
              </w:rPr>
              <w:t>No</w:t>
            </w:r>
          </w:p>
        </w:tc>
        <w:tc>
          <w:tcPr>
            <w:tcW w:w="1653" w:type="dxa"/>
          </w:tcPr>
          <w:p w:rsidR="00871653" w:rsidRPr="00FD46A5" w:rsidRDefault="00871653" w:rsidP="001A248F">
            <w:pPr>
              <w:tabs>
                <w:tab w:val="left" w:pos="567"/>
              </w:tabs>
              <w:spacing w:after="0"/>
              <w:rPr>
                <w:rFonts w:ascii="Arial" w:hAnsi="Arial" w:cs="Arial"/>
              </w:rPr>
            </w:pPr>
            <w:r w:rsidRPr="00FD46A5">
              <w:rPr>
                <w:rFonts w:ascii="Arial" w:hAnsi="Arial" w:cs="Arial"/>
              </w:rPr>
              <w:t>Testing part:</w:t>
            </w:r>
          </w:p>
          <w:p w:rsidR="00871653" w:rsidRPr="00FD46A5" w:rsidRDefault="00871653" w:rsidP="0036248C">
            <w:pPr>
              <w:tabs>
                <w:tab w:val="left" w:pos="567"/>
              </w:tabs>
              <w:spacing w:after="0"/>
              <w:rPr>
                <w:rFonts w:ascii="Arial" w:hAnsi="Arial" w:cs="Arial"/>
                <w:lang w:eastAsia="ja-JP"/>
              </w:rPr>
            </w:pPr>
            <w:r w:rsidRPr="00FD46A5">
              <w:rPr>
                <w:rFonts w:ascii="Arial" w:hAnsi="Arial" w:cs="Arial" w:hint="eastAsia"/>
                <w:lang w:eastAsia="ja-JP"/>
              </w:rPr>
              <w:t>No</w:t>
            </w:r>
          </w:p>
        </w:tc>
      </w:tr>
      <w:tr w:rsidR="0036248C" w:rsidRPr="008836AC" w:rsidTr="00871653">
        <w:tc>
          <w:tcPr>
            <w:tcW w:w="2436" w:type="dxa"/>
          </w:tcPr>
          <w:p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rsidR="0036248C" w:rsidRPr="00FD46A5" w:rsidRDefault="005742DE" w:rsidP="008836AC">
            <w:pPr>
              <w:tabs>
                <w:tab w:val="left" w:pos="567"/>
              </w:tabs>
              <w:spacing w:after="0"/>
              <w:rPr>
                <w:rFonts w:ascii="Arial" w:hAnsi="Arial" w:cs="Arial"/>
              </w:rPr>
            </w:pPr>
            <w:proofErr w:type="spellStart"/>
            <w:r w:rsidRPr="00FD46A5">
              <w:rPr>
                <w:rFonts w:ascii="Arial" w:hAnsi="Arial" w:cs="Arial"/>
              </w:rPr>
              <w:t>FS_NR_Pos_Enh</w:t>
            </w:r>
            <w:proofErr w:type="spellEnd"/>
          </w:p>
        </w:tc>
      </w:tr>
      <w:tr w:rsidR="0036248C" w:rsidRPr="008836AC" w:rsidTr="00871653">
        <w:tc>
          <w:tcPr>
            <w:tcW w:w="2436" w:type="dxa"/>
          </w:tcPr>
          <w:p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rsidR="0036248C" w:rsidRPr="00FD46A5" w:rsidRDefault="005742DE" w:rsidP="008836AC">
            <w:pPr>
              <w:tabs>
                <w:tab w:val="left" w:pos="567"/>
              </w:tabs>
              <w:spacing w:after="0"/>
              <w:rPr>
                <w:rFonts w:ascii="Arial" w:hAnsi="Arial" w:cs="Arial"/>
                <w:lang w:eastAsia="ja-JP"/>
              </w:rPr>
            </w:pPr>
            <w:r w:rsidRPr="00FD46A5">
              <w:rPr>
                <w:rFonts w:ascii="Arial" w:hAnsi="Arial" w:cs="Arial"/>
              </w:rPr>
              <w:t>860034</w:t>
            </w:r>
          </w:p>
        </w:tc>
      </w:tr>
      <w:tr w:rsidR="00B6300F" w:rsidRPr="008836AC" w:rsidTr="00871653">
        <w:tc>
          <w:tcPr>
            <w:tcW w:w="2436" w:type="dxa"/>
          </w:tcPr>
          <w:p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rsidR="00B6300F" w:rsidRPr="00FD46A5" w:rsidRDefault="005742DE" w:rsidP="008836AC">
            <w:pPr>
              <w:tabs>
                <w:tab w:val="left" w:pos="567"/>
              </w:tabs>
              <w:spacing w:after="0"/>
              <w:rPr>
                <w:rFonts w:ascii="Arial" w:hAnsi="Arial" w:cs="Arial"/>
                <w:lang w:eastAsia="ja-JP"/>
              </w:rPr>
            </w:pPr>
            <w:r w:rsidRPr="00FD46A5">
              <w:rPr>
                <w:rFonts w:ascii="Arial" w:hAnsi="Arial" w:cs="Arial"/>
              </w:rPr>
              <w:t>RP-193237</w:t>
            </w:r>
          </w:p>
        </w:tc>
      </w:tr>
      <w:tr w:rsidR="00871653" w:rsidRPr="008836AC" w:rsidTr="00871653">
        <w:tc>
          <w:tcPr>
            <w:tcW w:w="2436" w:type="dxa"/>
          </w:tcPr>
          <w:p w:rsidR="00887422" w:rsidRDefault="00871653" w:rsidP="001A248F">
            <w:pPr>
              <w:tabs>
                <w:tab w:val="left" w:pos="567"/>
              </w:tabs>
              <w:spacing w:after="0"/>
              <w:rPr>
                <w:rFonts w:ascii="Arial" w:hAnsi="Arial" w:cs="Arial"/>
                <w:b/>
              </w:rPr>
            </w:pPr>
            <w:r>
              <w:rPr>
                <w:rFonts w:ascii="Arial" w:hAnsi="Arial" w:cs="Arial"/>
                <w:b/>
              </w:rPr>
              <w:t>Target Completion Date</w:t>
            </w:r>
          </w:p>
          <w:p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rsidR="00871653" w:rsidRDefault="00871653" w:rsidP="008836AC">
            <w:pPr>
              <w:tabs>
                <w:tab w:val="left" w:pos="567"/>
              </w:tabs>
              <w:spacing w:after="0"/>
              <w:rPr>
                <w:rFonts w:ascii="Arial" w:hAnsi="Arial" w:cs="Arial"/>
                <w:lang w:eastAsia="ja-JP"/>
              </w:rPr>
            </w:pPr>
            <w:r>
              <w:rPr>
                <w:rFonts w:ascii="Arial" w:hAnsi="Arial" w:cs="Arial"/>
                <w:lang w:eastAsia="ja-JP"/>
              </w:rPr>
              <w:t xml:space="preserve">Study Item: </w:t>
            </w:r>
          </w:p>
          <w:p w:rsidR="00871653" w:rsidRPr="00BC4E0F" w:rsidRDefault="008E4E84" w:rsidP="008E4E84">
            <w:pPr>
              <w:tabs>
                <w:tab w:val="left" w:pos="567"/>
              </w:tabs>
              <w:spacing w:after="0"/>
              <w:rPr>
                <w:rFonts w:ascii="Arial" w:hAnsi="Arial" w:cs="Arial"/>
              </w:rPr>
            </w:pPr>
            <w:r w:rsidRPr="00BC4E0F">
              <w:rPr>
                <w:rFonts w:ascii="Arial" w:hAnsi="Arial" w:cs="Arial"/>
              </w:rPr>
              <w:t>12/2020</w:t>
            </w:r>
          </w:p>
          <w:p w:rsidR="008E4E84" w:rsidRPr="0044207F" w:rsidRDefault="0044207F" w:rsidP="0044207F">
            <w:pPr>
              <w:tabs>
                <w:tab w:val="left" w:pos="567"/>
              </w:tabs>
              <w:spacing w:after="0"/>
              <w:rPr>
                <w:rFonts w:ascii="Arial" w:hAnsi="Arial" w:cs="Arial"/>
                <w:lang w:eastAsia="ja-JP"/>
              </w:rPr>
            </w:pPr>
            <w:del w:id="3" w:author="Ren Da" w:date="2020-09-02T23:31:00Z">
              <w:r w:rsidDel="00BC4E0F">
                <w:rPr>
                  <w:rFonts w:ascii="Arial" w:hAnsi="Arial" w:cs="Arial"/>
                  <w:color w:val="FF0000"/>
                </w:rPr>
                <w:delText>(updated from 09/2020)</w:delText>
              </w:r>
            </w:del>
          </w:p>
        </w:tc>
        <w:tc>
          <w:tcPr>
            <w:tcW w:w="1842" w:type="dxa"/>
          </w:tcPr>
          <w:p w:rsidR="00871653" w:rsidRDefault="00871653" w:rsidP="005742DE">
            <w:pPr>
              <w:tabs>
                <w:tab w:val="left" w:pos="567"/>
              </w:tabs>
              <w:spacing w:after="0"/>
              <w:rPr>
                <w:rFonts w:ascii="Arial" w:hAnsi="Arial" w:cs="Arial"/>
                <w:lang w:eastAsia="ja-JP"/>
              </w:rPr>
            </w:pPr>
            <w:r>
              <w:rPr>
                <w:rFonts w:ascii="Arial" w:hAnsi="Arial" w:cs="Arial"/>
                <w:lang w:eastAsia="ja-JP"/>
              </w:rPr>
              <w:t xml:space="preserve">Core part: </w:t>
            </w:r>
          </w:p>
          <w:p w:rsidR="008E4E84" w:rsidRPr="008836AC" w:rsidRDefault="008E4E84" w:rsidP="005742DE">
            <w:pPr>
              <w:tabs>
                <w:tab w:val="left" w:pos="567"/>
              </w:tabs>
              <w:spacing w:after="0"/>
              <w:rPr>
                <w:rFonts w:ascii="Arial" w:hAnsi="Arial" w:cs="Arial"/>
                <w:lang w:eastAsia="ja-JP"/>
              </w:rPr>
            </w:pPr>
            <w:r>
              <w:rPr>
                <w:rFonts w:ascii="Arial" w:hAnsi="Arial" w:cs="Arial"/>
                <w:lang w:eastAsia="ja-JP"/>
              </w:rPr>
              <w:t>NA</w:t>
            </w:r>
          </w:p>
        </w:tc>
        <w:tc>
          <w:tcPr>
            <w:tcW w:w="2268" w:type="dxa"/>
          </w:tcPr>
          <w:p w:rsidR="00871653" w:rsidRDefault="00871653" w:rsidP="005742DE">
            <w:pPr>
              <w:tabs>
                <w:tab w:val="left" w:pos="567"/>
              </w:tabs>
              <w:spacing w:after="0"/>
              <w:rPr>
                <w:rFonts w:ascii="Arial" w:hAnsi="Arial" w:cs="Arial"/>
                <w:lang w:eastAsia="ja-JP"/>
              </w:rPr>
            </w:pPr>
            <w:r>
              <w:rPr>
                <w:rFonts w:ascii="Arial" w:hAnsi="Arial" w:cs="Arial"/>
                <w:lang w:eastAsia="ja-JP"/>
              </w:rPr>
              <w:t xml:space="preserve">Performance part: </w:t>
            </w:r>
          </w:p>
          <w:p w:rsidR="008E4E84" w:rsidRPr="008836AC" w:rsidRDefault="008E4E84" w:rsidP="005742DE">
            <w:pPr>
              <w:tabs>
                <w:tab w:val="left" w:pos="567"/>
              </w:tabs>
              <w:spacing w:after="0"/>
              <w:rPr>
                <w:rFonts w:ascii="Arial" w:hAnsi="Arial" w:cs="Arial"/>
                <w:lang w:eastAsia="ja-JP"/>
              </w:rPr>
            </w:pPr>
            <w:r>
              <w:rPr>
                <w:rFonts w:ascii="Arial" w:hAnsi="Arial" w:cs="Arial"/>
                <w:lang w:eastAsia="ja-JP"/>
              </w:rPr>
              <w:t>NA</w:t>
            </w:r>
          </w:p>
        </w:tc>
        <w:tc>
          <w:tcPr>
            <w:tcW w:w="1694" w:type="dxa"/>
            <w:gridSpan w:val="2"/>
          </w:tcPr>
          <w:p w:rsidR="00871653" w:rsidRDefault="00871653" w:rsidP="005742DE">
            <w:pPr>
              <w:tabs>
                <w:tab w:val="left" w:pos="567"/>
              </w:tabs>
              <w:spacing w:after="0"/>
              <w:rPr>
                <w:rFonts w:ascii="Arial" w:hAnsi="Arial" w:cs="Arial"/>
                <w:lang w:eastAsia="ja-JP"/>
              </w:rPr>
            </w:pPr>
            <w:r w:rsidRPr="001F486F">
              <w:rPr>
                <w:rFonts w:ascii="Arial" w:hAnsi="Arial" w:cs="Arial"/>
                <w:lang w:eastAsia="ja-JP"/>
              </w:rPr>
              <w:t xml:space="preserve">Testing part: </w:t>
            </w:r>
          </w:p>
          <w:p w:rsidR="008E4E84" w:rsidRPr="006A7BCB" w:rsidRDefault="008E4E84" w:rsidP="005742DE">
            <w:pPr>
              <w:tabs>
                <w:tab w:val="left" w:pos="567"/>
              </w:tabs>
              <w:spacing w:after="0"/>
              <w:rPr>
                <w:rFonts w:ascii="Arial" w:hAnsi="Arial" w:cs="Arial"/>
                <w:highlight w:val="yellow"/>
                <w:lang w:eastAsia="ja-JP"/>
              </w:rPr>
            </w:pPr>
            <w:r>
              <w:rPr>
                <w:rFonts w:ascii="Arial" w:hAnsi="Arial" w:cs="Arial"/>
                <w:lang w:eastAsia="ja-JP"/>
              </w:rPr>
              <w:t>NA</w:t>
            </w:r>
          </w:p>
        </w:tc>
      </w:tr>
      <w:tr w:rsidR="00871653" w:rsidRPr="008836AC" w:rsidTr="00871653">
        <w:tc>
          <w:tcPr>
            <w:tcW w:w="2436" w:type="dxa"/>
          </w:tcPr>
          <w:p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rsidR="00871653" w:rsidRPr="00FD46A5" w:rsidRDefault="0044207F" w:rsidP="0044207F">
            <w:pPr>
              <w:tabs>
                <w:tab w:val="left" w:pos="567"/>
              </w:tabs>
              <w:spacing w:after="0"/>
              <w:rPr>
                <w:rFonts w:ascii="Arial" w:hAnsi="Arial" w:cs="Arial"/>
                <w:b/>
                <w:lang w:eastAsia="ja-JP"/>
              </w:rPr>
            </w:pPr>
            <w:del w:id="4" w:author="Ren Da" w:date="2020-09-02T10:47:00Z">
              <w:r w:rsidDel="000F6379">
                <w:rPr>
                  <w:rFonts w:ascii="Arial" w:hAnsi="Arial" w:cs="Arial"/>
                  <w:color w:val="FF0000"/>
                </w:rPr>
                <w:delText>15</w:delText>
              </w:r>
            </w:del>
            <w:ins w:id="5" w:author="Ren Da" w:date="2020-09-02T10:47:00Z">
              <w:r w:rsidR="000F6379" w:rsidRPr="007F0880">
                <w:rPr>
                  <w:rFonts w:ascii="Arial" w:hAnsi="Arial" w:cs="Arial"/>
                  <w:color w:val="FF0000"/>
                </w:rPr>
                <w:t>5</w:t>
              </w:r>
            </w:ins>
            <w:ins w:id="6" w:author="Ren Da" w:date="2020-09-02T11:11:00Z">
              <w:r w:rsidR="00293AD2" w:rsidRPr="007F0880">
                <w:rPr>
                  <w:rFonts w:ascii="Arial" w:hAnsi="Arial" w:cs="Arial"/>
                  <w:color w:val="FF0000"/>
                </w:rPr>
                <w:t>0%</w:t>
              </w:r>
            </w:ins>
          </w:p>
        </w:tc>
        <w:tc>
          <w:tcPr>
            <w:tcW w:w="1842" w:type="dxa"/>
          </w:tcPr>
          <w:p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rsidR="008E4E84" w:rsidRDefault="008E4E84" w:rsidP="008836AC">
            <w:pPr>
              <w:tabs>
                <w:tab w:val="left" w:pos="567"/>
              </w:tabs>
              <w:spacing w:after="0"/>
              <w:rPr>
                <w:rFonts w:ascii="Arial" w:hAnsi="Arial" w:cs="Arial"/>
                <w:lang w:eastAsia="ja-JP"/>
              </w:rPr>
            </w:pPr>
            <w:r>
              <w:rPr>
                <w:rFonts w:ascii="Arial" w:hAnsi="Arial" w:cs="Arial"/>
                <w:lang w:eastAsia="ja-JP"/>
              </w:rPr>
              <w:t>NA</w:t>
            </w:r>
          </w:p>
          <w:p w:rsidR="00871653" w:rsidRPr="008836AC" w:rsidRDefault="00871653" w:rsidP="008836AC">
            <w:pPr>
              <w:tabs>
                <w:tab w:val="left" w:pos="567"/>
              </w:tabs>
              <w:spacing w:after="0"/>
              <w:rPr>
                <w:rFonts w:ascii="Arial" w:hAnsi="Arial" w:cs="Arial"/>
                <w:lang w:eastAsia="ja-JP"/>
              </w:rPr>
            </w:pPr>
          </w:p>
        </w:tc>
        <w:tc>
          <w:tcPr>
            <w:tcW w:w="2268" w:type="dxa"/>
          </w:tcPr>
          <w:p w:rsidR="00871653" w:rsidRDefault="00871653" w:rsidP="005742DE">
            <w:pPr>
              <w:tabs>
                <w:tab w:val="left" w:pos="567"/>
              </w:tabs>
              <w:spacing w:after="0"/>
              <w:rPr>
                <w:rFonts w:ascii="Arial" w:hAnsi="Arial" w:cs="Arial"/>
                <w:lang w:eastAsia="ja-JP"/>
              </w:rPr>
            </w:pPr>
            <w:r>
              <w:rPr>
                <w:rFonts w:ascii="Arial" w:hAnsi="Arial" w:cs="Arial"/>
                <w:lang w:eastAsia="ja-JP"/>
              </w:rPr>
              <w:t xml:space="preserve">Performance Part: </w:t>
            </w:r>
          </w:p>
          <w:p w:rsidR="008E4E84" w:rsidRPr="008836AC" w:rsidRDefault="008E4E84" w:rsidP="005742DE">
            <w:pPr>
              <w:tabs>
                <w:tab w:val="left" w:pos="567"/>
              </w:tabs>
              <w:spacing w:after="0"/>
              <w:rPr>
                <w:rFonts w:ascii="Arial" w:hAnsi="Arial" w:cs="Arial"/>
                <w:lang w:eastAsia="ja-JP"/>
              </w:rPr>
            </w:pPr>
            <w:r>
              <w:rPr>
                <w:rFonts w:ascii="Arial" w:hAnsi="Arial" w:cs="Arial"/>
                <w:lang w:eastAsia="ja-JP"/>
              </w:rPr>
              <w:t>NA</w:t>
            </w:r>
          </w:p>
        </w:tc>
        <w:tc>
          <w:tcPr>
            <w:tcW w:w="1694" w:type="dxa"/>
            <w:gridSpan w:val="2"/>
          </w:tcPr>
          <w:p w:rsidR="00871653" w:rsidRDefault="00871653" w:rsidP="005742DE">
            <w:pPr>
              <w:tabs>
                <w:tab w:val="left" w:pos="567"/>
              </w:tabs>
              <w:spacing w:after="0"/>
              <w:rPr>
                <w:rFonts w:ascii="Arial" w:hAnsi="Arial" w:cs="Arial"/>
                <w:lang w:eastAsia="ja-JP"/>
              </w:rPr>
            </w:pPr>
            <w:r w:rsidRPr="001F486F">
              <w:rPr>
                <w:rFonts w:ascii="Arial" w:hAnsi="Arial" w:cs="Arial"/>
                <w:lang w:eastAsia="ja-JP"/>
              </w:rPr>
              <w:t xml:space="preserve">Testing part: </w:t>
            </w:r>
          </w:p>
          <w:p w:rsidR="008E4E84" w:rsidRPr="006A7BCB" w:rsidRDefault="008E4E84" w:rsidP="005742DE">
            <w:pPr>
              <w:tabs>
                <w:tab w:val="left" w:pos="567"/>
              </w:tabs>
              <w:spacing w:after="0"/>
              <w:rPr>
                <w:rFonts w:ascii="Arial" w:hAnsi="Arial" w:cs="Arial"/>
                <w:highlight w:val="yellow"/>
                <w:lang w:eastAsia="ja-JP"/>
              </w:rPr>
            </w:pPr>
            <w:r>
              <w:rPr>
                <w:rFonts w:ascii="Arial" w:hAnsi="Arial" w:cs="Arial"/>
                <w:lang w:eastAsia="ja-JP"/>
              </w:rPr>
              <w:t>NA</w:t>
            </w:r>
          </w:p>
        </w:tc>
      </w:tr>
    </w:tbl>
    <w:p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rsidR="001F486F" w:rsidRPr="001F486F" w:rsidRDefault="001F486F" w:rsidP="00B760D9">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rsidR="001F486F" w:rsidRDefault="001F486F" w:rsidP="00B760D9">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rsidR="001F486F" w:rsidRDefault="001F486F" w:rsidP="00B760D9">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rsidR="001F486F" w:rsidRPr="001F486F" w:rsidRDefault="001F486F" w:rsidP="001F486F">
      <w:pPr>
        <w:pStyle w:val="ListParagraph"/>
        <w:tabs>
          <w:tab w:val="left" w:pos="567"/>
        </w:tabs>
        <w:ind w:leftChars="0" w:left="924"/>
        <w:rPr>
          <w:rFonts w:ascii="Arial" w:hAnsi="Arial" w:cs="Arial"/>
          <w:color w:val="FF0000"/>
        </w:rPr>
      </w:pPr>
    </w:p>
    <w:p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323"/>
        <w:gridCol w:w="7017"/>
      </w:tblGrid>
      <w:tr w:rsidR="00B7295F" w:rsidRPr="008836AC" w:rsidTr="001A248F">
        <w:tc>
          <w:tcPr>
            <w:tcW w:w="2758" w:type="dxa"/>
            <w:gridSpan w:val="2"/>
          </w:tcPr>
          <w:p w:rsidR="00B7295F" w:rsidRPr="008836AC" w:rsidRDefault="00B7295F" w:rsidP="001A248F">
            <w:pPr>
              <w:tabs>
                <w:tab w:val="left" w:pos="567"/>
              </w:tabs>
              <w:spacing w:after="0"/>
              <w:rPr>
                <w:rFonts w:ascii="Arial" w:hAnsi="Arial" w:cs="Arial"/>
                <w:b/>
              </w:rPr>
            </w:pPr>
            <w:r w:rsidRPr="008836AC">
              <w:rPr>
                <w:rFonts w:ascii="Arial" w:hAnsi="Arial" w:cs="Arial"/>
                <w:b/>
              </w:rPr>
              <w:t>Leading WG</w:t>
            </w:r>
          </w:p>
        </w:tc>
        <w:tc>
          <w:tcPr>
            <w:tcW w:w="7489" w:type="dxa"/>
          </w:tcPr>
          <w:p w:rsidR="00B7295F" w:rsidRPr="00B7295F" w:rsidRDefault="00B7295F" w:rsidP="001A248F">
            <w:pPr>
              <w:tabs>
                <w:tab w:val="left" w:pos="567"/>
              </w:tabs>
              <w:spacing w:after="0"/>
              <w:rPr>
                <w:rFonts w:ascii="Arial" w:hAnsi="Arial" w:cs="Arial"/>
              </w:rPr>
            </w:pPr>
            <w:r w:rsidRPr="00B7295F">
              <w:rPr>
                <w:rFonts w:ascii="Arial" w:hAnsi="Arial" w:cs="Arial"/>
              </w:rPr>
              <w:t>RAN1</w:t>
            </w:r>
          </w:p>
        </w:tc>
      </w:tr>
      <w:tr w:rsidR="00B7295F" w:rsidRPr="008836AC" w:rsidTr="001A248F">
        <w:tc>
          <w:tcPr>
            <w:tcW w:w="1418" w:type="dxa"/>
            <w:vMerge w:val="restart"/>
            <w:vAlign w:val="center"/>
          </w:tcPr>
          <w:p w:rsidR="00B7295F" w:rsidRPr="008836AC" w:rsidRDefault="00B7295F" w:rsidP="001A248F">
            <w:pPr>
              <w:tabs>
                <w:tab w:val="left" w:pos="567"/>
              </w:tabs>
              <w:rPr>
                <w:rFonts w:ascii="Arial" w:hAnsi="Arial" w:cs="Arial"/>
                <w:b/>
              </w:rPr>
            </w:pPr>
            <w:r w:rsidRPr="008836AC">
              <w:rPr>
                <w:rFonts w:ascii="Arial" w:hAnsi="Arial" w:cs="Arial"/>
                <w:b/>
              </w:rPr>
              <w:t>Rapporteur</w:t>
            </w:r>
          </w:p>
        </w:tc>
        <w:tc>
          <w:tcPr>
            <w:tcW w:w="1340" w:type="dxa"/>
          </w:tcPr>
          <w:p w:rsidR="00B7295F" w:rsidRPr="008836AC" w:rsidRDefault="00B7295F" w:rsidP="001A248F">
            <w:pPr>
              <w:tabs>
                <w:tab w:val="left" w:pos="567"/>
              </w:tabs>
              <w:spacing w:after="0"/>
              <w:rPr>
                <w:rFonts w:ascii="Arial" w:hAnsi="Arial" w:cs="Arial"/>
                <w:b/>
              </w:rPr>
            </w:pPr>
            <w:r w:rsidRPr="008836AC">
              <w:rPr>
                <w:rFonts w:ascii="Arial" w:hAnsi="Arial" w:cs="Arial"/>
                <w:b/>
              </w:rPr>
              <w:t>Name</w:t>
            </w:r>
          </w:p>
        </w:tc>
        <w:tc>
          <w:tcPr>
            <w:tcW w:w="7489" w:type="dxa"/>
          </w:tcPr>
          <w:p w:rsidR="00B7295F" w:rsidRPr="00B7295F" w:rsidRDefault="00B7295F" w:rsidP="00AA72CD">
            <w:pPr>
              <w:tabs>
                <w:tab w:val="left" w:pos="567"/>
              </w:tabs>
              <w:spacing w:after="0"/>
              <w:rPr>
                <w:rFonts w:ascii="Arial" w:hAnsi="Arial" w:cs="Arial"/>
              </w:rPr>
            </w:pPr>
            <w:r w:rsidRPr="00B7295F">
              <w:rPr>
                <w:rFonts w:ascii="Arial" w:hAnsi="Arial" w:cs="Arial"/>
              </w:rPr>
              <w:t>Ren DA</w:t>
            </w:r>
          </w:p>
        </w:tc>
      </w:tr>
      <w:tr w:rsidR="00B7295F" w:rsidRPr="008836AC" w:rsidTr="001A248F">
        <w:tc>
          <w:tcPr>
            <w:tcW w:w="1418" w:type="dxa"/>
            <w:vMerge/>
          </w:tcPr>
          <w:p w:rsidR="00B7295F" w:rsidRPr="008836AC" w:rsidRDefault="00B7295F" w:rsidP="001A248F">
            <w:pPr>
              <w:tabs>
                <w:tab w:val="left" w:pos="567"/>
              </w:tabs>
              <w:rPr>
                <w:rFonts w:ascii="Arial" w:hAnsi="Arial" w:cs="Arial"/>
                <w:b/>
              </w:rPr>
            </w:pPr>
          </w:p>
        </w:tc>
        <w:tc>
          <w:tcPr>
            <w:tcW w:w="1340" w:type="dxa"/>
          </w:tcPr>
          <w:p w:rsidR="00B7295F" w:rsidRPr="008836AC" w:rsidRDefault="00B7295F" w:rsidP="001A248F">
            <w:pPr>
              <w:tabs>
                <w:tab w:val="left" w:pos="567"/>
              </w:tabs>
              <w:spacing w:after="0"/>
              <w:rPr>
                <w:rFonts w:ascii="Arial" w:hAnsi="Arial" w:cs="Arial"/>
                <w:b/>
              </w:rPr>
            </w:pPr>
            <w:r w:rsidRPr="008836AC">
              <w:rPr>
                <w:rFonts w:ascii="Arial" w:hAnsi="Arial" w:cs="Arial"/>
                <w:b/>
              </w:rPr>
              <w:t>Company</w:t>
            </w:r>
          </w:p>
        </w:tc>
        <w:tc>
          <w:tcPr>
            <w:tcW w:w="7489" w:type="dxa"/>
          </w:tcPr>
          <w:p w:rsidR="00B7295F" w:rsidRPr="00B7295F" w:rsidRDefault="00B7295F" w:rsidP="00AA72CD">
            <w:pPr>
              <w:tabs>
                <w:tab w:val="left" w:pos="567"/>
              </w:tabs>
              <w:spacing w:after="0"/>
              <w:rPr>
                <w:rFonts w:ascii="Arial" w:hAnsi="Arial" w:cs="Arial"/>
              </w:rPr>
            </w:pPr>
            <w:r w:rsidRPr="00B7295F">
              <w:rPr>
                <w:rFonts w:ascii="Arial" w:hAnsi="Arial" w:cs="Arial"/>
              </w:rPr>
              <w:t>CATT</w:t>
            </w:r>
          </w:p>
        </w:tc>
      </w:tr>
      <w:tr w:rsidR="00B7295F" w:rsidRPr="008836AC" w:rsidTr="001A248F">
        <w:tc>
          <w:tcPr>
            <w:tcW w:w="1418" w:type="dxa"/>
            <w:vMerge/>
          </w:tcPr>
          <w:p w:rsidR="00B7295F" w:rsidRPr="008836AC" w:rsidRDefault="00B7295F" w:rsidP="001A248F">
            <w:pPr>
              <w:tabs>
                <w:tab w:val="left" w:pos="567"/>
              </w:tabs>
              <w:rPr>
                <w:rFonts w:ascii="Arial" w:hAnsi="Arial" w:cs="Arial"/>
                <w:b/>
              </w:rPr>
            </w:pPr>
          </w:p>
        </w:tc>
        <w:tc>
          <w:tcPr>
            <w:tcW w:w="1340" w:type="dxa"/>
          </w:tcPr>
          <w:p w:rsidR="00B7295F" w:rsidRPr="008836AC" w:rsidRDefault="00B7295F" w:rsidP="001A248F">
            <w:pPr>
              <w:tabs>
                <w:tab w:val="left" w:pos="567"/>
              </w:tabs>
              <w:spacing w:after="0"/>
              <w:rPr>
                <w:rFonts w:ascii="Arial" w:hAnsi="Arial" w:cs="Arial"/>
                <w:b/>
              </w:rPr>
            </w:pPr>
            <w:r w:rsidRPr="008836AC">
              <w:rPr>
                <w:rFonts w:ascii="Arial" w:hAnsi="Arial" w:cs="Arial"/>
                <w:b/>
              </w:rPr>
              <w:t>Email</w:t>
            </w:r>
          </w:p>
        </w:tc>
        <w:tc>
          <w:tcPr>
            <w:tcW w:w="7489" w:type="dxa"/>
          </w:tcPr>
          <w:p w:rsidR="00B7295F" w:rsidRPr="00B7295F" w:rsidRDefault="00B7295F" w:rsidP="00AA72CD">
            <w:pPr>
              <w:tabs>
                <w:tab w:val="left" w:pos="567"/>
              </w:tabs>
              <w:spacing w:after="0"/>
              <w:rPr>
                <w:rFonts w:ascii="Arial" w:hAnsi="Arial" w:cs="Arial"/>
              </w:rPr>
            </w:pPr>
            <w:r w:rsidRPr="00B7295F">
              <w:rPr>
                <w:rFonts w:ascii="Arial" w:hAnsi="Arial" w:cs="Arial"/>
              </w:rPr>
              <w:t>renda@catt.cn</w:t>
            </w:r>
          </w:p>
        </w:tc>
      </w:tr>
      <w:tr w:rsidR="00B7295F" w:rsidRPr="008836AC" w:rsidTr="00AA72CD">
        <w:tc>
          <w:tcPr>
            <w:tcW w:w="1418" w:type="dxa"/>
            <w:vMerge w:val="restart"/>
            <w:vAlign w:val="center"/>
          </w:tcPr>
          <w:p w:rsidR="00B7295F" w:rsidRPr="008836AC" w:rsidRDefault="00B7295F" w:rsidP="00AA72CD">
            <w:pPr>
              <w:tabs>
                <w:tab w:val="left" w:pos="567"/>
              </w:tabs>
              <w:rPr>
                <w:rFonts w:ascii="Arial" w:hAnsi="Arial" w:cs="Arial"/>
                <w:b/>
              </w:rPr>
            </w:pPr>
            <w:r w:rsidRPr="008836AC">
              <w:rPr>
                <w:rFonts w:ascii="Arial" w:hAnsi="Arial" w:cs="Arial"/>
                <w:b/>
              </w:rPr>
              <w:t>Rapporteur</w:t>
            </w:r>
          </w:p>
        </w:tc>
        <w:tc>
          <w:tcPr>
            <w:tcW w:w="1340" w:type="dxa"/>
          </w:tcPr>
          <w:p w:rsidR="00B7295F" w:rsidRPr="008836AC" w:rsidRDefault="00B7295F" w:rsidP="00AA72CD">
            <w:pPr>
              <w:tabs>
                <w:tab w:val="left" w:pos="567"/>
              </w:tabs>
              <w:spacing w:after="0"/>
              <w:rPr>
                <w:rFonts w:ascii="Arial" w:hAnsi="Arial" w:cs="Arial"/>
                <w:b/>
              </w:rPr>
            </w:pPr>
            <w:r w:rsidRPr="008836AC">
              <w:rPr>
                <w:rFonts w:ascii="Arial" w:hAnsi="Arial" w:cs="Arial"/>
                <w:b/>
              </w:rPr>
              <w:t>Name</w:t>
            </w:r>
          </w:p>
        </w:tc>
        <w:tc>
          <w:tcPr>
            <w:tcW w:w="7489" w:type="dxa"/>
          </w:tcPr>
          <w:p w:rsidR="00B7295F" w:rsidRPr="00B7295F" w:rsidRDefault="00B7295F" w:rsidP="00AA72CD">
            <w:pPr>
              <w:tabs>
                <w:tab w:val="left" w:pos="567"/>
              </w:tabs>
              <w:spacing w:after="0"/>
              <w:rPr>
                <w:rFonts w:ascii="Arial" w:hAnsi="Arial" w:cs="Arial"/>
              </w:rPr>
            </w:pPr>
            <w:r w:rsidRPr="00B7295F">
              <w:rPr>
                <w:rFonts w:ascii="Arial" w:hAnsi="Arial" w:cs="Arial"/>
              </w:rPr>
              <w:t>Yi GUO</w:t>
            </w:r>
          </w:p>
        </w:tc>
      </w:tr>
      <w:tr w:rsidR="00B7295F" w:rsidRPr="008836AC" w:rsidTr="00AA72CD">
        <w:tc>
          <w:tcPr>
            <w:tcW w:w="1418" w:type="dxa"/>
            <w:vMerge/>
          </w:tcPr>
          <w:p w:rsidR="00B7295F" w:rsidRPr="008836AC" w:rsidRDefault="00B7295F" w:rsidP="00AA72CD">
            <w:pPr>
              <w:tabs>
                <w:tab w:val="left" w:pos="567"/>
              </w:tabs>
              <w:rPr>
                <w:rFonts w:ascii="Arial" w:hAnsi="Arial" w:cs="Arial"/>
                <w:b/>
              </w:rPr>
            </w:pPr>
          </w:p>
        </w:tc>
        <w:tc>
          <w:tcPr>
            <w:tcW w:w="1340" w:type="dxa"/>
          </w:tcPr>
          <w:p w:rsidR="00B7295F" w:rsidRPr="008836AC" w:rsidRDefault="00B7295F" w:rsidP="00AA72CD">
            <w:pPr>
              <w:tabs>
                <w:tab w:val="left" w:pos="567"/>
              </w:tabs>
              <w:spacing w:after="0"/>
              <w:rPr>
                <w:rFonts w:ascii="Arial" w:hAnsi="Arial" w:cs="Arial"/>
                <w:b/>
              </w:rPr>
            </w:pPr>
            <w:r w:rsidRPr="008836AC">
              <w:rPr>
                <w:rFonts w:ascii="Arial" w:hAnsi="Arial" w:cs="Arial"/>
                <w:b/>
              </w:rPr>
              <w:t>Company</w:t>
            </w:r>
          </w:p>
        </w:tc>
        <w:tc>
          <w:tcPr>
            <w:tcW w:w="7489" w:type="dxa"/>
          </w:tcPr>
          <w:p w:rsidR="00B7295F" w:rsidRPr="00B7295F" w:rsidRDefault="00B7295F" w:rsidP="00AA72CD">
            <w:pPr>
              <w:tabs>
                <w:tab w:val="left" w:pos="567"/>
              </w:tabs>
              <w:spacing w:after="0"/>
              <w:rPr>
                <w:rFonts w:ascii="Arial" w:hAnsi="Arial" w:cs="Arial"/>
              </w:rPr>
            </w:pPr>
            <w:r w:rsidRPr="00B7295F">
              <w:rPr>
                <w:rFonts w:ascii="Arial" w:hAnsi="Arial" w:cs="Arial"/>
              </w:rPr>
              <w:t>Intel Corporation</w:t>
            </w:r>
          </w:p>
        </w:tc>
      </w:tr>
      <w:tr w:rsidR="00B7295F" w:rsidRPr="008836AC" w:rsidTr="00AA72CD">
        <w:tc>
          <w:tcPr>
            <w:tcW w:w="1418" w:type="dxa"/>
            <w:vMerge/>
          </w:tcPr>
          <w:p w:rsidR="00B7295F" w:rsidRPr="008836AC" w:rsidRDefault="00B7295F" w:rsidP="00AA72CD">
            <w:pPr>
              <w:tabs>
                <w:tab w:val="left" w:pos="567"/>
              </w:tabs>
              <w:rPr>
                <w:rFonts w:ascii="Arial" w:hAnsi="Arial" w:cs="Arial"/>
                <w:b/>
              </w:rPr>
            </w:pPr>
          </w:p>
        </w:tc>
        <w:tc>
          <w:tcPr>
            <w:tcW w:w="1340" w:type="dxa"/>
          </w:tcPr>
          <w:p w:rsidR="00B7295F" w:rsidRPr="008836AC" w:rsidRDefault="00B7295F" w:rsidP="00AA72CD">
            <w:pPr>
              <w:tabs>
                <w:tab w:val="left" w:pos="567"/>
              </w:tabs>
              <w:spacing w:after="0"/>
              <w:rPr>
                <w:rFonts w:ascii="Arial" w:hAnsi="Arial" w:cs="Arial"/>
                <w:b/>
              </w:rPr>
            </w:pPr>
            <w:r w:rsidRPr="008836AC">
              <w:rPr>
                <w:rFonts w:ascii="Arial" w:hAnsi="Arial" w:cs="Arial"/>
                <w:b/>
              </w:rPr>
              <w:t>Email</w:t>
            </w:r>
          </w:p>
        </w:tc>
        <w:tc>
          <w:tcPr>
            <w:tcW w:w="7489" w:type="dxa"/>
          </w:tcPr>
          <w:p w:rsidR="00B7295F" w:rsidRPr="00B7295F" w:rsidRDefault="00B7295F" w:rsidP="00AA72CD">
            <w:pPr>
              <w:tabs>
                <w:tab w:val="left" w:pos="567"/>
              </w:tabs>
              <w:spacing w:after="0"/>
              <w:rPr>
                <w:rFonts w:ascii="Arial" w:hAnsi="Arial" w:cs="Arial"/>
              </w:rPr>
            </w:pPr>
            <w:r w:rsidRPr="00B7295F">
              <w:rPr>
                <w:rFonts w:ascii="Arial" w:hAnsi="Arial" w:cs="Arial"/>
              </w:rPr>
              <w:t>yi.guo@intel.com</w:t>
            </w:r>
          </w:p>
        </w:tc>
      </w:tr>
    </w:tbl>
    <w:p w:rsidR="006C4E32" w:rsidRDefault="006C4E32" w:rsidP="000D17BC">
      <w:pPr>
        <w:pBdr>
          <w:bottom w:val="single" w:sz="4" w:space="1" w:color="auto"/>
        </w:pBdr>
        <w:spacing w:after="0"/>
        <w:rPr>
          <w:rFonts w:ascii="Arial" w:hAnsi="Arial" w:cs="Arial"/>
        </w:rPr>
      </w:pPr>
    </w:p>
    <w:p w:rsidR="006C4E32" w:rsidRPr="00430FCA" w:rsidRDefault="006C4E32" w:rsidP="006C4E32">
      <w:pPr>
        <w:pBdr>
          <w:bottom w:val="single" w:sz="4" w:space="1" w:color="auto"/>
        </w:pBdr>
        <w:rPr>
          <w:rFonts w:ascii="Arial" w:hAnsi="Arial" w:cs="Arial"/>
        </w:rPr>
      </w:pPr>
    </w:p>
    <w:p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rsidTr="001A248F">
        <w:trPr>
          <w:jc w:val="center"/>
        </w:trPr>
        <w:tc>
          <w:tcPr>
            <w:tcW w:w="6185" w:type="dxa"/>
            <w:shd w:val="clear" w:color="auto" w:fill="E0E0E0"/>
          </w:tcPr>
          <w:p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rsidR="00D22398" w:rsidRPr="008836AC" w:rsidRDefault="0036248C" w:rsidP="00C4666A">
            <w:pPr>
              <w:pStyle w:val="TAL"/>
              <w:jc w:val="center"/>
              <w:rPr>
                <w:color w:val="FF0000"/>
                <w:lang w:eastAsia="ja-JP"/>
              </w:rPr>
            </w:pPr>
            <w:del w:id="7" w:author="Ren Da" w:date="2020-09-02T23:32:00Z">
              <w:r w:rsidRPr="00100FCF" w:rsidDel="001F4AAB">
                <w:rPr>
                  <w:rFonts w:hint="eastAsia"/>
                  <w:color w:val="FF0000"/>
                  <w:lang w:eastAsia="ja-JP"/>
                </w:rPr>
                <w:delText>Yes</w:delText>
              </w:r>
            </w:del>
            <w:ins w:id="8" w:author="Ren Da" w:date="2020-09-02T23:32:00Z">
              <w:r w:rsidR="001F4AAB">
                <w:rPr>
                  <w:color w:val="FF0000"/>
                  <w:lang w:eastAsia="ja-JP"/>
                </w:rPr>
                <w:t>No</w:t>
              </w:r>
            </w:ins>
          </w:p>
        </w:tc>
      </w:tr>
    </w:tbl>
    <w:p w:rsidR="00D22398" w:rsidRDefault="00D22398" w:rsidP="0039390A">
      <w:pPr>
        <w:spacing w:after="0"/>
        <w:rPr>
          <w:rFonts w:ascii="Arial" w:hAnsi="Arial" w:cs="Arial"/>
        </w:rPr>
      </w:pPr>
    </w:p>
    <w:p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rsidR="00C17C6C"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rsidR="00011C3B" w:rsidRDefault="00011C3B" w:rsidP="00C17C6C">
      <w:pPr>
        <w:spacing w:after="0"/>
        <w:rPr>
          <w:rFonts w:ascii="Arial" w:hAnsi="Arial" w:cs="Arial"/>
        </w:rPr>
      </w:pPr>
    </w:p>
    <w:p w:rsidR="00F6710F" w:rsidRPr="00F6710F" w:rsidDel="00BC4E0F" w:rsidRDefault="00F6710F" w:rsidP="00F6710F">
      <w:pPr>
        <w:rPr>
          <w:del w:id="9" w:author="Ren Da" w:date="2020-09-02T23:32:00Z"/>
          <w:rFonts w:ascii="Arial" w:hAnsi="Arial" w:cs="Arial"/>
        </w:rPr>
      </w:pPr>
      <w:del w:id="10" w:author="Ren Da" w:date="2020-09-02T23:32:00Z">
        <w:r w:rsidDel="00BC4E0F">
          <w:rPr>
            <w:rFonts w:ascii="Arial" w:hAnsi="Arial" w:cs="Arial"/>
          </w:rPr>
          <w:lastRenderedPageBreak/>
          <w:delText>Due to COVID-19, t</w:delText>
        </w:r>
        <w:r w:rsidRPr="00F6710F" w:rsidDel="00BC4E0F">
          <w:rPr>
            <w:rFonts w:ascii="Arial" w:hAnsi="Arial" w:cs="Arial"/>
          </w:rPr>
          <w:delText>he start of the SI was delayed from Feb. 2020 to May 2020.</w:delText>
        </w:r>
      </w:del>
      <w:del w:id="11" w:author="Ren Da" w:date="2020-09-02T10:52:00Z">
        <w:r w:rsidRPr="00F6710F" w:rsidDel="000F6379">
          <w:rPr>
            <w:rFonts w:ascii="Arial" w:hAnsi="Arial" w:cs="Arial"/>
          </w:rPr>
          <w:delText xml:space="preserve"> RAN1#101-e </w:delText>
        </w:r>
      </w:del>
      <w:del w:id="12" w:author="Ren Da" w:date="2020-09-02T10:51:00Z">
        <w:r w:rsidRPr="00F6710F" w:rsidDel="000F6379">
          <w:rPr>
            <w:rFonts w:ascii="Arial" w:hAnsi="Arial" w:cs="Arial"/>
          </w:rPr>
          <w:delText>is</w:delText>
        </w:r>
      </w:del>
      <w:del w:id="13" w:author="Ren Da" w:date="2020-09-02T10:52:00Z">
        <w:r w:rsidRPr="00F6710F" w:rsidDel="000F6379">
          <w:rPr>
            <w:rFonts w:ascii="Arial" w:hAnsi="Arial" w:cs="Arial"/>
          </w:rPr>
          <w:delText xml:space="preserve"> the first RAN1 meeting of this SI with total 45minutes (&lt;0.5TU) online session time.</w:delText>
        </w:r>
      </w:del>
      <w:del w:id="14" w:author="Ren Da" w:date="2020-09-02T23:32:00Z">
        <w:r w:rsidRPr="00F6710F" w:rsidDel="00BC4E0F">
          <w:rPr>
            <w:rFonts w:ascii="Arial" w:hAnsi="Arial" w:cs="Arial"/>
          </w:rPr>
          <w:delText xml:space="preserve"> With the consideration of the late start of the SI and the change from F2F meetings to e-meetings, it is proposed to shift the completion date</w:delText>
        </w:r>
        <w:r w:rsidR="00E44B29" w:rsidDel="00BC4E0F">
          <w:rPr>
            <w:rFonts w:ascii="Arial" w:hAnsi="Arial" w:cs="Arial"/>
          </w:rPr>
          <w:delText>s</w:delText>
        </w:r>
        <w:r w:rsidRPr="00F6710F" w:rsidDel="00BC4E0F">
          <w:rPr>
            <w:rFonts w:ascii="Arial" w:hAnsi="Arial" w:cs="Arial"/>
          </w:rPr>
          <w:delText xml:space="preserve"> </w:delText>
        </w:r>
        <w:r w:rsidR="00A03A06" w:rsidDel="00BC4E0F">
          <w:rPr>
            <w:rFonts w:ascii="Arial" w:hAnsi="Arial" w:cs="Arial"/>
          </w:rPr>
          <w:delText xml:space="preserve">of both RAN1 and RAN2 work </w:delText>
        </w:r>
        <w:r w:rsidRPr="00F6710F" w:rsidDel="00BC4E0F">
          <w:rPr>
            <w:rFonts w:ascii="Arial" w:hAnsi="Arial" w:cs="Arial"/>
          </w:rPr>
          <w:delText>for the SI to 12/2020.</w:delText>
        </w:r>
      </w:del>
    </w:p>
    <w:p w:rsidR="00F6710F" w:rsidRPr="003B7182" w:rsidRDefault="00F6710F" w:rsidP="00C17C6C">
      <w:pPr>
        <w:spacing w:after="0"/>
        <w:rPr>
          <w:rFonts w:ascii="Arial" w:hAnsi="Arial" w:cs="Arial"/>
        </w:rPr>
      </w:pPr>
    </w:p>
    <w:p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rsidR="00701410" w:rsidRDefault="00701410" w:rsidP="00701410">
      <w:pPr>
        <w:rPr>
          <w:rFonts w:ascii="Arial" w:hAnsi="Arial" w:cs="Arial"/>
          <w:color w:val="FF0000"/>
        </w:rPr>
      </w:pPr>
      <w:r>
        <w:tab/>
      </w:r>
      <w:r w:rsidRPr="00721CF6">
        <w:rPr>
          <w:rFonts w:ascii="Arial" w:hAnsi="Arial" w:cs="Arial"/>
          <w:color w:val="FF0000"/>
        </w:rPr>
        <w:t>NOTE: Agreements and Open issues impacted cross-TSG aspects shall be explicitly highlighted</w:t>
      </w:r>
    </w:p>
    <w:p w:rsidR="00F8014C" w:rsidRPr="00701410" w:rsidRDefault="00F8014C" w:rsidP="00701410">
      <w:pPr>
        <w:rPr>
          <w:rFonts w:ascii="Arial" w:hAnsi="Arial" w:cs="Arial"/>
        </w:rPr>
      </w:pPr>
    </w:p>
    <w:p w:rsidR="00610E37" w:rsidRDefault="00701410" w:rsidP="00701410">
      <w:pPr>
        <w:pStyle w:val="Heading2"/>
        <w:rPr>
          <w:lang w:eastAsia="ja-JP"/>
        </w:rPr>
      </w:pPr>
      <w:r>
        <w:rPr>
          <w:lang w:eastAsia="ja-JP"/>
        </w:rPr>
        <w:t>2.1</w:t>
      </w:r>
      <w:r>
        <w:rPr>
          <w:lang w:eastAsia="ja-JP"/>
        </w:rPr>
        <w:tab/>
      </w:r>
      <w:r w:rsidR="00610E37" w:rsidRPr="0003665A">
        <w:rPr>
          <w:rFonts w:hint="eastAsia"/>
          <w:lang w:eastAsia="ja-JP"/>
        </w:rPr>
        <w:t>RAN1</w:t>
      </w:r>
    </w:p>
    <w:p w:rsidR="00701410" w:rsidRDefault="00701410" w:rsidP="00701410">
      <w:pPr>
        <w:pStyle w:val="Heading4"/>
        <w:rPr>
          <w:lang w:eastAsia="ja-JP"/>
        </w:rPr>
      </w:pPr>
      <w:r>
        <w:rPr>
          <w:lang w:eastAsia="ja-JP"/>
        </w:rPr>
        <w:t>2.1.1</w:t>
      </w:r>
      <w:r>
        <w:rPr>
          <w:lang w:eastAsia="ja-JP"/>
        </w:rPr>
        <w:tab/>
        <w:t>Agreement</w:t>
      </w:r>
      <w:r w:rsidR="0034314D">
        <w:rPr>
          <w:lang w:eastAsia="ja-JP"/>
        </w:rPr>
        <w:t>s</w:t>
      </w:r>
    </w:p>
    <w:p w:rsidR="0034314D" w:rsidRPr="0034314D" w:rsidRDefault="0034314D" w:rsidP="0034314D">
      <w:pPr>
        <w:pStyle w:val="IntenseQuote"/>
        <w:rPr>
          <w:lang w:eastAsia="ja-JP"/>
        </w:rPr>
      </w:pPr>
      <w:r>
        <w:rPr>
          <w:lang w:eastAsia="ja-JP"/>
        </w:rPr>
        <w:t>Agreements (RAN1#101-e)</w:t>
      </w:r>
    </w:p>
    <w:p w:rsidR="00F8014C" w:rsidRDefault="00F8014C" w:rsidP="00F8014C">
      <w:pPr>
        <w:rPr>
          <w:lang w:eastAsia="x-none"/>
        </w:rPr>
      </w:pPr>
      <w:r>
        <w:rPr>
          <w:highlight w:val="green"/>
          <w:lang w:eastAsia="x-none"/>
        </w:rPr>
        <w:t>Agreement:</w:t>
      </w:r>
    </w:p>
    <w:p w:rsidR="00F8014C" w:rsidRDefault="00F8014C" w:rsidP="00B760D9">
      <w:pPr>
        <w:pStyle w:val="ListParagraph"/>
        <w:widowControl/>
        <w:numPr>
          <w:ilvl w:val="0"/>
          <w:numId w:val="5"/>
        </w:numPr>
        <w:tabs>
          <w:tab w:val="left" w:pos="360"/>
        </w:tabs>
        <w:spacing w:line="256" w:lineRule="auto"/>
        <w:ind w:leftChars="0" w:left="360"/>
        <w:contextualSpacing/>
        <w:jc w:val="left"/>
        <w:rPr>
          <w:lang w:eastAsia="en-US"/>
        </w:rPr>
      </w:pPr>
      <w:proofErr w:type="spellStart"/>
      <w:r>
        <w:rPr>
          <w:lang w:eastAsia="en-US"/>
        </w:rPr>
        <w:t>InF</w:t>
      </w:r>
      <w:proofErr w:type="spellEnd"/>
      <w:r>
        <w:rPr>
          <w:lang w:eastAsia="en-US"/>
        </w:rPr>
        <w:t xml:space="preserve">-SH and </w:t>
      </w:r>
      <w:proofErr w:type="spellStart"/>
      <w:r>
        <w:rPr>
          <w:lang w:eastAsia="en-US"/>
        </w:rPr>
        <w:t>InF</w:t>
      </w:r>
      <w:proofErr w:type="spellEnd"/>
      <w:r>
        <w:rPr>
          <w:lang w:eastAsia="en-US"/>
        </w:rPr>
        <w:t xml:space="preserve">-DH models </w:t>
      </w:r>
      <w:r>
        <w:t xml:space="preserve">in TR 38.901 </w:t>
      </w:r>
      <w:r>
        <w:rPr>
          <w:lang w:eastAsia="en-US"/>
        </w:rPr>
        <w:t xml:space="preserve">are adopted as the baseline scenarios for defining the </w:t>
      </w:r>
      <w:r>
        <w:t>channel models,</w:t>
      </w:r>
      <w:r>
        <w:rPr>
          <w:lang w:eastAsia="en-US"/>
        </w:rPr>
        <w:t xml:space="preserve"> </w:t>
      </w:r>
      <w:r>
        <w:t xml:space="preserve">parameters and modelling techniques </w:t>
      </w:r>
      <w:r>
        <w:rPr>
          <w:lang w:eastAsia="en-US"/>
        </w:rPr>
        <w:t xml:space="preserve">for performance evaluations in the Rel. 17 positioning enhancements at least for </w:t>
      </w:r>
      <w:proofErr w:type="spellStart"/>
      <w:r>
        <w:rPr>
          <w:lang w:eastAsia="en-US"/>
        </w:rPr>
        <w:t>IIoT</w:t>
      </w:r>
      <w:proofErr w:type="spellEnd"/>
      <w:r>
        <w:rPr>
          <w:lang w:eastAsia="en-US"/>
        </w:rPr>
        <w:t xml:space="preserve"> use cases</w:t>
      </w:r>
    </w:p>
    <w:p w:rsidR="00F8014C" w:rsidRDefault="00F8014C" w:rsidP="00B760D9">
      <w:pPr>
        <w:pStyle w:val="ListParagraph"/>
        <w:widowControl/>
        <w:numPr>
          <w:ilvl w:val="0"/>
          <w:numId w:val="5"/>
        </w:numPr>
        <w:tabs>
          <w:tab w:val="left" w:pos="360"/>
        </w:tabs>
        <w:spacing w:line="256" w:lineRule="auto"/>
        <w:ind w:leftChars="0" w:hanging="1080"/>
        <w:contextualSpacing/>
        <w:jc w:val="left"/>
        <w:rPr>
          <w:lang w:eastAsia="en-US"/>
        </w:rPr>
      </w:pPr>
      <w:r>
        <w:rPr>
          <w:lang w:eastAsia="en-US"/>
        </w:rPr>
        <w:t xml:space="preserve">Note: Modifications to parameters in the </w:t>
      </w:r>
      <w:proofErr w:type="spellStart"/>
      <w:r>
        <w:rPr>
          <w:lang w:eastAsia="en-US"/>
        </w:rPr>
        <w:t>InF</w:t>
      </w:r>
      <w:proofErr w:type="spellEnd"/>
      <w:r>
        <w:rPr>
          <w:lang w:eastAsia="en-US"/>
        </w:rPr>
        <w:t>-DH models will be discussed separately.</w:t>
      </w:r>
    </w:p>
    <w:p w:rsidR="00F8014C" w:rsidRDefault="00F8014C" w:rsidP="00B760D9">
      <w:pPr>
        <w:pStyle w:val="ListParagraph"/>
        <w:widowControl/>
        <w:numPr>
          <w:ilvl w:val="0"/>
          <w:numId w:val="5"/>
        </w:numPr>
        <w:tabs>
          <w:tab w:val="left" w:pos="360"/>
        </w:tabs>
        <w:spacing w:line="256" w:lineRule="auto"/>
        <w:ind w:leftChars="0" w:hanging="1080"/>
        <w:contextualSpacing/>
        <w:jc w:val="left"/>
        <w:rPr>
          <w:lang w:eastAsia="en-US"/>
        </w:rPr>
      </w:pPr>
      <w:r>
        <w:rPr>
          <w:lang w:eastAsia="zh-CN"/>
        </w:rPr>
        <w:t xml:space="preserve">Note: </w:t>
      </w:r>
      <w:r>
        <w:t xml:space="preserve">Target performance and performance gap identification will be discussed separately. </w:t>
      </w:r>
    </w:p>
    <w:p w:rsidR="00F8014C" w:rsidRDefault="00F8014C" w:rsidP="00B760D9">
      <w:pPr>
        <w:pStyle w:val="ListParagraph"/>
        <w:widowControl/>
        <w:numPr>
          <w:ilvl w:val="0"/>
          <w:numId w:val="5"/>
        </w:numPr>
        <w:tabs>
          <w:tab w:val="left" w:pos="360"/>
        </w:tabs>
        <w:spacing w:line="256" w:lineRule="auto"/>
        <w:ind w:leftChars="0" w:left="360"/>
        <w:contextualSpacing/>
        <w:jc w:val="left"/>
        <w:rPr>
          <w:lang w:eastAsia="en-US"/>
        </w:rPr>
      </w:pPr>
      <w:r>
        <w:rPr>
          <w:lang w:eastAsia="en-US"/>
        </w:rPr>
        <w:t xml:space="preserve">Note: Individual companies may consider additional </w:t>
      </w:r>
      <w:proofErr w:type="spellStart"/>
      <w:r>
        <w:rPr>
          <w:lang w:eastAsia="en-US"/>
        </w:rPr>
        <w:t>InF</w:t>
      </w:r>
      <w:proofErr w:type="spellEnd"/>
      <w:r>
        <w:rPr>
          <w:lang w:eastAsia="en-US"/>
        </w:rPr>
        <w:t xml:space="preserve"> models in TR 38.901 as complementary evaluation scenarios in their simulation investigation and </w:t>
      </w:r>
      <w:r>
        <w:t>the evaluation results can be considered to be captured in the TR 38.857.</w:t>
      </w:r>
    </w:p>
    <w:p w:rsidR="00F8014C" w:rsidRDefault="00F8014C" w:rsidP="00B760D9">
      <w:pPr>
        <w:pStyle w:val="ListParagraph"/>
        <w:widowControl/>
        <w:numPr>
          <w:ilvl w:val="0"/>
          <w:numId w:val="5"/>
        </w:numPr>
        <w:tabs>
          <w:tab w:val="left" w:pos="360"/>
        </w:tabs>
        <w:spacing w:line="256" w:lineRule="auto"/>
        <w:ind w:leftChars="0" w:hanging="1080"/>
        <w:contextualSpacing/>
        <w:jc w:val="left"/>
        <w:rPr>
          <w:lang w:eastAsia="en-US"/>
        </w:rPr>
      </w:pPr>
      <w:r>
        <w:rPr>
          <w:lang w:eastAsia="zh-CN"/>
        </w:rPr>
        <w:t xml:space="preserve">Note: Target positioning requirements may not necessarily be reached for all </w:t>
      </w:r>
      <w:r>
        <w:t>scenarios.</w:t>
      </w:r>
    </w:p>
    <w:p w:rsidR="00F8014C" w:rsidRDefault="00F8014C" w:rsidP="00F8014C">
      <w:pPr>
        <w:pStyle w:val="ListParagraph"/>
        <w:tabs>
          <w:tab w:val="left" w:pos="1004"/>
          <w:tab w:val="left" w:pos="1724"/>
        </w:tabs>
        <w:spacing w:line="256" w:lineRule="auto"/>
        <w:ind w:leftChars="0" w:left="0"/>
        <w:contextualSpacing/>
      </w:pPr>
    </w:p>
    <w:p w:rsidR="00F8014C" w:rsidRDefault="00F8014C" w:rsidP="00F8014C">
      <w:pPr>
        <w:pStyle w:val="ListParagraph"/>
        <w:tabs>
          <w:tab w:val="left" w:pos="1004"/>
          <w:tab w:val="left" w:pos="1724"/>
        </w:tabs>
        <w:spacing w:line="256" w:lineRule="auto"/>
        <w:ind w:leftChars="0" w:left="0"/>
        <w:contextualSpacing/>
      </w:pPr>
    </w:p>
    <w:p w:rsidR="00F8014C" w:rsidRDefault="00F8014C" w:rsidP="00F8014C">
      <w:pPr>
        <w:pStyle w:val="ListParagraph"/>
        <w:tabs>
          <w:tab w:val="left" w:pos="1004"/>
          <w:tab w:val="left" w:pos="1724"/>
        </w:tabs>
        <w:spacing w:line="256" w:lineRule="auto"/>
        <w:ind w:leftChars="0" w:left="0"/>
        <w:contextualSpacing/>
        <w:rPr>
          <w:lang w:eastAsia="en-US"/>
        </w:rPr>
      </w:pPr>
      <w:r>
        <w:rPr>
          <w:highlight w:val="green"/>
        </w:rPr>
        <w:t>Agreement</w:t>
      </w:r>
      <w:r>
        <w:t xml:space="preserve"> (</w:t>
      </w:r>
      <w:r>
        <w:rPr>
          <w:lang w:eastAsia="en-US"/>
        </w:rPr>
        <w:t>Proposal 4.1-1, Revision #2, in Section 4.1 of R1-2004868):</w:t>
      </w:r>
    </w:p>
    <w:p w:rsidR="00F8014C" w:rsidRDefault="00F8014C" w:rsidP="00B760D9">
      <w:pPr>
        <w:pStyle w:val="ListParagraph"/>
        <w:widowControl/>
        <w:numPr>
          <w:ilvl w:val="0"/>
          <w:numId w:val="6"/>
        </w:numPr>
        <w:spacing w:line="256" w:lineRule="auto"/>
        <w:ind w:leftChars="0" w:left="360"/>
        <w:contextualSpacing/>
        <w:jc w:val="left"/>
      </w:pPr>
      <w:r>
        <w:t xml:space="preserve">Adopt the parameters defined in Table below as the </w:t>
      </w:r>
      <w:r>
        <w:rPr>
          <w:lang w:eastAsia="en-US"/>
        </w:rPr>
        <w:t xml:space="preserve">baseline </w:t>
      </w:r>
      <w:r>
        <w:t>parameters for all scenarios in the evaluation of the positioning performance in Rel-17.</w:t>
      </w:r>
    </w:p>
    <w:p w:rsidR="00F8014C" w:rsidRDefault="00F8014C" w:rsidP="00B760D9">
      <w:pPr>
        <w:pStyle w:val="ListParagraph"/>
        <w:widowControl/>
        <w:numPr>
          <w:ilvl w:val="0"/>
          <w:numId w:val="6"/>
        </w:numPr>
        <w:spacing w:line="256" w:lineRule="auto"/>
        <w:ind w:leftChars="0" w:left="360"/>
        <w:contextualSpacing/>
        <w:jc w:val="left"/>
      </w:pPr>
      <w:r>
        <w:rPr>
          <w:lang w:eastAsia="en-US"/>
        </w:rPr>
        <w:t>Note: Individual companies may consider additional parameter values or different parameter settings in their simulation investigation</w:t>
      </w:r>
    </w:p>
    <w:p w:rsidR="00F8014C" w:rsidRDefault="00F8014C" w:rsidP="00B760D9">
      <w:pPr>
        <w:pStyle w:val="ListParagraph"/>
        <w:widowControl/>
        <w:numPr>
          <w:ilvl w:val="0"/>
          <w:numId w:val="6"/>
        </w:numPr>
        <w:spacing w:line="256" w:lineRule="auto"/>
        <w:ind w:leftChars="0" w:left="360"/>
        <w:contextualSpacing/>
        <w:jc w:val="left"/>
      </w:pPr>
      <w:r>
        <w:t>Note: Optional scenarios and assumptions will be discussed separately and can be included</w:t>
      </w:r>
    </w:p>
    <w:p w:rsidR="00F8014C" w:rsidRDefault="00F8014C" w:rsidP="00F8014C">
      <w:pPr>
        <w:pStyle w:val="ListParagraph"/>
        <w:tabs>
          <w:tab w:val="left" w:pos="1004"/>
          <w:tab w:val="left" w:pos="1724"/>
        </w:tabs>
        <w:spacing w:line="256" w:lineRule="auto"/>
        <w:ind w:leftChars="0" w:left="0"/>
        <w:contextualSpacing/>
      </w:pPr>
    </w:p>
    <w:p w:rsidR="00F8014C" w:rsidRDefault="00F8014C" w:rsidP="00F8014C">
      <w:pPr>
        <w:pStyle w:val="ListParagraph"/>
        <w:tabs>
          <w:tab w:val="left" w:pos="1004"/>
          <w:tab w:val="left" w:pos="1724"/>
        </w:tabs>
        <w:ind w:left="800"/>
        <w:rPr>
          <w:b/>
          <w:lang w:eastAsia="en-US"/>
        </w:rPr>
      </w:pPr>
      <w:r>
        <w:rPr>
          <w:b/>
        </w:rPr>
        <w:t>Table: Common scenario parameters applicable for all scenarios</w:t>
      </w:r>
    </w:p>
    <w:p w:rsidR="00F8014C" w:rsidRDefault="00F8014C" w:rsidP="00F8014C">
      <w:pPr>
        <w:spacing w:beforeAutospacing="1" w:afterAutospacing="1"/>
        <w:rPr>
          <w:b/>
          <w:lang w:eastAsia="ar-SA"/>
        </w:rPr>
        <w:sectPr w:rsidR="00F8014C" w:rsidSect="000F6379">
          <w:footnotePr>
            <w:numRestart w:val="eachSect"/>
          </w:footnotePr>
          <w:pgSz w:w="11907" w:h="16840" w:code="9"/>
          <w:pgMar w:top="1418" w:right="1134" w:bottom="1134" w:left="1134" w:header="680" w:footer="567" w:gutter="0"/>
          <w:cols w:space="720"/>
          <w:docGrid w:linePitch="272"/>
        </w:sectPr>
      </w:pPr>
    </w:p>
    <w:tbl>
      <w:tblPr>
        <w:tblW w:w="991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261"/>
        <w:gridCol w:w="4058"/>
      </w:tblGrid>
      <w:tr w:rsidR="00F8014C" w:rsidTr="00AA72CD">
        <w:trPr>
          <w:trHeight w:val="159"/>
        </w:trPr>
        <w:tc>
          <w:tcPr>
            <w:tcW w:w="2594" w:type="dxa"/>
            <w:tcBorders>
              <w:top w:val="single" w:sz="4" w:space="0" w:color="auto"/>
              <w:left w:val="single" w:sz="4" w:space="0" w:color="auto"/>
              <w:bottom w:val="single" w:sz="4" w:space="0" w:color="auto"/>
              <w:right w:val="single" w:sz="4" w:space="0" w:color="auto"/>
            </w:tcBorders>
            <w:vAlign w:val="center"/>
          </w:tcPr>
          <w:p w:rsidR="00F8014C" w:rsidRDefault="00F8014C" w:rsidP="00AA72CD">
            <w:pPr>
              <w:pStyle w:val="TAH"/>
              <w:rPr>
                <w:rFonts w:cs="Arial"/>
                <w:lang w:eastAsia="zh-CN"/>
              </w:rPr>
            </w:pPr>
          </w:p>
        </w:tc>
        <w:tc>
          <w:tcPr>
            <w:tcW w:w="3259"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H"/>
              <w:rPr>
                <w:rFonts w:cs="Arial"/>
                <w:sz w:val="20"/>
                <w:lang w:eastAsia="zh-CN"/>
              </w:rPr>
            </w:pPr>
            <w:r>
              <w:rPr>
                <w:rFonts w:cs="Arial"/>
                <w:sz w:val="20"/>
                <w:lang w:eastAsia="zh-CN"/>
              </w:rPr>
              <w:t>FR1 Specific Values</w:t>
            </w:r>
          </w:p>
        </w:tc>
        <w:tc>
          <w:tcPr>
            <w:tcW w:w="4055"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H"/>
              <w:rPr>
                <w:rFonts w:cs="Arial"/>
                <w:sz w:val="20"/>
                <w:lang w:eastAsia="zh-CN"/>
              </w:rPr>
            </w:pPr>
            <w:r>
              <w:rPr>
                <w:rFonts w:cs="Arial"/>
                <w:sz w:val="20"/>
                <w:lang w:eastAsia="zh-CN"/>
              </w:rPr>
              <w:t xml:space="preserve">FR2 Specific Values </w:t>
            </w:r>
          </w:p>
        </w:tc>
      </w:tr>
      <w:tr w:rsidR="00F8014C" w:rsidTr="00AA72CD">
        <w:tc>
          <w:tcPr>
            <w:tcW w:w="2594" w:type="dxa"/>
            <w:tcBorders>
              <w:top w:val="single" w:sz="4" w:space="0" w:color="auto"/>
              <w:left w:val="single" w:sz="4" w:space="0" w:color="auto"/>
              <w:bottom w:val="single" w:sz="4" w:space="0" w:color="auto"/>
              <w:right w:val="single" w:sz="4" w:space="0" w:color="auto"/>
            </w:tcBorders>
            <w:vAlign w:val="center"/>
            <w:hideMark/>
          </w:tcPr>
          <w:p w:rsidR="00F8014C" w:rsidRDefault="00F8014C" w:rsidP="00AA72CD">
            <w:pPr>
              <w:pStyle w:val="TAL"/>
            </w:pPr>
            <w:r>
              <w:t xml:space="preserve">Carrier frequency, GHz </w:t>
            </w:r>
          </w:p>
        </w:tc>
        <w:tc>
          <w:tcPr>
            <w:tcW w:w="3259" w:type="dxa"/>
            <w:tcBorders>
              <w:top w:val="single" w:sz="4" w:space="0" w:color="auto"/>
              <w:left w:val="single" w:sz="4" w:space="0" w:color="auto"/>
              <w:bottom w:val="single" w:sz="4" w:space="0" w:color="auto"/>
              <w:right w:val="single" w:sz="4" w:space="0" w:color="auto"/>
            </w:tcBorders>
            <w:vAlign w:val="center"/>
          </w:tcPr>
          <w:p w:rsidR="00F8014C" w:rsidRDefault="00F8014C" w:rsidP="00AA72CD">
            <w:pPr>
              <w:pStyle w:val="TAL"/>
              <w:rPr>
                <w:rFonts w:cs="Arial"/>
                <w:szCs w:val="18"/>
              </w:rPr>
            </w:pPr>
            <w:r>
              <w:rPr>
                <w:rFonts w:cs="Arial"/>
                <w:szCs w:val="18"/>
              </w:rPr>
              <w:t>3.5GHz</w:t>
            </w:r>
          </w:p>
          <w:p w:rsidR="00F8014C" w:rsidRDefault="00F8014C" w:rsidP="00AA72CD">
            <w:pPr>
              <w:pStyle w:val="TAL"/>
              <w:rPr>
                <w:rFonts w:cs="Arial"/>
                <w:szCs w:val="18"/>
              </w:rPr>
            </w:pPr>
          </w:p>
        </w:tc>
        <w:tc>
          <w:tcPr>
            <w:tcW w:w="4055"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28GHz</w:t>
            </w:r>
          </w:p>
        </w:tc>
      </w:tr>
      <w:tr w:rsidR="00F8014C" w:rsidTr="00AA72CD">
        <w:tc>
          <w:tcPr>
            <w:tcW w:w="2594"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pPr>
            <w:r>
              <w:t>Bandwidth, MHz</w:t>
            </w:r>
          </w:p>
        </w:tc>
        <w:tc>
          <w:tcPr>
            <w:tcW w:w="3259"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100MHz</w:t>
            </w:r>
          </w:p>
        </w:tc>
        <w:tc>
          <w:tcPr>
            <w:tcW w:w="4055" w:type="dxa"/>
            <w:tcBorders>
              <w:top w:val="single" w:sz="4" w:space="0" w:color="auto"/>
              <w:left w:val="single" w:sz="4" w:space="0" w:color="auto"/>
              <w:bottom w:val="single" w:sz="4" w:space="0" w:color="auto"/>
              <w:right w:val="single" w:sz="4" w:space="0" w:color="auto"/>
            </w:tcBorders>
          </w:tcPr>
          <w:p w:rsidR="00F8014C" w:rsidRDefault="00F8014C" w:rsidP="00AA72CD">
            <w:pPr>
              <w:pStyle w:val="TAL"/>
              <w:rPr>
                <w:rFonts w:cs="Arial"/>
                <w:szCs w:val="18"/>
              </w:rPr>
            </w:pPr>
            <w:r>
              <w:rPr>
                <w:rFonts w:cs="Arial"/>
                <w:szCs w:val="18"/>
              </w:rPr>
              <w:t>400MHz</w:t>
            </w:r>
          </w:p>
          <w:p w:rsidR="00F8014C" w:rsidRDefault="00F8014C" w:rsidP="00AA72CD">
            <w:pPr>
              <w:pStyle w:val="TAL"/>
              <w:rPr>
                <w:rFonts w:cs="Arial"/>
                <w:szCs w:val="18"/>
              </w:rPr>
            </w:pPr>
          </w:p>
        </w:tc>
      </w:tr>
      <w:tr w:rsidR="00F8014C" w:rsidTr="00AA72CD">
        <w:tc>
          <w:tcPr>
            <w:tcW w:w="2594"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pPr>
            <w:r>
              <w:t>Subcarrier spacing, kHz</w:t>
            </w:r>
          </w:p>
        </w:tc>
        <w:tc>
          <w:tcPr>
            <w:tcW w:w="3259"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 xml:space="preserve">30kHz for 100MHz </w:t>
            </w:r>
          </w:p>
        </w:tc>
        <w:tc>
          <w:tcPr>
            <w:tcW w:w="4055"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120kHz</w:t>
            </w:r>
          </w:p>
        </w:tc>
      </w:tr>
      <w:tr w:rsidR="00F8014C" w:rsidTr="00AA72CD">
        <w:tc>
          <w:tcPr>
            <w:tcW w:w="2594" w:type="dxa"/>
            <w:tcBorders>
              <w:top w:val="single" w:sz="4" w:space="0" w:color="auto"/>
              <w:left w:val="single" w:sz="4" w:space="0" w:color="auto"/>
              <w:bottom w:val="single" w:sz="4" w:space="0" w:color="auto"/>
              <w:right w:val="single" w:sz="4" w:space="0" w:color="auto"/>
            </w:tcBorders>
            <w:shd w:val="clear" w:color="auto" w:fill="D0CECE"/>
            <w:hideMark/>
          </w:tcPr>
          <w:p w:rsidR="00F8014C" w:rsidRDefault="00F8014C" w:rsidP="00AA72CD">
            <w:pPr>
              <w:pStyle w:val="TAH"/>
              <w:rPr>
                <w:lang w:eastAsia="zh-CN"/>
              </w:rPr>
            </w:pPr>
            <w:r>
              <w:rPr>
                <w:lang w:eastAsia="zh-CN"/>
              </w:rPr>
              <w:t xml:space="preserve">gNB model parameters </w:t>
            </w:r>
          </w:p>
        </w:tc>
        <w:tc>
          <w:tcPr>
            <w:tcW w:w="3259" w:type="dxa"/>
            <w:tcBorders>
              <w:top w:val="single" w:sz="4" w:space="0" w:color="auto"/>
              <w:left w:val="single" w:sz="4" w:space="0" w:color="auto"/>
              <w:bottom w:val="single" w:sz="4" w:space="0" w:color="auto"/>
              <w:right w:val="single" w:sz="4" w:space="0" w:color="auto"/>
            </w:tcBorders>
            <w:shd w:val="clear" w:color="auto" w:fill="D0CECE"/>
          </w:tcPr>
          <w:p w:rsidR="00F8014C" w:rsidRDefault="00F8014C" w:rsidP="00AA72CD">
            <w:pPr>
              <w:pStyle w:val="TAH"/>
              <w:rPr>
                <w:rFonts w:cs="Arial"/>
                <w:szCs w:val="18"/>
                <w:lang w:eastAsia="zh-CN"/>
              </w:rPr>
            </w:pPr>
          </w:p>
        </w:tc>
        <w:tc>
          <w:tcPr>
            <w:tcW w:w="4055" w:type="dxa"/>
            <w:tcBorders>
              <w:top w:val="single" w:sz="4" w:space="0" w:color="auto"/>
              <w:left w:val="single" w:sz="4" w:space="0" w:color="auto"/>
              <w:bottom w:val="single" w:sz="4" w:space="0" w:color="auto"/>
              <w:right w:val="single" w:sz="4" w:space="0" w:color="auto"/>
            </w:tcBorders>
            <w:shd w:val="clear" w:color="auto" w:fill="D0CECE"/>
          </w:tcPr>
          <w:p w:rsidR="00F8014C" w:rsidRDefault="00F8014C" w:rsidP="00AA72CD">
            <w:pPr>
              <w:pStyle w:val="TAH"/>
              <w:rPr>
                <w:rFonts w:cs="Arial"/>
                <w:szCs w:val="18"/>
                <w:lang w:eastAsia="zh-CN"/>
              </w:rPr>
            </w:pPr>
          </w:p>
        </w:tc>
      </w:tr>
      <w:tr w:rsidR="00F8014C" w:rsidTr="00AA72CD">
        <w:tc>
          <w:tcPr>
            <w:tcW w:w="2594"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pPr>
            <w:r>
              <w:t>gNB noise figure, dB</w:t>
            </w:r>
          </w:p>
        </w:tc>
        <w:tc>
          <w:tcPr>
            <w:tcW w:w="3259"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5dB</w:t>
            </w:r>
          </w:p>
        </w:tc>
        <w:tc>
          <w:tcPr>
            <w:tcW w:w="4055"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7dB</w:t>
            </w:r>
          </w:p>
        </w:tc>
      </w:tr>
      <w:tr w:rsidR="00F8014C" w:rsidTr="00AA72CD">
        <w:tc>
          <w:tcPr>
            <w:tcW w:w="2594" w:type="dxa"/>
            <w:tcBorders>
              <w:top w:val="single" w:sz="4" w:space="0" w:color="auto"/>
              <w:left w:val="single" w:sz="4" w:space="0" w:color="auto"/>
              <w:bottom w:val="single" w:sz="4" w:space="0" w:color="auto"/>
              <w:right w:val="single" w:sz="4" w:space="0" w:color="auto"/>
            </w:tcBorders>
            <w:shd w:val="clear" w:color="auto" w:fill="D0CECE"/>
            <w:hideMark/>
          </w:tcPr>
          <w:p w:rsidR="00F8014C" w:rsidRDefault="00F8014C" w:rsidP="00AA72CD">
            <w:pPr>
              <w:pStyle w:val="TAH"/>
              <w:rPr>
                <w:lang w:eastAsia="zh-CN"/>
              </w:rPr>
            </w:pPr>
            <w:r>
              <w:rPr>
                <w:lang w:eastAsia="zh-CN"/>
              </w:rPr>
              <w:t xml:space="preserve">UE model parameters </w:t>
            </w:r>
          </w:p>
        </w:tc>
        <w:tc>
          <w:tcPr>
            <w:tcW w:w="3259" w:type="dxa"/>
            <w:tcBorders>
              <w:top w:val="single" w:sz="4" w:space="0" w:color="auto"/>
              <w:left w:val="single" w:sz="4" w:space="0" w:color="auto"/>
              <w:bottom w:val="single" w:sz="4" w:space="0" w:color="auto"/>
              <w:right w:val="single" w:sz="4" w:space="0" w:color="auto"/>
            </w:tcBorders>
            <w:shd w:val="clear" w:color="auto" w:fill="D0CECE"/>
          </w:tcPr>
          <w:p w:rsidR="00F8014C" w:rsidRDefault="00F8014C" w:rsidP="00AA72CD">
            <w:pPr>
              <w:pStyle w:val="TAH"/>
              <w:rPr>
                <w:rFonts w:cs="Arial"/>
                <w:szCs w:val="18"/>
                <w:lang w:eastAsia="zh-CN"/>
              </w:rPr>
            </w:pPr>
          </w:p>
        </w:tc>
        <w:tc>
          <w:tcPr>
            <w:tcW w:w="4055" w:type="dxa"/>
            <w:tcBorders>
              <w:top w:val="single" w:sz="4" w:space="0" w:color="auto"/>
              <w:left w:val="single" w:sz="4" w:space="0" w:color="auto"/>
              <w:bottom w:val="single" w:sz="4" w:space="0" w:color="auto"/>
              <w:right w:val="single" w:sz="4" w:space="0" w:color="auto"/>
            </w:tcBorders>
            <w:shd w:val="clear" w:color="auto" w:fill="D0CECE"/>
          </w:tcPr>
          <w:p w:rsidR="00F8014C" w:rsidRDefault="00F8014C" w:rsidP="00AA72CD">
            <w:pPr>
              <w:pStyle w:val="TAH"/>
              <w:rPr>
                <w:rFonts w:cs="Arial"/>
                <w:szCs w:val="18"/>
                <w:lang w:eastAsia="zh-CN"/>
              </w:rPr>
            </w:pPr>
          </w:p>
        </w:tc>
      </w:tr>
      <w:tr w:rsidR="00F8014C" w:rsidTr="00AA72CD">
        <w:tc>
          <w:tcPr>
            <w:tcW w:w="2594" w:type="dxa"/>
            <w:tcBorders>
              <w:top w:val="single" w:sz="4" w:space="0" w:color="auto"/>
              <w:left w:val="single" w:sz="4" w:space="0" w:color="auto"/>
              <w:bottom w:val="single" w:sz="4" w:space="0" w:color="auto"/>
              <w:right w:val="single" w:sz="4" w:space="0" w:color="auto"/>
            </w:tcBorders>
            <w:vAlign w:val="center"/>
            <w:hideMark/>
          </w:tcPr>
          <w:p w:rsidR="00F8014C" w:rsidRDefault="00F8014C" w:rsidP="00AA72CD">
            <w:pPr>
              <w:pStyle w:val="TAL"/>
            </w:pPr>
            <w:r>
              <w:t>UE noise figure, dB</w:t>
            </w:r>
          </w:p>
        </w:tc>
        <w:tc>
          <w:tcPr>
            <w:tcW w:w="3259" w:type="dxa"/>
            <w:tcBorders>
              <w:top w:val="single" w:sz="4" w:space="0" w:color="auto"/>
              <w:left w:val="single" w:sz="4" w:space="0" w:color="auto"/>
              <w:bottom w:val="single" w:sz="4" w:space="0" w:color="auto"/>
              <w:right w:val="single" w:sz="4" w:space="0" w:color="auto"/>
            </w:tcBorders>
            <w:vAlign w:val="center"/>
            <w:hideMark/>
          </w:tcPr>
          <w:p w:rsidR="00F8014C" w:rsidRDefault="00F8014C" w:rsidP="00AA72CD">
            <w:pPr>
              <w:pStyle w:val="TAL"/>
              <w:rPr>
                <w:rFonts w:cs="Arial"/>
                <w:szCs w:val="18"/>
              </w:rPr>
            </w:pPr>
            <w:r>
              <w:rPr>
                <w:rFonts w:cs="Arial"/>
                <w:szCs w:val="18"/>
              </w:rPr>
              <w:t>9dB – Note 1</w:t>
            </w:r>
          </w:p>
        </w:tc>
        <w:tc>
          <w:tcPr>
            <w:tcW w:w="4055"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13dB – Note 1</w:t>
            </w:r>
          </w:p>
        </w:tc>
      </w:tr>
      <w:tr w:rsidR="00F8014C" w:rsidTr="00AA72CD">
        <w:tc>
          <w:tcPr>
            <w:tcW w:w="2594"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pPr>
            <w:r>
              <w:t>UE max. TX power, dBm</w:t>
            </w:r>
          </w:p>
        </w:tc>
        <w:tc>
          <w:tcPr>
            <w:tcW w:w="3259"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23dBm – Note 1</w:t>
            </w:r>
          </w:p>
        </w:tc>
        <w:tc>
          <w:tcPr>
            <w:tcW w:w="4055"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23dBm – Note 1</w:t>
            </w:r>
          </w:p>
          <w:p w:rsidR="00F8014C" w:rsidRDefault="00F8014C" w:rsidP="00AA72CD">
            <w:pPr>
              <w:pStyle w:val="TAL"/>
              <w:rPr>
                <w:rFonts w:cs="Arial"/>
                <w:szCs w:val="18"/>
              </w:rPr>
            </w:pPr>
            <w:r>
              <w:rPr>
                <w:rFonts w:cs="Arial"/>
                <w:szCs w:val="18"/>
              </w:rPr>
              <w:t>EIRP should not exceed 43 dBm.</w:t>
            </w:r>
          </w:p>
        </w:tc>
      </w:tr>
      <w:tr w:rsidR="00F8014C" w:rsidTr="00AA72CD">
        <w:tc>
          <w:tcPr>
            <w:tcW w:w="2594" w:type="dxa"/>
            <w:tcBorders>
              <w:top w:val="single" w:sz="4" w:space="0" w:color="auto"/>
              <w:left w:val="single" w:sz="4" w:space="0" w:color="auto"/>
              <w:bottom w:val="single" w:sz="4" w:space="0" w:color="auto"/>
              <w:right w:val="single" w:sz="4" w:space="0" w:color="auto"/>
            </w:tcBorders>
            <w:vAlign w:val="center"/>
            <w:hideMark/>
          </w:tcPr>
          <w:p w:rsidR="00F8014C" w:rsidRDefault="00F8014C" w:rsidP="00AA72CD">
            <w:pPr>
              <w:pStyle w:val="TAL"/>
            </w:pPr>
            <w:r>
              <w:t>UE antenna configuration</w:t>
            </w:r>
          </w:p>
        </w:tc>
        <w:tc>
          <w:tcPr>
            <w:tcW w:w="3259" w:type="dxa"/>
            <w:tcBorders>
              <w:top w:val="single" w:sz="4" w:space="0" w:color="auto"/>
              <w:left w:val="single" w:sz="4" w:space="0" w:color="auto"/>
              <w:bottom w:val="single" w:sz="4" w:space="0" w:color="auto"/>
              <w:right w:val="single" w:sz="4" w:space="0" w:color="auto"/>
            </w:tcBorders>
            <w:vAlign w:val="center"/>
            <w:hideMark/>
          </w:tcPr>
          <w:p w:rsidR="00F8014C" w:rsidRDefault="00F8014C" w:rsidP="00AA72CD">
            <w:pPr>
              <w:pStyle w:val="TAL"/>
              <w:rPr>
                <w:rFonts w:cs="Arial"/>
                <w:szCs w:val="18"/>
              </w:rPr>
            </w:pPr>
            <w:r>
              <w:rPr>
                <w:rFonts w:cs="Arial"/>
                <w:szCs w:val="18"/>
              </w:rPr>
              <w:t>Panel model 1 – Note 1</w:t>
            </w:r>
          </w:p>
          <w:p w:rsidR="00F8014C" w:rsidRDefault="00F8014C" w:rsidP="00AA72CD">
            <w:pPr>
              <w:pStyle w:val="TAL"/>
              <w:rPr>
                <w:rFonts w:cs="Arial"/>
                <w:szCs w:val="18"/>
              </w:rPr>
            </w:pPr>
            <w:r>
              <w:rPr>
                <w:rStyle w:val="normaltextrun"/>
                <w:rFonts w:cs="Arial"/>
                <w:color w:val="181818"/>
                <w:szCs w:val="18"/>
              </w:rPr>
              <w:t xml:space="preserve">Mg = 1, Ng = 1, P = 2, </w:t>
            </w:r>
            <w:proofErr w:type="spellStart"/>
            <w:r>
              <w:rPr>
                <w:rStyle w:val="spellingerror"/>
                <w:rFonts w:cs="Arial"/>
                <w:color w:val="181818"/>
                <w:szCs w:val="18"/>
              </w:rPr>
              <w:t>dH</w:t>
            </w:r>
            <w:proofErr w:type="spellEnd"/>
            <w:r>
              <w:rPr>
                <w:rStyle w:val="normaltextrun"/>
                <w:rFonts w:cs="Arial"/>
                <w:color w:val="181818"/>
                <w:szCs w:val="18"/>
              </w:rPr>
              <w:t xml:space="preserve"> = 0.5λ,</w:t>
            </w:r>
            <w:r>
              <w:rPr>
                <w:rFonts w:cs="Arial"/>
                <w:color w:val="181818"/>
                <w:szCs w:val="18"/>
              </w:rPr>
              <w:br/>
            </w:r>
            <w:r>
              <w:rPr>
                <w:rStyle w:val="normaltextrun"/>
                <w:rFonts w:cs="Arial"/>
                <w:color w:val="181818"/>
                <w:szCs w:val="18"/>
              </w:rPr>
              <w:t>(M, N, P, Mg, Ng) = (1, 2, 2, 1, 1)</w:t>
            </w:r>
          </w:p>
        </w:tc>
        <w:tc>
          <w:tcPr>
            <w:tcW w:w="4055" w:type="dxa"/>
            <w:tcBorders>
              <w:top w:val="single" w:sz="4" w:space="0" w:color="auto"/>
              <w:left w:val="single" w:sz="4" w:space="0" w:color="auto"/>
              <w:bottom w:val="single" w:sz="4" w:space="0" w:color="auto"/>
              <w:right w:val="single" w:sz="4" w:space="0" w:color="auto"/>
            </w:tcBorders>
          </w:tcPr>
          <w:p w:rsidR="00F8014C" w:rsidRDefault="00F8014C" w:rsidP="00AA72CD">
            <w:pPr>
              <w:pStyle w:val="TAL"/>
              <w:rPr>
                <w:rFonts w:cs="Arial"/>
                <w:szCs w:val="18"/>
              </w:rPr>
            </w:pPr>
            <w:r>
              <w:rPr>
                <w:rFonts w:cs="Arial"/>
                <w:szCs w:val="18"/>
              </w:rPr>
              <w:t>Baseline:</w:t>
            </w:r>
          </w:p>
          <w:p w:rsidR="00F8014C" w:rsidRDefault="00F8014C" w:rsidP="00AA72CD">
            <w:pPr>
              <w:pStyle w:val="TAL"/>
              <w:rPr>
                <w:rFonts w:cs="Arial"/>
                <w:szCs w:val="18"/>
              </w:rPr>
            </w:pPr>
            <w:r>
              <w:rPr>
                <w:rFonts w:cs="Arial"/>
                <w:szCs w:val="18"/>
              </w:rPr>
              <w:t>Multi-panel Configuration 1 and Panel Configuration a – Note 1</w:t>
            </w:r>
          </w:p>
          <w:p w:rsidR="00F8014C" w:rsidRDefault="00F8014C" w:rsidP="00AA72CD">
            <w:pPr>
              <w:pStyle w:val="B1"/>
              <w:spacing w:after="0"/>
              <w:ind w:left="460" w:hanging="230"/>
              <w:rPr>
                <w:rFonts w:ascii="Arial" w:hAnsi="Arial" w:cs="Arial"/>
                <w:sz w:val="18"/>
                <w:szCs w:val="18"/>
              </w:rPr>
            </w:pPr>
            <w:r>
              <w:rPr>
                <w:rFonts w:ascii="Arial" w:hAnsi="Arial" w:cs="Arial"/>
                <w:sz w:val="18"/>
                <w:szCs w:val="18"/>
              </w:rPr>
              <w:t>-</w:t>
            </w:r>
            <w:r>
              <w:rPr>
                <w:rFonts w:ascii="Arial" w:hAnsi="Arial" w:cs="Arial"/>
                <w:sz w:val="18"/>
                <w:szCs w:val="18"/>
              </w:rPr>
              <w:tab/>
              <w:t xml:space="preserve">Multi-panel Configuration 1: (Mg, Ng) = (1, 2); </w:t>
            </w:r>
            <w:proofErr w:type="spellStart"/>
            <w:r>
              <w:rPr>
                <w:rFonts w:ascii="Arial" w:hAnsi="Arial" w:cs="Arial"/>
                <w:sz w:val="18"/>
                <w:szCs w:val="18"/>
              </w:rPr>
              <w:t>Θ</w:t>
            </w:r>
            <w:proofErr w:type="gramStart"/>
            <w:r>
              <w:rPr>
                <w:rFonts w:ascii="Arial" w:hAnsi="Arial" w:cs="Arial"/>
                <w:sz w:val="18"/>
                <w:szCs w:val="18"/>
              </w:rPr>
              <w:t>mg,ng</w:t>
            </w:r>
            <w:proofErr w:type="spellEnd"/>
            <w:proofErr w:type="gramEnd"/>
            <w:r>
              <w:rPr>
                <w:rFonts w:ascii="Arial" w:hAnsi="Arial" w:cs="Arial"/>
                <w:sz w:val="18"/>
                <w:szCs w:val="18"/>
              </w:rPr>
              <w:t>=90°; Ω0,1=Ω0,0+180°; (</w:t>
            </w:r>
            <w:proofErr w:type="spellStart"/>
            <w:r>
              <w:rPr>
                <w:rFonts w:ascii="Arial" w:hAnsi="Arial" w:cs="Arial"/>
                <w:sz w:val="18"/>
                <w:szCs w:val="18"/>
              </w:rPr>
              <w:t>dg,H</w:t>
            </w:r>
            <w:proofErr w:type="spellEnd"/>
            <w:r>
              <w:rPr>
                <w:rFonts w:ascii="Arial" w:hAnsi="Arial" w:cs="Arial"/>
                <w:sz w:val="18"/>
                <w:szCs w:val="18"/>
              </w:rPr>
              <w:t xml:space="preserve">, </w:t>
            </w:r>
            <w:proofErr w:type="spellStart"/>
            <w:r>
              <w:rPr>
                <w:rFonts w:ascii="Arial" w:hAnsi="Arial" w:cs="Arial"/>
                <w:sz w:val="18"/>
                <w:szCs w:val="18"/>
              </w:rPr>
              <w:t>dg,V</w:t>
            </w:r>
            <w:proofErr w:type="spellEnd"/>
            <w:r>
              <w:rPr>
                <w:rFonts w:ascii="Arial" w:hAnsi="Arial" w:cs="Arial"/>
                <w:sz w:val="18"/>
                <w:szCs w:val="18"/>
              </w:rPr>
              <w:t>)=(0,0)</w:t>
            </w:r>
          </w:p>
          <w:p w:rsidR="00F8014C" w:rsidRDefault="00F8014C" w:rsidP="00AA72CD">
            <w:pPr>
              <w:pStyle w:val="B1"/>
              <w:spacing w:after="0"/>
              <w:ind w:left="460" w:hanging="230"/>
              <w:rPr>
                <w:rFonts w:ascii="Arial" w:hAnsi="Arial" w:cs="Arial"/>
                <w:sz w:val="18"/>
                <w:szCs w:val="18"/>
              </w:rPr>
            </w:pPr>
            <w:r>
              <w:rPr>
                <w:rFonts w:ascii="Arial" w:hAnsi="Arial" w:cs="Arial"/>
                <w:sz w:val="18"/>
                <w:szCs w:val="18"/>
              </w:rPr>
              <w:t>-</w:t>
            </w:r>
            <w:r>
              <w:rPr>
                <w:rFonts w:ascii="Arial" w:hAnsi="Arial" w:cs="Arial"/>
                <w:sz w:val="18"/>
                <w:szCs w:val="18"/>
              </w:rPr>
              <w:tab/>
              <w:t>Panel Configuration a:</w:t>
            </w:r>
          </w:p>
          <w:p w:rsidR="00F8014C" w:rsidRDefault="00F8014C" w:rsidP="00AA72CD">
            <w:pPr>
              <w:pStyle w:val="B2"/>
              <w:spacing w:after="0"/>
              <w:ind w:left="689" w:hanging="230"/>
              <w:rPr>
                <w:rFonts w:ascii="Arial" w:hAnsi="Arial" w:cs="Arial"/>
                <w:sz w:val="18"/>
                <w:szCs w:val="18"/>
              </w:rPr>
            </w:pPr>
            <w:r>
              <w:rPr>
                <w:rFonts w:ascii="Arial" w:hAnsi="Arial" w:cs="Arial"/>
                <w:sz w:val="18"/>
                <w:szCs w:val="18"/>
              </w:rPr>
              <w:t>-</w:t>
            </w:r>
            <w:r>
              <w:rPr>
                <w:rFonts w:ascii="Arial" w:hAnsi="Arial" w:cs="Arial"/>
                <w:sz w:val="18"/>
                <w:szCs w:val="18"/>
              </w:rPr>
              <w:tab/>
              <w:t xml:space="preserve">Each antenna array has shape </w:t>
            </w:r>
            <w:proofErr w:type="spellStart"/>
            <w:r>
              <w:rPr>
                <w:rFonts w:ascii="Arial" w:hAnsi="Arial" w:cs="Arial"/>
                <w:sz w:val="18"/>
                <w:szCs w:val="18"/>
              </w:rPr>
              <w:t>dH</w:t>
            </w:r>
            <w:proofErr w:type="spellEnd"/>
            <w:r>
              <w:rPr>
                <w:rFonts w:ascii="Arial" w:hAnsi="Arial" w:cs="Arial"/>
                <w:sz w:val="18"/>
                <w:szCs w:val="18"/>
              </w:rPr>
              <w:t>=</w:t>
            </w:r>
            <w:proofErr w:type="spellStart"/>
            <w:r>
              <w:rPr>
                <w:rFonts w:ascii="Arial" w:hAnsi="Arial" w:cs="Arial"/>
                <w:sz w:val="18"/>
                <w:szCs w:val="18"/>
              </w:rPr>
              <w:t>dV</w:t>
            </w:r>
            <w:proofErr w:type="spellEnd"/>
            <w:r>
              <w:rPr>
                <w:rFonts w:ascii="Arial" w:hAnsi="Arial" w:cs="Arial"/>
                <w:sz w:val="18"/>
                <w:szCs w:val="18"/>
              </w:rPr>
              <w:t>=0.5λ</w:t>
            </w:r>
          </w:p>
          <w:p w:rsidR="00F8014C" w:rsidRDefault="00F8014C" w:rsidP="00AA72CD">
            <w:pPr>
              <w:pStyle w:val="B2"/>
              <w:spacing w:after="0"/>
              <w:ind w:left="689" w:hanging="230"/>
              <w:rPr>
                <w:rFonts w:ascii="Arial" w:hAnsi="Arial" w:cs="Arial"/>
                <w:sz w:val="18"/>
                <w:szCs w:val="18"/>
              </w:rPr>
            </w:pPr>
            <w:r>
              <w:rPr>
                <w:rFonts w:ascii="Arial" w:hAnsi="Arial" w:cs="Arial"/>
                <w:sz w:val="18"/>
                <w:szCs w:val="18"/>
              </w:rPr>
              <w:t>-</w:t>
            </w:r>
            <w:r>
              <w:rPr>
                <w:rFonts w:ascii="Arial" w:hAnsi="Arial" w:cs="Arial"/>
                <w:sz w:val="18"/>
                <w:szCs w:val="18"/>
              </w:rPr>
              <w:tab/>
              <w:t>Config a: (M, N, P) = (2, 4, 2),</w:t>
            </w:r>
          </w:p>
          <w:p w:rsidR="00F8014C" w:rsidRDefault="00F8014C" w:rsidP="00AA72CD">
            <w:pPr>
              <w:pStyle w:val="B2"/>
              <w:spacing w:after="0"/>
              <w:ind w:left="689" w:hanging="230"/>
              <w:rPr>
                <w:rFonts w:ascii="Arial" w:hAnsi="Arial" w:cs="Arial"/>
                <w:sz w:val="18"/>
                <w:szCs w:val="18"/>
              </w:rPr>
            </w:pPr>
            <w:r>
              <w:rPr>
                <w:rFonts w:ascii="Arial" w:hAnsi="Arial" w:cs="Arial"/>
                <w:sz w:val="18"/>
                <w:szCs w:val="18"/>
              </w:rPr>
              <w:t>-</w:t>
            </w:r>
            <w:r>
              <w:rPr>
                <w:rFonts w:ascii="Arial" w:hAnsi="Arial" w:cs="Arial"/>
                <w:sz w:val="18"/>
                <w:szCs w:val="18"/>
              </w:rPr>
              <w:tab/>
              <w:t>the polarization angles are 0° and 90°</w:t>
            </w:r>
          </w:p>
          <w:p w:rsidR="00F8014C" w:rsidRDefault="00F8014C" w:rsidP="00AA72CD">
            <w:pPr>
              <w:pStyle w:val="B2"/>
              <w:spacing w:after="0"/>
              <w:ind w:left="689" w:hanging="230"/>
              <w:rPr>
                <w:rFonts w:ascii="Arial" w:hAnsi="Arial" w:cs="Arial"/>
                <w:sz w:val="18"/>
                <w:szCs w:val="18"/>
              </w:rPr>
            </w:pPr>
            <w:r>
              <w:rPr>
                <w:rFonts w:ascii="Arial" w:hAnsi="Arial" w:cs="Arial"/>
                <w:sz w:val="18"/>
                <w:szCs w:val="18"/>
              </w:rPr>
              <w:t>-</w:t>
            </w:r>
            <w:r>
              <w:rPr>
                <w:rFonts w:ascii="Arial" w:hAnsi="Arial" w:cs="Arial"/>
                <w:sz w:val="18"/>
                <w:szCs w:val="18"/>
              </w:rPr>
              <w:tab/>
              <w:t>The antenna elements of the same polarization of the same panel is virtualized into one TXRU</w:t>
            </w:r>
          </w:p>
          <w:p w:rsidR="00F8014C" w:rsidRDefault="00F8014C" w:rsidP="00AA72CD">
            <w:pPr>
              <w:pStyle w:val="B2"/>
              <w:spacing w:after="0"/>
              <w:ind w:left="689" w:hanging="230"/>
              <w:rPr>
                <w:rFonts w:ascii="Arial" w:hAnsi="Arial" w:cs="Arial"/>
                <w:sz w:val="18"/>
                <w:szCs w:val="18"/>
              </w:rPr>
            </w:pPr>
          </w:p>
          <w:p w:rsidR="00F8014C" w:rsidRDefault="00F8014C" w:rsidP="00AA72CD">
            <w:pPr>
              <w:pStyle w:val="B2"/>
              <w:spacing w:after="0"/>
              <w:ind w:left="689" w:hanging="230"/>
              <w:rPr>
                <w:rFonts w:ascii="Arial" w:hAnsi="Arial" w:cs="Arial"/>
                <w:sz w:val="18"/>
                <w:szCs w:val="18"/>
              </w:rPr>
            </w:pPr>
            <w:r>
              <w:rPr>
                <w:rFonts w:ascii="Arial" w:hAnsi="Arial" w:cs="Arial"/>
                <w:sz w:val="18"/>
                <w:szCs w:val="18"/>
              </w:rPr>
              <w:t xml:space="preserve">Optional: FFS </w:t>
            </w:r>
          </w:p>
          <w:p w:rsidR="00F8014C" w:rsidRDefault="00F8014C" w:rsidP="00AA72CD">
            <w:pPr>
              <w:pStyle w:val="B2"/>
              <w:spacing w:after="0"/>
              <w:ind w:left="0" w:firstLine="0"/>
              <w:rPr>
                <w:rFonts w:ascii="Arial" w:hAnsi="Arial" w:cs="Arial"/>
                <w:sz w:val="18"/>
                <w:szCs w:val="18"/>
              </w:rPr>
            </w:pPr>
          </w:p>
          <w:p w:rsidR="00F8014C" w:rsidRDefault="00F8014C" w:rsidP="00AA72CD">
            <w:pPr>
              <w:pStyle w:val="B2"/>
              <w:spacing w:after="0"/>
              <w:rPr>
                <w:rFonts w:ascii="Arial" w:hAnsi="Arial" w:cs="Arial"/>
                <w:sz w:val="18"/>
                <w:szCs w:val="18"/>
              </w:rPr>
            </w:pPr>
          </w:p>
        </w:tc>
      </w:tr>
      <w:tr w:rsidR="00F8014C" w:rsidTr="00AA72CD">
        <w:tc>
          <w:tcPr>
            <w:tcW w:w="2594"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pPr>
            <w:r>
              <w:t xml:space="preserve">UE antenna radiation pattern </w:t>
            </w:r>
          </w:p>
        </w:tc>
        <w:tc>
          <w:tcPr>
            <w:tcW w:w="3259"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Omni, 0dBi</w:t>
            </w:r>
          </w:p>
        </w:tc>
        <w:tc>
          <w:tcPr>
            <w:tcW w:w="4055"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 xml:space="preserve">Antenna model according to Table 6.1.1-2 </w:t>
            </w:r>
            <w:r>
              <w:t>in TR 38.855</w:t>
            </w:r>
          </w:p>
        </w:tc>
      </w:tr>
      <w:tr w:rsidR="00F8014C" w:rsidTr="00AA72CD">
        <w:tc>
          <w:tcPr>
            <w:tcW w:w="2594"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pPr>
            <w:r>
              <w:t>PHY/link level abstraction</w:t>
            </w:r>
          </w:p>
        </w:tc>
        <w:tc>
          <w:tcPr>
            <w:tcW w:w="7314" w:type="dxa"/>
            <w:gridSpan w:val="2"/>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rPr>
                <w:rFonts w:cs="Arial"/>
                <w:szCs w:val="18"/>
              </w:rPr>
            </w:pPr>
            <w:r>
              <w:rPr>
                <w:rFonts w:cs="Arial"/>
                <w:szCs w:val="18"/>
              </w:rPr>
              <w:t>Explicit simulation of all links, individual parameters estimation is applied. Companies to provide description of applied algorithms for estimation of signal location parameters.</w:t>
            </w:r>
          </w:p>
        </w:tc>
      </w:tr>
      <w:tr w:rsidR="00F8014C" w:rsidTr="00AA72CD">
        <w:tc>
          <w:tcPr>
            <w:tcW w:w="2594" w:type="dxa"/>
            <w:tcBorders>
              <w:top w:val="single" w:sz="4" w:space="0" w:color="auto"/>
              <w:left w:val="single" w:sz="4" w:space="0" w:color="auto"/>
              <w:bottom w:val="single" w:sz="4" w:space="0" w:color="auto"/>
              <w:right w:val="single" w:sz="4" w:space="0" w:color="auto"/>
            </w:tcBorders>
            <w:hideMark/>
          </w:tcPr>
          <w:p w:rsidR="00F8014C" w:rsidRDefault="00F8014C" w:rsidP="00AA72CD">
            <w:pPr>
              <w:pStyle w:val="TAL"/>
            </w:pPr>
            <w:r>
              <w:t>Network synchronization</w:t>
            </w:r>
          </w:p>
        </w:tc>
        <w:tc>
          <w:tcPr>
            <w:tcW w:w="7314" w:type="dxa"/>
            <w:gridSpan w:val="2"/>
            <w:tcBorders>
              <w:top w:val="single" w:sz="4" w:space="0" w:color="auto"/>
              <w:left w:val="single" w:sz="4" w:space="0" w:color="auto"/>
              <w:bottom w:val="single" w:sz="4" w:space="0" w:color="auto"/>
              <w:right w:val="single" w:sz="4" w:space="0" w:color="auto"/>
            </w:tcBorders>
          </w:tcPr>
          <w:p w:rsidR="00F8014C" w:rsidRDefault="00F8014C" w:rsidP="00AA72CD">
            <w:pPr>
              <w:pStyle w:val="TAL"/>
              <w:rPr>
                <w:rFonts w:cs="Arial"/>
                <w:szCs w:val="18"/>
              </w:rPr>
            </w:pPr>
            <w:r>
              <w:rPr>
                <w:rFonts w:cs="Arial"/>
                <w:szCs w:val="18"/>
              </w:rPr>
              <w:t xml:space="preserve">The network synchronization error, per UE dropping, is defined as a truncated Gaussian distribution of (T1 ns) rms values between an </w:t>
            </w:r>
            <w:proofErr w:type="spellStart"/>
            <w:r>
              <w:rPr>
                <w:rFonts w:cs="Arial"/>
                <w:szCs w:val="18"/>
              </w:rPr>
              <w:t>eNB</w:t>
            </w:r>
            <w:proofErr w:type="spellEnd"/>
            <w:r>
              <w:rPr>
                <w:rFonts w:cs="Arial"/>
                <w:szCs w:val="18"/>
              </w:rPr>
              <w:t xml:space="preserve"> and a timing reference source which is assumed to have perfect timing, subject to a largest timing difference of T2 ns, where T2 = 2*T1</w:t>
            </w:r>
          </w:p>
          <w:p w:rsidR="00F8014C" w:rsidRDefault="00F8014C" w:rsidP="00AA72CD">
            <w:pPr>
              <w:pStyle w:val="TAL"/>
              <w:rPr>
                <w:rFonts w:cs="Arial"/>
                <w:szCs w:val="18"/>
              </w:rPr>
            </w:pPr>
            <w:r>
              <w:rPr>
                <w:rFonts w:cs="Arial"/>
                <w:szCs w:val="18"/>
              </w:rPr>
              <w:t>–</w:t>
            </w:r>
            <w:r>
              <w:rPr>
                <w:rFonts w:cs="Arial"/>
                <w:szCs w:val="18"/>
              </w:rPr>
              <w:tab/>
              <w:t>That is, the range of timing errors is [-T2, T2]</w:t>
            </w:r>
          </w:p>
          <w:p w:rsidR="00F8014C" w:rsidRDefault="00F8014C" w:rsidP="00AA72CD">
            <w:pPr>
              <w:pStyle w:val="TAL"/>
              <w:rPr>
                <w:rFonts w:cs="Arial"/>
                <w:szCs w:val="18"/>
              </w:rPr>
            </w:pPr>
            <w:r>
              <w:rPr>
                <w:rFonts w:cs="Arial"/>
                <w:szCs w:val="18"/>
              </w:rPr>
              <w:t>–</w:t>
            </w:r>
            <w:r>
              <w:rPr>
                <w:rFonts w:cs="Arial"/>
                <w:szCs w:val="18"/>
              </w:rPr>
              <w:tab/>
              <w:t>T1:</w:t>
            </w:r>
            <w:r>
              <w:rPr>
                <w:rFonts w:cs="Arial"/>
                <w:szCs w:val="18"/>
              </w:rPr>
              <w:tab/>
              <w:t>0ns (perfectly synchronized), 50ns (Optional)</w:t>
            </w:r>
          </w:p>
          <w:p w:rsidR="00F8014C" w:rsidRDefault="00F8014C" w:rsidP="00AA72CD">
            <w:pPr>
              <w:pStyle w:val="TAL"/>
              <w:rPr>
                <w:rFonts w:cs="Arial"/>
                <w:szCs w:val="18"/>
              </w:rPr>
            </w:pPr>
          </w:p>
        </w:tc>
      </w:tr>
      <w:tr w:rsidR="00F8014C" w:rsidTr="00AA72CD">
        <w:tc>
          <w:tcPr>
            <w:tcW w:w="9908" w:type="dxa"/>
            <w:gridSpan w:val="3"/>
            <w:tcBorders>
              <w:top w:val="single" w:sz="4" w:space="0" w:color="auto"/>
              <w:left w:val="single" w:sz="4" w:space="0" w:color="auto"/>
              <w:bottom w:val="single" w:sz="4" w:space="0" w:color="auto"/>
              <w:right w:val="single" w:sz="4" w:space="0" w:color="auto"/>
            </w:tcBorders>
            <w:hideMark/>
          </w:tcPr>
          <w:p w:rsidR="00F8014C" w:rsidRDefault="00F8014C" w:rsidP="00AA72CD">
            <w:pPr>
              <w:pStyle w:val="TAN"/>
              <w:ind w:left="689" w:hanging="689"/>
            </w:pPr>
            <w:r>
              <w:t>Note 1:</w:t>
            </w:r>
            <w:r>
              <w:tab/>
              <w:t>According to 3GPP TR 38.802</w:t>
            </w:r>
          </w:p>
          <w:p w:rsidR="00F8014C" w:rsidRDefault="00F8014C" w:rsidP="00AA72CD">
            <w:pPr>
              <w:pStyle w:val="TAL"/>
              <w:rPr>
                <w:rFonts w:cs="Arial"/>
                <w:szCs w:val="18"/>
              </w:rPr>
            </w:pPr>
            <w:r>
              <w:t>Note 2:</w:t>
            </w:r>
            <w:r>
              <w:tab/>
              <w:t>According to 3GPP TR 38.901</w:t>
            </w:r>
          </w:p>
        </w:tc>
      </w:tr>
    </w:tbl>
    <w:p w:rsidR="00F8014C" w:rsidRDefault="00F8014C" w:rsidP="00F8014C">
      <w:pPr>
        <w:pStyle w:val="ListParagraph"/>
        <w:tabs>
          <w:tab w:val="left" w:pos="1004"/>
          <w:tab w:val="left" w:pos="1724"/>
        </w:tabs>
        <w:spacing w:line="256" w:lineRule="auto"/>
        <w:ind w:leftChars="0" w:left="0"/>
        <w:contextualSpacing/>
        <w:rPr>
          <w:rFonts w:ascii="Times" w:hAnsi="Times"/>
          <w:sz w:val="20"/>
          <w:lang w:val="en-GB"/>
        </w:rPr>
      </w:pPr>
    </w:p>
    <w:p w:rsidR="00F8014C" w:rsidRDefault="00F8014C" w:rsidP="00F8014C">
      <w:pPr>
        <w:rPr>
          <w:lang w:eastAsia="x-none"/>
        </w:rPr>
      </w:pPr>
    </w:p>
    <w:p w:rsidR="00F8014C" w:rsidRDefault="00F8014C" w:rsidP="00F8014C">
      <w:pPr>
        <w:rPr>
          <w:lang w:eastAsia="x-none"/>
        </w:rPr>
      </w:pPr>
      <w:r>
        <w:rPr>
          <w:highlight w:val="green"/>
          <w:lang w:eastAsia="x-none"/>
        </w:rPr>
        <w:t>Agreement:</w:t>
      </w:r>
    </w:p>
    <w:p w:rsidR="00F8014C" w:rsidRDefault="00F8014C" w:rsidP="00F8014C">
      <w:pPr>
        <w:rPr>
          <w:lang w:eastAsia="x-none"/>
        </w:rPr>
      </w:pPr>
      <w:r>
        <w:rPr>
          <w:lang w:eastAsia="x-none"/>
        </w:rPr>
        <w:t>Optional: The following UE antenna configuration can be considered</w:t>
      </w:r>
    </w:p>
    <w:p w:rsidR="00F8014C" w:rsidRDefault="00F8014C" w:rsidP="00B760D9">
      <w:pPr>
        <w:numPr>
          <w:ilvl w:val="0"/>
          <w:numId w:val="7"/>
        </w:numPr>
        <w:overflowPunct/>
        <w:autoSpaceDE/>
        <w:autoSpaceDN/>
        <w:adjustRightInd/>
        <w:spacing w:after="0"/>
        <w:textAlignment w:val="auto"/>
        <w:rPr>
          <w:lang w:eastAsia="x-none"/>
        </w:rPr>
      </w:pPr>
      <w:r>
        <w:rPr>
          <w:lang w:eastAsia="x-none"/>
        </w:rPr>
        <w:t>4 UE panels:</w:t>
      </w:r>
    </w:p>
    <w:p w:rsidR="00F8014C" w:rsidRDefault="00F8014C" w:rsidP="00B760D9">
      <w:pPr>
        <w:numPr>
          <w:ilvl w:val="1"/>
          <w:numId w:val="7"/>
        </w:numPr>
        <w:overflowPunct/>
        <w:autoSpaceDE/>
        <w:autoSpaceDN/>
        <w:adjustRightInd/>
        <w:spacing w:after="0"/>
        <w:textAlignment w:val="auto"/>
        <w:rPr>
          <w:lang w:eastAsia="x-none"/>
        </w:rPr>
      </w:pPr>
      <w:r>
        <w:rPr>
          <w:lang w:eastAsia="x-none"/>
        </w:rPr>
        <w:t>The antenna elements of the same polarization of the same panel is virtualized into one TXRU</w:t>
      </w:r>
    </w:p>
    <w:p w:rsidR="00F8014C" w:rsidRDefault="00F8014C" w:rsidP="00B760D9">
      <w:pPr>
        <w:numPr>
          <w:ilvl w:val="0"/>
          <w:numId w:val="7"/>
        </w:numPr>
        <w:overflowPunct/>
        <w:autoSpaceDE/>
        <w:autoSpaceDN/>
        <w:adjustRightInd/>
        <w:spacing w:after="0"/>
        <w:textAlignment w:val="auto"/>
        <w:rPr>
          <w:lang w:eastAsia="x-none"/>
        </w:rPr>
      </w:pPr>
      <w:r>
        <w:rPr>
          <w:lang w:eastAsia="x-none"/>
        </w:rPr>
        <w:t>FFS: Other details</w:t>
      </w:r>
    </w:p>
    <w:p w:rsidR="00F8014C" w:rsidRDefault="00F8014C" w:rsidP="00F8014C">
      <w:pPr>
        <w:rPr>
          <w:lang w:eastAsia="x-none"/>
        </w:rPr>
      </w:pPr>
    </w:p>
    <w:p w:rsidR="00F8014C" w:rsidRDefault="00F8014C" w:rsidP="00F8014C">
      <w:pPr>
        <w:rPr>
          <w:lang w:eastAsia="x-none"/>
        </w:rPr>
      </w:pPr>
      <w:r>
        <w:rPr>
          <w:highlight w:val="green"/>
          <w:lang w:eastAsia="x-none"/>
        </w:rPr>
        <w:t>Agreement:</w:t>
      </w:r>
    </w:p>
    <w:p w:rsidR="00F8014C" w:rsidRDefault="00F8014C" w:rsidP="00F8014C">
      <w:pPr>
        <w:rPr>
          <w:lang w:eastAsia="x-none"/>
        </w:rPr>
      </w:pPr>
      <w:r>
        <w:rPr>
          <w:lang w:eastAsia="x-none"/>
        </w:rPr>
        <w:t>Absolute-time-of arrival model defined in TR 38.901 without modification is considered in the evaluation of all scenarios.</w:t>
      </w:r>
    </w:p>
    <w:p w:rsidR="00F8014C" w:rsidRDefault="00F8014C" w:rsidP="00F8014C">
      <w:pPr>
        <w:rPr>
          <w:lang w:eastAsia="x-none"/>
        </w:rPr>
      </w:pPr>
    </w:p>
    <w:p w:rsidR="00F8014C" w:rsidRDefault="00F8014C" w:rsidP="00F8014C">
      <w:pPr>
        <w:rPr>
          <w:lang w:eastAsia="x-none"/>
        </w:rPr>
      </w:pPr>
      <w:r>
        <w:rPr>
          <w:highlight w:val="green"/>
          <w:lang w:eastAsia="x-none"/>
        </w:rPr>
        <w:t>Agreement:</w:t>
      </w:r>
    </w:p>
    <w:p w:rsidR="00F8014C" w:rsidRDefault="00F8014C" w:rsidP="00F8014C">
      <w:pPr>
        <w:rPr>
          <w:lang w:eastAsia="x-none"/>
        </w:rPr>
      </w:pPr>
      <w:r>
        <w:rPr>
          <w:lang w:eastAsia="x-none"/>
        </w:rPr>
        <w:t>Blockage model is not considered in the evaluation of all scenarios</w:t>
      </w:r>
    </w:p>
    <w:p w:rsidR="00F8014C" w:rsidRDefault="00F8014C" w:rsidP="00F8014C">
      <w:pPr>
        <w:rPr>
          <w:lang w:eastAsia="x-none"/>
        </w:rPr>
      </w:pPr>
    </w:p>
    <w:p w:rsidR="00F8014C" w:rsidRDefault="00F8014C" w:rsidP="00F8014C">
      <w:pPr>
        <w:rPr>
          <w:lang w:eastAsia="x-none"/>
        </w:rPr>
      </w:pPr>
      <w:r>
        <w:rPr>
          <w:highlight w:val="green"/>
          <w:lang w:eastAsia="x-none"/>
        </w:rPr>
        <w:t xml:space="preserve">Agreement: </w:t>
      </w:r>
      <w:r>
        <w:rPr>
          <w:lang w:eastAsia="x-none"/>
        </w:rPr>
        <w:t>(Proposal 5.1-4, Revision 3, in Section 5.1 of R1-2004961)</w:t>
      </w:r>
    </w:p>
    <w:p w:rsidR="00F8014C" w:rsidRDefault="00F8014C" w:rsidP="00B760D9">
      <w:pPr>
        <w:pStyle w:val="ListParagraph"/>
        <w:widowControl/>
        <w:numPr>
          <w:ilvl w:val="0"/>
          <w:numId w:val="8"/>
        </w:numPr>
        <w:spacing w:line="256" w:lineRule="auto"/>
        <w:ind w:leftChars="0"/>
        <w:contextualSpacing/>
        <w:jc w:val="left"/>
      </w:pPr>
      <w:r>
        <w:lastRenderedPageBreak/>
        <w:t>Adopt the parameters defined in the Table below</w:t>
      </w:r>
      <w:r>
        <w:rPr>
          <w:lang w:eastAsia="en-US"/>
        </w:rPr>
        <w:t xml:space="preserve"> </w:t>
      </w:r>
      <w:r>
        <w:t xml:space="preserve">as the </w:t>
      </w:r>
      <w:r>
        <w:rPr>
          <w:lang w:eastAsia="en-US"/>
        </w:rPr>
        <w:t xml:space="preserve">baseline </w:t>
      </w:r>
      <w:r>
        <w:t xml:space="preserve">parameters for all </w:t>
      </w:r>
      <w:proofErr w:type="spellStart"/>
      <w:r>
        <w:t>InF</w:t>
      </w:r>
      <w:proofErr w:type="spellEnd"/>
      <w:r>
        <w:t xml:space="preserve"> scenarios in the evaluation of positioning performance in Rel-17.</w:t>
      </w:r>
    </w:p>
    <w:p w:rsidR="00F8014C" w:rsidRDefault="00F8014C" w:rsidP="00B760D9">
      <w:pPr>
        <w:pStyle w:val="ListParagraph"/>
        <w:widowControl/>
        <w:numPr>
          <w:ilvl w:val="0"/>
          <w:numId w:val="8"/>
        </w:numPr>
        <w:spacing w:line="256" w:lineRule="auto"/>
        <w:ind w:leftChars="0"/>
        <w:contextualSpacing/>
        <w:jc w:val="left"/>
      </w:pPr>
      <w:r>
        <w:rPr>
          <w:lang w:eastAsia="en-US"/>
        </w:rPr>
        <w:t>Note: Individual companies may consider additional parameter values or different parameter settings in their simulation investigation</w:t>
      </w:r>
    </w:p>
    <w:p w:rsidR="00F8014C" w:rsidRDefault="00F8014C" w:rsidP="00F8014C"/>
    <w:p w:rsidR="00F8014C" w:rsidRDefault="00F8014C" w:rsidP="00F8014C">
      <w:pPr>
        <w:pStyle w:val="Caption"/>
      </w:pPr>
      <w:r>
        <w:t xml:space="preserve">Table: Parameters common to </w:t>
      </w:r>
      <w:proofErr w:type="spellStart"/>
      <w:r>
        <w:t>InF</w:t>
      </w:r>
      <w:proofErr w:type="spellEnd"/>
      <w:r>
        <w:t xml:space="preserve">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328"/>
        <w:gridCol w:w="2895"/>
        <w:gridCol w:w="686"/>
        <w:gridCol w:w="4420"/>
      </w:tblGrid>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vAlign w:val="center"/>
          </w:tcPr>
          <w:p w:rsidR="004065D0" w:rsidRDefault="004065D0" w:rsidP="00AA72CD">
            <w:pPr>
              <w:pStyle w:val="TAH"/>
              <w:rPr>
                <w:lang w:eastAsia="zh-CN"/>
              </w:rPr>
            </w:pPr>
          </w:p>
        </w:tc>
        <w:tc>
          <w:tcPr>
            <w:tcW w:w="1718"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H"/>
              <w:rPr>
                <w:rFonts w:ascii="Times New Roman" w:hAnsi="Times New Roman"/>
                <w:sz w:val="20"/>
                <w:lang w:eastAsia="zh-CN"/>
              </w:rPr>
            </w:pPr>
            <w:r>
              <w:rPr>
                <w:rFonts w:ascii="Times New Roman" w:hAnsi="Times New Roman"/>
                <w:sz w:val="20"/>
                <w:lang w:eastAsia="zh-CN"/>
              </w:rPr>
              <w:t xml:space="preserve">FR1 Specific Values </w:t>
            </w:r>
          </w:p>
        </w:tc>
        <w:tc>
          <w:tcPr>
            <w:tcW w:w="2121" w:type="pct"/>
            <w:tcBorders>
              <w:top w:val="single" w:sz="4" w:space="0" w:color="auto"/>
              <w:left w:val="single" w:sz="4" w:space="0" w:color="auto"/>
              <w:bottom w:val="single" w:sz="4" w:space="0" w:color="auto"/>
              <w:right w:val="single" w:sz="4" w:space="0" w:color="auto"/>
            </w:tcBorders>
            <w:hideMark/>
          </w:tcPr>
          <w:p w:rsidR="004065D0" w:rsidRDefault="004065D0" w:rsidP="00AA72CD">
            <w:pPr>
              <w:pStyle w:val="TAH"/>
              <w:rPr>
                <w:rFonts w:ascii="Times New Roman" w:hAnsi="Times New Roman"/>
                <w:sz w:val="20"/>
                <w:lang w:eastAsia="zh-CN"/>
              </w:rPr>
            </w:pPr>
            <w:r>
              <w:rPr>
                <w:rFonts w:ascii="Times New Roman" w:hAnsi="Times New Roman"/>
                <w:sz w:val="20"/>
                <w:lang w:eastAsia="zh-CN"/>
              </w:rPr>
              <w:t>FR2 Specific Values</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H"/>
              <w:rPr>
                <w:b w:val="0"/>
                <w:lang w:eastAsia="zh-CN"/>
              </w:rPr>
            </w:pPr>
            <w:r>
              <w:rPr>
                <w:b w:val="0"/>
                <w:lang w:eastAsia="zh-CN"/>
              </w:rPr>
              <w:t>Channel model</w:t>
            </w:r>
          </w:p>
        </w:tc>
        <w:tc>
          <w:tcPr>
            <w:tcW w:w="1718"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H"/>
              <w:jc w:val="left"/>
              <w:rPr>
                <w:rFonts w:ascii="Times New Roman" w:hAnsi="Times New Roman"/>
                <w:b w:val="0"/>
                <w:sz w:val="20"/>
                <w:lang w:val="de-DE" w:eastAsia="zh-CN"/>
              </w:rPr>
            </w:pPr>
            <w:r>
              <w:rPr>
                <w:rFonts w:ascii="Times New Roman" w:hAnsi="Times New Roman"/>
                <w:b w:val="0"/>
                <w:sz w:val="20"/>
                <w:lang w:val="de-DE" w:eastAsia="zh-CN"/>
              </w:rPr>
              <w:t>InF-SH, InF-DH</w:t>
            </w:r>
          </w:p>
          <w:p w:rsidR="004065D0" w:rsidRDefault="004065D0" w:rsidP="00AA72CD">
            <w:pPr>
              <w:pStyle w:val="TAH"/>
              <w:jc w:val="left"/>
              <w:rPr>
                <w:rFonts w:ascii="Times New Roman" w:hAnsi="Times New Roman"/>
                <w:b w:val="0"/>
                <w:sz w:val="20"/>
                <w:lang w:val="de-DE" w:eastAsia="zh-CN"/>
              </w:rPr>
            </w:pPr>
          </w:p>
        </w:tc>
        <w:tc>
          <w:tcPr>
            <w:tcW w:w="2121" w:type="pct"/>
            <w:tcBorders>
              <w:top w:val="single" w:sz="4" w:space="0" w:color="auto"/>
              <w:left w:val="single" w:sz="4" w:space="0" w:color="auto"/>
              <w:bottom w:val="single" w:sz="4" w:space="0" w:color="auto"/>
              <w:right w:val="single" w:sz="4" w:space="0" w:color="auto"/>
            </w:tcBorders>
            <w:hideMark/>
          </w:tcPr>
          <w:p w:rsidR="004065D0" w:rsidRDefault="004065D0" w:rsidP="00AA72CD">
            <w:pPr>
              <w:pStyle w:val="TAH"/>
              <w:jc w:val="left"/>
              <w:rPr>
                <w:rFonts w:ascii="Times New Roman" w:hAnsi="Times New Roman"/>
                <w:b w:val="0"/>
                <w:sz w:val="20"/>
                <w:lang w:val="de-DE" w:eastAsia="zh-CN"/>
              </w:rPr>
            </w:pPr>
            <w:r>
              <w:rPr>
                <w:rFonts w:ascii="Times New Roman" w:hAnsi="Times New Roman"/>
                <w:b w:val="0"/>
                <w:sz w:val="20"/>
                <w:lang w:val="de-DE" w:eastAsia="zh-CN"/>
              </w:rPr>
              <w:t>InF-SH, InF-DH</w:t>
            </w:r>
          </w:p>
          <w:p w:rsidR="004065D0" w:rsidRDefault="004065D0" w:rsidP="00AA72CD">
            <w:pPr>
              <w:pStyle w:val="TAH"/>
              <w:jc w:val="left"/>
              <w:rPr>
                <w:rFonts w:ascii="Times New Roman" w:hAnsi="Times New Roman"/>
                <w:b w:val="0"/>
                <w:sz w:val="20"/>
                <w:lang w:val="de-DE" w:eastAsia="zh-CN"/>
              </w:rPr>
            </w:pPr>
          </w:p>
        </w:tc>
      </w:tr>
      <w:tr w:rsidR="004065D0" w:rsidTr="004065D0">
        <w:trPr>
          <w:trHeight w:val="1475"/>
          <w:tblHeader/>
        </w:trPr>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t xml:space="preserve">Layout </w:t>
            </w:r>
          </w:p>
        </w:tc>
        <w:tc>
          <w:tcPr>
            <w:tcW w:w="637" w:type="pct"/>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rPr>
                <w:rFonts w:eastAsia="宋体" w:cs="Arial"/>
                <w:szCs w:val="18"/>
              </w:rPr>
              <w:t>Hall size</w:t>
            </w:r>
          </w:p>
        </w:tc>
        <w:tc>
          <w:tcPr>
            <w:tcW w:w="3839" w:type="pct"/>
            <w:gridSpan w:val="3"/>
            <w:tcBorders>
              <w:top w:val="single" w:sz="4" w:space="0" w:color="auto"/>
              <w:left w:val="single" w:sz="4" w:space="0" w:color="auto"/>
              <w:bottom w:val="single" w:sz="4" w:space="0" w:color="auto"/>
              <w:right w:val="single" w:sz="4" w:space="0" w:color="auto"/>
            </w:tcBorders>
            <w:vAlign w:val="center"/>
          </w:tcPr>
          <w:p w:rsidR="004065D0" w:rsidRDefault="004065D0" w:rsidP="00AA72CD">
            <w:pPr>
              <w:keepNext/>
              <w:keepLines/>
              <w:rPr>
                <w:rFonts w:ascii="Arial" w:hAnsi="Arial" w:cs="Arial"/>
                <w:sz w:val="18"/>
                <w:szCs w:val="18"/>
                <w:lang w:eastAsia="en-US"/>
              </w:rPr>
            </w:pPr>
            <w:proofErr w:type="spellStart"/>
            <w:r>
              <w:rPr>
                <w:rFonts w:ascii="Arial" w:hAnsi="Arial" w:cs="Arial"/>
                <w:sz w:val="18"/>
                <w:szCs w:val="18"/>
              </w:rPr>
              <w:t>InF</w:t>
            </w:r>
            <w:proofErr w:type="spellEnd"/>
            <w:r>
              <w:rPr>
                <w:rFonts w:ascii="Arial" w:hAnsi="Arial" w:cs="Arial"/>
                <w:sz w:val="18"/>
                <w:szCs w:val="18"/>
              </w:rPr>
              <w:t xml:space="preserve">-SH: </w:t>
            </w:r>
          </w:p>
          <w:p w:rsidR="004065D0" w:rsidRDefault="004065D0" w:rsidP="00AA72CD">
            <w:pPr>
              <w:keepNext/>
              <w:keepLines/>
              <w:ind w:left="284"/>
              <w:rPr>
                <w:rFonts w:ascii="Arial" w:hAnsi="Arial" w:cs="Arial"/>
                <w:sz w:val="18"/>
                <w:szCs w:val="18"/>
              </w:rPr>
            </w:pPr>
            <w:r>
              <w:rPr>
                <w:rFonts w:ascii="Arial" w:hAnsi="Arial" w:cs="Arial"/>
                <w:sz w:val="18"/>
                <w:szCs w:val="18"/>
              </w:rPr>
              <w:t xml:space="preserve">(baseline) 300x150 m </w:t>
            </w:r>
          </w:p>
          <w:p w:rsidR="004065D0" w:rsidRDefault="004065D0" w:rsidP="00AA72CD">
            <w:pPr>
              <w:keepNext/>
              <w:keepLines/>
              <w:ind w:left="284"/>
              <w:rPr>
                <w:rFonts w:ascii="Times" w:hAnsi="Times"/>
              </w:rPr>
            </w:pPr>
            <w:r>
              <w:rPr>
                <w:rFonts w:ascii="Arial" w:hAnsi="Arial" w:cs="Arial"/>
                <w:sz w:val="18"/>
                <w:szCs w:val="18"/>
              </w:rPr>
              <w:t xml:space="preserve">(optional) </w:t>
            </w:r>
            <w:r>
              <w:t>120x60 m</w:t>
            </w:r>
          </w:p>
          <w:p w:rsidR="004065D0" w:rsidRDefault="004065D0" w:rsidP="00AA72CD">
            <w:pPr>
              <w:keepNext/>
              <w:keepLines/>
              <w:rPr>
                <w:rFonts w:ascii="Arial" w:hAnsi="Arial" w:cs="Arial"/>
                <w:sz w:val="18"/>
                <w:szCs w:val="18"/>
                <w:lang w:eastAsia="en-US"/>
              </w:rPr>
            </w:pPr>
          </w:p>
          <w:p w:rsidR="004065D0" w:rsidRDefault="004065D0" w:rsidP="00AA72CD">
            <w:pPr>
              <w:keepNext/>
              <w:keepLines/>
              <w:rPr>
                <w:rFonts w:ascii="Times" w:hAnsi="Times"/>
                <w:lang w:val="de-DE"/>
              </w:rPr>
            </w:pPr>
            <w:r>
              <w:rPr>
                <w:lang w:val="de-DE"/>
              </w:rPr>
              <w:t xml:space="preserve">InF-DH: </w:t>
            </w:r>
          </w:p>
          <w:p w:rsidR="004065D0" w:rsidRDefault="004065D0" w:rsidP="00AA72CD">
            <w:pPr>
              <w:keepNext/>
              <w:keepLines/>
              <w:ind w:left="284"/>
              <w:rPr>
                <w:lang w:val="de-DE"/>
              </w:rPr>
            </w:pPr>
            <w:r>
              <w:rPr>
                <w:rFonts w:ascii="Arial" w:hAnsi="Arial" w:cs="Arial"/>
                <w:sz w:val="18"/>
                <w:szCs w:val="18"/>
              </w:rPr>
              <w:t xml:space="preserve">(baseline) </w:t>
            </w:r>
            <w:r>
              <w:rPr>
                <w:lang w:val="de-DE"/>
              </w:rPr>
              <w:t>120x60 m</w:t>
            </w:r>
          </w:p>
          <w:p w:rsidR="004065D0" w:rsidRDefault="004065D0" w:rsidP="00AA72CD">
            <w:pPr>
              <w:keepNext/>
              <w:keepLines/>
              <w:ind w:left="284"/>
              <w:rPr>
                <w:lang w:val="de-DE"/>
              </w:rPr>
            </w:pPr>
            <w:r>
              <w:rPr>
                <w:rFonts w:ascii="Arial" w:hAnsi="Arial" w:cs="Arial"/>
                <w:sz w:val="18"/>
                <w:szCs w:val="18"/>
              </w:rPr>
              <w:t>(optional) 300x150</w:t>
            </w:r>
            <w:r>
              <w:t xml:space="preserve"> m</w:t>
            </w:r>
          </w:p>
        </w:tc>
      </w:tr>
      <w:tr w:rsidR="004065D0" w:rsidTr="004065D0">
        <w:trPr>
          <w:trHeight w:val="3271"/>
          <w:tblHeader/>
        </w:trPr>
        <w:tc>
          <w:tcPr>
            <w:tcW w:w="524" w:type="pct"/>
            <w:vMerge/>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rPr>
                <w:rFonts w:ascii="Arial" w:eastAsia="MS Mincho" w:hAnsi="Arial"/>
                <w:sz w:val="18"/>
              </w:rPr>
            </w:pPr>
          </w:p>
        </w:tc>
        <w:tc>
          <w:tcPr>
            <w:tcW w:w="637" w:type="pct"/>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rPr>
                <w:rFonts w:eastAsia="宋体" w:cs="Arial"/>
                <w:szCs w:val="18"/>
              </w:rPr>
            </w:pPr>
            <w:r>
              <w:rPr>
                <w:rFonts w:eastAsia="宋体" w:cs="Arial"/>
                <w:szCs w:val="18"/>
              </w:rPr>
              <w:t>BS locations</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spacing w:line="252" w:lineRule="auto"/>
              <w:rPr>
                <w:rFonts w:ascii="Arial" w:eastAsia="Batang" w:hAnsi="Arial" w:cs="Arial"/>
                <w:sz w:val="18"/>
                <w:szCs w:val="18"/>
              </w:rPr>
            </w:pPr>
            <w:r>
              <w:rPr>
                <w:rFonts w:ascii="Arial" w:hAnsi="Arial" w:cs="Arial"/>
                <w:sz w:val="18"/>
                <w:szCs w:val="18"/>
              </w:rPr>
              <w:t>18 BSs on a square lattice with spacing D, located D/2 from the walls.</w:t>
            </w:r>
          </w:p>
          <w:p w:rsidR="004065D0" w:rsidRDefault="004065D0" w:rsidP="00AA72CD">
            <w:pPr>
              <w:pStyle w:val="B1"/>
              <w:spacing w:after="0"/>
            </w:pPr>
            <w:r>
              <w:t>-</w:t>
            </w:r>
            <w:r>
              <w:tab/>
              <w:t>for the small hall (L=120m x W=60m): D=20m</w:t>
            </w:r>
          </w:p>
          <w:p w:rsidR="004065D0" w:rsidRDefault="004065D0" w:rsidP="00AA72CD">
            <w:pPr>
              <w:pStyle w:val="B1"/>
              <w:spacing w:after="0"/>
            </w:pPr>
            <w:r>
              <w:t>-</w:t>
            </w:r>
            <w:r>
              <w:tab/>
              <w:t>for the big hall (L=300m x W=150m): D=50m</w:t>
            </w:r>
          </w:p>
          <w:p w:rsidR="004065D0" w:rsidRDefault="004065D0" w:rsidP="00AA72CD">
            <w:pPr>
              <w:keepNext/>
              <w:keepLines/>
            </w:pPr>
            <w:r>
              <w:rPr>
                <w:rFonts w:ascii="Arial" w:hAnsi="Arial" w:cs="Arial"/>
                <w:noProof/>
                <w:sz w:val="18"/>
                <w:szCs w:val="18"/>
                <w:lang w:val="en-US" w:eastAsia="zh-CN"/>
              </w:rPr>
              <w:drawing>
                <wp:inline distT="0" distB="0" distL="0" distR="0" wp14:anchorId="307FFC96" wp14:editId="3909CF2C">
                  <wp:extent cx="3255010" cy="1726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5010" cy="1726565"/>
                          </a:xfrm>
                          <a:prstGeom prst="rect">
                            <a:avLst/>
                          </a:prstGeom>
                          <a:noFill/>
                          <a:ln>
                            <a:noFill/>
                          </a:ln>
                        </pic:spPr>
                      </pic:pic>
                    </a:graphicData>
                  </a:graphic>
                </wp:inline>
              </w:drawing>
            </w:r>
          </w:p>
        </w:tc>
      </w:tr>
      <w:tr w:rsidR="004065D0" w:rsidTr="004065D0">
        <w:trPr>
          <w:trHeight w:val="337"/>
          <w:tblHeader/>
        </w:trPr>
        <w:tc>
          <w:tcPr>
            <w:tcW w:w="524" w:type="pct"/>
            <w:vMerge/>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rPr>
                <w:rFonts w:ascii="Arial" w:eastAsia="MS Mincho" w:hAnsi="Arial"/>
                <w:sz w:val="18"/>
              </w:rPr>
            </w:pPr>
          </w:p>
        </w:tc>
        <w:tc>
          <w:tcPr>
            <w:tcW w:w="637" w:type="pct"/>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rPr>
                <w:rFonts w:cs="Arial"/>
                <w:szCs w:val="18"/>
              </w:rPr>
              <w:t>Room height</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rPr>
                <w:rFonts w:cs="Arial"/>
                <w:szCs w:val="18"/>
                <w:lang w:eastAsia="en-US"/>
              </w:rPr>
            </w:pPr>
            <w:r>
              <w:rPr>
                <w:rFonts w:cs="Arial"/>
                <w:szCs w:val="18"/>
              </w:rPr>
              <w:t>10m</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lastRenderedPageBreak/>
              <w:t>Total gNB TX power, dBm</w:t>
            </w:r>
          </w:p>
        </w:tc>
        <w:tc>
          <w:tcPr>
            <w:tcW w:w="1389" w:type="pct"/>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24dBm</w:t>
            </w:r>
          </w:p>
        </w:tc>
        <w:tc>
          <w:tcPr>
            <w:tcW w:w="2450"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24dBm</w:t>
            </w:r>
          </w:p>
          <w:p w:rsidR="004065D0" w:rsidRDefault="004065D0" w:rsidP="00AA72CD">
            <w:pPr>
              <w:pStyle w:val="TAL"/>
            </w:pPr>
            <w:r>
              <w:t>EIRP should not exceed 58 dBm</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gNB antenna configuration</w:t>
            </w:r>
          </w:p>
        </w:tc>
        <w:tc>
          <w:tcPr>
            <w:tcW w:w="1389" w:type="pct"/>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 xml:space="preserve">(M, N, P, Mg, Ng) = (4, 4, 2, 1, 1), </w:t>
            </w:r>
            <w:proofErr w:type="spellStart"/>
            <w:r>
              <w:t>dH</w:t>
            </w:r>
            <w:proofErr w:type="spellEnd"/>
            <w:r>
              <w:t>=</w:t>
            </w:r>
            <w:proofErr w:type="spellStart"/>
            <w:r>
              <w:t>dV</w:t>
            </w:r>
            <w:proofErr w:type="spellEnd"/>
            <w:r>
              <w:t>=0.5λ – Note 1</w:t>
            </w:r>
          </w:p>
        </w:tc>
        <w:tc>
          <w:tcPr>
            <w:tcW w:w="2450"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 xml:space="preserve">(M, N, P, Mg, Ng) = (4, 8, 2, 1, 1), </w:t>
            </w:r>
            <w:proofErr w:type="spellStart"/>
            <w:r>
              <w:t>dH</w:t>
            </w:r>
            <w:proofErr w:type="spellEnd"/>
            <w:r>
              <w:t>=</w:t>
            </w:r>
            <w:proofErr w:type="spellStart"/>
            <w:r>
              <w:t>dV</w:t>
            </w:r>
            <w:proofErr w:type="spellEnd"/>
            <w:r>
              <w:t>=0.5λ – Note 1</w:t>
            </w:r>
          </w:p>
          <w:p w:rsidR="004065D0" w:rsidRDefault="004065D0" w:rsidP="00AA72CD">
            <w:pPr>
              <w:pStyle w:val="TAL"/>
            </w:pPr>
            <w:r>
              <w:t>One TXRU per polarization per panel is assumed</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gNB antenna radiation pattern</w:t>
            </w:r>
          </w:p>
        </w:tc>
        <w:tc>
          <w:tcPr>
            <w:tcW w:w="1389" w:type="pct"/>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Single sector – Note 1</w:t>
            </w:r>
          </w:p>
        </w:tc>
        <w:tc>
          <w:tcPr>
            <w:tcW w:w="2450"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3-sector antenna configuration – Note 1</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proofErr w:type="spellStart"/>
            <w:r>
              <w:t>Peneteration</w:t>
            </w:r>
            <w:proofErr w:type="spellEnd"/>
            <w:r>
              <w:t xml:space="preserve"> loss</w:t>
            </w:r>
          </w:p>
        </w:tc>
        <w:tc>
          <w:tcPr>
            <w:tcW w:w="3839" w:type="pct"/>
            <w:gridSpan w:val="3"/>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0dB</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t>Number of floors</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t>1</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t>UE horizontal drop procedure</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t xml:space="preserve">Uniformly distributed over the horizontal evaluation area for obtaining the CDF values for positioning accuracy, </w:t>
            </w:r>
            <w:proofErr w:type="gramStart"/>
            <w:r>
              <w:t>The</w:t>
            </w:r>
            <w:proofErr w:type="gramEnd"/>
            <w:r>
              <w:t xml:space="preserve"> evaluation area should be at least the convex hull of the horizontal BS deployment. It can also be the whole hall area if the CDF values for positioning accuracy is obtained from whole hall area.</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t>UE antenna height</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4065D0" w:rsidRDefault="004065D0" w:rsidP="00AA72CD">
            <w:pPr>
              <w:pStyle w:val="TAL"/>
            </w:pPr>
            <w:r>
              <w:t>Baseline: 1.5m</w:t>
            </w:r>
          </w:p>
          <w:p w:rsidR="004065D0" w:rsidRDefault="004065D0" w:rsidP="00AA72CD">
            <w:pPr>
              <w:pStyle w:val="TAL"/>
            </w:pPr>
            <w:r>
              <w:t>(Optional): FFS</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UE mobility</w:t>
            </w:r>
          </w:p>
        </w:tc>
        <w:tc>
          <w:tcPr>
            <w:tcW w:w="3839" w:type="pct"/>
            <w:gridSpan w:val="3"/>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3km/h</w:t>
            </w:r>
          </w:p>
          <w:p w:rsidR="004065D0" w:rsidRDefault="004065D0" w:rsidP="00AA72CD">
            <w:pPr>
              <w:pStyle w:val="TAL"/>
            </w:pPr>
            <w:r>
              <w:t>(Optional): FFS</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rPr>
                <w:lang w:val="fr-FR"/>
              </w:rPr>
              <w:t>Min gNB-UE distance (2D), m</w:t>
            </w:r>
          </w:p>
        </w:tc>
        <w:tc>
          <w:tcPr>
            <w:tcW w:w="3839" w:type="pct"/>
            <w:gridSpan w:val="3"/>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rPr>
                <w:rFonts w:eastAsia="Malgun Gothic"/>
              </w:rPr>
              <w:t>0m</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gNB antenna height</w:t>
            </w:r>
          </w:p>
        </w:tc>
        <w:tc>
          <w:tcPr>
            <w:tcW w:w="3839" w:type="pct"/>
            <w:gridSpan w:val="3"/>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t>Baseline: 8m</w:t>
            </w:r>
          </w:p>
          <w:p w:rsidR="004065D0" w:rsidRDefault="004065D0" w:rsidP="00AA72CD">
            <w:pPr>
              <w:pStyle w:val="TAL"/>
            </w:pPr>
            <w:r>
              <w:t>(Optional): FFS</w:t>
            </w:r>
          </w:p>
        </w:tc>
      </w:tr>
      <w:tr w:rsidR="004065D0" w:rsidTr="004065D0">
        <w:trPr>
          <w:tblHeader/>
        </w:trPr>
        <w:tc>
          <w:tcPr>
            <w:tcW w:w="1161" w:type="pct"/>
            <w:gridSpan w:val="2"/>
            <w:tcBorders>
              <w:top w:val="single" w:sz="4" w:space="0" w:color="auto"/>
              <w:left w:val="single" w:sz="4" w:space="0" w:color="auto"/>
              <w:bottom w:val="single" w:sz="4" w:space="0" w:color="auto"/>
              <w:right w:val="single" w:sz="4" w:space="0" w:color="auto"/>
            </w:tcBorders>
            <w:hideMark/>
          </w:tcPr>
          <w:p w:rsidR="004065D0" w:rsidRDefault="004065D0" w:rsidP="00AA72CD">
            <w:pPr>
              <w:pStyle w:val="TAL"/>
            </w:pPr>
            <w:r>
              <w:rPr>
                <w:rFonts w:cs="Arial"/>
              </w:rPr>
              <w:t xml:space="preserve">Clutter parameters: {density </w:t>
            </w:r>
            <w:r>
              <w:rPr>
                <w:rFonts w:cs="Arial"/>
                <w:szCs w:val="18"/>
              </w:rPr>
              <w:fldChar w:fldCharType="begin"/>
            </w:r>
            <w:r>
              <w:rPr>
                <w:rFonts w:cs="Arial"/>
                <w:szCs w:val="18"/>
              </w:rPr>
              <w:instrText xml:space="preserve"> QUOTE </w:instrText>
            </w:r>
            <w:r w:rsidR="00991FAB">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0.5pt" equationxml="&lt;">
                  <v:imagedata r:id="rId9" o:title="" chromakey="white"/>
                </v:shape>
              </w:pict>
            </w:r>
            <w:r>
              <w:rPr>
                <w:rFonts w:cs="Arial"/>
                <w:szCs w:val="18"/>
              </w:rPr>
              <w:instrText xml:space="preserve"> </w:instrText>
            </w:r>
            <w:r>
              <w:rPr>
                <w:rFonts w:cs="Arial"/>
                <w:szCs w:val="18"/>
              </w:rPr>
              <w:fldChar w:fldCharType="separate"/>
            </w:r>
            <w:r w:rsidR="00991FAB">
              <w:rPr>
                <w:position w:val="-4"/>
              </w:rPr>
              <w:pict>
                <v:shape id="_x0000_i1026" type="#_x0000_t75" style="width:4.5pt;height:10.5pt" equationxml="&lt;">
                  <v:imagedata r:id="rId9" o:title="" chromakey="white"/>
                </v:shape>
              </w:pict>
            </w:r>
            <w:r>
              <w:rPr>
                <w:rFonts w:cs="Arial"/>
                <w:szCs w:val="18"/>
              </w:rPr>
              <w:fldChar w:fldCharType="end"/>
            </w:r>
            <w:r>
              <w:rPr>
                <w:rFonts w:cs="Arial"/>
                <w:szCs w:val="18"/>
              </w:rPr>
              <w:t xml:space="preserve">, </w:t>
            </w:r>
            <w:r>
              <w:rPr>
                <w:rFonts w:cs="Arial"/>
              </w:rPr>
              <w:t xml:space="preserve">height </w:t>
            </w:r>
            <w:r>
              <w:rPr>
                <w:rFonts w:cs="Arial"/>
                <w:szCs w:val="18"/>
              </w:rPr>
              <w:fldChar w:fldCharType="begin"/>
            </w:r>
            <w:r>
              <w:rPr>
                <w:rFonts w:cs="Arial"/>
                <w:szCs w:val="18"/>
              </w:rPr>
              <w:instrText xml:space="preserve"> QUOTE </w:instrText>
            </w:r>
            <w:r w:rsidR="00991FAB">
              <w:rPr>
                <w:position w:val="-4"/>
              </w:rPr>
              <w:pict>
                <v:shape id="_x0000_i1027" type="#_x0000_t75" style="width:9.75pt;height:10.5pt" equationxml="&lt;">
                  <v:imagedata r:id="rId10" o:title="" chromakey="white"/>
                </v:shape>
              </w:pict>
            </w:r>
            <w:r>
              <w:rPr>
                <w:rFonts w:cs="Arial"/>
                <w:szCs w:val="18"/>
              </w:rPr>
              <w:instrText xml:space="preserve"> </w:instrText>
            </w:r>
            <w:r>
              <w:rPr>
                <w:rFonts w:cs="Arial"/>
                <w:szCs w:val="18"/>
              </w:rPr>
              <w:fldChar w:fldCharType="separate"/>
            </w:r>
            <w:r w:rsidR="00991FAB">
              <w:rPr>
                <w:position w:val="-4"/>
              </w:rPr>
              <w:pict>
                <v:shape id="_x0000_i1028" type="#_x0000_t75" style="width:9.75pt;height:10.5pt" equationxml="&lt;">
                  <v:imagedata r:id="rId10" o:title="" chromakey="white"/>
                </v:shape>
              </w:pict>
            </w:r>
            <w:r>
              <w:rPr>
                <w:rFonts w:cs="Arial"/>
                <w:szCs w:val="18"/>
              </w:rPr>
              <w:fldChar w:fldCharType="end"/>
            </w:r>
            <w:r>
              <w:rPr>
                <w:rFonts w:cs="Arial"/>
                <w:szCs w:val="18"/>
              </w:rPr>
              <w:t>,</w:t>
            </w:r>
            <w:r>
              <w:rPr>
                <w:rFonts w:cs="Arial"/>
              </w:rPr>
              <w:t xml:space="preserve">size </w:t>
            </w:r>
            <w:r>
              <w:rPr>
                <w:rFonts w:cs="Arial"/>
                <w:szCs w:val="18"/>
              </w:rPr>
              <w:fldChar w:fldCharType="begin"/>
            </w:r>
            <w:r>
              <w:rPr>
                <w:rFonts w:cs="Arial"/>
                <w:szCs w:val="18"/>
              </w:rPr>
              <w:instrText xml:space="preserve"> QUOTE </w:instrText>
            </w:r>
            <w:r w:rsidR="00991FAB">
              <w:rPr>
                <w:position w:val="-4"/>
              </w:rPr>
              <w:pict>
                <v:shape id="_x0000_i1029" type="#_x0000_t75" style="width:28.5pt;height:10.5pt" equationxml="&lt;">
                  <v:imagedata r:id="rId11" o:title="" chromakey="white"/>
                </v:shape>
              </w:pict>
            </w:r>
            <w:r>
              <w:rPr>
                <w:rFonts w:cs="Arial"/>
                <w:szCs w:val="18"/>
              </w:rPr>
              <w:instrText xml:space="preserve"> </w:instrText>
            </w:r>
            <w:r>
              <w:rPr>
                <w:rFonts w:cs="Arial"/>
                <w:szCs w:val="18"/>
              </w:rPr>
              <w:fldChar w:fldCharType="separate"/>
            </w:r>
            <w:r w:rsidR="00991FAB">
              <w:rPr>
                <w:position w:val="-4"/>
              </w:rPr>
              <w:pict>
                <v:shape id="_x0000_i1030" type="#_x0000_t75" style="width:28.5pt;height:10.5pt" equationxml="&lt;">
                  <v:imagedata r:id="rId11" o:title="" chromakey="white"/>
                </v:shape>
              </w:pict>
            </w:r>
            <w:r>
              <w:rPr>
                <w:rFonts w:cs="Arial"/>
                <w:szCs w:val="18"/>
              </w:rPr>
              <w:fldChar w:fldCharType="end"/>
            </w:r>
            <w:r>
              <w:rPr>
                <w:rFonts w:cs="Arial"/>
                <w:szCs w:val="18"/>
              </w:rPr>
              <w:t>}</w:t>
            </w:r>
          </w:p>
        </w:tc>
        <w:tc>
          <w:tcPr>
            <w:tcW w:w="3839" w:type="pct"/>
            <w:gridSpan w:val="3"/>
            <w:tcBorders>
              <w:top w:val="single" w:sz="4" w:space="0" w:color="auto"/>
              <w:left w:val="single" w:sz="4" w:space="0" w:color="auto"/>
              <w:bottom w:val="single" w:sz="4" w:space="0" w:color="auto"/>
              <w:right w:val="single" w:sz="4" w:space="0" w:color="auto"/>
            </w:tcBorders>
            <w:hideMark/>
          </w:tcPr>
          <w:p w:rsidR="004065D0" w:rsidRDefault="004065D0" w:rsidP="00AA72CD">
            <w:pPr>
              <w:keepNext/>
              <w:keepLines/>
              <w:rPr>
                <w:rFonts w:ascii="Arial" w:hAnsi="Arial" w:cs="Arial"/>
                <w:sz w:val="18"/>
                <w:szCs w:val="18"/>
                <w:lang w:eastAsia="en-US"/>
              </w:rPr>
            </w:pPr>
            <w:r>
              <w:rPr>
                <w:rFonts w:ascii="Arial" w:hAnsi="Arial" w:cs="Arial"/>
                <w:sz w:val="18"/>
                <w:szCs w:val="18"/>
              </w:rPr>
              <w:t xml:space="preserve">Low clutter density: </w:t>
            </w:r>
          </w:p>
          <w:p w:rsidR="004065D0" w:rsidRDefault="004065D0" w:rsidP="00AA72CD">
            <w:pPr>
              <w:keepNext/>
              <w:keepLines/>
              <w:ind w:left="284"/>
              <w:rPr>
                <w:rFonts w:ascii="Arial" w:hAnsi="Arial" w:cs="Arial"/>
                <w:sz w:val="18"/>
                <w:szCs w:val="18"/>
              </w:rPr>
            </w:pPr>
            <w:r>
              <w:rPr>
                <w:rFonts w:ascii="Arial" w:hAnsi="Arial" w:cs="Arial"/>
                <w:sz w:val="18"/>
                <w:szCs w:val="18"/>
              </w:rPr>
              <w:t>{20%, 2m, 10m}</w:t>
            </w:r>
          </w:p>
          <w:p w:rsidR="004065D0" w:rsidRDefault="004065D0" w:rsidP="00AA72CD">
            <w:pPr>
              <w:pStyle w:val="TAL"/>
              <w:rPr>
                <w:rFonts w:cs="Arial"/>
                <w:szCs w:val="18"/>
              </w:rPr>
            </w:pPr>
            <w:r>
              <w:rPr>
                <w:rFonts w:cs="Arial"/>
                <w:szCs w:val="18"/>
              </w:rPr>
              <w:t>High clutter density:</w:t>
            </w:r>
          </w:p>
          <w:p w:rsidR="004065D0" w:rsidRDefault="004065D0" w:rsidP="00AA72CD">
            <w:pPr>
              <w:pStyle w:val="TAL"/>
              <w:ind w:left="284"/>
            </w:pPr>
            <w:r>
              <w:t>See Proposal 5.1-7</w:t>
            </w:r>
          </w:p>
        </w:tc>
      </w:tr>
      <w:tr w:rsidR="004065D0" w:rsidTr="004065D0">
        <w:trPr>
          <w:tblHeader/>
        </w:trPr>
        <w:tc>
          <w:tcPr>
            <w:tcW w:w="5000" w:type="pct"/>
            <w:gridSpan w:val="5"/>
            <w:tcBorders>
              <w:top w:val="single" w:sz="4" w:space="0" w:color="auto"/>
              <w:left w:val="single" w:sz="4" w:space="0" w:color="auto"/>
              <w:bottom w:val="single" w:sz="4" w:space="0" w:color="auto"/>
              <w:right w:val="single" w:sz="4" w:space="0" w:color="auto"/>
            </w:tcBorders>
          </w:tcPr>
          <w:p w:rsidR="004065D0" w:rsidRDefault="004065D0" w:rsidP="00AA72CD">
            <w:pPr>
              <w:pStyle w:val="TAN"/>
              <w:ind w:left="689" w:hanging="689"/>
              <w:rPr>
                <w:rFonts w:eastAsia="MS Mincho"/>
              </w:rPr>
            </w:pPr>
            <w:r>
              <w:t>Note 1:</w:t>
            </w:r>
            <w:r>
              <w:tab/>
              <w:t>According to Table A.2.1-7 in 3GPP TR 38.802</w:t>
            </w:r>
          </w:p>
          <w:p w:rsidR="004065D0" w:rsidRDefault="004065D0" w:rsidP="00AA72CD">
            <w:pPr>
              <w:pStyle w:val="TAL"/>
            </w:pPr>
          </w:p>
        </w:tc>
      </w:tr>
    </w:tbl>
    <w:p w:rsidR="00F8014C" w:rsidRDefault="00F8014C" w:rsidP="00F8014C">
      <w:pPr>
        <w:rPr>
          <w:rFonts w:ascii="Times" w:hAnsi="Times"/>
          <w:highlight w:val="green"/>
          <w:lang w:eastAsia="x-none"/>
        </w:rPr>
      </w:pPr>
    </w:p>
    <w:p w:rsidR="00F8014C" w:rsidRDefault="00F8014C" w:rsidP="00F8014C">
      <w:pPr>
        <w:rPr>
          <w:highlight w:val="green"/>
          <w:lang w:eastAsia="x-none"/>
        </w:rPr>
      </w:pPr>
    </w:p>
    <w:p w:rsidR="00F8014C" w:rsidRDefault="00F8014C" w:rsidP="00F8014C">
      <w:pPr>
        <w:rPr>
          <w:lang w:eastAsia="x-none"/>
        </w:rPr>
      </w:pPr>
      <w:r>
        <w:rPr>
          <w:highlight w:val="green"/>
          <w:lang w:eastAsia="x-none"/>
        </w:rPr>
        <w:t>Agreement:</w:t>
      </w:r>
    </w:p>
    <w:p w:rsidR="00F8014C" w:rsidRDefault="00F8014C" w:rsidP="00F8014C">
      <w:pPr>
        <w:pStyle w:val="TAL"/>
        <w:spacing w:line="256" w:lineRule="auto"/>
        <w:ind w:right="1245"/>
        <w:rPr>
          <w:rFonts w:ascii="Times" w:hAnsi="Times" w:cs="Times"/>
          <w:sz w:val="20"/>
          <w:lang w:eastAsia="en-US"/>
        </w:rPr>
      </w:pPr>
      <w:r>
        <w:rPr>
          <w:rFonts w:ascii="Times" w:hAnsi="Times" w:cs="Times"/>
          <w:sz w:val="20"/>
        </w:rPr>
        <w:t xml:space="preserve">Optional: For evaluating vertical positioning performance, UE antenna height can be uniformly distributed within [0.5, X2]m, where X2 = 2m for </w:t>
      </w:r>
      <w:proofErr w:type="spellStart"/>
      <w:r>
        <w:rPr>
          <w:rFonts w:ascii="Times" w:hAnsi="Times" w:cs="Times"/>
          <w:sz w:val="20"/>
        </w:rPr>
        <w:t>InF</w:t>
      </w:r>
      <w:proofErr w:type="spellEnd"/>
      <w:r>
        <w:rPr>
          <w:rFonts w:ascii="Times" w:hAnsi="Times" w:cs="Times"/>
          <w:sz w:val="20"/>
        </w:rPr>
        <w:t>-SH and X2=</w:t>
      </w:r>
      <w:r>
        <w:rPr>
          <w:rFonts w:ascii="Times" w:hAnsi="Times" w:cs="Times"/>
          <w:sz w:val="20"/>
        </w:rPr>
        <w:fldChar w:fldCharType="begin"/>
      </w:r>
      <w:r>
        <w:rPr>
          <w:rFonts w:ascii="Times" w:hAnsi="Times" w:cs="Times"/>
          <w:sz w:val="20"/>
        </w:rPr>
        <w:instrText xml:space="preserve"> QUOTE </w:instrText>
      </w:r>
      <w:r w:rsidR="00991FAB">
        <w:rPr>
          <w:rFonts w:ascii="Times" w:hAnsi="Times" w:cs="Times"/>
          <w:position w:val="-4"/>
          <w:sz w:val="20"/>
        </w:rPr>
        <w:pict>
          <v:shape id="_x0000_i1031" type="#_x0000_t75" style="width:7.5pt;height:9.75pt" equationxml="&lt;">
            <v:imagedata r:id="rId12" o:title="" chromakey="white"/>
          </v:shape>
        </w:pict>
      </w:r>
      <w:r>
        <w:rPr>
          <w:rFonts w:ascii="Times" w:hAnsi="Times" w:cs="Times"/>
          <w:sz w:val="20"/>
        </w:rPr>
        <w:instrText xml:space="preserve"> </w:instrText>
      </w:r>
      <w:r>
        <w:rPr>
          <w:rFonts w:ascii="Times" w:hAnsi="Times" w:cs="Times"/>
          <w:sz w:val="20"/>
        </w:rPr>
        <w:fldChar w:fldCharType="separate"/>
      </w:r>
      <w:r w:rsidR="00991FAB">
        <w:rPr>
          <w:rFonts w:ascii="Times" w:hAnsi="Times" w:cs="Times"/>
          <w:position w:val="-4"/>
          <w:sz w:val="20"/>
        </w:rPr>
        <w:pict>
          <v:shape id="_x0000_i1032" type="#_x0000_t75" style="width:7.5pt;height:9.75pt" equationxml="&lt;">
            <v:imagedata r:id="rId12" o:title="" chromakey="white"/>
          </v:shape>
        </w:pict>
      </w:r>
      <w:r>
        <w:rPr>
          <w:rFonts w:ascii="Times" w:hAnsi="Times" w:cs="Times"/>
          <w:sz w:val="20"/>
        </w:rPr>
        <w:fldChar w:fldCharType="end"/>
      </w:r>
      <w:r>
        <w:rPr>
          <w:rFonts w:ascii="Times" w:hAnsi="Times" w:cs="Times"/>
          <w:sz w:val="20"/>
        </w:rPr>
        <w:t xml:space="preserve"> for </w:t>
      </w:r>
      <w:proofErr w:type="spellStart"/>
      <w:r>
        <w:rPr>
          <w:rFonts w:ascii="Times" w:hAnsi="Times" w:cs="Times"/>
          <w:sz w:val="20"/>
        </w:rPr>
        <w:t>InF</w:t>
      </w:r>
      <w:proofErr w:type="spellEnd"/>
      <w:r>
        <w:rPr>
          <w:rFonts w:ascii="Times" w:hAnsi="Times" w:cs="Times"/>
          <w:sz w:val="20"/>
        </w:rPr>
        <w:t>-DH defined in TR 38.901.</w:t>
      </w:r>
    </w:p>
    <w:p w:rsidR="00F8014C" w:rsidRDefault="00F8014C" w:rsidP="00F8014C">
      <w:pPr>
        <w:rPr>
          <w:rFonts w:ascii="Times" w:hAnsi="Times"/>
          <w:lang w:eastAsia="x-none"/>
        </w:rPr>
      </w:pPr>
    </w:p>
    <w:p w:rsidR="00F8014C" w:rsidRDefault="00F8014C" w:rsidP="00F8014C">
      <w:pPr>
        <w:rPr>
          <w:lang w:eastAsia="x-none"/>
        </w:rPr>
      </w:pPr>
      <w:r>
        <w:rPr>
          <w:highlight w:val="green"/>
          <w:lang w:eastAsia="x-none"/>
        </w:rPr>
        <w:t>Agreement:</w:t>
      </w:r>
    </w:p>
    <w:p w:rsidR="00F8014C" w:rsidRDefault="00F8014C" w:rsidP="00F8014C">
      <w:pPr>
        <w:rPr>
          <w:lang w:eastAsia="x-none"/>
        </w:rPr>
      </w:pPr>
      <w:r>
        <w:rPr>
          <w:rFonts w:cs="Times"/>
        </w:rPr>
        <w:t xml:space="preserve">Clutter parameters {density </w:t>
      </w:r>
      <w:r>
        <w:rPr>
          <w:rFonts w:cs="Times"/>
        </w:rPr>
        <w:fldChar w:fldCharType="begin"/>
      </w:r>
      <w:r>
        <w:rPr>
          <w:rFonts w:cs="Times"/>
        </w:rPr>
        <w:instrText xml:space="preserve"> QUOTE </w:instrText>
      </w:r>
      <w:r w:rsidR="00991FAB">
        <w:rPr>
          <w:rFonts w:cs="Times"/>
          <w:position w:val="-4"/>
        </w:rPr>
        <w:pict>
          <v:shape id="_x0000_i1033" type="#_x0000_t75" style="width:4.5pt;height:9.75pt" equationxml="&lt;">
            <v:imagedata r:id="rId13" o:title="" chromakey="white"/>
          </v:shape>
        </w:pict>
      </w:r>
      <w:r>
        <w:rPr>
          <w:rFonts w:cs="Times"/>
        </w:rPr>
        <w:instrText xml:space="preserve"> </w:instrText>
      </w:r>
      <w:r>
        <w:rPr>
          <w:rFonts w:cs="Times"/>
        </w:rPr>
        <w:fldChar w:fldCharType="separate"/>
      </w:r>
      <w:r w:rsidR="00991FAB">
        <w:rPr>
          <w:rFonts w:cs="Times"/>
          <w:position w:val="-4"/>
        </w:rPr>
        <w:pict>
          <v:shape id="_x0000_i1034" type="#_x0000_t75" style="width:4.5pt;height:9.75pt" equationxml="&lt;">
            <v:imagedata r:id="rId13" o:title="" chromakey="white"/>
          </v:shape>
        </w:pict>
      </w:r>
      <w:r>
        <w:rPr>
          <w:rFonts w:cs="Times"/>
        </w:rPr>
        <w:fldChar w:fldCharType="end"/>
      </w:r>
      <w:r>
        <w:rPr>
          <w:rFonts w:cs="Times"/>
        </w:rPr>
        <w:t xml:space="preserve">, height </w:t>
      </w:r>
      <w:r>
        <w:rPr>
          <w:rFonts w:cs="Times"/>
        </w:rPr>
        <w:fldChar w:fldCharType="begin"/>
      </w:r>
      <w:r>
        <w:rPr>
          <w:rFonts w:cs="Times"/>
        </w:rPr>
        <w:instrText xml:space="preserve"> QUOTE </w:instrText>
      </w:r>
      <w:r w:rsidR="00991FAB">
        <w:rPr>
          <w:rFonts w:cs="Times"/>
          <w:position w:val="-4"/>
        </w:rPr>
        <w:pict>
          <v:shape id="_x0000_i1035" type="#_x0000_t75" style="width:7.5pt;height:9.75pt" equationxml="&lt;">
            <v:imagedata r:id="rId12" o:title="" chromakey="white"/>
          </v:shape>
        </w:pict>
      </w:r>
      <w:r>
        <w:rPr>
          <w:rFonts w:cs="Times"/>
        </w:rPr>
        <w:instrText xml:space="preserve"> </w:instrText>
      </w:r>
      <w:r>
        <w:rPr>
          <w:rFonts w:cs="Times"/>
        </w:rPr>
        <w:fldChar w:fldCharType="separate"/>
      </w:r>
      <w:r w:rsidR="00991FAB">
        <w:rPr>
          <w:rFonts w:cs="Times"/>
          <w:position w:val="-4"/>
        </w:rPr>
        <w:pict>
          <v:shape id="_x0000_i1036" type="#_x0000_t75" style="width:7.5pt;height:9.75pt" equationxml="&lt;">
            <v:imagedata r:id="rId12" o:title="" chromakey="white"/>
          </v:shape>
        </w:pict>
      </w:r>
      <w:r>
        <w:rPr>
          <w:rFonts w:cs="Times"/>
        </w:rPr>
        <w:fldChar w:fldCharType="end"/>
      </w:r>
      <w:r>
        <w:rPr>
          <w:rFonts w:cs="Times"/>
        </w:rPr>
        <w:t xml:space="preserve">,size </w:t>
      </w:r>
      <w:r>
        <w:rPr>
          <w:rFonts w:cs="Times"/>
        </w:rPr>
        <w:fldChar w:fldCharType="begin"/>
      </w:r>
      <w:r>
        <w:rPr>
          <w:rFonts w:cs="Times"/>
        </w:rPr>
        <w:instrText xml:space="preserve"> QUOTE </w:instrText>
      </w:r>
      <w:r w:rsidR="00991FAB">
        <w:rPr>
          <w:rFonts w:cs="Times"/>
          <w:position w:val="-4"/>
        </w:rPr>
        <w:pict>
          <v:shape id="_x0000_i1037" type="#_x0000_t75" style="width:24.75pt;height:9.75pt" equationxml="&lt;">
            <v:imagedata r:id="rId14" o:title="" chromakey="white"/>
          </v:shape>
        </w:pict>
      </w:r>
      <w:r>
        <w:rPr>
          <w:rFonts w:cs="Times"/>
        </w:rPr>
        <w:instrText xml:space="preserve"> </w:instrText>
      </w:r>
      <w:r>
        <w:rPr>
          <w:rFonts w:cs="Times"/>
        </w:rPr>
        <w:fldChar w:fldCharType="separate"/>
      </w:r>
      <w:r w:rsidR="00991FAB">
        <w:rPr>
          <w:rFonts w:cs="Times"/>
          <w:position w:val="-4"/>
        </w:rPr>
        <w:pict>
          <v:shape id="_x0000_i1038" type="#_x0000_t75" style="width:24.75pt;height:9.75pt" equationxml="&lt;">
            <v:imagedata r:id="rId14" o:title="" chromakey="white"/>
          </v:shape>
        </w:pict>
      </w:r>
      <w:r>
        <w:rPr>
          <w:rFonts w:cs="Times"/>
        </w:rPr>
        <w:fldChar w:fldCharType="end"/>
      </w:r>
      <w:r>
        <w:rPr>
          <w:rFonts w:cs="Times"/>
        </w:rPr>
        <w:t>} for high clutter density are set as follows:</w:t>
      </w:r>
    </w:p>
    <w:p w:rsidR="00F8014C" w:rsidRDefault="00F8014C" w:rsidP="00B760D9">
      <w:pPr>
        <w:numPr>
          <w:ilvl w:val="0"/>
          <w:numId w:val="9"/>
        </w:numPr>
        <w:overflowPunct/>
        <w:autoSpaceDE/>
        <w:autoSpaceDN/>
        <w:adjustRightInd/>
        <w:spacing w:after="0"/>
        <w:textAlignment w:val="auto"/>
        <w:rPr>
          <w:lang w:eastAsia="x-none"/>
        </w:rPr>
      </w:pPr>
      <w:r>
        <w:rPr>
          <w:rFonts w:cs="Times"/>
        </w:rPr>
        <w:t>(Baseline): {40%, 2m, 2m} for fixed UE antenna height and gNB antenna height</w:t>
      </w:r>
    </w:p>
    <w:p w:rsidR="00F8014C" w:rsidRDefault="00F8014C" w:rsidP="00B760D9">
      <w:pPr>
        <w:numPr>
          <w:ilvl w:val="0"/>
          <w:numId w:val="9"/>
        </w:numPr>
        <w:overflowPunct/>
        <w:autoSpaceDE/>
        <w:autoSpaceDN/>
        <w:adjustRightInd/>
        <w:spacing w:after="0"/>
        <w:textAlignment w:val="auto"/>
        <w:rPr>
          <w:lang w:eastAsia="x-none"/>
        </w:rPr>
      </w:pPr>
      <w:r>
        <w:rPr>
          <w:rFonts w:cs="Times"/>
        </w:rPr>
        <w:t>(Optional): {40%, 3m, 5m}</w:t>
      </w:r>
    </w:p>
    <w:p w:rsidR="00F8014C" w:rsidRDefault="00F8014C" w:rsidP="00B760D9">
      <w:pPr>
        <w:numPr>
          <w:ilvl w:val="0"/>
          <w:numId w:val="9"/>
        </w:numPr>
        <w:overflowPunct/>
        <w:autoSpaceDE/>
        <w:autoSpaceDN/>
        <w:adjustRightInd/>
        <w:spacing w:after="0"/>
        <w:textAlignment w:val="auto"/>
        <w:rPr>
          <w:lang w:eastAsia="x-none"/>
        </w:rPr>
      </w:pPr>
      <w:r>
        <w:rPr>
          <w:rFonts w:cs="Times"/>
        </w:rPr>
        <w:t>(Optional): {60%, 6m, 2m}</w:t>
      </w:r>
    </w:p>
    <w:p w:rsidR="00F8014C" w:rsidRDefault="00F8014C" w:rsidP="00F8014C">
      <w:pPr>
        <w:rPr>
          <w:lang w:eastAsia="x-none"/>
        </w:rPr>
      </w:pPr>
    </w:p>
    <w:p w:rsidR="00F8014C" w:rsidRDefault="00F8014C" w:rsidP="00F8014C">
      <w:pPr>
        <w:rPr>
          <w:lang w:eastAsia="x-none"/>
        </w:rPr>
      </w:pPr>
      <w:r>
        <w:rPr>
          <w:highlight w:val="green"/>
          <w:lang w:eastAsia="x-none"/>
        </w:rPr>
        <w:t>Agreement:</w:t>
      </w:r>
    </w:p>
    <w:p w:rsidR="00F8014C" w:rsidRDefault="00F8014C" w:rsidP="00F8014C">
      <w:pPr>
        <w:rPr>
          <w:lang w:eastAsia="x-none"/>
        </w:rPr>
      </w:pPr>
      <w:r>
        <w:rPr>
          <w:lang w:eastAsia="x-none"/>
        </w:rPr>
        <w:t>It will be left to companies to define the configurations for DL PRS and UL SRS for the evaluation of positioning performance.</w:t>
      </w:r>
    </w:p>
    <w:p w:rsidR="00F8014C" w:rsidRDefault="00F8014C" w:rsidP="00B760D9">
      <w:pPr>
        <w:numPr>
          <w:ilvl w:val="0"/>
          <w:numId w:val="10"/>
        </w:numPr>
        <w:overflowPunct/>
        <w:autoSpaceDE/>
        <w:autoSpaceDN/>
        <w:adjustRightInd/>
        <w:spacing w:after="0"/>
        <w:textAlignment w:val="auto"/>
        <w:rPr>
          <w:lang w:eastAsia="x-none"/>
        </w:rPr>
      </w:pPr>
      <w:r>
        <w:rPr>
          <w:lang w:eastAsia="x-none"/>
        </w:rPr>
        <w:t>Note: Configurations of DL PRS and UL SRS supported by Rel-16 specifications are used for evaluation of the achievable performance based on Rel-16 positioning technologies.</w:t>
      </w:r>
    </w:p>
    <w:p w:rsidR="00F8014C" w:rsidRDefault="00F8014C" w:rsidP="00F8014C">
      <w:pPr>
        <w:rPr>
          <w:lang w:eastAsia="x-none"/>
        </w:rPr>
      </w:pPr>
    </w:p>
    <w:p w:rsidR="00F8014C" w:rsidRDefault="00F8014C" w:rsidP="00F8014C">
      <w:pPr>
        <w:rPr>
          <w:lang w:eastAsia="x-none"/>
        </w:rPr>
      </w:pPr>
      <w:r>
        <w:rPr>
          <w:highlight w:val="green"/>
          <w:lang w:eastAsia="x-none"/>
        </w:rPr>
        <w:t>Agreement:</w:t>
      </w:r>
    </w:p>
    <w:p w:rsidR="00F8014C" w:rsidRDefault="00F8014C" w:rsidP="00F8014C">
      <w:pPr>
        <w:rPr>
          <w:lang w:eastAsia="x-none"/>
        </w:rPr>
      </w:pPr>
      <w:r>
        <w:rPr>
          <w:lang w:eastAsia="x-none"/>
        </w:rPr>
        <w:t xml:space="preserve">CDFs of positioning errors are used as performance metrics in NR positioning evaluation with at least the following percentiles 50%, 67%, 80%, 90%. </w:t>
      </w:r>
    </w:p>
    <w:p w:rsidR="00F8014C" w:rsidRDefault="00F8014C" w:rsidP="00B760D9">
      <w:pPr>
        <w:numPr>
          <w:ilvl w:val="0"/>
          <w:numId w:val="10"/>
        </w:numPr>
        <w:overflowPunct/>
        <w:autoSpaceDE/>
        <w:autoSpaceDN/>
        <w:adjustRightInd/>
        <w:spacing w:after="0"/>
        <w:textAlignment w:val="auto"/>
        <w:rPr>
          <w:lang w:eastAsia="x-none"/>
        </w:rPr>
      </w:pPr>
      <w:r>
        <w:rPr>
          <w:lang w:eastAsia="x-none"/>
        </w:rPr>
        <w:t>Note: In addition to overall positioning accuracy performance, companies are encouraged to report the estimation accuracy of UE/gNB measurements (e.g., RSTD) for performance comparison.</w:t>
      </w:r>
    </w:p>
    <w:p w:rsidR="00F8014C" w:rsidRDefault="00F8014C" w:rsidP="00F8014C">
      <w:pPr>
        <w:rPr>
          <w:lang w:eastAsia="x-none"/>
        </w:rPr>
      </w:pPr>
    </w:p>
    <w:p w:rsidR="00F8014C" w:rsidRDefault="00F8014C" w:rsidP="00F8014C">
      <w:pPr>
        <w:rPr>
          <w:highlight w:val="green"/>
          <w:lang w:eastAsia="x-none"/>
        </w:rPr>
      </w:pPr>
      <w:r>
        <w:rPr>
          <w:highlight w:val="green"/>
          <w:lang w:eastAsia="x-none"/>
        </w:rPr>
        <w:t>Agreement:</w:t>
      </w:r>
    </w:p>
    <w:p w:rsidR="00F8014C" w:rsidRDefault="00F8014C" w:rsidP="00F8014C">
      <w:pPr>
        <w:pStyle w:val="ListParagraph"/>
        <w:spacing w:line="256" w:lineRule="auto"/>
        <w:ind w:leftChars="0" w:left="0"/>
        <w:contextualSpacing/>
      </w:pPr>
      <w:r>
        <w:rPr>
          <w:lang w:eastAsia="en-US"/>
        </w:rPr>
        <w:t>For TR 38.857, t</w:t>
      </w:r>
      <w:r>
        <w:t>he template used in TR 38.855 for the inclusion of simulation results is reused. In addition, the following parameters should be provided for each scenario together with the simulation results.</w:t>
      </w:r>
    </w:p>
    <w:p w:rsidR="00F8014C" w:rsidRDefault="00F8014C" w:rsidP="00F8014C">
      <w:pPr>
        <w:pStyle w:val="ListParagraph"/>
        <w:spacing w:line="256" w:lineRule="auto"/>
        <w:ind w:leftChars="0" w:left="0"/>
        <w:contextualSpacing/>
      </w:pPr>
    </w:p>
    <w:tbl>
      <w:tblPr>
        <w:tblW w:w="5000" w:type="pct"/>
        <w:tblCellMar>
          <w:left w:w="70" w:type="dxa"/>
          <w:right w:w="70" w:type="dxa"/>
        </w:tblCellMar>
        <w:tblLook w:val="04A0" w:firstRow="1" w:lastRow="0" w:firstColumn="1" w:lastColumn="0" w:noHBand="0" w:noVBand="1"/>
      </w:tblPr>
      <w:tblGrid>
        <w:gridCol w:w="7729"/>
        <w:gridCol w:w="2615"/>
      </w:tblGrid>
      <w:tr w:rsidR="00F8014C" w:rsidTr="004065D0">
        <w:trPr>
          <w:trHeight w:val="171"/>
        </w:trPr>
        <w:tc>
          <w:tcPr>
            <w:tcW w:w="3736" w:type="pct"/>
            <w:tcBorders>
              <w:top w:val="single" w:sz="8" w:space="0" w:color="auto"/>
              <w:left w:val="single" w:sz="8" w:space="0" w:color="auto"/>
              <w:bottom w:val="single" w:sz="8" w:space="0" w:color="auto"/>
              <w:right w:val="single" w:sz="8" w:space="0" w:color="auto"/>
            </w:tcBorders>
            <w:vAlign w:val="center"/>
            <w:hideMark/>
          </w:tcPr>
          <w:p w:rsidR="00F8014C" w:rsidRDefault="00F8014C" w:rsidP="004065D0">
            <w:pPr>
              <w:spacing w:after="0"/>
              <w:rPr>
                <w:b/>
              </w:rPr>
            </w:pPr>
            <w:r>
              <w:rPr>
                <w:b/>
              </w:rPr>
              <w:t>Parameter</w:t>
            </w:r>
          </w:p>
        </w:tc>
        <w:tc>
          <w:tcPr>
            <w:tcW w:w="1264" w:type="pct"/>
            <w:tcBorders>
              <w:top w:val="single" w:sz="4" w:space="0" w:color="auto"/>
              <w:left w:val="single" w:sz="4" w:space="0" w:color="auto"/>
              <w:bottom w:val="nil"/>
              <w:right w:val="single" w:sz="4" w:space="0" w:color="auto"/>
            </w:tcBorders>
            <w:noWrap/>
            <w:vAlign w:val="bottom"/>
            <w:hideMark/>
          </w:tcPr>
          <w:p w:rsidR="00F8014C" w:rsidRDefault="00F8014C" w:rsidP="004065D0">
            <w:pPr>
              <w:spacing w:after="0"/>
              <w:rPr>
                <w:b/>
              </w:rPr>
            </w:pPr>
            <w:r>
              <w:rPr>
                <w:b/>
              </w:rPr>
              <w:t xml:space="preserve">[Source 1, </w:t>
            </w:r>
            <w:proofErr w:type="gramStart"/>
            <w:r>
              <w:rPr>
                <w:b/>
              </w:rPr>
              <w:t xml:space="preserve">scenario,  </w:t>
            </w:r>
            <w:proofErr w:type="spellStart"/>
            <w:r>
              <w:rPr>
                <w:b/>
              </w:rPr>
              <w:t>FRx</w:t>
            </w:r>
            <w:proofErr w:type="spellEnd"/>
            <w:proofErr w:type="gramEnd"/>
            <w:r>
              <w:rPr>
                <w:b/>
              </w:rPr>
              <w:t>]</w:t>
            </w:r>
          </w:p>
        </w:tc>
      </w:tr>
      <w:tr w:rsidR="00F8014C" w:rsidTr="004065D0">
        <w:trPr>
          <w:trHeight w:val="335"/>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Channel model (baseline, otherwise state any modifications)</w:t>
            </w:r>
          </w:p>
        </w:tc>
        <w:tc>
          <w:tcPr>
            <w:tcW w:w="1264" w:type="pct"/>
            <w:tcBorders>
              <w:top w:val="single" w:sz="4" w:space="0" w:color="auto"/>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335"/>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Reference Signal Physical Structure and Resource Allocation (RE pattern)</w:t>
            </w:r>
          </w:p>
        </w:tc>
        <w:tc>
          <w:tcPr>
            <w:tcW w:w="1264" w:type="pct"/>
            <w:tcBorders>
              <w:top w:val="single" w:sz="4" w:space="0" w:color="auto"/>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335"/>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 xml:space="preserve">Reference signal (type of sequence, number of ports, …) </w:t>
            </w:r>
          </w:p>
        </w:tc>
        <w:tc>
          <w:tcPr>
            <w:tcW w:w="1264" w:type="pct"/>
            <w:tcBorders>
              <w:top w:val="single" w:sz="4" w:space="0" w:color="auto"/>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335"/>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Number of sites</w:t>
            </w:r>
          </w:p>
        </w:tc>
        <w:tc>
          <w:tcPr>
            <w:tcW w:w="1264" w:type="pct"/>
            <w:tcBorders>
              <w:top w:val="single" w:sz="4" w:space="0" w:color="auto"/>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 xml:space="preserve">Number of symbols used per </w:t>
            </w:r>
            <w:proofErr w:type="gramStart"/>
            <w:r>
              <w:t>slot  per</w:t>
            </w:r>
            <w:proofErr w:type="gramEnd"/>
            <w:r>
              <w:t xml:space="preserve"> positioning estimate</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16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Number of slots per positioning estimate</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Power-boosting level</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Uplink power control (applied/not applied)</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interference modelling (ideal muting, or other)</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Description of Measurement Algorithm (e.g. super resolution, interference cancellation, ….)</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 xml:space="preserve">Description of positioning technique / applied positioning algorithm (e.g. Least square, </w:t>
            </w:r>
            <w:proofErr w:type="spellStart"/>
            <w:r>
              <w:t>taylor</w:t>
            </w:r>
            <w:proofErr w:type="spellEnd"/>
            <w:r>
              <w:t xml:space="preserve"> series, etc)</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Network synchronization assumptions</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 xml:space="preserve">Beam-related assumption (beam sweeping / alignment assumptions at the </w:t>
            </w:r>
            <w:proofErr w:type="spellStart"/>
            <w:r>
              <w:t>tx</w:t>
            </w:r>
            <w:proofErr w:type="spellEnd"/>
            <w:r>
              <w:t xml:space="preserve"> and </w:t>
            </w:r>
            <w:proofErr w:type="spellStart"/>
            <w:r>
              <w:t>rx</w:t>
            </w:r>
            <w:proofErr w:type="spellEnd"/>
            <w:r>
              <w:t xml:space="preserve"> sides)</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 xml:space="preserve">Precoding assumptions (codebook, </w:t>
            </w:r>
            <w:proofErr w:type="spellStart"/>
            <w:r>
              <w:t>nrof</w:t>
            </w:r>
            <w:proofErr w:type="spellEnd"/>
            <w:r>
              <w:t xml:space="preserve"> antenna elements used, etc)</w:t>
            </w:r>
          </w:p>
        </w:tc>
        <w:tc>
          <w:tcPr>
            <w:tcW w:w="1264" w:type="pct"/>
            <w:tcBorders>
              <w:top w:val="nil"/>
              <w:left w:val="single" w:sz="4" w:space="0" w:color="auto"/>
              <w:bottom w:val="single" w:sz="4" w:space="0" w:color="auto"/>
              <w:right w:val="single" w:sz="4" w:space="0" w:color="auto"/>
            </w:tcBorders>
            <w:vAlign w:val="center"/>
          </w:tcPr>
          <w:p w:rsidR="00F8014C" w:rsidRDefault="00F8014C" w:rsidP="004065D0">
            <w:pPr>
              <w:spacing w:after="0"/>
            </w:pPr>
          </w:p>
        </w:tc>
      </w:tr>
      <w:tr w:rsidR="00F8014C" w:rsidTr="004065D0">
        <w:trPr>
          <w:trHeight w:val="499"/>
        </w:trPr>
        <w:tc>
          <w:tcPr>
            <w:tcW w:w="3736" w:type="pct"/>
            <w:tcBorders>
              <w:top w:val="nil"/>
              <w:left w:val="single" w:sz="8" w:space="0" w:color="auto"/>
              <w:bottom w:val="single" w:sz="8" w:space="0" w:color="auto"/>
              <w:right w:val="single" w:sz="8" w:space="0" w:color="auto"/>
            </w:tcBorders>
            <w:vAlign w:val="center"/>
            <w:hideMark/>
          </w:tcPr>
          <w:p w:rsidR="00F8014C" w:rsidRDefault="00F8014C" w:rsidP="004065D0">
            <w:pPr>
              <w:spacing w:after="0"/>
            </w:pPr>
            <w:r>
              <w:t>Additional notes, if any</w:t>
            </w:r>
          </w:p>
        </w:tc>
        <w:tc>
          <w:tcPr>
            <w:tcW w:w="1264" w:type="pct"/>
            <w:tcBorders>
              <w:top w:val="nil"/>
              <w:left w:val="single" w:sz="4" w:space="0" w:color="auto"/>
              <w:bottom w:val="single" w:sz="4" w:space="0" w:color="auto"/>
              <w:right w:val="single" w:sz="4" w:space="0" w:color="auto"/>
            </w:tcBorders>
            <w:vAlign w:val="center"/>
            <w:hideMark/>
          </w:tcPr>
          <w:p w:rsidR="00F8014C" w:rsidRDefault="00F8014C" w:rsidP="004065D0">
            <w:pPr>
              <w:spacing w:after="0"/>
            </w:pPr>
            <w:r>
              <w:t xml:space="preserve"> </w:t>
            </w:r>
          </w:p>
        </w:tc>
      </w:tr>
    </w:tbl>
    <w:p w:rsidR="00F8014C" w:rsidRDefault="00F8014C" w:rsidP="00F8014C">
      <w:pPr>
        <w:rPr>
          <w:rFonts w:ascii="Times" w:hAnsi="Times"/>
          <w:highlight w:val="green"/>
          <w:lang w:eastAsia="x-none"/>
        </w:rPr>
      </w:pPr>
    </w:p>
    <w:p w:rsidR="00F8014C" w:rsidRDefault="00F8014C" w:rsidP="00F8014C">
      <w:pPr>
        <w:rPr>
          <w:highlight w:val="green"/>
          <w:lang w:eastAsia="x-none"/>
        </w:rPr>
      </w:pPr>
    </w:p>
    <w:p w:rsidR="00F8014C" w:rsidRDefault="00F8014C" w:rsidP="00F8014C">
      <w:pPr>
        <w:rPr>
          <w:lang w:eastAsia="x-none"/>
        </w:rPr>
      </w:pPr>
      <w:r>
        <w:rPr>
          <w:highlight w:val="green"/>
          <w:lang w:eastAsia="x-none"/>
        </w:rPr>
        <w:t>Agreement:</w:t>
      </w:r>
    </w:p>
    <w:p w:rsidR="00F8014C" w:rsidRDefault="00F8014C" w:rsidP="00F8014C">
      <w:pPr>
        <w:rPr>
          <w:lang w:eastAsia="x-none"/>
        </w:rPr>
      </w:pPr>
      <w:r>
        <w:rPr>
          <w:lang w:eastAsia="x-none"/>
        </w:rPr>
        <w:t xml:space="preserve">CDF values for positioning accuracy for </w:t>
      </w:r>
      <w:proofErr w:type="spellStart"/>
      <w:r>
        <w:rPr>
          <w:lang w:eastAsia="x-none"/>
        </w:rPr>
        <w:t>IIoT</w:t>
      </w:r>
      <w:proofErr w:type="spellEnd"/>
      <w:r>
        <w:rPr>
          <w:lang w:eastAsia="x-none"/>
        </w:rPr>
        <w:t xml:space="preserve"> scenarios are derived based on:</w:t>
      </w:r>
    </w:p>
    <w:p w:rsidR="00F8014C" w:rsidRDefault="00F8014C" w:rsidP="00B760D9">
      <w:pPr>
        <w:numPr>
          <w:ilvl w:val="0"/>
          <w:numId w:val="10"/>
        </w:numPr>
        <w:overflowPunct/>
        <w:autoSpaceDE/>
        <w:autoSpaceDN/>
        <w:adjustRightInd/>
        <w:spacing w:after="0"/>
        <w:textAlignment w:val="auto"/>
        <w:rPr>
          <w:lang w:eastAsia="x-none"/>
        </w:rPr>
      </w:pPr>
      <w:r>
        <w:rPr>
          <w:lang w:eastAsia="x-none"/>
        </w:rPr>
        <w:t>Case 1 (Required): The UEs inside the convex hull of the horizontal BS deployment area.</w:t>
      </w:r>
    </w:p>
    <w:p w:rsidR="00F8014C" w:rsidRDefault="00F8014C" w:rsidP="00B760D9">
      <w:pPr>
        <w:numPr>
          <w:ilvl w:val="0"/>
          <w:numId w:val="10"/>
        </w:numPr>
        <w:overflowPunct/>
        <w:autoSpaceDE/>
        <w:autoSpaceDN/>
        <w:adjustRightInd/>
        <w:spacing w:after="0"/>
        <w:textAlignment w:val="auto"/>
        <w:rPr>
          <w:lang w:eastAsia="x-none"/>
        </w:rPr>
      </w:pPr>
      <w:r>
        <w:rPr>
          <w:lang w:eastAsia="x-none"/>
        </w:rPr>
        <w:t>Case 2 (Optional): All the UEs</w:t>
      </w:r>
    </w:p>
    <w:p w:rsidR="00F8014C" w:rsidRDefault="00F8014C" w:rsidP="00F8014C">
      <w:pPr>
        <w:rPr>
          <w:lang w:eastAsia="x-none"/>
        </w:rPr>
      </w:pPr>
    </w:p>
    <w:p w:rsidR="00F8014C" w:rsidRDefault="00F8014C" w:rsidP="00F8014C">
      <w:pPr>
        <w:rPr>
          <w:lang w:eastAsia="x-none"/>
        </w:rPr>
      </w:pPr>
      <w:bookmarkStart w:id="15" w:name="_Hlk42286119"/>
      <w:r>
        <w:rPr>
          <w:highlight w:val="green"/>
          <w:lang w:eastAsia="x-none"/>
        </w:rPr>
        <w:t>Agreement:</w:t>
      </w:r>
    </w:p>
    <w:p w:rsidR="00F8014C" w:rsidRDefault="00F8014C" w:rsidP="00F8014C">
      <w:pPr>
        <w:pStyle w:val="TAL"/>
        <w:spacing w:line="256" w:lineRule="auto"/>
        <w:ind w:right="34"/>
        <w:rPr>
          <w:rFonts w:ascii="Times" w:hAnsi="Times" w:cs="Times"/>
          <w:sz w:val="20"/>
        </w:rPr>
      </w:pPr>
      <w:r>
        <w:rPr>
          <w:rFonts w:ascii="Times" w:hAnsi="Times" w:cs="Times"/>
          <w:sz w:val="20"/>
        </w:rPr>
        <w:t>Optional: For evaluating vertical positioning performance, gNB antenna height can also be set to two fixed heights, which is either {4, 8} m, or {</w:t>
      </w:r>
      <w:proofErr w:type="gramStart"/>
      <w:r>
        <w:rPr>
          <w:rFonts w:ascii="Times" w:hAnsi="Times" w:cs="Times"/>
          <w:sz w:val="20"/>
        </w:rPr>
        <w:t>max(</w:t>
      </w:r>
      <w:proofErr w:type="gramEnd"/>
      <w:r>
        <w:rPr>
          <w:rFonts w:ascii="Times" w:hAnsi="Times" w:cs="Times"/>
          <w:sz w:val="20"/>
        </w:rPr>
        <w:t>4,</w:t>
      </w:r>
      <w:r>
        <w:fldChar w:fldCharType="begin"/>
      </w:r>
      <w:r>
        <w:rPr>
          <w:rFonts w:ascii="Times" w:hAnsi="Times" w:cs="Times"/>
          <w:sz w:val="20"/>
        </w:rPr>
        <w:instrText xml:space="preserve"> QUOTE </w:instrText>
      </w:r>
      <w:r w:rsidR="00991FAB">
        <w:rPr>
          <w:rFonts w:ascii="Times" w:hAnsi="Times" w:cs="Times"/>
          <w:position w:val="-4"/>
          <w:sz w:val="20"/>
        </w:rPr>
        <w:pict>
          <v:shape id="_x0000_i1039" type="#_x0000_t75" style="width:7.5pt;height:9.75pt" equationxml="&lt;">
            <v:imagedata r:id="rId12" o:title="" chromakey="white"/>
          </v:shape>
        </w:pict>
      </w:r>
      <w:r>
        <w:rPr>
          <w:rFonts w:ascii="Times" w:hAnsi="Times" w:cs="Times"/>
          <w:sz w:val="20"/>
        </w:rPr>
        <w:instrText xml:space="preserve"> </w:instrText>
      </w:r>
      <w:r>
        <w:fldChar w:fldCharType="separate"/>
      </w:r>
      <w:r w:rsidR="00991FAB">
        <w:rPr>
          <w:rFonts w:ascii="Times" w:hAnsi="Times" w:cs="Times"/>
          <w:position w:val="-4"/>
          <w:sz w:val="20"/>
        </w:rPr>
        <w:pict>
          <v:shape id="_x0000_i1040" type="#_x0000_t75" style="width:7.5pt;height:9.75pt" equationxml="&lt;">
            <v:imagedata r:id="rId12" o:title="" chromakey="white"/>
          </v:shape>
        </w:pict>
      </w:r>
      <w:r>
        <w:fldChar w:fldCharType="end"/>
      </w:r>
      <w:r>
        <w:rPr>
          <w:rFonts w:ascii="Times" w:hAnsi="Times" w:cs="Times"/>
          <w:sz w:val="20"/>
        </w:rPr>
        <w:t>), 8}.</w:t>
      </w:r>
    </w:p>
    <w:p w:rsidR="00F8014C" w:rsidRDefault="00F8014C" w:rsidP="00F8014C">
      <w:pPr>
        <w:rPr>
          <w:rFonts w:ascii="Times" w:hAnsi="Times"/>
          <w:lang w:eastAsia="x-none"/>
        </w:rPr>
      </w:pPr>
    </w:p>
    <w:p w:rsidR="00F8014C" w:rsidRDefault="00F8014C" w:rsidP="00F8014C">
      <w:pPr>
        <w:rPr>
          <w:lang w:eastAsia="x-none"/>
        </w:rPr>
      </w:pPr>
      <w:r>
        <w:rPr>
          <w:highlight w:val="green"/>
          <w:lang w:eastAsia="x-none"/>
        </w:rPr>
        <w:t>Agreement:</w:t>
      </w:r>
    </w:p>
    <w:p w:rsidR="00F8014C" w:rsidRDefault="00F8014C" w:rsidP="00F8014C">
      <w:pPr>
        <w:pStyle w:val="ListParagraph"/>
        <w:ind w:leftChars="0" w:left="0"/>
        <w:rPr>
          <w:szCs w:val="20"/>
        </w:rPr>
      </w:pPr>
      <w:r>
        <w:rPr>
          <w:szCs w:val="20"/>
        </w:rPr>
        <w:t xml:space="preserve">Network efficiency and UE efficiency can be evaluated at least </w:t>
      </w:r>
      <w:r>
        <w:rPr>
          <w:szCs w:val="20"/>
          <w:lang w:eastAsia="zh-CN"/>
        </w:rPr>
        <w:t>in an analytical manner.</w:t>
      </w:r>
    </w:p>
    <w:p w:rsidR="00F8014C" w:rsidRDefault="00F8014C" w:rsidP="00B760D9">
      <w:pPr>
        <w:pStyle w:val="ListParagraph"/>
        <w:widowControl/>
        <w:numPr>
          <w:ilvl w:val="0"/>
          <w:numId w:val="11"/>
        </w:numPr>
        <w:ind w:leftChars="0"/>
        <w:jc w:val="left"/>
        <w:rPr>
          <w:szCs w:val="20"/>
        </w:rPr>
      </w:pPr>
      <w:r>
        <w:rPr>
          <w:szCs w:val="20"/>
        </w:rPr>
        <w:t xml:space="preserve">FFS: the definition of efficiency metric (e.g., the positioning performance (accuracy, latency) vs. PRS/SRS </w:t>
      </w:r>
      <w:r>
        <w:rPr>
          <w:rFonts w:cs="Calibri"/>
          <w:szCs w:val="20"/>
          <w:lang w:eastAsia="zh-CN"/>
        </w:rPr>
        <w:t xml:space="preserve">resource utilization </w:t>
      </w:r>
      <w:r>
        <w:rPr>
          <w:rFonts w:eastAsia="Malgun Gothic" w:cs="Calibri"/>
          <w:szCs w:val="20"/>
          <w:lang w:eastAsia="ko-KR"/>
        </w:rPr>
        <w:t>etc.)</w:t>
      </w:r>
    </w:p>
    <w:p w:rsidR="00F8014C" w:rsidRDefault="00F8014C" w:rsidP="00B760D9">
      <w:pPr>
        <w:pStyle w:val="ListParagraph"/>
        <w:widowControl/>
        <w:numPr>
          <w:ilvl w:val="0"/>
          <w:numId w:val="11"/>
        </w:numPr>
        <w:ind w:leftChars="0"/>
        <w:jc w:val="left"/>
        <w:rPr>
          <w:szCs w:val="20"/>
        </w:rPr>
      </w:pPr>
      <w:r>
        <w:rPr>
          <w:szCs w:val="20"/>
          <w:lang w:eastAsia="zh-CN"/>
        </w:rPr>
        <w:t xml:space="preserve">Note: It will be up to each company on whether to use other methods (e.g., numerical simulation) </w:t>
      </w:r>
      <w:r>
        <w:rPr>
          <w:szCs w:val="20"/>
        </w:rPr>
        <w:t>for the evaluation.</w:t>
      </w:r>
    </w:p>
    <w:p w:rsidR="00F8014C" w:rsidRDefault="00F8014C" w:rsidP="00F8014C">
      <w:pPr>
        <w:pStyle w:val="ListParagraph"/>
        <w:ind w:leftChars="0" w:left="0"/>
        <w:rPr>
          <w:szCs w:val="20"/>
        </w:rPr>
      </w:pPr>
    </w:p>
    <w:p w:rsidR="00F8014C" w:rsidRDefault="00F8014C" w:rsidP="00F8014C">
      <w:pPr>
        <w:pStyle w:val="ListParagraph"/>
        <w:ind w:leftChars="0" w:left="0"/>
        <w:rPr>
          <w:szCs w:val="20"/>
        </w:rPr>
      </w:pPr>
      <w:r>
        <w:rPr>
          <w:szCs w:val="20"/>
          <w:highlight w:val="green"/>
        </w:rPr>
        <w:t>Agreement:</w:t>
      </w:r>
    </w:p>
    <w:p w:rsidR="00F8014C" w:rsidRDefault="00F8014C" w:rsidP="00B760D9">
      <w:pPr>
        <w:pStyle w:val="ListParagraph"/>
        <w:widowControl/>
        <w:numPr>
          <w:ilvl w:val="0"/>
          <w:numId w:val="12"/>
        </w:numPr>
        <w:ind w:leftChars="0" w:left="360"/>
        <w:jc w:val="left"/>
        <w:rPr>
          <w:szCs w:val="20"/>
        </w:rPr>
      </w:pPr>
      <w:r>
        <w:rPr>
          <w:szCs w:val="20"/>
          <w:lang w:eastAsia="zh-CN"/>
        </w:rPr>
        <w:t xml:space="preserve">In Rel-17 target positioning requirements for </w:t>
      </w:r>
      <w:r>
        <w:rPr>
          <w:b/>
          <w:szCs w:val="20"/>
        </w:rPr>
        <w:t>commercial use cases</w:t>
      </w:r>
      <w:r>
        <w:rPr>
          <w:szCs w:val="20"/>
        </w:rPr>
        <w:t xml:space="preserve"> </w:t>
      </w:r>
      <w:r>
        <w:rPr>
          <w:szCs w:val="20"/>
          <w:lang w:eastAsia="zh-CN"/>
        </w:rPr>
        <w:t xml:space="preserve">are defined </w:t>
      </w:r>
      <w:r>
        <w:rPr>
          <w:szCs w:val="20"/>
        </w:rPr>
        <w:t>as follows:</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lang w:eastAsia="zh-CN"/>
        </w:rPr>
      </w:pPr>
      <w:r>
        <w:rPr>
          <w:szCs w:val="20"/>
        </w:rPr>
        <w:t>Horizontal position accuracy (&lt; 1 m) for [90%] of UEs</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lang w:eastAsia="zh-CN"/>
        </w:rPr>
      </w:pPr>
      <w:r>
        <w:rPr>
          <w:szCs w:val="20"/>
        </w:rPr>
        <w:t>Vertical position accuracy (&lt; [2 or 3] m) for [90%] of UEs</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lang w:eastAsia="zh-CN"/>
        </w:rPr>
      </w:pPr>
      <w:r>
        <w:rPr>
          <w:szCs w:val="20"/>
        </w:rPr>
        <w:t xml:space="preserve">End-to-end latency for position estimation of UE (&lt; [100 </w:t>
      </w:r>
      <w:proofErr w:type="spellStart"/>
      <w:r>
        <w:rPr>
          <w:szCs w:val="20"/>
        </w:rPr>
        <w:t>ms</w:t>
      </w:r>
      <w:proofErr w:type="spellEnd"/>
      <w:r>
        <w:rPr>
          <w:szCs w:val="20"/>
        </w:rPr>
        <w:t>])</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lang w:eastAsia="zh-CN"/>
        </w:rPr>
      </w:pPr>
      <w:r>
        <w:rPr>
          <w:szCs w:val="20"/>
        </w:rPr>
        <w:t xml:space="preserve">FFS: Physical layer latency for position estimation of UE (&lt; [10 </w:t>
      </w:r>
      <w:proofErr w:type="spellStart"/>
      <w:r>
        <w:rPr>
          <w:szCs w:val="20"/>
        </w:rPr>
        <w:t>ms</w:t>
      </w:r>
      <w:proofErr w:type="spellEnd"/>
      <w:r>
        <w:rPr>
          <w:szCs w:val="20"/>
        </w:rPr>
        <w:t>])</w:t>
      </w:r>
    </w:p>
    <w:p w:rsidR="00F8014C" w:rsidRDefault="00F8014C" w:rsidP="00B760D9">
      <w:pPr>
        <w:pStyle w:val="ListParagraph"/>
        <w:widowControl/>
        <w:numPr>
          <w:ilvl w:val="0"/>
          <w:numId w:val="12"/>
        </w:numPr>
        <w:ind w:leftChars="0" w:left="360"/>
        <w:jc w:val="left"/>
        <w:rPr>
          <w:szCs w:val="20"/>
          <w:lang w:eastAsia="zh-CN"/>
        </w:rPr>
      </w:pPr>
      <w:r>
        <w:rPr>
          <w:szCs w:val="20"/>
          <w:lang w:eastAsia="zh-CN"/>
        </w:rPr>
        <w:t xml:space="preserve">In Rel-17 target positioning requirements for </w:t>
      </w:r>
      <w:proofErr w:type="spellStart"/>
      <w:r>
        <w:rPr>
          <w:b/>
          <w:bCs/>
          <w:szCs w:val="20"/>
          <w:lang w:eastAsia="zh-CN"/>
        </w:rPr>
        <w:t>IIoT</w:t>
      </w:r>
      <w:proofErr w:type="spellEnd"/>
      <w:r>
        <w:rPr>
          <w:b/>
          <w:bCs/>
          <w:szCs w:val="20"/>
          <w:lang w:eastAsia="zh-CN"/>
        </w:rPr>
        <w:t xml:space="preserve"> use cases</w:t>
      </w:r>
      <w:r>
        <w:rPr>
          <w:szCs w:val="20"/>
          <w:lang w:eastAsia="zh-CN"/>
        </w:rPr>
        <w:t xml:space="preserve"> are defined as follows:</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rPr>
      </w:pPr>
      <w:r>
        <w:rPr>
          <w:szCs w:val="20"/>
        </w:rPr>
        <w:lastRenderedPageBreak/>
        <w:t>Horizontal position accuracy (&lt; X m) for [90%] of UEs</w:t>
      </w:r>
    </w:p>
    <w:p w:rsidR="00F8014C" w:rsidRDefault="00F8014C" w:rsidP="00B760D9">
      <w:pPr>
        <w:pStyle w:val="ListParagraph"/>
        <w:widowControl/>
        <w:numPr>
          <w:ilvl w:val="2"/>
          <w:numId w:val="13"/>
        </w:numPr>
        <w:tabs>
          <w:tab w:val="left" w:pos="1004"/>
        </w:tabs>
        <w:spacing w:line="256" w:lineRule="auto"/>
        <w:ind w:leftChars="0"/>
        <w:contextualSpacing/>
        <w:jc w:val="left"/>
        <w:rPr>
          <w:szCs w:val="20"/>
        </w:rPr>
      </w:pPr>
      <w:r>
        <w:rPr>
          <w:szCs w:val="20"/>
        </w:rPr>
        <w:t>X = [0.2 or 0.5] m</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rPr>
      </w:pPr>
      <w:r>
        <w:rPr>
          <w:szCs w:val="20"/>
        </w:rPr>
        <w:t>Vertical position accuracy (&lt; Y m) for [90%] of UEs</w:t>
      </w:r>
    </w:p>
    <w:p w:rsidR="00F8014C" w:rsidRDefault="00F8014C" w:rsidP="00B760D9">
      <w:pPr>
        <w:pStyle w:val="ListParagraph"/>
        <w:widowControl/>
        <w:numPr>
          <w:ilvl w:val="2"/>
          <w:numId w:val="13"/>
        </w:numPr>
        <w:tabs>
          <w:tab w:val="left" w:pos="1004"/>
        </w:tabs>
        <w:spacing w:line="256" w:lineRule="auto"/>
        <w:ind w:leftChars="0"/>
        <w:contextualSpacing/>
        <w:jc w:val="left"/>
        <w:rPr>
          <w:szCs w:val="20"/>
        </w:rPr>
      </w:pPr>
      <w:r>
        <w:rPr>
          <w:szCs w:val="20"/>
        </w:rPr>
        <w:t>Y = [0.2 or 1] m</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rPr>
      </w:pPr>
      <w:r>
        <w:rPr>
          <w:szCs w:val="20"/>
        </w:rPr>
        <w:t>End-to-end latency for position estimation of UE (&lt; [10ms, 20ms, or 100ms])</w:t>
      </w:r>
    </w:p>
    <w:p w:rsidR="00F8014C" w:rsidRDefault="00F8014C" w:rsidP="00B760D9">
      <w:pPr>
        <w:pStyle w:val="ListParagraph"/>
        <w:widowControl/>
        <w:numPr>
          <w:ilvl w:val="1"/>
          <w:numId w:val="13"/>
        </w:numPr>
        <w:tabs>
          <w:tab w:val="left" w:pos="1004"/>
        </w:tabs>
        <w:spacing w:line="256" w:lineRule="auto"/>
        <w:ind w:leftChars="0" w:left="1080"/>
        <w:contextualSpacing/>
        <w:jc w:val="left"/>
        <w:rPr>
          <w:szCs w:val="20"/>
        </w:rPr>
      </w:pPr>
      <w:r>
        <w:rPr>
          <w:szCs w:val="20"/>
        </w:rPr>
        <w:t>FFS: Physical layer latency for position estimation of UE (&lt; [10ms])</w:t>
      </w:r>
    </w:p>
    <w:p w:rsidR="00F8014C" w:rsidRDefault="00F8014C" w:rsidP="00B760D9">
      <w:pPr>
        <w:pStyle w:val="ListParagraph"/>
        <w:widowControl/>
        <w:numPr>
          <w:ilvl w:val="0"/>
          <w:numId w:val="12"/>
        </w:numPr>
        <w:ind w:leftChars="0" w:left="360"/>
        <w:jc w:val="left"/>
        <w:rPr>
          <w:szCs w:val="20"/>
        </w:rPr>
      </w:pPr>
      <w:r>
        <w:rPr>
          <w:szCs w:val="20"/>
          <w:lang w:eastAsia="zh-CN"/>
        </w:rPr>
        <w:t>Note: Target positioning requirements may not necessarily be reached for all scenarios</w:t>
      </w:r>
    </w:p>
    <w:bookmarkEnd w:id="15"/>
    <w:p w:rsidR="00F8014C" w:rsidRDefault="00F8014C" w:rsidP="00F8014C">
      <w:pPr>
        <w:rPr>
          <w:rFonts w:ascii="Times" w:hAnsi="Times"/>
          <w:lang w:eastAsia="x-none"/>
        </w:rPr>
      </w:pPr>
    </w:p>
    <w:p w:rsidR="00F8014C" w:rsidRDefault="00F8014C" w:rsidP="00F8014C">
      <w:pPr>
        <w:rPr>
          <w:lang w:eastAsia="x-none"/>
        </w:rPr>
      </w:pPr>
      <w:r>
        <w:rPr>
          <w:highlight w:val="green"/>
          <w:lang w:eastAsia="x-none"/>
        </w:rPr>
        <w:t>Agreement:</w:t>
      </w:r>
    </w:p>
    <w:p w:rsidR="00F8014C" w:rsidRDefault="00F8014C" w:rsidP="00F8014C">
      <w:pPr>
        <w:pStyle w:val="ListParagraph"/>
        <w:spacing w:line="256" w:lineRule="auto"/>
        <w:ind w:leftChars="0" w:left="0"/>
        <w:contextualSpacing/>
        <w:rPr>
          <w:szCs w:val="20"/>
        </w:rPr>
      </w:pPr>
      <w:r>
        <w:rPr>
          <w:szCs w:val="20"/>
        </w:rPr>
        <w:t>Optional: UE mobility can be considered in evaluation with the consideration of the spatial consistency procedure defined in TR 38.901.</w:t>
      </w:r>
    </w:p>
    <w:p w:rsidR="00F8014C" w:rsidRDefault="00F8014C" w:rsidP="00B760D9">
      <w:pPr>
        <w:numPr>
          <w:ilvl w:val="0"/>
          <w:numId w:val="14"/>
        </w:numPr>
        <w:overflowPunct/>
        <w:autoSpaceDE/>
        <w:autoSpaceDN/>
        <w:adjustRightInd/>
        <w:spacing w:after="0"/>
        <w:textAlignment w:val="auto"/>
        <w:rPr>
          <w:lang w:eastAsia="x-none"/>
        </w:rPr>
      </w:pPr>
      <w:r>
        <w:rPr>
          <w:rFonts w:cs="Arial"/>
        </w:rPr>
        <w:t>FFS: the details of the mobility models</w:t>
      </w:r>
    </w:p>
    <w:p w:rsidR="00F8014C" w:rsidRDefault="00F8014C" w:rsidP="00F8014C">
      <w:pPr>
        <w:rPr>
          <w:rFonts w:cs="Arial"/>
          <w:lang w:eastAsia="en-US"/>
        </w:rPr>
      </w:pPr>
    </w:p>
    <w:p w:rsidR="00F8014C" w:rsidRDefault="00F8014C" w:rsidP="00F8014C">
      <w:pPr>
        <w:rPr>
          <w:lang w:eastAsia="x-none"/>
        </w:rPr>
      </w:pPr>
      <w:r>
        <w:rPr>
          <w:highlight w:val="green"/>
          <w:lang w:eastAsia="x-none"/>
        </w:rPr>
        <w:t>Agreement:</w:t>
      </w:r>
    </w:p>
    <w:p w:rsidR="00F8014C" w:rsidRDefault="00F8014C" w:rsidP="00B760D9">
      <w:pPr>
        <w:pStyle w:val="ListParagraph"/>
        <w:widowControl/>
        <w:numPr>
          <w:ilvl w:val="0"/>
          <w:numId w:val="12"/>
        </w:numPr>
        <w:ind w:leftChars="0" w:left="360"/>
        <w:jc w:val="left"/>
        <w:rPr>
          <w:szCs w:val="20"/>
          <w:lang w:eastAsia="zh-CN"/>
        </w:rPr>
      </w:pPr>
      <w:r>
        <w:rPr>
          <w:szCs w:val="20"/>
          <w:lang w:eastAsia="zh-CN"/>
        </w:rPr>
        <w:t>UE power consumption for NR positioning can be optionally evaluated in the SI.</w:t>
      </w:r>
    </w:p>
    <w:p w:rsidR="00F8014C" w:rsidRDefault="00F8014C" w:rsidP="00B760D9">
      <w:pPr>
        <w:pStyle w:val="ListParagraph"/>
        <w:widowControl/>
        <w:numPr>
          <w:ilvl w:val="0"/>
          <w:numId w:val="12"/>
        </w:numPr>
        <w:ind w:leftChars="0" w:left="360"/>
        <w:jc w:val="left"/>
        <w:rPr>
          <w:szCs w:val="20"/>
          <w:lang w:eastAsia="zh-CN"/>
        </w:rPr>
      </w:pPr>
      <w:r>
        <w:rPr>
          <w:szCs w:val="20"/>
          <w:lang w:eastAsia="zh-CN"/>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rsidR="00F8014C" w:rsidRPr="00F8014C" w:rsidRDefault="00F8014C" w:rsidP="00F8014C">
      <w:pPr>
        <w:rPr>
          <w:lang w:val="en-US" w:eastAsia="ja-JP"/>
        </w:rPr>
      </w:pPr>
    </w:p>
    <w:p w:rsidR="003E645D" w:rsidRDefault="003E645D" w:rsidP="003E645D">
      <w:pPr>
        <w:rPr>
          <w:rFonts w:ascii="Times" w:hAnsi="Times" w:cs="Times"/>
          <w:lang w:eastAsia="x-none"/>
        </w:rPr>
      </w:pPr>
      <w:r>
        <w:rPr>
          <w:rFonts w:ascii="Times" w:hAnsi="Times" w:cs="Times"/>
          <w:highlight w:val="green"/>
          <w:lang w:eastAsia="x-none"/>
        </w:rPr>
        <w:t>Agreement:</w:t>
      </w:r>
    </w:p>
    <w:p w:rsidR="003E645D" w:rsidRDefault="003E645D" w:rsidP="003E645D">
      <w:pPr>
        <w:rPr>
          <w:rFonts w:ascii="Times" w:hAnsi="Times" w:cs="Times"/>
          <w:lang w:eastAsia="x-none"/>
        </w:rPr>
      </w:pPr>
      <w:r>
        <w:rPr>
          <w:rFonts w:ascii="Times" w:hAnsi="Times" w:cs="Times"/>
          <w:lang w:eastAsia="x-none"/>
        </w:rPr>
        <w:t>The TR skeleton in R1-2004948 is endorsed.</w:t>
      </w:r>
    </w:p>
    <w:p w:rsidR="003E645D" w:rsidRDefault="003E645D" w:rsidP="003E645D">
      <w:pPr>
        <w:pStyle w:val="ListParagraph"/>
        <w:ind w:leftChars="0" w:left="0"/>
        <w:rPr>
          <w:rFonts w:ascii="Times New Roman" w:hAnsi="Times New Roman"/>
          <w:sz w:val="20"/>
          <w:szCs w:val="20"/>
          <w:lang w:eastAsia="zh-CN"/>
        </w:rPr>
      </w:pPr>
      <w:r>
        <w:rPr>
          <w:rFonts w:ascii="Times New Roman" w:hAnsi="Times New Roman"/>
          <w:highlight w:val="green"/>
          <w:lang w:eastAsia="zh-CN"/>
        </w:rPr>
        <w:t>Agreement:</w:t>
      </w:r>
    </w:p>
    <w:p w:rsidR="003E645D" w:rsidRDefault="003E645D" w:rsidP="003E645D">
      <w:pPr>
        <w:pStyle w:val="ListParagraph"/>
        <w:ind w:left="800"/>
        <w:rPr>
          <w:rFonts w:ascii="Times New Roman" w:hAnsi="Times New Roman"/>
          <w:lang w:eastAsia="zh-CN"/>
        </w:rPr>
      </w:pPr>
      <w:r>
        <w:rPr>
          <w:rFonts w:ascii="Times New Roman" w:hAnsi="Times New Roman"/>
          <w:lang w:eastAsia="zh-CN"/>
        </w:rPr>
        <w:t>Optional: The UE/gNB RX and TX timing error, in FR1/FR2, can be modeled as a truncated Gaussian distribution with zero mean and standard deviation of T1 ns, with truncation of the distribution to the [-T2, T2] range, and with T2=2*T1:</w:t>
      </w:r>
    </w:p>
    <w:p w:rsidR="003E645D" w:rsidRDefault="003E645D" w:rsidP="003E645D">
      <w:pPr>
        <w:pStyle w:val="ListParagraph"/>
        <w:ind w:left="1160" w:hanging="360"/>
        <w:rPr>
          <w:rFonts w:ascii="Times New Roman" w:hAnsi="Times New Roman"/>
          <w:lang w:eastAsia="zh-CN"/>
        </w:rPr>
      </w:pPr>
      <w:r>
        <w:rPr>
          <w:rFonts w:ascii="Symbol" w:hAnsi="Symbol"/>
          <w:lang w:eastAsia="zh-CN"/>
        </w:rPr>
        <w:t></w:t>
      </w:r>
      <w:r>
        <w:rPr>
          <w:rFonts w:ascii="Times New Roman" w:hAnsi="Times New Roman"/>
          <w:sz w:val="14"/>
          <w:szCs w:val="14"/>
          <w:lang w:eastAsia="zh-CN"/>
        </w:rPr>
        <w:t xml:space="preserve">        </w:t>
      </w:r>
      <w:r>
        <w:rPr>
          <w:rFonts w:ascii="Times New Roman" w:hAnsi="Times New Roman"/>
          <w:lang w:eastAsia="zh-CN"/>
        </w:rPr>
        <w:t>T1</w:t>
      </w:r>
      <w:proofErr w:type="gramStart"/>
      <w:r>
        <w:rPr>
          <w:rFonts w:ascii="Times New Roman" w:hAnsi="Times New Roman"/>
          <w:lang w:eastAsia="zh-CN"/>
        </w:rPr>
        <w:t>:  [</w:t>
      </w:r>
      <w:proofErr w:type="gramEnd"/>
      <w:r>
        <w:rPr>
          <w:rFonts w:ascii="Times New Roman" w:hAnsi="Times New Roman"/>
          <w:lang w:eastAsia="zh-CN"/>
        </w:rPr>
        <w:t xml:space="preserve">X] ns for gNB and [Y] ns for UE </w:t>
      </w:r>
    </w:p>
    <w:p w:rsidR="003E645D" w:rsidRDefault="003E645D" w:rsidP="00B760D9">
      <w:pPr>
        <w:numPr>
          <w:ilvl w:val="0"/>
          <w:numId w:val="15"/>
        </w:numPr>
        <w:overflowPunct/>
        <w:autoSpaceDE/>
        <w:autoSpaceDN/>
        <w:adjustRightInd/>
        <w:spacing w:after="0"/>
        <w:textAlignment w:val="auto"/>
        <w:rPr>
          <w:rFonts w:ascii="Times" w:hAnsi="Times" w:cs="Times"/>
          <w:lang w:eastAsia="zh-CN"/>
        </w:rPr>
      </w:pPr>
      <w:r>
        <w:rPr>
          <w:rFonts w:hint="eastAsia"/>
        </w:rPr>
        <w:t>FFS: X, Y</w:t>
      </w:r>
    </w:p>
    <w:p w:rsidR="003E645D" w:rsidRDefault="003E645D" w:rsidP="003E645D">
      <w:pPr>
        <w:pStyle w:val="ListParagraph"/>
        <w:ind w:left="1160" w:hanging="360"/>
        <w:rPr>
          <w:rFonts w:ascii="Times New Roman" w:hAnsi="Times New Roman"/>
          <w:lang w:eastAsia="zh-CN"/>
        </w:rPr>
      </w:pPr>
      <w:r>
        <w:rPr>
          <w:rFonts w:ascii="Symbol" w:hAnsi="Symbol"/>
          <w:lang w:eastAsia="zh-CN"/>
        </w:rPr>
        <w:t></w:t>
      </w:r>
      <w:r>
        <w:rPr>
          <w:rFonts w:ascii="Times New Roman" w:hAnsi="Times New Roman"/>
          <w:sz w:val="14"/>
          <w:szCs w:val="14"/>
          <w:lang w:eastAsia="zh-CN"/>
        </w:rPr>
        <w:t xml:space="preserve">        </w:t>
      </w:r>
      <w:r>
        <w:rPr>
          <w:rFonts w:ascii="Times New Roman" w:hAnsi="Times New Roman"/>
          <w:lang w:eastAsia="zh-CN"/>
        </w:rPr>
        <w:t>Note: RX and TX timing errors are generated per panel independently</w:t>
      </w:r>
    </w:p>
    <w:p w:rsidR="003E645D" w:rsidRDefault="003E645D" w:rsidP="003E645D">
      <w:pPr>
        <w:pStyle w:val="ListParagraph"/>
        <w:ind w:left="1160" w:hanging="360"/>
        <w:rPr>
          <w:rFonts w:ascii="Times New Roman" w:hAnsi="Times New Roman"/>
          <w:lang w:eastAsia="zh-CN"/>
        </w:rPr>
      </w:pPr>
      <w:r>
        <w:rPr>
          <w:rFonts w:ascii="Symbol" w:hAnsi="Symbol"/>
          <w:lang w:eastAsia="zh-CN"/>
        </w:rPr>
        <w:t></w:t>
      </w:r>
      <w:r>
        <w:rPr>
          <w:rFonts w:ascii="Times New Roman" w:hAnsi="Times New Roman"/>
          <w:sz w:val="14"/>
          <w:szCs w:val="14"/>
          <w:lang w:eastAsia="zh-CN"/>
        </w:rPr>
        <w:t xml:space="preserve">        </w:t>
      </w:r>
      <w:r>
        <w:rPr>
          <w:rFonts w:ascii="Times New Roman" w:hAnsi="Times New Roman"/>
          <w:lang w:eastAsia="zh-CN"/>
        </w:rPr>
        <w:t>FFS: how the Rx and Tx timing errors are applied  </w:t>
      </w:r>
    </w:p>
    <w:p w:rsidR="003E645D" w:rsidRDefault="003E645D" w:rsidP="003E645D">
      <w:pPr>
        <w:rPr>
          <w:kern w:val="2"/>
          <w:sz w:val="21"/>
          <w:szCs w:val="22"/>
          <w:lang w:val="en-US" w:eastAsia="zh-CN"/>
        </w:rPr>
      </w:pPr>
    </w:p>
    <w:p w:rsidR="003E645D" w:rsidRPr="003E645D" w:rsidRDefault="003E645D" w:rsidP="003E645D">
      <w:pPr>
        <w:rPr>
          <w:lang w:eastAsia="zh-CN"/>
        </w:rPr>
      </w:pPr>
      <w:r w:rsidRPr="003E645D">
        <w:rPr>
          <w:highlight w:val="green"/>
          <w:lang w:eastAsia="zh-CN"/>
        </w:rPr>
        <w:t>Agreement:</w:t>
      </w:r>
    </w:p>
    <w:p w:rsidR="003E645D" w:rsidRDefault="003E645D" w:rsidP="00B760D9">
      <w:pPr>
        <w:pStyle w:val="ListParagraph"/>
        <w:widowControl/>
        <w:numPr>
          <w:ilvl w:val="0"/>
          <w:numId w:val="16"/>
        </w:numPr>
        <w:ind w:leftChars="0" w:left="360"/>
        <w:contextualSpacing/>
        <w:jc w:val="left"/>
        <w:rPr>
          <w:rFonts w:ascii="Times New Roman" w:hAnsi="Times New Roman"/>
          <w:lang w:eastAsia="zh-CN"/>
        </w:rPr>
      </w:pPr>
      <w:r>
        <w:rPr>
          <w:rFonts w:ascii="Times New Roman" w:hAnsi="Times New Roman"/>
        </w:rPr>
        <w:t xml:space="preserve">In Rel-17 SI, for the evaluation of positioning enhancements for commercial use cases, no baseline scenario is defined. </w:t>
      </w:r>
      <w:proofErr w:type="spellStart"/>
      <w:r>
        <w:rPr>
          <w:rFonts w:ascii="Times New Roman" w:hAnsi="Times New Roman"/>
        </w:rPr>
        <w:t>UMi</w:t>
      </w:r>
      <w:proofErr w:type="spellEnd"/>
      <w:r>
        <w:rPr>
          <w:rFonts w:ascii="Times New Roman" w:hAnsi="Times New Roman"/>
        </w:rPr>
        <w:t xml:space="preserve">, </w:t>
      </w:r>
      <w:proofErr w:type="spellStart"/>
      <w:r>
        <w:rPr>
          <w:rFonts w:ascii="Times New Roman" w:hAnsi="Times New Roman"/>
        </w:rPr>
        <w:t>UMa</w:t>
      </w:r>
      <w:proofErr w:type="spellEnd"/>
      <w:r>
        <w:rPr>
          <w:rFonts w:ascii="Times New Roman" w:hAnsi="Times New Roman"/>
        </w:rPr>
        <w:t xml:space="preserve"> and IOO scenario(s) defined in TR 38.855 can be considered as optional scenarios without modifications to existing configuration parameters. </w:t>
      </w:r>
    </w:p>
    <w:p w:rsidR="003E645D" w:rsidRDefault="003E645D" w:rsidP="00B760D9">
      <w:pPr>
        <w:pStyle w:val="ListParagraph"/>
        <w:widowControl/>
        <w:numPr>
          <w:ilvl w:val="0"/>
          <w:numId w:val="16"/>
        </w:numPr>
        <w:ind w:leftChars="0" w:left="360"/>
        <w:contextualSpacing/>
        <w:jc w:val="left"/>
        <w:rPr>
          <w:rFonts w:ascii="Times New Roman" w:hAnsi="Times New Roman"/>
          <w:lang w:eastAsia="zh-CN"/>
        </w:rPr>
      </w:pPr>
      <w:r>
        <w:rPr>
          <w:rFonts w:ascii="Times New Roman" w:hAnsi="Times New Roman"/>
          <w:lang w:eastAsia="zh-CN"/>
        </w:rPr>
        <w:t xml:space="preserve">FFS: absolute time of arrival model for </w:t>
      </w:r>
      <w:proofErr w:type="spellStart"/>
      <w:r>
        <w:rPr>
          <w:rFonts w:ascii="Times New Roman" w:hAnsi="Times New Roman"/>
          <w:lang w:eastAsia="zh-CN"/>
        </w:rPr>
        <w:t>UMi</w:t>
      </w:r>
      <w:proofErr w:type="spellEnd"/>
      <w:r>
        <w:rPr>
          <w:rFonts w:ascii="Times New Roman" w:hAnsi="Times New Roman"/>
          <w:lang w:eastAsia="zh-CN"/>
        </w:rPr>
        <w:t xml:space="preserve">, </w:t>
      </w:r>
      <w:proofErr w:type="spellStart"/>
      <w:r>
        <w:rPr>
          <w:rFonts w:ascii="Times New Roman" w:hAnsi="Times New Roman"/>
          <w:lang w:eastAsia="zh-CN"/>
        </w:rPr>
        <w:t>UMa</w:t>
      </w:r>
      <w:proofErr w:type="spellEnd"/>
      <w:r>
        <w:rPr>
          <w:rFonts w:ascii="Times New Roman" w:hAnsi="Times New Roman"/>
          <w:lang w:eastAsia="zh-CN"/>
        </w:rPr>
        <w:t xml:space="preserve"> and IOO scenarios</w:t>
      </w:r>
    </w:p>
    <w:p w:rsidR="003E645D" w:rsidRDefault="003E645D" w:rsidP="003E645D">
      <w:pPr>
        <w:pStyle w:val="ListParagraph"/>
        <w:ind w:left="800"/>
        <w:rPr>
          <w:rFonts w:ascii="Times New Roman" w:eastAsiaTheme="minorEastAsia" w:hAnsi="Times New Roman"/>
          <w:lang w:eastAsia="zh-CN"/>
        </w:rPr>
      </w:pPr>
    </w:p>
    <w:p w:rsidR="003E645D" w:rsidRPr="003E645D" w:rsidRDefault="003E645D" w:rsidP="003E645D">
      <w:pPr>
        <w:rPr>
          <w:lang w:eastAsia="zh-CN"/>
        </w:rPr>
      </w:pPr>
      <w:r w:rsidRPr="003E645D">
        <w:rPr>
          <w:highlight w:val="green"/>
          <w:lang w:eastAsia="zh-CN"/>
        </w:rPr>
        <w:t>Agreement:</w:t>
      </w:r>
    </w:p>
    <w:p w:rsidR="003E645D" w:rsidRPr="003E645D" w:rsidRDefault="003E645D" w:rsidP="003E645D">
      <w:pPr>
        <w:rPr>
          <w:lang w:eastAsia="zh-CN"/>
        </w:rPr>
      </w:pPr>
      <w:r w:rsidRPr="003E645D">
        <w:rPr>
          <w:lang w:eastAsia="zh-CN"/>
        </w:rPr>
        <w:t>Physical layer latency can be evaluated through analysis and, optionally, numerical evaluation.</w:t>
      </w:r>
    </w:p>
    <w:p w:rsidR="003E645D" w:rsidRPr="003E645D" w:rsidRDefault="003E645D" w:rsidP="003E645D">
      <w:pPr>
        <w:pStyle w:val="ListParagraph"/>
        <w:ind w:left="800"/>
        <w:rPr>
          <w:rFonts w:ascii="Times New Roman" w:hAnsi="Times New Roman"/>
          <w:lang w:val="en-GB" w:eastAsia="zh-CN"/>
        </w:rPr>
      </w:pPr>
    </w:p>
    <w:p w:rsidR="003E645D" w:rsidRPr="003E645D" w:rsidRDefault="003E645D" w:rsidP="003E645D">
      <w:pPr>
        <w:rPr>
          <w:lang w:eastAsia="zh-CN"/>
        </w:rPr>
      </w:pPr>
      <w:r w:rsidRPr="003E645D">
        <w:rPr>
          <w:highlight w:val="green"/>
          <w:lang w:eastAsia="zh-CN"/>
        </w:rPr>
        <w:t>Agreement:</w:t>
      </w:r>
    </w:p>
    <w:p w:rsidR="003E645D" w:rsidRPr="003E645D" w:rsidRDefault="003E645D" w:rsidP="003E645D">
      <w:pPr>
        <w:rPr>
          <w:lang w:eastAsia="zh-CN"/>
        </w:rPr>
      </w:pPr>
      <w:r w:rsidRPr="003E645D">
        <w:rPr>
          <w:lang w:eastAsia="zh-CN"/>
        </w:rPr>
        <w:t>Higher layer positioning latency can be evaluated in this SI.</w:t>
      </w:r>
    </w:p>
    <w:p w:rsidR="003E645D" w:rsidRDefault="003E645D" w:rsidP="00B760D9">
      <w:pPr>
        <w:pStyle w:val="ListParagraph"/>
        <w:widowControl/>
        <w:numPr>
          <w:ilvl w:val="0"/>
          <w:numId w:val="17"/>
        </w:numPr>
        <w:ind w:leftChars="0" w:left="360"/>
        <w:contextualSpacing/>
        <w:jc w:val="left"/>
        <w:rPr>
          <w:rFonts w:ascii="Times New Roman" w:hAnsi="Times New Roman"/>
          <w:lang w:eastAsia="zh-CN"/>
        </w:rPr>
      </w:pPr>
      <w:r>
        <w:rPr>
          <w:rFonts w:ascii="Times New Roman" w:hAnsi="Times New Roman"/>
        </w:rPr>
        <w:t>FFS: how to evaluate higher-layer positioning latency</w:t>
      </w:r>
    </w:p>
    <w:p w:rsidR="003E645D" w:rsidRDefault="003E645D" w:rsidP="00B760D9">
      <w:pPr>
        <w:pStyle w:val="ListParagraph"/>
        <w:widowControl/>
        <w:numPr>
          <w:ilvl w:val="0"/>
          <w:numId w:val="17"/>
        </w:numPr>
        <w:ind w:leftChars="0" w:left="360"/>
        <w:contextualSpacing/>
        <w:jc w:val="left"/>
        <w:rPr>
          <w:rFonts w:ascii="Times New Roman" w:hAnsi="Times New Roman"/>
          <w:lang w:eastAsia="zh-CN"/>
        </w:rPr>
      </w:pPr>
      <w:r>
        <w:rPr>
          <w:rFonts w:ascii="Times New Roman" w:hAnsi="Times New Roman"/>
          <w:lang w:eastAsia="zh-CN"/>
        </w:rPr>
        <w:t>FFS: which higher-layers should be included in the evaluation</w:t>
      </w:r>
    </w:p>
    <w:p w:rsidR="00991FAB" w:rsidRDefault="00991FAB" w:rsidP="00991FAB">
      <w:pPr>
        <w:rPr>
          <w:ins w:id="16" w:author="Ren Da" w:date="2020-09-02T23:37:00Z"/>
          <w:lang w:val="en-US" w:eastAsia="ja-JP"/>
        </w:rPr>
      </w:pPr>
    </w:p>
    <w:p w:rsidR="00991FAB" w:rsidRPr="0034314D" w:rsidRDefault="00991FAB" w:rsidP="00991FAB">
      <w:pPr>
        <w:pStyle w:val="IntenseQuote"/>
        <w:rPr>
          <w:ins w:id="17" w:author="Ren Da" w:date="2020-09-02T23:37:00Z"/>
          <w:lang w:eastAsia="ja-JP"/>
        </w:rPr>
      </w:pPr>
      <w:ins w:id="18" w:author="Ren Da" w:date="2020-09-02T23:37:00Z">
        <w:r>
          <w:rPr>
            <w:lang w:eastAsia="ja-JP"/>
          </w:rPr>
          <w:t>Agreements (RAN1#102-e)</w:t>
        </w:r>
      </w:ins>
    </w:p>
    <w:p w:rsidR="00991FAB" w:rsidRDefault="00991FAB" w:rsidP="00991FAB">
      <w:pPr>
        <w:ind w:left="1440" w:hanging="1440"/>
        <w:rPr>
          <w:ins w:id="19" w:author="Ren Da" w:date="2020-09-02T23:37:00Z"/>
          <w:b/>
          <w:bCs/>
          <w:lang w:eastAsia="x-none"/>
        </w:rPr>
      </w:pPr>
    </w:p>
    <w:p w:rsidR="00991FAB" w:rsidRDefault="00991FAB" w:rsidP="00991FAB">
      <w:pPr>
        <w:ind w:left="1440" w:hanging="1440"/>
        <w:rPr>
          <w:ins w:id="20" w:author="Ren Da" w:date="2020-09-02T23:37:00Z"/>
          <w:b/>
          <w:bCs/>
          <w:lang w:eastAsia="x-none"/>
        </w:rPr>
      </w:pPr>
      <w:ins w:id="21" w:author="Ren Da" w:date="2020-09-02T23:37:00Z">
        <w:r>
          <w:rPr>
            <w:highlight w:val="green"/>
            <w:lang w:eastAsia="x-none"/>
          </w:rPr>
          <w:lastRenderedPageBreak/>
          <w:t>Agreement:</w:t>
        </w:r>
      </w:ins>
    </w:p>
    <w:p w:rsidR="00991FAB" w:rsidRDefault="00991FAB" w:rsidP="00991FAB">
      <w:pPr>
        <w:rPr>
          <w:ins w:id="22" w:author="Ren Da" w:date="2020-09-02T23:37:00Z"/>
          <w:rFonts w:cs="Times"/>
          <w:lang w:eastAsia="en-US"/>
        </w:rPr>
      </w:pPr>
      <w:ins w:id="23" w:author="Ren Da" w:date="2020-09-02T23:37:00Z">
        <w:r>
          <w:rPr>
            <w:rFonts w:eastAsia="Malgun Gothic" w:cs="Times"/>
          </w:rPr>
          <w:t>Physical Layer Latency Start and End times are defined as follows:</w:t>
        </w:r>
      </w:ins>
    </w:p>
    <w:tbl>
      <w:tblPr>
        <w:tblW w:w="0" w:type="auto"/>
        <w:tblCellMar>
          <w:left w:w="0" w:type="dxa"/>
          <w:right w:w="0" w:type="dxa"/>
        </w:tblCellMar>
        <w:tblLook w:val="04A0" w:firstRow="1" w:lastRow="0" w:firstColumn="1" w:lastColumn="0" w:noHBand="0" w:noVBand="1"/>
      </w:tblPr>
      <w:tblGrid>
        <w:gridCol w:w="2653"/>
        <w:gridCol w:w="3086"/>
        <w:gridCol w:w="3246"/>
      </w:tblGrid>
      <w:tr w:rsidR="00991FAB" w:rsidTr="005F40A8">
        <w:trPr>
          <w:trHeight w:val="466"/>
          <w:ins w:id="24" w:author="Ren Da" w:date="2020-09-02T23:37:00Z"/>
        </w:trPr>
        <w:tc>
          <w:tcPr>
            <w:tcW w:w="2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
              <w:spacing w:line="231" w:lineRule="atLeast"/>
              <w:ind w:left="800"/>
              <w:rPr>
                <w:ins w:id="25" w:author="Ren Da" w:date="2020-09-02T23:37:00Z"/>
                <w:rFonts w:cs="Times"/>
                <w:szCs w:val="20"/>
              </w:rPr>
            </w:pPr>
            <w:ins w:id="26" w:author="Ren Da" w:date="2020-09-02T23:37:00Z">
              <w:r>
                <w:rPr>
                  <w:rFonts w:cs="Times"/>
                  <w:b/>
                  <w:bCs/>
                  <w:szCs w:val="20"/>
                </w:rPr>
                <w:t>Method</w:t>
              </w:r>
            </w:ins>
          </w:p>
        </w:tc>
        <w:tc>
          <w:tcPr>
            <w:tcW w:w="3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
              <w:spacing w:line="231" w:lineRule="atLeast"/>
              <w:ind w:left="800"/>
              <w:rPr>
                <w:ins w:id="27" w:author="Ren Da" w:date="2020-09-02T23:37:00Z"/>
                <w:rFonts w:cs="Times"/>
                <w:szCs w:val="20"/>
              </w:rPr>
            </w:pPr>
            <w:ins w:id="28" w:author="Ren Da" w:date="2020-09-02T23:37:00Z">
              <w:r>
                <w:rPr>
                  <w:rFonts w:cs="Times"/>
                  <w:b/>
                  <w:bCs/>
                  <w:szCs w:val="20"/>
                </w:rPr>
                <w:t>Start</w:t>
              </w:r>
            </w:ins>
          </w:p>
        </w:tc>
        <w:tc>
          <w:tcPr>
            <w:tcW w:w="3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
              <w:spacing w:line="231" w:lineRule="atLeast"/>
              <w:ind w:left="800"/>
              <w:rPr>
                <w:ins w:id="29" w:author="Ren Da" w:date="2020-09-02T23:37:00Z"/>
                <w:rFonts w:cs="Times"/>
                <w:szCs w:val="20"/>
              </w:rPr>
            </w:pPr>
            <w:ins w:id="30" w:author="Ren Da" w:date="2020-09-02T23:37:00Z">
              <w:r>
                <w:rPr>
                  <w:rFonts w:cs="Times"/>
                  <w:b/>
                  <w:bCs/>
                  <w:szCs w:val="20"/>
                </w:rPr>
                <w:t>End</w:t>
              </w:r>
            </w:ins>
          </w:p>
        </w:tc>
      </w:tr>
      <w:tr w:rsidR="00991FAB" w:rsidTr="005F40A8">
        <w:trPr>
          <w:trHeight w:val="452"/>
          <w:ins w:id="31" w:author="Ren Da" w:date="2020-09-02T23:37:00Z"/>
        </w:trPr>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
              <w:spacing w:after="160" w:line="231" w:lineRule="atLeast"/>
              <w:ind w:leftChars="0" w:left="0"/>
              <w:rPr>
                <w:ins w:id="32" w:author="Ren Da" w:date="2020-09-02T23:37:00Z"/>
                <w:rFonts w:cs="Times"/>
                <w:szCs w:val="20"/>
              </w:rPr>
            </w:pPr>
            <w:ins w:id="33" w:author="Ren Da" w:date="2020-09-02T23:37:00Z">
              <w:r>
                <w:rPr>
                  <w:rFonts w:cs="Times"/>
                  <w:szCs w:val="20"/>
                </w:rPr>
                <w:t>UE assisted DL-only &amp; DL-ECID</w:t>
              </w:r>
              <w:r>
                <w:rPr>
                  <w:rStyle w:val="apple-converted-space"/>
                  <w:rFonts w:cs="Times"/>
                  <w:szCs w:val="20"/>
                </w:rPr>
                <w:t> </w:t>
              </w:r>
              <w:r>
                <w:rPr>
                  <w:rFonts w:cs="Times"/>
                  <w:szCs w:val="20"/>
                </w:rPr>
                <w:t>&amp; Multi-RTT</w:t>
              </w:r>
            </w:ins>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rPr>
                <w:ins w:id="34" w:author="Ren Da" w:date="2020-09-02T23:37:00Z"/>
                <w:rFonts w:cs="Times"/>
              </w:rPr>
            </w:pPr>
            <w:ins w:id="35" w:author="Ren Da" w:date="2020-09-02T23:37:00Z">
              <w:r>
                <w:rPr>
                  <w:rFonts w:cs="Times"/>
                </w:rPr>
                <w:t>Transmission of the PDSCH from the gNB carrying the LPP Request Location Information message</w:t>
              </w:r>
            </w:ins>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rPr>
                <w:ins w:id="36" w:author="Ren Da" w:date="2020-09-02T23:37:00Z"/>
                <w:rFonts w:cs="Times"/>
              </w:rPr>
            </w:pPr>
            <w:ins w:id="37" w:author="Ren Da" w:date="2020-09-02T23:37:00Z">
              <w:r>
                <w:rPr>
                  <w:rFonts w:cs="Times"/>
                </w:rPr>
                <w:t xml:space="preserve">Successful decoding of the PUSCH carrying the LPP Provide Location Information message </w:t>
              </w:r>
            </w:ins>
          </w:p>
        </w:tc>
      </w:tr>
      <w:tr w:rsidR="00991FAB" w:rsidTr="005F40A8">
        <w:trPr>
          <w:trHeight w:val="440"/>
          <w:ins w:id="38" w:author="Ren Da" w:date="2020-09-02T23:37:00Z"/>
        </w:trPr>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
              <w:spacing w:after="160" w:line="231" w:lineRule="atLeast"/>
              <w:ind w:leftChars="0" w:left="0"/>
              <w:rPr>
                <w:ins w:id="39" w:author="Ren Da" w:date="2020-09-02T23:37:00Z"/>
                <w:rFonts w:cs="Times"/>
                <w:szCs w:val="20"/>
              </w:rPr>
            </w:pPr>
            <w:ins w:id="40" w:author="Ren Da" w:date="2020-09-02T23:37:00Z">
              <w:r>
                <w:rPr>
                  <w:rFonts w:cs="Times"/>
                  <w:szCs w:val="20"/>
                </w:rPr>
                <w:t>UL-only method &amp; UL ECID</w:t>
              </w:r>
              <w:r>
                <w:rPr>
                  <w:rStyle w:val="apple-converted-space"/>
                  <w:rFonts w:cs="Times"/>
                  <w:szCs w:val="20"/>
                </w:rPr>
                <w:t> </w:t>
              </w:r>
              <w:r>
                <w:rPr>
                  <w:rFonts w:cs="Times"/>
                  <w:szCs w:val="20"/>
                </w:rPr>
                <w:t>&amp; Multi-RTT</w:t>
              </w:r>
            </w:ins>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spacing w:before="60"/>
              <w:rPr>
                <w:ins w:id="41" w:author="Ren Da" w:date="2020-09-02T23:37:00Z"/>
                <w:rFonts w:cs="Times"/>
              </w:rPr>
            </w:pPr>
            <w:ins w:id="42" w:author="Ren Da" w:date="2020-09-02T23:37:00Z">
              <w:r>
                <w:rPr>
                  <w:rFonts w:cs="Times"/>
                </w:rPr>
                <w:t>Reception by the</w:t>
              </w:r>
              <w:r>
                <w:rPr>
                  <w:rStyle w:val="apple-converted-space"/>
                  <w:rFonts w:cs="Times"/>
                </w:rPr>
                <w:t> </w:t>
              </w:r>
              <w:r>
                <w:rPr>
                  <w:rFonts w:cs="Times"/>
                </w:rPr>
                <w:t>gNB</w:t>
              </w:r>
              <w:r>
                <w:rPr>
                  <w:rStyle w:val="apple-converted-space"/>
                  <w:rFonts w:cs="Times"/>
                </w:rPr>
                <w:t> </w:t>
              </w:r>
              <w:r>
                <w:rPr>
                  <w:rFonts w:cs="Times"/>
                </w:rPr>
                <w:t xml:space="preserve">of the </w:t>
              </w:r>
              <w:proofErr w:type="spellStart"/>
              <w:r>
                <w:rPr>
                  <w:rFonts w:cs="Times"/>
                </w:rPr>
                <w:t>NRPPa</w:t>
              </w:r>
              <w:proofErr w:type="spellEnd"/>
              <w:r>
                <w:rPr>
                  <w:rFonts w:cs="Times"/>
                </w:rPr>
                <w:t xml:space="preserve"> measurement request message</w:t>
              </w:r>
            </w:ins>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spacing w:before="60"/>
              <w:rPr>
                <w:ins w:id="43" w:author="Ren Da" w:date="2020-09-02T23:37:00Z"/>
                <w:rFonts w:cs="Times"/>
              </w:rPr>
            </w:pPr>
            <w:ins w:id="44" w:author="Ren Da" w:date="2020-09-02T23:37:00Z">
              <w:r>
                <w:rPr>
                  <w:rFonts w:cs="Times"/>
                </w:rPr>
                <w:t>The transmission by the</w:t>
              </w:r>
              <w:r>
                <w:rPr>
                  <w:rStyle w:val="apple-converted-space"/>
                  <w:rFonts w:cs="Times"/>
                </w:rPr>
                <w:t> </w:t>
              </w:r>
              <w:r>
                <w:rPr>
                  <w:rFonts w:cs="Times"/>
                </w:rPr>
                <w:t>gNB</w:t>
              </w:r>
              <w:r>
                <w:rPr>
                  <w:rStyle w:val="apple-converted-space"/>
                  <w:rFonts w:cs="Times"/>
                </w:rPr>
                <w:t> </w:t>
              </w:r>
              <w:r>
                <w:rPr>
                  <w:rFonts w:cs="Times"/>
                </w:rPr>
                <w:t xml:space="preserve">of the </w:t>
              </w:r>
              <w:proofErr w:type="spellStart"/>
              <w:r>
                <w:rPr>
                  <w:rFonts w:cs="Times"/>
                </w:rPr>
                <w:t>NRPPa</w:t>
              </w:r>
              <w:proofErr w:type="spellEnd"/>
              <w:r>
                <w:rPr>
                  <w:rFonts w:cs="Times"/>
                </w:rPr>
                <w:t xml:space="preserve"> measurement response message</w:t>
              </w:r>
            </w:ins>
          </w:p>
        </w:tc>
      </w:tr>
      <w:tr w:rsidR="00991FAB" w:rsidTr="005F40A8">
        <w:trPr>
          <w:trHeight w:val="466"/>
          <w:ins w:id="45" w:author="Ren Da" w:date="2020-09-02T23:37:00Z"/>
        </w:trPr>
        <w:tc>
          <w:tcPr>
            <w:tcW w:w="2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
              <w:spacing w:after="160" w:line="231" w:lineRule="atLeast"/>
              <w:ind w:leftChars="0" w:left="0"/>
              <w:rPr>
                <w:ins w:id="46" w:author="Ren Da" w:date="2020-09-02T23:37:00Z"/>
                <w:rFonts w:cs="Times"/>
                <w:szCs w:val="20"/>
              </w:rPr>
            </w:pPr>
            <w:ins w:id="47" w:author="Ren Da" w:date="2020-09-02T23:37:00Z">
              <w:r>
                <w:rPr>
                  <w:rFonts w:cs="Times"/>
                  <w:szCs w:val="20"/>
                </w:rPr>
                <w:t>UE-based</w:t>
              </w:r>
            </w:ins>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0"/>
              <w:spacing w:line="231" w:lineRule="atLeast"/>
              <w:ind w:left="0"/>
              <w:rPr>
                <w:ins w:id="48" w:author="Ren Da" w:date="2020-09-02T23:37:00Z"/>
                <w:rFonts w:ascii="Times" w:hAnsi="Times" w:cs="Times"/>
                <w:sz w:val="20"/>
                <w:szCs w:val="20"/>
                <w:lang w:val="en-GB"/>
              </w:rPr>
            </w:pPr>
            <w:ins w:id="49" w:author="Ren Da" w:date="2020-09-02T23:37:00Z">
              <w:r>
                <w:rPr>
                  <w:rFonts w:ascii="Times" w:hAnsi="Times" w:cs="Times"/>
                  <w:sz w:val="20"/>
                  <w:szCs w:val="20"/>
                  <w:lang w:val="en-GB"/>
                </w:rPr>
                <w:t>Transmission of the PDSCH from the gNB carrying the LPP Request Location Information if applicable, otherwise,</w:t>
              </w:r>
            </w:ins>
          </w:p>
          <w:p w:rsidR="00991FAB" w:rsidRDefault="00991FAB" w:rsidP="005F40A8">
            <w:pPr>
              <w:pStyle w:val="listparagraph0"/>
              <w:numPr>
                <w:ilvl w:val="0"/>
                <w:numId w:val="20"/>
              </w:numPr>
              <w:spacing w:line="231" w:lineRule="atLeast"/>
              <w:rPr>
                <w:ins w:id="50" w:author="Ren Da" w:date="2020-09-02T23:37:00Z"/>
                <w:rFonts w:ascii="Times" w:hAnsi="Times" w:cs="Times"/>
                <w:sz w:val="20"/>
                <w:szCs w:val="20"/>
              </w:rPr>
            </w:pPr>
            <w:ins w:id="51" w:author="Ren Da" w:date="2020-09-02T23:37:00Z">
              <w:r>
                <w:rPr>
                  <w:rFonts w:ascii="Times" w:hAnsi="Times" w:cs="Times"/>
                  <w:sz w:val="20"/>
                  <w:szCs w:val="20"/>
                  <w:lang w:val="en-GB"/>
                </w:rPr>
                <w:t>Alt. 1: transmission of the PUSCH carrying the MG Request from the UE.</w:t>
              </w:r>
            </w:ins>
          </w:p>
          <w:p w:rsidR="00991FAB" w:rsidRDefault="00991FAB" w:rsidP="005F40A8">
            <w:pPr>
              <w:pStyle w:val="listparagraph0"/>
              <w:numPr>
                <w:ilvl w:val="0"/>
                <w:numId w:val="20"/>
              </w:numPr>
              <w:spacing w:line="231" w:lineRule="atLeast"/>
              <w:rPr>
                <w:ins w:id="52" w:author="Ren Da" w:date="2020-09-02T23:37:00Z"/>
                <w:rFonts w:ascii="Times" w:hAnsi="Times" w:cs="Times"/>
                <w:sz w:val="20"/>
                <w:szCs w:val="20"/>
                <w:lang w:val="en-GB"/>
              </w:rPr>
            </w:pPr>
            <w:ins w:id="53" w:author="Ren Da" w:date="2020-09-02T23:37:00Z">
              <w:r>
                <w:rPr>
                  <w:rFonts w:ascii="Times" w:hAnsi="Times" w:cs="Times"/>
                  <w:sz w:val="20"/>
                  <w:szCs w:val="20"/>
                  <w:lang w:val="en-GB"/>
                </w:rPr>
                <w:t>Alt. 2: Transmission of the PDSCH from the gNB carrying the LPP message containing the assistance data</w:t>
              </w:r>
            </w:ins>
          </w:p>
          <w:p w:rsidR="00991FAB" w:rsidRDefault="00991FAB" w:rsidP="005F40A8">
            <w:pPr>
              <w:pStyle w:val="listparagraph0"/>
              <w:numPr>
                <w:ilvl w:val="0"/>
                <w:numId w:val="20"/>
              </w:numPr>
              <w:spacing w:line="231" w:lineRule="atLeast"/>
              <w:rPr>
                <w:ins w:id="54" w:author="Ren Da" w:date="2020-09-02T23:37:00Z"/>
                <w:rFonts w:ascii="Times" w:hAnsi="Times" w:cs="Times"/>
                <w:sz w:val="20"/>
                <w:szCs w:val="20"/>
                <w:lang w:val="en-GB"/>
              </w:rPr>
            </w:pPr>
            <w:ins w:id="55" w:author="Ren Da" w:date="2020-09-02T23:37:00Z">
              <w:r>
                <w:rPr>
                  <w:rFonts w:ascii="Times" w:hAnsi="Times" w:cs="Times"/>
                  <w:sz w:val="20"/>
                  <w:szCs w:val="20"/>
                  <w:lang w:val="en-GB"/>
                </w:rPr>
                <w:t>Alt. 3: Start of the Reception of DL PRS</w:t>
              </w:r>
            </w:ins>
          </w:p>
          <w:p w:rsidR="00991FAB" w:rsidRDefault="00991FAB" w:rsidP="005F40A8">
            <w:pPr>
              <w:pStyle w:val="ListParagraph"/>
              <w:spacing w:line="231" w:lineRule="atLeast"/>
              <w:ind w:left="800"/>
              <w:rPr>
                <w:ins w:id="56" w:author="Ren Da" w:date="2020-09-02T23:37:00Z"/>
                <w:rFonts w:ascii="Times" w:hAnsi="Times" w:cs="Times"/>
                <w:sz w:val="20"/>
                <w:szCs w:val="20"/>
                <w:lang w:val="en-GB"/>
              </w:rPr>
            </w:pPr>
            <w:ins w:id="57" w:author="Ren Da" w:date="2020-09-02T23:37:00Z">
              <w:r>
                <w:rPr>
                  <w:rFonts w:cs="Times"/>
                  <w:szCs w:val="20"/>
                  <w:u w:val="single"/>
                </w:rPr>
                <w:t>Note</w:t>
              </w:r>
              <w:r>
                <w:rPr>
                  <w:rFonts w:cs="Times"/>
                  <w:szCs w:val="20"/>
                </w:rPr>
                <w:t xml:space="preserve">: Suggest to </w:t>
              </w:r>
              <w:proofErr w:type="spellStart"/>
              <w:r>
                <w:rPr>
                  <w:rFonts w:cs="Times"/>
                  <w:szCs w:val="20"/>
                </w:rPr>
                <w:t>downselect</w:t>
              </w:r>
              <w:proofErr w:type="spellEnd"/>
              <w:r>
                <w:rPr>
                  <w:rFonts w:cs="Times"/>
                  <w:szCs w:val="20"/>
                </w:rPr>
                <w:t xml:space="preserve"> this at the next meeting.</w:t>
              </w:r>
            </w:ins>
          </w:p>
          <w:p w:rsidR="00991FAB" w:rsidRDefault="00991FAB" w:rsidP="005F40A8">
            <w:pPr>
              <w:pStyle w:val="ListParagraph"/>
              <w:spacing w:line="231" w:lineRule="atLeast"/>
              <w:ind w:left="800"/>
              <w:rPr>
                <w:ins w:id="58" w:author="Ren Da" w:date="2020-09-02T23:37:00Z"/>
                <w:rFonts w:cs="Times"/>
                <w:szCs w:val="20"/>
              </w:rPr>
            </w:pPr>
            <w:ins w:id="59" w:author="Ren Da" w:date="2020-09-02T23:37:00Z">
              <w:r>
                <w:rPr>
                  <w:rFonts w:cs="Times"/>
                  <w:szCs w:val="20"/>
                  <w:u w:val="single"/>
                </w:rPr>
                <w:t>Note</w:t>
              </w:r>
              <w:r>
                <w:rPr>
                  <w:rFonts w:cs="Times"/>
                  <w:szCs w:val="20"/>
                </w:rPr>
                <w:t>: The high layers latency components may be subject to adjustment for different alternatives.</w:t>
              </w:r>
            </w:ins>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991FAB" w:rsidRDefault="00991FAB" w:rsidP="005F40A8">
            <w:pPr>
              <w:pStyle w:val="listparagraph0"/>
              <w:spacing w:line="231" w:lineRule="atLeast"/>
              <w:ind w:left="0"/>
              <w:rPr>
                <w:ins w:id="60" w:author="Ren Da" w:date="2020-09-02T23:37:00Z"/>
                <w:rFonts w:ascii="Times" w:hAnsi="Times" w:cs="Times"/>
                <w:sz w:val="20"/>
                <w:szCs w:val="20"/>
              </w:rPr>
            </w:pPr>
            <w:ins w:id="61" w:author="Ren Da" w:date="2020-09-02T23:37:00Z">
              <w:r>
                <w:rPr>
                  <w:rFonts w:ascii="Times" w:hAnsi="Times" w:cs="Times"/>
                  <w:sz w:val="20"/>
                  <w:szCs w:val="20"/>
                  <w:lang w:val="en-GB"/>
                </w:rPr>
                <w:t>Successful decoding of the PUSCH at gNB carrying the LPP Provide Location Information message if applicable, otherwise Calculation of Location Estimate at the UE</w:t>
              </w:r>
            </w:ins>
          </w:p>
          <w:p w:rsidR="00991FAB" w:rsidRDefault="00991FAB" w:rsidP="005F40A8">
            <w:pPr>
              <w:pStyle w:val="ListParagraph"/>
              <w:spacing w:line="231" w:lineRule="atLeast"/>
              <w:ind w:left="800"/>
              <w:rPr>
                <w:ins w:id="62" w:author="Ren Da" w:date="2020-09-02T23:37:00Z"/>
                <w:rFonts w:ascii="Times" w:hAnsi="Times" w:cs="Times"/>
                <w:sz w:val="20"/>
                <w:szCs w:val="20"/>
              </w:rPr>
            </w:pPr>
            <w:ins w:id="63" w:author="Ren Da" w:date="2020-09-02T23:37:00Z">
              <w:r>
                <w:rPr>
                  <w:rFonts w:cs="Times"/>
                  <w:szCs w:val="20"/>
                </w:rPr>
                <w:t> </w:t>
              </w:r>
            </w:ins>
          </w:p>
        </w:tc>
      </w:tr>
    </w:tbl>
    <w:p w:rsidR="00991FAB" w:rsidRDefault="00991FAB" w:rsidP="00991FAB">
      <w:pPr>
        <w:ind w:left="1440" w:hanging="1440"/>
        <w:rPr>
          <w:ins w:id="64" w:author="Ren Da" w:date="2020-09-02T23:37:00Z"/>
          <w:rFonts w:ascii="Times" w:hAnsi="Times"/>
          <w:b/>
          <w:bCs/>
          <w:szCs w:val="24"/>
          <w:lang w:eastAsia="x-none"/>
        </w:rPr>
      </w:pPr>
    </w:p>
    <w:p w:rsidR="00991FAB" w:rsidRDefault="00991FAB" w:rsidP="00991FAB">
      <w:pPr>
        <w:rPr>
          <w:ins w:id="65" w:author="Ren Da" w:date="2020-09-02T23:37:00Z"/>
          <w:lang w:eastAsia="x-none"/>
        </w:rPr>
      </w:pPr>
    </w:p>
    <w:p w:rsidR="00991FAB" w:rsidRDefault="00991FAB" w:rsidP="00991FAB">
      <w:pPr>
        <w:rPr>
          <w:ins w:id="66" w:author="Ren Da" w:date="2020-09-02T23:37:00Z"/>
          <w:u w:val="single"/>
          <w:lang w:eastAsia="x-none"/>
        </w:rPr>
      </w:pPr>
      <w:ins w:id="67" w:author="Ren Da" w:date="2020-09-02T23:37:00Z">
        <w:r>
          <w:rPr>
            <w:u w:val="single"/>
            <w:lang w:eastAsia="x-none"/>
          </w:rPr>
          <w:t>Conclusion:</w:t>
        </w:r>
      </w:ins>
    </w:p>
    <w:p w:rsidR="00991FAB" w:rsidRDefault="00991FAB" w:rsidP="00991FAB">
      <w:pPr>
        <w:rPr>
          <w:ins w:id="68" w:author="Ren Da" w:date="2020-09-02T23:37:00Z"/>
          <w:lang w:eastAsia="x-none"/>
        </w:rPr>
      </w:pPr>
      <w:ins w:id="69" w:author="Ren Da" w:date="2020-09-02T23:37:00Z">
        <w:r>
          <w:rPr>
            <w:lang w:eastAsia="x-none"/>
          </w:rPr>
          <w:t>RAN1 will not define additional optional values for UE and gNB antenna heights for evaluations.</w:t>
        </w:r>
      </w:ins>
    </w:p>
    <w:p w:rsidR="00991FAB" w:rsidRDefault="00991FAB" w:rsidP="00991FAB">
      <w:pPr>
        <w:rPr>
          <w:ins w:id="70" w:author="Ren Da" w:date="2020-09-02T23:37:00Z"/>
          <w:lang w:eastAsia="x-none"/>
        </w:rPr>
      </w:pPr>
    </w:p>
    <w:p w:rsidR="00991FAB" w:rsidRDefault="00991FAB" w:rsidP="00991FAB">
      <w:pPr>
        <w:rPr>
          <w:ins w:id="71" w:author="Ren Da" w:date="2020-09-02T23:37:00Z"/>
          <w:u w:val="single"/>
          <w:lang w:eastAsia="x-none"/>
        </w:rPr>
      </w:pPr>
      <w:ins w:id="72" w:author="Ren Da" w:date="2020-09-02T23:37:00Z">
        <w:r>
          <w:rPr>
            <w:u w:val="single"/>
            <w:lang w:eastAsia="x-none"/>
          </w:rPr>
          <w:t>Conclusion:</w:t>
        </w:r>
      </w:ins>
    </w:p>
    <w:p w:rsidR="00991FAB" w:rsidRDefault="00991FAB" w:rsidP="00991FAB">
      <w:pPr>
        <w:rPr>
          <w:ins w:id="73" w:author="Ren Da" w:date="2020-09-02T23:37:00Z"/>
          <w:lang w:eastAsia="x-none"/>
        </w:rPr>
      </w:pPr>
      <w:ins w:id="74" w:author="Ren Da" w:date="2020-09-02T23:37:00Z">
        <w:r>
          <w:rPr>
            <w:lang w:eastAsia="x-none"/>
          </w:rPr>
          <w:t>RAN1 will not define additional details for the optional UE antenna configuration of 4 UE panels for evaluations.</w:t>
        </w:r>
      </w:ins>
    </w:p>
    <w:p w:rsidR="00991FAB" w:rsidRDefault="00991FAB" w:rsidP="00991FAB">
      <w:pPr>
        <w:rPr>
          <w:ins w:id="75" w:author="Ren Da" w:date="2020-09-02T23:37:00Z"/>
          <w:lang w:eastAsia="x-none"/>
        </w:rPr>
      </w:pPr>
    </w:p>
    <w:p w:rsidR="00991FAB" w:rsidRDefault="00991FAB" w:rsidP="00991FAB">
      <w:pPr>
        <w:rPr>
          <w:ins w:id="76" w:author="Ren Da" w:date="2020-09-02T23:37:00Z"/>
          <w:u w:val="single"/>
          <w:lang w:eastAsia="x-none"/>
        </w:rPr>
      </w:pPr>
      <w:ins w:id="77" w:author="Ren Da" w:date="2020-09-02T23:37:00Z">
        <w:r>
          <w:rPr>
            <w:u w:val="single"/>
            <w:lang w:eastAsia="x-none"/>
          </w:rPr>
          <w:t>Conclusion:</w:t>
        </w:r>
      </w:ins>
    </w:p>
    <w:p w:rsidR="00991FAB" w:rsidRDefault="00991FAB" w:rsidP="00991FAB">
      <w:pPr>
        <w:rPr>
          <w:ins w:id="78" w:author="Ren Da" w:date="2020-09-02T23:37:00Z"/>
          <w:lang w:eastAsia="x-none"/>
        </w:rPr>
      </w:pPr>
      <w:ins w:id="79" w:author="Ren Da" w:date="2020-09-02T23:37:00Z">
        <w:r>
          <w:rPr>
            <w:lang w:eastAsia="x-none"/>
          </w:rPr>
          <w:t>For power consumption evaluation, it is up to each company to detail their methodology (including power model) for evaluation.</w:t>
        </w:r>
      </w:ins>
    </w:p>
    <w:p w:rsidR="00991FAB" w:rsidRDefault="00991FAB" w:rsidP="00991FAB">
      <w:pPr>
        <w:rPr>
          <w:ins w:id="80" w:author="Ren Da" w:date="2020-09-02T23:37:00Z"/>
          <w:lang w:eastAsia="x-none"/>
        </w:rPr>
      </w:pPr>
    </w:p>
    <w:p w:rsidR="00991FAB" w:rsidRDefault="00991FAB" w:rsidP="00991FAB">
      <w:pPr>
        <w:rPr>
          <w:ins w:id="81" w:author="Ren Da" w:date="2020-09-02T23:37:00Z"/>
          <w:lang w:eastAsia="x-none"/>
        </w:rPr>
      </w:pPr>
      <w:ins w:id="82" w:author="Ren Da" w:date="2020-09-02T23:37:00Z">
        <w:r>
          <w:rPr>
            <w:highlight w:val="green"/>
            <w:lang w:eastAsia="x-none"/>
          </w:rPr>
          <w:t>Agreement:</w:t>
        </w:r>
      </w:ins>
    </w:p>
    <w:p w:rsidR="00991FAB" w:rsidRDefault="00991FAB" w:rsidP="00991FAB">
      <w:pPr>
        <w:rPr>
          <w:ins w:id="83" w:author="Ren Da" w:date="2020-09-02T23:37:00Z"/>
          <w:lang w:eastAsia="x-none"/>
        </w:rPr>
      </w:pPr>
      <w:ins w:id="84" w:author="Ren Da" w:date="2020-09-02T23:37:00Z">
        <w:r>
          <w:rPr>
            <w:lang w:eastAsia="x-none"/>
          </w:rPr>
          <w:t xml:space="preserve">Apply the timing errors as follows: </w:t>
        </w:r>
      </w:ins>
    </w:p>
    <w:p w:rsidR="00991FAB" w:rsidRDefault="00991FAB" w:rsidP="00991FAB">
      <w:pPr>
        <w:numPr>
          <w:ilvl w:val="0"/>
          <w:numId w:val="21"/>
        </w:numPr>
        <w:overflowPunct/>
        <w:autoSpaceDE/>
        <w:autoSpaceDN/>
        <w:adjustRightInd/>
        <w:spacing w:after="0"/>
        <w:textAlignment w:val="auto"/>
        <w:rPr>
          <w:ins w:id="85" w:author="Ren Da" w:date="2020-09-02T23:37:00Z"/>
          <w:lang w:eastAsia="x-none"/>
        </w:rPr>
      </w:pPr>
      <w:ins w:id="86" w:author="Ren Da" w:date="2020-09-02T23:37:00Z">
        <w:r>
          <w:rPr>
            <w:lang w:eastAsia="x-none"/>
          </w:rPr>
          <w:lastRenderedPageBreak/>
          <w:t xml:space="preserve">For each UE drop, </w:t>
        </w:r>
      </w:ins>
    </w:p>
    <w:p w:rsidR="00991FAB" w:rsidRDefault="00991FAB" w:rsidP="00991FAB">
      <w:pPr>
        <w:numPr>
          <w:ilvl w:val="1"/>
          <w:numId w:val="21"/>
        </w:numPr>
        <w:overflowPunct/>
        <w:autoSpaceDE/>
        <w:autoSpaceDN/>
        <w:adjustRightInd/>
        <w:spacing w:after="0"/>
        <w:textAlignment w:val="auto"/>
        <w:rPr>
          <w:ins w:id="87" w:author="Ren Da" w:date="2020-09-02T23:37:00Z"/>
          <w:lang w:eastAsia="x-none"/>
        </w:rPr>
      </w:pPr>
      <w:ins w:id="88" w:author="Ren Da" w:date="2020-09-02T23:37:00Z">
        <w:r>
          <w:rPr>
            <w:lang w:eastAsia="x-none"/>
          </w:rPr>
          <w:t>For each panel (in case of multiple panels)</w:t>
        </w:r>
      </w:ins>
    </w:p>
    <w:p w:rsidR="00991FAB" w:rsidRDefault="00991FAB" w:rsidP="00991FAB">
      <w:pPr>
        <w:numPr>
          <w:ilvl w:val="2"/>
          <w:numId w:val="21"/>
        </w:numPr>
        <w:overflowPunct/>
        <w:autoSpaceDE/>
        <w:autoSpaceDN/>
        <w:adjustRightInd/>
        <w:spacing w:after="0"/>
        <w:textAlignment w:val="auto"/>
        <w:rPr>
          <w:ins w:id="89" w:author="Ren Da" w:date="2020-09-02T23:37:00Z"/>
          <w:lang w:eastAsia="x-none"/>
        </w:rPr>
      </w:pPr>
      <w:ins w:id="90" w:author="Ren Da" w:date="2020-09-02T23:37:00Z">
        <w:r>
          <w:rPr>
            <w:lang w:eastAsia="x-none"/>
          </w:rPr>
          <w:t xml:space="preserve">Draw a random sample for the Tx error according to [-2*Y,2*Y] and another random sample for the Rx error according to the same [-2*Y,2*Y] distribution. </w:t>
        </w:r>
      </w:ins>
    </w:p>
    <w:p w:rsidR="00991FAB" w:rsidRDefault="00991FAB" w:rsidP="00991FAB">
      <w:pPr>
        <w:numPr>
          <w:ilvl w:val="0"/>
          <w:numId w:val="21"/>
        </w:numPr>
        <w:overflowPunct/>
        <w:autoSpaceDE/>
        <w:autoSpaceDN/>
        <w:adjustRightInd/>
        <w:spacing w:after="0"/>
        <w:textAlignment w:val="auto"/>
        <w:rPr>
          <w:ins w:id="91" w:author="Ren Da" w:date="2020-09-02T23:37:00Z"/>
          <w:lang w:eastAsia="x-none"/>
        </w:rPr>
      </w:pPr>
      <w:ins w:id="92" w:author="Ren Da" w:date="2020-09-02T23:37:00Z">
        <w:r>
          <w:rPr>
            <w:lang w:eastAsia="x-none"/>
          </w:rPr>
          <w:t xml:space="preserve">For each gNB </w:t>
        </w:r>
      </w:ins>
    </w:p>
    <w:p w:rsidR="00991FAB" w:rsidRDefault="00991FAB" w:rsidP="00991FAB">
      <w:pPr>
        <w:numPr>
          <w:ilvl w:val="1"/>
          <w:numId w:val="21"/>
        </w:numPr>
        <w:overflowPunct/>
        <w:autoSpaceDE/>
        <w:autoSpaceDN/>
        <w:adjustRightInd/>
        <w:spacing w:after="0"/>
        <w:textAlignment w:val="auto"/>
        <w:rPr>
          <w:ins w:id="93" w:author="Ren Da" w:date="2020-09-02T23:37:00Z"/>
          <w:lang w:eastAsia="x-none"/>
        </w:rPr>
      </w:pPr>
      <w:ins w:id="94" w:author="Ren Da" w:date="2020-09-02T23:37:00Z">
        <w:r>
          <w:rPr>
            <w:lang w:eastAsia="x-none"/>
          </w:rPr>
          <w:t>For each panel (in case of multiple panels)</w:t>
        </w:r>
      </w:ins>
    </w:p>
    <w:p w:rsidR="00991FAB" w:rsidRDefault="00991FAB" w:rsidP="00991FAB">
      <w:pPr>
        <w:numPr>
          <w:ilvl w:val="2"/>
          <w:numId w:val="21"/>
        </w:numPr>
        <w:overflowPunct/>
        <w:autoSpaceDE/>
        <w:autoSpaceDN/>
        <w:adjustRightInd/>
        <w:spacing w:after="0"/>
        <w:textAlignment w:val="auto"/>
        <w:rPr>
          <w:ins w:id="95" w:author="Ren Da" w:date="2020-09-02T23:37:00Z"/>
          <w:lang w:eastAsia="x-none"/>
        </w:rPr>
      </w:pPr>
      <w:ins w:id="96" w:author="Ren Da" w:date="2020-09-02T23:37:00Z">
        <w:r>
          <w:rPr>
            <w:lang w:eastAsia="x-none"/>
          </w:rPr>
          <w:t xml:space="preserve">Draw a random sample for the Tx error according to [-2*X,2*X] and another random sample for the Rx error according to the same [-2*X,2*X] distribution. </w:t>
        </w:r>
      </w:ins>
    </w:p>
    <w:p w:rsidR="00991FAB" w:rsidRDefault="00991FAB" w:rsidP="00991FAB">
      <w:pPr>
        <w:numPr>
          <w:ilvl w:val="0"/>
          <w:numId w:val="21"/>
        </w:numPr>
        <w:overflowPunct/>
        <w:autoSpaceDE/>
        <w:autoSpaceDN/>
        <w:adjustRightInd/>
        <w:spacing w:after="0"/>
        <w:textAlignment w:val="auto"/>
        <w:rPr>
          <w:ins w:id="97" w:author="Ren Da" w:date="2020-09-02T23:37:00Z"/>
          <w:lang w:eastAsia="x-none"/>
        </w:rPr>
      </w:pPr>
      <w:ins w:id="98" w:author="Ren Da" w:date="2020-09-02T23:37:00Z">
        <w:r>
          <w:rPr>
            <w:lang w:eastAsia="x-none"/>
          </w:rPr>
          <w:t>Any additional Time varying aspects of the timing errors, if simulated, can be left up to each company to report.</w:t>
        </w:r>
      </w:ins>
    </w:p>
    <w:p w:rsidR="00991FAB" w:rsidRDefault="00991FAB" w:rsidP="00991FAB">
      <w:pPr>
        <w:numPr>
          <w:ilvl w:val="0"/>
          <w:numId w:val="21"/>
        </w:numPr>
        <w:overflowPunct/>
        <w:autoSpaceDE/>
        <w:autoSpaceDN/>
        <w:adjustRightInd/>
        <w:spacing w:after="0"/>
        <w:textAlignment w:val="auto"/>
        <w:rPr>
          <w:ins w:id="99" w:author="Ren Da" w:date="2020-09-02T23:37:00Z"/>
          <w:lang w:eastAsia="x-none"/>
        </w:rPr>
      </w:pPr>
      <w:ins w:id="100" w:author="Ren Da" w:date="2020-09-02T23:37:00Z">
        <w:r>
          <w:rPr>
            <w:lang w:eastAsia="x-none"/>
          </w:rPr>
          <w:t>For UE evaluation assumptions in FR2, it is assumed that the UE can receive or transmit at most from one panel at a time with a panel activation delay of 0ms.</w:t>
        </w:r>
      </w:ins>
    </w:p>
    <w:p w:rsidR="00991FAB" w:rsidRDefault="00991FAB" w:rsidP="00991FAB">
      <w:pPr>
        <w:rPr>
          <w:ins w:id="101" w:author="Ren Da" w:date="2020-09-02T23:37:00Z"/>
          <w:lang w:eastAsia="x-none"/>
        </w:rPr>
      </w:pPr>
    </w:p>
    <w:p w:rsidR="00991FAB" w:rsidRDefault="00991FAB" w:rsidP="00991FAB">
      <w:pPr>
        <w:rPr>
          <w:ins w:id="102" w:author="Ren Da" w:date="2020-09-02T23:37:00Z"/>
          <w:u w:val="single"/>
          <w:lang w:eastAsia="x-none"/>
        </w:rPr>
      </w:pPr>
      <w:ins w:id="103" w:author="Ren Da" w:date="2020-09-02T23:37:00Z">
        <w:r>
          <w:rPr>
            <w:u w:val="single"/>
            <w:lang w:eastAsia="x-none"/>
          </w:rPr>
          <w:t>Conclusion:</w:t>
        </w:r>
      </w:ins>
    </w:p>
    <w:p w:rsidR="00991FAB" w:rsidRDefault="00991FAB" w:rsidP="00991FAB">
      <w:pPr>
        <w:rPr>
          <w:ins w:id="104" w:author="Ren Da" w:date="2020-09-02T23:37:00Z"/>
          <w:lang w:eastAsia="x-none"/>
        </w:rPr>
      </w:pPr>
      <w:ins w:id="105" w:author="Ren Da" w:date="2020-09-02T23:37:00Z">
        <w:r>
          <w:rPr>
            <w:lang w:eastAsia="x-none"/>
          </w:rPr>
          <w:t>For UE mobility, the details of the optional mobility model are left to companies.</w:t>
        </w:r>
      </w:ins>
    </w:p>
    <w:p w:rsidR="00991FAB" w:rsidRDefault="00991FAB" w:rsidP="00991FAB">
      <w:pPr>
        <w:rPr>
          <w:ins w:id="106" w:author="Ren Da" w:date="2020-09-02T23:37:00Z"/>
          <w:lang w:eastAsia="x-none"/>
        </w:rPr>
      </w:pPr>
      <w:ins w:id="107" w:author="Ren Da" w:date="2020-09-02T23:37:00Z">
        <w:r>
          <w:rPr>
            <w:highlight w:val="green"/>
            <w:lang w:eastAsia="x-none"/>
          </w:rPr>
          <w:t>Agreement:</w:t>
        </w:r>
      </w:ins>
    </w:p>
    <w:p w:rsidR="00991FAB" w:rsidRDefault="00991FAB" w:rsidP="00991FAB">
      <w:pPr>
        <w:rPr>
          <w:ins w:id="108" w:author="Ren Da" w:date="2020-09-02T23:37:00Z"/>
          <w:lang w:eastAsia="x-none"/>
        </w:rPr>
      </w:pPr>
      <w:ins w:id="109" w:author="Ren Da" w:date="2020-09-02T23:37:00Z">
        <w:r>
          <w:rPr>
            <w:lang w:eastAsia="x-none"/>
          </w:rPr>
          <w:t>PRS/SRS resource utilization is the metric used to evaluate network efficiency</w:t>
        </w:r>
      </w:ins>
    </w:p>
    <w:p w:rsidR="00991FAB" w:rsidRDefault="00991FAB" w:rsidP="00991FAB">
      <w:pPr>
        <w:numPr>
          <w:ilvl w:val="0"/>
          <w:numId w:val="22"/>
        </w:numPr>
        <w:overflowPunct/>
        <w:autoSpaceDE/>
        <w:autoSpaceDN/>
        <w:adjustRightInd/>
        <w:spacing w:after="0"/>
        <w:textAlignment w:val="auto"/>
        <w:rPr>
          <w:ins w:id="110" w:author="Ren Da" w:date="2020-09-02T23:37:00Z"/>
          <w:lang w:eastAsia="x-none"/>
        </w:rPr>
      </w:pPr>
      <w:ins w:id="111" w:author="Ren Da" w:date="2020-09-02T23:37:00Z">
        <w:r>
          <w:rPr>
            <w:lang w:eastAsia="x-none"/>
          </w:rPr>
          <w:t>FFS: what is included in resource utilization, e.g. PRS/SRS/MG configurations, beam sweeping assumptions</w:t>
        </w:r>
      </w:ins>
    </w:p>
    <w:p w:rsidR="00991FAB" w:rsidRDefault="00991FAB" w:rsidP="00991FAB">
      <w:pPr>
        <w:rPr>
          <w:ins w:id="112" w:author="Ren Da" w:date="2020-09-02T23:37:00Z"/>
          <w:lang w:eastAsia="x-none"/>
        </w:rPr>
      </w:pPr>
    </w:p>
    <w:p w:rsidR="00991FAB" w:rsidRDefault="00991FAB" w:rsidP="00991FAB">
      <w:pPr>
        <w:rPr>
          <w:ins w:id="113" w:author="Ren Da" w:date="2020-09-02T23:37:00Z"/>
          <w:lang w:eastAsia="x-none"/>
        </w:rPr>
      </w:pPr>
      <w:ins w:id="114" w:author="Ren Da" w:date="2020-09-02T23:37:00Z">
        <w:r>
          <w:rPr>
            <w:highlight w:val="green"/>
            <w:lang w:eastAsia="x-none"/>
          </w:rPr>
          <w:t>Agreement:</w:t>
        </w:r>
      </w:ins>
    </w:p>
    <w:p w:rsidR="00991FAB" w:rsidRDefault="00991FAB" w:rsidP="00991FAB">
      <w:pPr>
        <w:rPr>
          <w:ins w:id="115" w:author="Ren Da" w:date="2020-09-02T23:37:00Z"/>
          <w:lang w:eastAsia="x-none"/>
        </w:rPr>
      </w:pPr>
      <w:ins w:id="116" w:author="Ren Da" w:date="2020-09-02T23:37:00Z">
        <w:r>
          <w:rPr>
            <w:lang w:eastAsia="x-none"/>
          </w:rPr>
          <w:t xml:space="preserve">For the absolute time of arrival modelling in IOO, </w:t>
        </w:r>
        <w:proofErr w:type="spellStart"/>
        <w:r>
          <w:rPr>
            <w:lang w:eastAsia="x-none"/>
          </w:rPr>
          <w:t>UMa</w:t>
        </w:r>
        <w:proofErr w:type="spellEnd"/>
        <w:r>
          <w:rPr>
            <w:lang w:eastAsia="x-none"/>
          </w:rPr>
          <w:t xml:space="preserve">, </w:t>
        </w:r>
        <w:proofErr w:type="spellStart"/>
        <w:r>
          <w:rPr>
            <w:lang w:eastAsia="x-none"/>
          </w:rPr>
          <w:t>Umi</w:t>
        </w:r>
        <w:proofErr w:type="spellEnd"/>
        <w:r>
          <w:rPr>
            <w:lang w:eastAsia="x-none"/>
          </w:rPr>
          <w:t>, companies may provide the details of their model, if any</w:t>
        </w:r>
      </w:ins>
    </w:p>
    <w:p w:rsidR="00991FAB" w:rsidRDefault="00991FAB" w:rsidP="00991FAB">
      <w:pPr>
        <w:rPr>
          <w:ins w:id="117" w:author="Ren Da" w:date="2020-09-02T23:37:00Z"/>
          <w:lang w:eastAsia="x-none"/>
        </w:rPr>
      </w:pPr>
      <w:ins w:id="118" w:author="Ren Da" w:date="2020-09-02T23:37:00Z">
        <w:r>
          <w:rPr>
            <w:highlight w:val="green"/>
            <w:lang w:eastAsia="x-none"/>
          </w:rPr>
          <w:t>Agreement:</w:t>
        </w:r>
      </w:ins>
    </w:p>
    <w:p w:rsidR="00991FAB" w:rsidRDefault="00991FAB" w:rsidP="00991FAB">
      <w:pPr>
        <w:rPr>
          <w:ins w:id="119" w:author="Ren Da" w:date="2020-09-02T23:37:00Z"/>
          <w:lang w:eastAsia="x-none"/>
        </w:rPr>
      </w:pPr>
      <w:ins w:id="120" w:author="Ren Da" w:date="2020-09-02T23:37:00Z">
        <w:r>
          <w:rPr>
            <w:lang w:eastAsia="x-none"/>
          </w:rPr>
          <w:t>Text proposal for LS to RAN WG2 and CC SA WG2 and RAN WG3 for analysis of latency of NR positioning protocols defined in Rel.16:</w:t>
        </w:r>
      </w:ins>
    </w:p>
    <w:p w:rsidR="00991FAB" w:rsidRDefault="00991FAB" w:rsidP="00991FAB">
      <w:pPr>
        <w:rPr>
          <w:ins w:id="121" w:author="Ren Da" w:date="2020-09-02T23:37:00Z"/>
          <w:lang w:eastAsia="x-none"/>
        </w:rPr>
      </w:pPr>
      <w:ins w:id="122" w:author="Ren Da" w:date="2020-09-02T23:37:00Z">
        <w:r>
          <w:rPr>
            <w:lang w:eastAsia="x-none"/>
          </w:rPr>
          <w:t>RAN1 evaluates physical layer latency and its potential reduction for NR Rel-17 positioning solutions. In order to evaluate End-To-End latency of NR positioning solutions the input from RAN2 is needed on latency components of NR/NG-RAN/5GC higher layer positioning protocols. RAN1 respectfully asks if RAN2 can provide a list of latency components with corresponding range of values for the existing and any potential enhanced NR positioning solutions, keeping in mind the End-To-End latency described as desired in the study item description (RP-200928)</w:t>
        </w:r>
      </w:ins>
    </w:p>
    <w:p w:rsidR="00991FAB" w:rsidRDefault="00991FAB" w:rsidP="00991FAB">
      <w:pPr>
        <w:rPr>
          <w:ins w:id="123" w:author="Ren Da" w:date="2020-09-02T23:37:00Z"/>
          <w:lang w:eastAsia="x-none"/>
        </w:rPr>
      </w:pPr>
      <w:ins w:id="124" w:author="Ren Da" w:date="2020-09-02T23:37:00Z">
        <w:r>
          <w:rPr>
            <w:highlight w:val="green"/>
            <w:lang w:eastAsia="x-none"/>
          </w:rPr>
          <w:t>Final LS approved</w:t>
        </w:r>
        <w:r>
          <w:rPr>
            <w:lang w:eastAsia="x-none"/>
          </w:rPr>
          <w:t xml:space="preserve"> in </w:t>
        </w:r>
        <w:r>
          <w:fldChar w:fldCharType="begin"/>
        </w:r>
        <w:r>
          <w:instrText xml:space="preserve"> HYPERLINK "file:///C:\\Users\\wanshic\\OneDrive%20-%20Qualcomm\\Documents\\Standards\\3GPP%20Standards\\Meeting%20Documents\\TSGR1_102\\Docs\\R1-2007264.zip" </w:instrText>
        </w:r>
        <w:r>
          <w:fldChar w:fldCharType="separate"/>
        </w:r>
        <w:r>
          <w:rPr>
            <w:rStyle w:val="Hyperlink"/>
            <w:lang w:eastAsia="x-none"/>
          </w:rPr>
          <w:t>R1-2007264</w:t>
        </w:r>
        <w:r>
          <w:rPr>
            <w:rStyle w:val="Hyperlink"/>
            <w:lang w:eastAsia="x-none"/>
          </w:rPr>
          <w:fldChar w:fldCharType="end"/>
        </w:r>
      </w:ins>
    </w:p>
    <w:p w:rsidR="00991FAB" w:rsidRDefault="00991FAB" w:rsidP="00991FAB">
      <w:pPr>
        <w:rPr>
          <w:ins w:id="125" w:author="Ren Da" w:date="2020-09-02T23:37:00Z"/>
          <w:highlight w:val="green"/>
          <w:lang w:eastAsia="x-none"/>
        </w:rPr>
      </w:pPr>
    </w:p>
    <w:p w:rsidR="00991FAB" w:rsidRDefault="00991FAB" w:rsidP="00991FAB">
      <w:pPr>
        <w:rPr>
          <w:ins w:id="126" w:author="Ren Da" w:date="2020-09-02T23:37:00Z"/>
          <w:lang w:eastAsia="x-none"/>
        </w:rPr>
      </w:pPr>
      <w:ins w:id="127" w:author="Ren Da" w:date="2020-09-02T23:37:00Z">
        <w:r>
          <w:rPr>
            <w:highlight w:val="green"/>
            <w:lang w:eastAsia="x-none"/>
          </w:rPr>
          <w:t>Agreement:</w:t>
        </w:r>
      </w:ins>
    </w:p>
    <w:p w:rsidR="00991FAB" w:rsidRDefault="00991FAB" w:rsidP="00991FAB">
      <w:pPr>
        <w:rPr>
          <w:ins w:id="128" w:author="Ren Da" w:date="2020-09-02T23:37:00Z"/>
          <w:lang w:eastAsia="x-none"/>
        </w:rPr>
      </w:pPr>
      <w:ins w:id="129" w:author="Ren Da" w:date="2020-09-02T23:37:00Z">
        <w:r>
          <w:rPr>
            <w:lang w:eastAsia="x-none"/>
          </w:rPr>
          <w:t>Physical layer latency for DL only, UL only, DL+UL positioning solutions for UE-based and UE-assisted approaches are separately studied</w:t>
        </w:r>
      </w:ins>
    </w:p>
    <w:p w:rsidR="00991FAB" w:rsidRDefault="00991FAB" w:rsidP="00991FAB">
      <w:pPr>
        <w:rPr>
          <w:ins w:id="130" w:author="Ren Da" w:date="2020-09-02T23:37:00Z"/>
          <w:lang w:eastAsia="x-none"/>
        </w:rPr>
      </w:pPr>
      <w:ins w:id="131" w:author="Ren Da" w:date="2020-09-02T23:37:00Z">
        <w:r>
          <w:rPr>
            <w:highlight w:val="green"/>
            <w:lang w:eastAsia="x-none"/>
          </w:rPr>
          <w:t>Agreement:</w:t>
        </w:r>
      </w:ins>
    </w:p>
    <w:p w:rsidR="00991FAB" w:rsidRDefault="00991FAB" w:rsidP="00991FAB">
      <w:pPr>
        <w:rPr>
          <w:ins w:id="132" w:author="Ren Da" w:date="2020-09-02T23:37:00Z"/>
          <w:lang w:eastAsia="x-none"/>
        </w:rPr>
      </w:pPr>
      <w:ins w:id="133" w:author="Ren Da" w:date="2020-09-02T23:37:00Z">
        <w:r>
          <w:rPr>
            <w:lang w:eastAsia="x-none"/>
          </w:rPr>
          <w:t>Capture the following in TR as an observation:</w:t>
        </w:r>
      </w:ins>
    </w:p>
    <w:p w:rsidR="00991FAB" w:rsidRDefault="00991FAB" w:rsidP="00991FAB">
      <w:pPr>
        <w:numPr>
          <w:ilvl w:val="0"/>
          <w:numId w:val="23"/>
        </w:numPr>
        <w:overflowPunct/>
        <w:autoSpaceDE/>
        <w:autoSpaceDN/>
        <w:adjustRightInd/>
        <w:spacing w:after="0"/>
        <w:textAlignment w:val="auto"/>
        <w:rPr>
          <w:ins w:id="134" w:author="Ren Da" w:date="2020-09-02T23:37:00Z"/>
          <w:lang w:eastAsia="x-none"/>
        </w:rPr>
      </w:pPr>
      <w:ins w:id="135" w:author="Ren Da" w:date="2020-09-02T23:37:00Z">
        <w:r>
          <w:rPr>
            <w:lang w:eastAsia="x-none"/>
          </w:rPr>
          <w:t xml:space="preserve">Performance analysis of baseline I-IoT </w:t>
        </w:r>
        <w:proofErr w:type="spellStart"/>
        <w:r>
          <w:rPr>
            <w:lang w:eastAsia="x-none"/>
          </w:rPr>
          <w:t>InF</w:t>
        </w:r>
        <w:proofErr w:type="spellEnd"/>
        <w:r>
          <w:rPr>
            <w:lang w:eastAsia="x-none"/>
          </w:rPr>
          <w:t xml:space="preserve"> scenarios shows that </w:t>
        </w:r>
        <w:proofErr w:type="spellStart"/>
        <w:r>
          <w:rPr>
            <w:lang w:eastAsia="x-none"/>
          </w:rPr>
          <w:t>InF</w:t>
        </w:r>
        <w:proofErr w:type="spellEnd"/>
        <w:r>
          <w:rPr>
            <w:lang w:eastAsia="x-none"/>
          </w:rPr>
          <w:t xml:space="preserve">-SH scenario is characterized by high probability of LOS links. In </w:t>
        </w:r>
        <w:proofErr w:type="spellStart"/>
        <w:r>
          <w:rPr>
            <w:lang w:eastAsia="x-none"/>
          </w:rPr>
          <w:t>InF</w:t>
        </w:r>
        <w:proofErr w:type="spellEnd"/>
        <w:r>
          <w:rPr>
            <w:lang w:eastAsia="x-none"/>
          </w:rPr>
          <w:t>-DH the probability of LOS links is reduced substantially while probability of NLOS links is increased accordingly.</w:t>
        </w:r>
      </w:ins>
    </w:p>
    <w:p w:rsidR="00991FAB" w:rsidRDefault="00991FAB" w:rsidP="00991FAB">
      <w:pPr>
        <w:rPr>
          <w:ins w:id="136" w:author="Ren Da" w:date="2020-09-02T23:37:00Z"/>
          <w:lang w:eastAsia="x-none"/>
        </w:rPr>
      </w:pPr>
    </w:p>
    <w:p w:rsidR="00991FAB" w:rsidRDefault="00991FAB" w:rsidP="00991FAB">
      <w:pPr>
        <w:rPr>
          <w:ins w:id="137" w:author="Ren Da" w:date="2020-09-02T23:37:00Z"/>
          <w:u w:val="single"/>
          <w:lang w:eastAsia="x-none"/>
        </w:rPr>
      </w:pPr>
      <w:ins w:id="138" w:author="Ren Da" w:date="2020-09-02T23:37:00Z">
        <w:r>
          <w:rPr>
            <w:u w:val="single"/>
            <w:lang w:eastAsia="x-none"/>
          </w:rPr>
          <w:t>Conclusion:</w:t>
        </w:r>
      </w:ins>
    </w:p>
    <w:p w:rsidR="00991FAB" w:rsidRDefault="00991FAB" w:rsidP="00991FAB">
      <w:pPr>
        <w:numPr>
          <w:ilvl w:val="0"/>
          <w:numId w:val="23"/>
        </w:numPr>
        <w:overflowPunct/>
        <w:autoSpaceDE/>
        <w:autoSpaceDN/>
        <w:adjustRightInd/>
        <w:spacing w:after="0"/>
        <w:textAlignment w:val="auto"/>
        <w:rPr>
          <w:ins w:id="139" w:author="Ren Da" w:date="2020-09-02T23:37:00Z"/>
          <w:lang w:eastAsia="x-none"/>
        </w:rPr>
      </w:pPr>
      <w:ins w:id="140" w:author="Ren Da" w:date="2020-09-02T23:37:00Z">
        <w:r>
          <w:rPr>
            <w:lang w:eastAsia="x-none"/>
          </w:rPr>
          <w:t xml:space="preserve">Evaluations show that high probability of NLOS links and propagation delay offset imposed by NLOS links may cause performance degradation of positioning accuracy, that was especially observed in </w:t>
        </w:r>
        <w:proofErr w:type="spellStart"/>
        <w:r>
          <w:rPr>
            <w:lang w:eastAsia="x-none"/>
          </w:rPr>
          <w:t>InF</w:t>
        </w:r>
        <w:proofErr w:type="spellEnd"/>
        <w:r>
          <w:rPr>
            <w:lang w:eastAsia="x-none"/>
          </w:rPr>
          <w:t>-DH scenario</w:t>
        </w:r>
      </w:ins>
    </w:p>
    <w:p w:rsidR="00991FAB" w:rsidRDefault="00991FAB" w:rsidP="00991FAB">
      <w:pPr>
        <w:numPr>
          <w:ilvl w:val="0"/>
          <w:numId w:val="23"/>
        </w:numPr>
        <w:overflowPunct/>
        <w:autoSpaceDE/>
        <w:autoSpaceDN/>
        <w:adjustRightInd/>
        <w:spacing w:after="0"/>
        <w:textAlignment w:val="auto"/>
        <w:rPr>
          <w:ins w:id="141" w:author="Ren Da" w:date="2020-09-02T23:37:00Z"/>
          <w:lang w:eastAsia="x-none"/>
        </w:rPr>
      </w:pPr>
      <w:ins w:id="142" w:author="Ren Da" w:date="2020-09-02T23:37:00Z">
        <w:r>
          <w:rPr>
            <w:lang w:eastAsia="x-none"/>
          </w:rPr>
          <w:t>Initial evaluations have also shown that under certain ideal assumptions (e.g., synchronization error, Rx/Tx calibration error) the effective LOS/NLOS classification/detection, outlier determination/rejection techniques may be beneficial to improve NR positioning accuracy</w:t>
        </w:r>
      </w:ins>
    </w:p>
    <w:p w:rsidR="00991FAB" w:rsidRDefault="00991FAB" w:rsidP="00991FAB">
      <w:pPr>
        <w:numPr>
          <w:ilvl w:val="0"/>
          <w:numId w:val="23"/>
        </w:numPr>
        <w:overflowPunct/>
        <w:autoSpaceDE/>
        <w:autoSpaceDN/>
        <w:adjustRightInd/>
        <w:spacing w:after="0"/>
        <w:textAlignment w:val="auto"/>
        <w:rPr>
          <w:ins w:id="143" w:author="Ren Da" w:date="2020-09-02T23:37:00Z"/>
          <w:lang w:eastAsia="x-none"/>
        </w:rPr>
      </w:pPr>
      <w:ins w:id="144" w:author="Ren Da" w:date="2020-09-02T23:37:00Z">
        <w:r>
          <w:rPr>
            <w:lang w:eastAsia="x-none"/>
          </w:rPr>
          <w:t>Note: Additional evaluations need to be performed before deciding whether and how to capture the above in the TR</w:t>
        </w:r>
      </w:ins>
    </w:p>
    <w:p w:rsidR="00991FAB" w:rsidRDefault="00991FAB" w:rsidP="00991FAB">
      <w:pPr>
        <w:rPr>
          <w:ins w:id="145" w:author="Ren Da" w:date="2020-09-02T23:37:00Z"/>
          <w:lang w:eastAsia="x-none"/>
        </w:rPr>
      </w:pPr>
    </w:p>
    <w:p w:rsidR="00991FAB" w:rsidRDefault="00991FAB" w:rsidP="00991FAB">
      <w:pPr>
        <w:rPr>
          <w:ins w:id="146" w:author="Ren Da" w:date="2020-09-02T23:37:00Z"/>
          <w:u w:val="single"/>
          <w:lang w:eastAsia="x-none"/>
        </w:rPr>
      </w:pPr>
      <w:ins w:id="147" w:author="Ren Da" w:date="2020-09-02T23:37:00Z">
        <w:r>
          <w:rPr>
            <w:u w:val="single"/>
            <w:lang w:eastAsia="x-none"/>
          </w:rPr>
          <w:t>Conclusion:</w:t>
        </w:r>
      </w:ins>
    </w:p>
    <w:p w:rsidR="00991FAB" w:rsidRDefault="00991FAB" w:rsidP="00991FAB">
      <w:pPr>
        <w:numPr>
          <w:ilvl w:val="0"/>
          <w:numId w:val="24"/>
        </w:numPr>
        <w:overflowPunct/>
        <w:autoSpaceDE/>
        <w:autoSpaceDN/>
        <w:adjustRightInd/>
        <w:spacing w:after="0"/>
        <w:textAlignment w:val="auto"/>
        <w:rPr>
          <w:ins w:id="148" w:author="Ren Da" w:date="2020-09-02T23:37:00Z"/>
          <w:lang w:eastAsia="x-none"/>
        </w:rPr>
      </w:pPr>
      <w:ins w:id="149" w:author="Ren Da" w:date="2020-09-02T23:37:00Z">
        <w:r>
          <w:rPr>
            <w:lang w:eastAsia="x-none"/>
          </w:rPr>
          <w:lastRenderedPageBreak/>
          <w:t>It is observed that calibration errors of UE/gNB Tx/Rx timing may negatively impact accuracy of timing-based methods of Rel.16 positioning solutions when precise UE positioning is targeted.</w:t>
        </w:r>
      </w:ins>
    </w:p>
    <w:p w:rsidR="00991FAB" w:rsidRDefault="00991FAB" w:rsidP="00991FAB">
      <w:pPr>
        <w:numPr>
          <w:ilvl w:val="0"/>
          <w:numId w:val="23"/>
        </w:numPr>
        <w:overflowPunct/>
        <w:autoSpaceDE/>
        <w:autoSpaceDN/>
        <w:adjustRightInd/>
        <w:spacing w:after="0"/>
        <w:textAlignment w:val="auto"/>
        <w:rPr>
          <w:ins w:id="150" w:author="Ren Da" w:date="2020-09-02T23:37:00Z"/>
          <w:lang w:eastAsia="x-none"/>
        </w:rPr>
      </w:pPr>
      <w:ins w:id="151" w:author="Ren Da" w:date="2020-09-02T23:37:00Z">
        <w:r>
          <w:rPr>
            <w:lang w:eastAsia="x-none"/>
          </w:rPr>
          <w:t>Note: Additional evaluations need to be performed before deciding whether and how to capture the above in the TR</w:t>
        </w:r>
      </w:ins>
    </w:p>
    <w:p w:rsidR="00991FAB" w:rsidRDefault="00991FAB" w:rsidP="00991FAB">
      <w:pPr>
        <w:rPr>
          <w:ins w:id="152" w:author="Ren Da" w:date="2020-09-02T23:37:00Z"/>
          <w:lang w:eastAsia="x-none"/>
        </w:rPr>
      </w:pPr>
    </w:p>
    <w:p w:rsidR="00991FAB" w:rsidRDefault="00991FAB" w:rsidP="00991FAB">
      <w:pPr>
        <w:rPr>
          <w:ins w:id="153" w:author="Ren Da" w:date="2020-09-02T23:37:00Z"/>
          <w:u w:val="single"/>
          <w:lang w:eastAsia="x-none"/>
        </w:rPr>
      </w:pPr>
      <w:ins w:id="154" w:author="Ren Da" w:date="2020-09-02T23:37:00Z">
        <w:r>
          <w:rPr>
            <w:u w:val="single"/>
            <w:lang w:eastAsia="x-none"/>
          </w:rPr>
          <w:t>Conclusion:</w:t>
        </w:r>
      </w:ins>
    </w:p>
    <w:p w:rsidR="00991FAB" w:rsidRDefault="00991FAB" w:rsidP="00991FAB">
      <w:pPr>
        <w:numPr>
          <w:ilvl w:val="0"/>
          <w:numId w:val="25"/>
        </w:numPr>
        <w:overflowPunct/>
        <w:autoSpaceDE/>
        <w:autoSpaceDN/>
        <w:adjustRightInd/>
        <w:spacing w:after="0"/>
        <w:textAlignment w:val="auto"/>
        <w:rPr>
          <w:ins w:id="155" w:author="Ren Da" w:date="2020-09-02T23:37:00Z"/>
          <w:lang w:eastAsia="x-none"/>
        </w:rPr>
      </w:pPr>
      <w:ins w:id="156" w:author="Ren Da" w:date="2020-09-02T23:37:00Z">
        <w:r>
          <w:rPr>
            <w:lang w:eastAsia="x-none"/>
          </w:rPr>
          <w:t>Evaluations show that network synchronization errors may cause accuracy degradation of the DL-TDOA or UL-TDOA Rel-16 positioning solutions</w:t>
        </w:r>
      </w:ins>
    </w:p>
    <w:p w:rsidR="00991FAB" w:rsidRDefault="00991FAB" w:rsidP="00991FAB">
      <w:pPr>
        <w:numPr>
          <w:ilvl w:val="0"/>
          <w:numId w:val="23"/>
        </w:numPr>
        <w:overflowPunct/>
        <w:autoSpaceDE/>
        <w:autoSpaceDN/>
        <w:adjustRightInd/>
        <w:spacing w:after="0"/>
        <w:textAlignment w:val="auto"/>
        <w:rPr>
          <w:ins w:id="157" w:author="Ren Da" w:date="2020-09-02T23:37:00Z"/>
          <w:lang w:eastAsia="x-none"/>
        </w:rPr>
      </w:pPr>
      <w:ins w:id="158" w:author="Ren Da" w:date="2020-09-02T23:37:00Z">
        <w:r>
          <w:rPr>
            <w:lang w:eastAsia="x-none"/>
          </w:rPr>
          <w:t>Note: Additional evaluations need to be performed before deciding whether and how to capture the above in the TR</w:t>
        </w:r>
      </w:ins>
    </w:p>
    <w:p w:rsidR="00991FAB" w:rsidRDefault="00991FAB" w:rsidP="00991FAB">
      <w:pPr>
        <w:rPr>
          <w:ins w:id="159" w:author="Ren Da" w:date="2020-09-02T23:37:00Z"/>
          <w:b/>
          <w:bCs/>
          <w:u w:val="single"/>
          <w:lang w:eastAsia="x-none"/>
        </w:rPr>
      </w:pPr>
    </w:p>
    <w:p w:rsidR="00991FAB" w:rsidRDefault="00991FAB" w:rsidP="00991FAB">
      <w:pPr>
        <w:rPr>
          <w:ins w:id="160" w:author="Ren Da" w:date="2020-09-02T23:37:00Z"/>
          <w:lang w:eastAsia="x-none"/>
        </w:rPr>
      </w:pPr>
      <w:ins w:id="161" w:author="Ren Da" w:date="2020-09-02T23:37:00Z">
        <w:r>
          <w:rPr>
            <w:highlight w:val="green"/>
            <w:lang w:eastAsia="x-none"/>
          </w:rPr>
          <w:t>Agreement:</w:t>
        </w:r>
      </w:ins>
    </w:p>
    <w:p w:rsidR="00991FAB" w:rsidRDefault="00991FAB" w:rsidP="00991FAB">
      <w:pPr>
        <w:numPr>
          <w:ilvl w:val="0"/>
          <w:numId w:val="25"/>
        </w:numPr>
        <w:overflowPunct/>
        <w:autoSpaceDE/>
        <w:autoSpaceDN/>
        <w:adjustRightInd/>
        <w:spacing w:after="0"/>
        <w:textAlignment w:val="auto"/>
        <w:rPr>
          <w:ins w:id="162" w:author="Ren Da" w:date="2020-09-02T23:37:00Z"/>
          <w:lang w:eastAsia="x-none"/>
        </w:rPr>
      </w:pPr>
      <w:ins w:id="163" w:author="Ren Da" w:date="2020-09-02T23:37:00Z">
        <w:r>
          <w:rPr>
            <w:lang w:eastAsia="x-none"/>
          </w:rPr>
          <w:t>FFS whether Rel.16 granularity of timing measurement reports is enough to avoid degradation in I-IoT scenarios and meet positioning requirements</w:t>
        </w:r>
      </w:ins>
    </w:p>
    <w:p w:rsidR="00991FAB" w:rsidRDefault="00991FAB" w:rsidP="00991FAB">
      <w:pPr>
        <w:rPr>
          <w:ins w:id="164" w:author="Ren Da" w:date="2020-09-02T23:37:00Z"/>
          <w:lang w:eastAsia="x-none"/>
        </w:rPr>
      </w:pPr>
    </w:p>
    <w:p w:rsidR="00991FAB" w:rsidRDefault="00991FAB" w:rsidP="00991FAB">
      <w:pPr>
        <w:rPr>
          <w:ins w:id="165" w:author="Ren Da" w:date="2020-09-02T23:37:00Z"/>
          <w:lang w:eastAsia="x-none"/>
        </w:rPr>
      </w:pPr>
      <w:ins w:id="166" w:author="Ren Da" w:date="2020-09-02T23:37:00Z">
        <w:r>
          <w:rPr>
            <w:highlight w:val="green"/>
            <w:lang w:eastAsia="x-none"/>
          </w:rPr>
          <w:t>Agreement:</w:t>
        </w:r>
      </w:ins>
    </w:p>
    <w:p w:rsidR="00991FAB" w:rsidRDefault="00991FAB" w:rsidP="00991FAB">
      <w:pPr>
        <w:pStyle w:val="ListParagraph"/>
        <w:widowControl/>
        <w:numPr>
          <w:ilvl w:val="0"/>
          <w:numId w:val="25"/>
        </w:numPr>
        <w:spacing w:before="60" w:line="256" w:lineRule="auto"/>
        <w:ind w:leftChars="0" w:left="284" w:hanging="284"/>
        <w:rPr>
          <w:ins w:id="167" w:author="Ren Da" w:date="2020-09-02T23:37:00Z"/>
          <w:rFonts w:cs="Times"/>
          <w:lang w:eastAsia="ko-KR"/>
        </w:rPr>
      </w:pPr>
      <w:ins w:id="168" w:author="Ren Da" w:date="2020-09-02T23:37:00Z">
        <w:r>
          <w:rPr>
            <w:rFonts w:cs="Times"/>
            <w:lang w:eastAsia="ko-KR"/>
          </w:rPr>
          <w:t>At least the following information is provided for positioning physical layer latency analysis:</w:t>
        </w:r>
      </w:ins>
    </w:p>
    <w:p w:rsidR="00991FAB" w:rsidRDefault="00991FAB" w:rsidP="00991FAB">
      <w:pPr>
        <w:pStyle w:val="ListParagraph"/>
        <w:widowControl/>
        <w:numPr>
          <w:ilvl w:val="1"/>
          <w:numId w:val="25"/>
        </w:numPr>
        <w:spacing w:before="60" w:line="256" w:lineRule="auto"/>
        <w:ind w:leftChars="0" w:left="567" w:hanging="283"/>
        <w:rPr>
          <w:ins w:id="169" w:author="Ren Da" w:date="2020-09-02T23:37:00Z"/>
          <w:rFonts w:cs="Times"/>
          <w:iCs/>
        </w:rPr>
      </w:pPr>
      <w:ins w:id="170" w:author="Ren Da" w:date="2020-09-02T23:37:00Z">
        <w:r>
          <w:rPr>
            <w:rFonts w:cs="Times"/>
            <w:iCs/>
          </w:rPr>
          <w:t>Source initiating request for positioning measurements/location for a given UE (UE, Network)</w:t>
        </w:r>
      </w:ins>
    </w:p>
    <w:p w:rsidR="00991FAB" w:rsidRDefault="00991FAB" w:rsidP="00991FAB">
      <w:pPr>
        <w:pStyle w:val="ListParagraph"/>
        <w:widowControl/>
        <w:numPr>
          <w:ilvl w:val="1"/>
          <w:numId w:val="25"/>
        </w:numPr>
        <w:spacing w:before="60" w:line="256" w:lineRule="auto"/>
        <w:ind w:leftChars="0" w:left="567" w:hanging="283"/>
        <w:rPr>
          <w:ins w:id="171" w:author="Ren Da" w:date="2020-09-02T23:37:00Z"/>
          <w:rFonts w:cs="Times"/>
          <w:iCs/>
        </w:rPr>
      </w:pPr>
      <w:ins w:id="172" w:author="Ren Da" w:date="2020-09-02T23:37:00Z">
        <w:r>
          <w:rPr>
            <w:rFonts w:cs="Times"/>
            <w:iCs/>
          </w:rPr>
          <w:t xml:space="preserve">Destination </w:t>
        </w:r>
        <w:proofErr w:type="gramStart"/>
        <w:r>
          <w:rPr>
            <w:rFonts w:cs="Times"/>
            <w:iCs/>
          </w:rPr>
          <w:t>awaiting</w:t>
        </w:r>
        <w:proofErr w:type="gramEnd"/>
        <w:r>
          <w:rPr>
            <w:rFonts w:cs="Times"/>
            <w:iCs/>
          </w:rPr>
          <w:t xml:space="preserve"> for positioning measurements/location for a given UE (UE, Network)</w:t>
        </w:r>
      </w:ins>
    </w:p>
    <w:p w:rsidR="00991FAB" w:rsidRDefault="00991FAB" w:rsidP="00991FAB">
      <w:pPr>
        <w:pStyle w:val="ListParagraph"/>
        <w:widowControl/>
        <w:numPr>
          <w:ilvl w:val="1"/>
          <w:numId w:val="25"/>
        </w:numPr>
        <w:spacing w:before="60" w:line="256" w:lineRule="auto"/>
        <w:ind w:leftChars="0" w:left="567" w:hanging="283"/>
        <w:rPr>
          <w:ins w:id="173" w:author="Ren Da" w:date="2020-09-02T23:37:00Z"/>
          <w:rFonts w:cs="Times"/>
          <w:iCs/>
        </w:rPr>
      </w:pPr>
      <w:ins w:id="174" w:author="Ren Da" w:date="2020-09-02T23:37:00Z">
        <w:r>
          <w:rPr>
            <w:rFonts w:cs="Times"/>
            <w:iCs/>
          </w:rPr>
          <w:t>Start and end triggers/events for physical layer latency evaluation</w:t>
        </w:r>
        <w:r>
          <w:rPr>
            <w:rFonts w:cs="Times"/>
            <w:iCs/>
            <w:lang w:val="ru-RU"/>
          </w:rPr>
          <w:t xml:space="preserve"> </w:t>
        </w:r>
      </w:ins>
    </w:p>
    <w:p w:rsidR="00991FAB" w:rsidRDefault="00991FAB" w:rsidP="00991FAB">
      <w:pPr>
        <w:pStyle w:val="ListParagraph"/>
        <w:widowControl/>
        <w:numPr>
          <w:ilvl w:val="2"/>
          <w:numId w:val="25"/>
        </w:numPr>
        <w:spacing w:before="60" w:line="256" w:lineRule="auto"/>
        <w:ind w:leftChars="0" w:left="851" w:hanging="284"/>
        <w:rPr>
          <w:ins w:id="175" w:author="Ren Da" w:date="2020-09-02T23:37:00Z"/>
          <w:rFonts w:cs="Times"/>
          <w:iCs/>
        </w:rPr>
      </w:pPr>
      <w:ins w:id="176" w:author="Ren Da" w:date="2020-09-02T23:37:00Z">
        <w:r>
          <w:rPr>
            <w:rFonts w:cs="Times"/>
            <w:iCs/>
          </w:rPr>
          <w:t>For Rel.16 solutions, it is based on specification for each solution</w:t>
        </w:r>
      </w:ins>
    </w:p>
    <w:p w:rsidR="00991FAB" w:rsidRDefault="00991FAB" w:rsidP="00991FAB">
      <w:pPr>
        <w:pStyle w:val="ListParagraph"/>
        <w:widowControl/>
        <w:numPr>
          <w:ilvl w:val="1"/>
          <w:numId w:val="25"/>
        </w:numPr>
        <w:spacing w:before="60" w:line="256" w:lineRule="auto"/>
        <w:ind w:leftChars="0" w:left="567" w:hanging="283"/>
        <w:rPr>
          <w:ins w:id="177" w:author="Ren Da" w:date="2020-09-02T23:37:00Z"/>
          <w:rFonts w:cs="Times"/>
          <w:iCs/>
        </w:rPr>
      </w:pPr>
      <w:ins w:id="178" w:author="Ren Da" w:date="2020-09-02T23:37:00Z">
        <w:r>
          <w:rPr>
            <w:rFonts w:cs="Times"/>
            <w:iCs/>
          </w:rPr>
          <w:t>Initial and final RRC State of positioned UE (RRC IDLE, INACTIVE, CONNECTED)</w:t>
        </w:r>
        <w:r>
          <w:rPr>
            <w:rFonts w:cs="Times"/>
            <w:iCs/>
            <w:lang w:val="ru-RU"/>
          </w:rPr>
          <w:t xml:space="preserve"> </w:t>
        </w:r>
        <w:r>
          <w:rPr>
            <w:rFonts w:cs="Times"/>
            <w:lang w:eastAsia="ko-KR"/>
          </w:rPr>
          <w:t>at the start and end time for the physical layer latency evaluation</w:t>
        </w:r>
      </w:ins>
    </w:p>
    <w:p w:rsidR="00991FAB" w:rsidRDefault="00991FAB" w:rsidP="00991FAB">
      <w:pPr>
        <w:pStyle w:val="ListParagraph"/>
        <w:widowControl/>
        <w:numPr>
          <w:ilvl w:val="1"/>
          <w:numId w:val="25"/>
        </w:numPr>
        <w:spacing w:before="60" w:line="256" w:lineRule="auto"/>
        <w:ind w:leftChars="0" w:left="567" w:hanging="283"/>
        <w:rPr>
          <w:ins w:id="179" w:author="Ren Da" w:date="2020-09-02T23:37:00Z"/>
          <w:rFonts w:cs="Times"/>
          <w:iCs/>
        </w:rPr>
      </w:pPr>
      <w:ins w:id="180" w:author="Ren Da" w:date="2020-09-02T23:37:00Z">
        <w:r>
          <w:rPr>
            <w:rFonts w:cs="Times"/>
            <w:iCs/>
          </w:rPr>
          <w:t xml:space="preserve">Positioning </w:t>
        </w:r>
      </w:ins>
    </w:p>
    <w:p w:rsidR="00991FAB" w:rsidRDefault="00991FAB" w:rsidP="00991FAB">
      <w:pPr>
        <w:pStyle w:val="ListParagraph"/>
        <w:widowControl/>
        <w:numPr>
          <w:ilvl w:val="2"/>
          <w:numId w:val="25"/>
        </w:numPr>
        <w:spacing w:before="60" w:line="256" w:lineRule="auto"/>
        <w:ind w:leftChars="0" w:left="851" w:hanging="284"/>
        <w:rPr>
          <w:ins w:id="181" w:author="Ren Da" w:date="2020-09-02T23:37:00Z"/>
          <w:rFonts w:cs="Times"/>
          <w:iCs/>
        </w:rPr>
      </w:pPr>
      <w:ins w:id="182" w:author="Ren Da" w:date="2020-09-02T23:37:00Z">
        <w:r>
          <w:rPr>
            <w:rFonts w:cs="Times"/>
            <w:iCs/>
          </w:rPr>
          <w:t xml:space="preserve">technique (enumeration): (1) DL-TDOA, (2) DL </w:t>
        </w:r>
        <w:proofErr w:type="spellStart"/>
        <w:r>
          <w:rPr>
            <w:rFonts w:cs="Times"/>
            <w:iCs/>
          </w:rPr>
          <w:t>AoD</w:t>
        </w:r>
        <w:proofErr w:type="spellEnd"/>
        <w:r>
          <w:rPr>
            <w:rFonts w:cs="Times"/>
            <w:iCs/>
          </w:rPr>
          <w:t>, (3) UL-</w:t>
        </w:r>
        <w:proofErr w:type="spellStart"/>
        <w:r>
          <w:rPr>
            <w:rFonts w:cs="Times"/>
            <w:iCs/>
          </w:rPr>
          <w:t>TDoA</w:t>
        </w:r>
        <w:proofErr w:type="spellEnd"/>
        <w:r>
          <w:rPr>
            <w:rFonts w:cs="Times"/>
            <w:iCs/>
          </w:rPr>
          <w:t>, (4) UL-</w:t>
        </w:r>
        <w:proofErr w:type="spellStart"/>
        <w:r>
          <w:rPr>
            <w:rFonts w:cs="Times"/>
            <w:iCs/>
          </w:rPr>
          <w:t>AoA</w:t>
        </w:r>
        <w:proofErr w:type="spellEnd"/>
        <w:r>
          <w:rPr>
            <w:rFonts w:cs="Times"/>
            <w:iCs/>
          </w:rPr>
          <w:t>, (5) Multi-RTT, (6) E-CID</w:t>
        </w:r>
      </w:ins>
    </w:p>
    <w:p w:rsidR="00991FAB" w:rsidRDefault="00991FAB" w:rsidP="00991FAB">
      <w:pPr>
        <w:pStyle w:val="ListParagraph"/>
        <w:widowControl/>
        <w:numPr>
          <w:ilvl w:val="2"/>
          <w:numId w:val="25"/>
        </w:numPr>
        <w:spacing w:before="60" w:line="256" w:lineRule="auto"/>
        <w:ind w:leftChars="0" w:left="851" w:hanging="284"/>
        <w:rPr>
          <w:ins w:id="183" w:author="Ren Da" w:date="2020-09-02T23:37:00Z"/>
          <w:rFonts w:cs="Times"/>
          <w:iCs/>
        </w:rPr>
      </w:pPr>
      <w:ins w:id="184" w:author="Ren Da" w:date="2020-09-02T23:37:00Z">
        <w:r>
          <w:rPr>
            <w:rFonts w:cs="Times"/>
            <w:iCs/>
          </w:rPr>
          <w:t>type: DL, UL, DL+UL</w:t>
        </w:r>
      </w:ins>
    </w:p>
    <w:p w:rsidR="00991FAB" w:rsidRDefault="00991FAB" w:rsidP="00991FAB">
      <w:pPr>
        <w:pStyle w:val="ListParagraph"/>
        <w:widowControl/>
        <w:numPr>
          <w:ilvl w:val="2"/>
          <w:numId w:val="25"/>
        </w:numPr>
        <w:spacing w:before="60" w:line="256" w:lineRule="auto"/>
        <w:ind w:leftChars="0" w:left="851" w:hanging="284"/>
        <w:rPr>
          <w:ins w:id="185" w:author="Ren Da" w:date="2020-09-02T23:37:00Z"/>
          <w:rFonts w:cs="Times"/>
          <w:iCs/>
        </w:rPr>
      </w:pPr>
      <w:ins w:id="186" w:author="Ren Da" w:date="2020-09-02T23:37:00Z">
        <w:r>
          <w:rPr>
            <w:rFonts w:cs="Times"/>
            <w:iCs/>
          </w:rPr>
          <w:t>mode: UE-based, UE-assisted</w:t>
        </w:r>
      </w:ins>
    </w:p>
    <w:p w:rsidR="00991FAB" w:rsidRDefault="00991FAB" w:rsidP="00991FAB">
      <w:pPr>
        <w:pStyle w:val="ListParagraph"/>
        <w:widowControl/>
        <w:numPr>
          <w:ilvl w:val="1"/>
          <w:numId w:val="25"/>
        </w:numPr>
        <w:spacing w:before="60" w:line="256" w:lineRule="auto"/>
        <w:ind w:leftChars="0" w:left="567" w:hanging="283"/>
        <w:rPr>
          <w:ins w:id="187" w:author="Ren Da" w:date="2020-09-02T23:37:00Z"/>
          <w:rFonts w:cs="Times"/>
          <w:iCs/>
        </w:rPr>
      </w:pPr>
      <w:ins w:id="188" w:author="Ren Da" w:date="2020-09-02T23:37:00Z">
        <w:r>
          <w:rPr>
            <w:rFonts w:cs="Times"/>
            <w:iCs/>
          </w:rPr>
          <w:t>Latency component w/ value range and description, including information on any parallel (simultaneous) components</w:t>
        </w:r>
      </w:ins>
    </w:p>
    <w:p w:rsidR="00991FAB" w:rsidRDefault="00991FAB" w:rsidP="00991FAB">
      <w:pPr>
        <w:pStyle w:val="ListParagraph"/>
        <w:widowControl/>
        <w:numPr>
          <w:ilvl w:val="1"/>
          <w:numId w:val="25"/>
        </w:numPr>
        <w:spacing w:before="60" w:line="256" w:lineRule="auto"/>
        <w:ind w:leftChars="0" w:left="567" w:hanging="283"/>
        <w:rPr>
          <w:ins w:id="189" w:author="Ren Da" w:date="2020-09-02T23:37:00Z"/>
          <w:rFonts w:cs="Times"/>
          <w:iCs/>
        </w:rPr>
      </w:pPr>
      <w:ins w:id="190" w:author="Ren Da" w:date="2020-09-02T23:37:00Z">
        <w:r>
          <w:rPr>
            <w:rFonts w:cs="Times"/>
            <w:iCs/>
          </w:rPr>
          <w:t>Total latency value</w:t>
        </w:r>
      </w:ins>
    </w:p>
    <w:p w:rsidR="00991FAB" w:rsidRDefault="00991FAB" w:rsidP="00991FAB">
      <w:pPr>
        <w:pStyle w:val="ListParagraph"/>
        <w:widowControl/>
        <w:numPr>
          <w:ilvl w:val="0"/>
          <w:numId w:val="25"/>
        </w:numPr>
        <w:spacing w:before="60" w:line="256" w:lineRule="auto"/>
        <w:ind w:leftChars="0" w:left="284" w:hanging="284"/>
        <w:rPr>
          <w:ins w:id="191" w:author="Ren Da" w:date="2020-09-02T23:37:00Z"/>
          <w:rFonts w:cs="Times"/>
          <w:iCs/>
        </w:rPr>
      </w:pPr>
      <w:ins w:id="192" w:author="Ren Da" w:date="2020-09-02T23:37:00Z">
        <w:r>
          <w:rPr>
            <w:rFonts w:cs="Times"/>
            <w:iCs/>
          </w:rPr>
          <w:t>Latency components are recommended to be captured in table and ordered consequently in time starting from the earliest one:</w:t>
        </w:r>
      </w:ins>
    </w:p>
    <w:p w:rsidR="00991FAB" w:rsidRDefault="00991FAB" w:rsidP="00991FAB">
      <w:pPr>
        <w:spacing w:before="60"/>
        <w:jc w:val="both"/>
        <w:rPr>
          <w:ins w:id="193" w:author="Ren Da" w:date="2020-09-02T23:37:00Z"/>
          <w:bCs/>
          <w:iCs/>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134"/>
        <w:gridCol w:w="5872"/>
      </w:tblGrid>
      <w:tr w:rsidR="00991FAB" w:rsidTr="005F40A8">
        <w:trPr>
          <w:ins w:id="194" w:author="Ren Da" w:date="2020-09-02T23:37:00Z"/>
        </w:trPr>
        <w:tc>
          <w:tcPr>
            <w:tcW w:w="9242" w:type="dxa"/>
            <w:gridSpan w:val="3"/>
            <w:tcBorders>
              <w:top w:val="single" w:sz="4" w:space="0" w:color="auto"/>
              <w:left w:val="single" w:sz="4" w:space="0" w:color="auto"/>
              <w:bottom w:val="single" w:sz="4" w:space="0" w:color="auto"/>
              <w:right w:val="single" w:sz="4" w:space="0" w:color="auto"/>
            </w:tcBorders>
            <w:hideMark/>
          </w:tcPr>
          <w:p w:rsidR="00991FAB" w:rsidRDefault="00991FAB" w:rsidP="005F40A8">
            <w:pPr>
              <w:rPr>
                <w:ins w:id="195" w:author="Ren Da" w:date="2020-09-02T23:37:00Z"/>
                <w:b/>
                <w:iCs/>
              </w:rPr>
            </w:pPr>
            <w:ins w:id="196" w:author="Ren Da" w:date="2020-09-02T23:37:00Z">
              <w:r>
                <w:rPr>
                  <w:b/>
                  <w:iCs/>
                </w:rPr>
                <w:t>Source [UE, NW]/Destination [UE, NW]</w:t>
              </w:r>
            </w:ins>
          </w:p>
          <w:p w:rsidR="00991FAB" w:rsidRDefault="00991FAB" w:rsidP="005F40A8">
            <w:pPr>
              <w:rPr>
                <w:ins w:id="197" w:author="Ren Da" w:date="2020-09-02T23:37:00Z"/>
                <w:b/>
                <w:iCs/>
              </w:rPr>
            </w:pPr>
            <w:ins w:id="198" w:author="Ren Da" w:date="2020-09-02T23:37:00Z">
              <w:r>
                <w:rPr>
                  <w:b/>
                  <w:iCs/>
                </w:rPr>
                <w:t xml:space="preserve">Positioning technique [DL-TDOA, E-CID, …], type [DL, UL, DL+UL], mode [UE-A, UE-B], </w:t>
              </w:r>
            </w:ins>
          </w:p>
          <w:p w:rsidR="00991FAB" w:rsidRDefault="00991FAB" w:rsidP="005F40A8">
            <w:pPr>
              <w:rPr>
                <w:ins w:id="199" w:author="Ren Da" w:date="2020-09-02T23:37:00Z"/>
                <w:b/>
                <w:iCs/>
              </w:rPr>
            </w:pPr>
            <w:ins w:id="200" w:author="Ren Da" w:date="2020-09-02T23:37:00Z">
              <w:r>
                <w:rPr>
                  <w:b/>
                  <w:iCs/>
                </w:rPr>
                <w:t>Initial and Final RRC States [IDLE, INACTIVE, CONNECTED]</w:t>
              </w:r>
            </w:ins>
          </w:p>
        </w:tc>
      </w:tr>
      <w:tr w:rsidR="00991FAB" w:rsidTr="005F40A8">
        <w:trPr>
          <w:ins w:id="201" w:author="Ren Da" w:date="2020-09-02T23:37:00Z"/>
        </w:trPr>
        <w:tc>
          <w:tcPr>
            <w:tcW w:w="2235" w:type="dxa"/>
            <w:tcBorders>
              <w:top w:val="single" w:sz="4" w:space="0" w:color="auto"/>
              <w:left w:val="single" w:sz="4" w:space="0" w:color="auto"/>
              <w:bottom w:val="single" w:sz="4" w:space="0" w:color="auto"/>
              <w:right w:val="single" w:sz="4" w:space="0" w:color="auto"/>
            </w:tcBorders>
            <w:hideMark/>
          </w:tcPr>
          <w:p w:rsidR="00991FAB" w:rsidRDefault="00991FAB" w:rsidP="005F40A8">
            <w:pPr>
              <w:jc w:val="center"/>
              <w:rPr>
                <w:ins w:id="202" w:author="Ren Da" w:date="2020-09-02T23:37:00Z"/>
                <w:b/>
                <w:iCs/>
              </w:rPr>
            </w:pPr>
            <w:ins w:id="203" w:author="Ren Da" w:date="2020-09-02T23:37:00Z">
              <w:r>
                <w:rPr>
                  <w:b/>
                  <w:iCs/>
                </w:rPr>
                <w:t>Latency Component</w:t>
              </w:r>
            </w:ins>
          </w:p>
        </w:tc>
        <w:tc>
          <w:tcPr>
            <w:tcW w:w="1134" w:type="dxa"/>
            <w:tcBorders>
              <w:top w:val="single" w:sz="4" w:space="0" w:color="auto"/>
              <w:left w:val="single" w:sz="4" w:space="0" w:color="auto"/>
              <w:bottom w:val="single" w:sz="4" w:space="0" w:color="auto"/>
              <w:right w:val="single" w:sz="4" w:space="0" w:color="auto"/>
            </w:tcBorders>
            <w:hideMark/>
          </w:tcPr>
          <w:p w:rsidR="00991FAB" w:rsidRDefault="00991FAB" w:rsidP="005F40A8">
            <w:pPr>
              <w:jc w:val="center"/>
              <w:rPr>
                <w:ins w:id="204" w:author="Ren Da" w:date="2020-09-02T23:37:00Z"/>
                <w:b/>
                <w:iCs/>
              </w:rPr>
            </w:pPr>
            <w:ins w:id="205" w:author="Ren Da" w:date="2020-09-02T23:37:00Z">
              <w:r>
                <w:rPr>
                  <w:b/>
                  <w:iCs/>
                </w:rPr>
                <w:t>Value Range</w:t>
              </w:r>
            </w:ins>
          </w:p>
        </w:tc>
        <w:tc>
          <w:tcPr>
            <w:tcW w:w="5873" w:type="dxa"/>
            <w:tcBorders>
              <w:top w:val="single" w:sz="4" w:space="0" w:color="auto"/>
              <w:left w:val="single" w:sz="4" w:space="0" w:color="auto"/>
              <w:bottom w:val="single" w:sz="4" w:space="0" w:color="auto"/>
              <w:right w:val="single" w:sz="4" w:space="0" w:color="auto"/>
            </w:tcBorders>
            <w:hideMark/>
          </w:tcPr>
          <w:p w:rsidR="00991FAB" w:rsidRDefault="00991FAB" w:rsidP="005F40A8">
            <w:pPr>
              <w:jc w:val="center"/>
              <w:rPr>
                <w:ins w:id="206" w:author="Ren Da" w:date="2020-09-02T23:37:00Z"/>
                <w:b/>
                <w:iCs/>
              </w:rPr>
            </w:pPr>
            <w:ins w:id="207" w:author="Ren Da" w:date="2020-09-02T23:37:00Z">
              <w:r>
                <w:rPr>
                  <w:b/>
                  <w:iCs/>
                </w:rPr>
                <w:t>Description of Latency Component</w:t>
              </w:r>
            </w:ins>
          </w:p>
        </w:tc>
      </w:tr>
      <w:tr w:rsidR="00991FAB" w:rsidTr="005F40A8">
        <w:trPr>
          <w:ins w:id="208" w:author="Ren Da" w:date="2020-09-02T23:37:00Z"/>
        </w:trPr>
        <w:tc>
          <w:tcPr>
            <w:tcW w:w="2235" w:type="dxa"/>
            <w:tcBorders>
              <w:top w:val="single" w:sz="4" w:space="0" w:color="auto"/>
              <w:left w:val="single" w:sz="4" w:space="0" w:color="auto"/>
              <w:bottom w:val="single" w:sz="4" w:space="0" w:color="auto"/>
              <w:right w:val="single" w:sz="4" w:space="0" w:color="auto"/>
            </w:tcBorders>
            <w:hideMark/>
          </w:tcPr>
          <w:p w:rsidR="00991FAB" w:rsidRDefault="00991FAB" w:rsidP="005F40A8">
            <w:pPr>
              <w:rPr>
                <w:ins w:id="209" w:author="Ren Da" w:date="2020-09-02T23:37:00Z"/>
                <w:bCs/>
                <w:iCs/>
              </w:rPr>
            </w:pPr>
            <w:ins w:id="210" w:author="Ren Da" w:date="2020-09-02T23:37:00Z">
              <w:r>
                <w:rPr>
                  <w:bCs/>
                  <w:iCs/>
                </w:rPr>
                <w:t>Start trigger</w:t>
              </w:r>
            </w:ins>
          </w:p>
        </w:tc>
        <w:tc>
          <w:tcPr>
            <w:tcW w:w="1134" w:type="dxa"/>
            <w:tcBorders>
              <w:top w:val="single" w:sz="4" w:space="0" w:color="auto"/>
              <w:left w:val="single" w:sz="4" w:space="0" w:color="auto"/>
              <w:bottom w:val="single" w:sz="4" w:space="0" w:color="auto"/>
              <w:right w:val="single" w:sz="4" w:space="0" w:color="auto"/>
            </w:tcBorders>
          </w:tcPr>
          <w:p w:rsidR="00991FAB" w:rsidRDefault="00991FAB" w:rsidP="005F40A8">
            <w:pPr>
              <w:rPr>
                <w:ins w:id="211" w:author="Ren Da" w:date="2020-09-02T23:37:00Z"/>
                <w:bCs/>
                <w:iCs/>
              </w:rPr>
            </w:pPr>
          </w:p>
        </w:tc>
        <w:tc>
          <w:tcPr>
            <w:tcW w:w="5873" w:type="dxa"/>
            <w:tcBorders>
              <w:top w:val="single" w:sz="4" w:space="0" w:color="auto"/>
              <w:left w:val="single" w:sz="4" w:space="0" w:color="auto"/>
              <w:bottom w:val="single" w:sz="4" w:space="0" w:color="auto"/>
              <w:right w:val="single" w:sz="4" w:space="0" w:color="auto"/>
            </w:tcBorders>
          </w:tcPr>
          <w:p w:rsidR="00991FAB" w:rsidRDefault="00991FAB" w:rsidP="005F40A8">
            <w:pPr>
              <w:rPr>
                <w:ins w:id="212" w:author="Ren Da" w:date="2020-09-02T23:37:00Z"/>
                <w:bCs/>
                <w:iCs/>
              </w:rPr>
            </w:pPr>
          </w:p>
        </w:tc>
      </w:tr>
      <w:tr w:rsidR="00991FAB" w:rsidTr="005F40A8">
        <w:trPr>
          <w:ins w:id="213" w:author="Ren Da" w:date="2020-09-02T23:37:00Z"/>
        </w:trPr>
        <w:tc>
          <w:tcPr>
            <w:tcW w:w="2235" w:type="dxa"/>
            <w:tcBorders>
              <w:top w:val="single" w:sz="4" w:space="0" w:color="auto"/>
              <w:left w:val="single" w:sz="4" w:space="0" w:color="auto"/>
              <w:bottom w:val="single" w:sz="4" w:space="0" w:color="auto"/>
              <w:right w:val="single" w:sz="4" w:space="0" w:color="auto"/>
            </w:tcBorders>
            <w:hideMark/>
          </w:tcPr>
          <w:p w:rsidR="00991FAB" w:rsidRDefault="00991FAB" w:rsidP="005F40A8">
            <w:pPr>
              <w:rPr>
                <w:ins w:id="214" w:author="Ren Da" w:date="2020-09-02T23:37:00Z"/>
                <w:bCs/>
                <w:iCs/>
              </w:rPr>
            </w:pPr>
            <w:ins w:id="215" w:author="Ren Da" w:date="2020-09-02T23:37:00Z">
              <w:r>
                <w:rPr>
                  <w:bCs/>
                  <w:iCs/>
                </w:rPr>
                <w:t>Name of component 1</w:t>
              </w:r>
            </w:ins>
          </w:p>
        </w:tc>
        <w:tc>
          <w:tcPr>
            <w:tcW w:w="1134" w:type="dxa"/>
            <w:tcBorders>
              <w:top w:val="single" w:sz="4" w:space="0" w:color="auto"/>
              <w:left w:val="single" w:sz="4" w:space="0" w:color="auto"/>
              <w:bottom w:val="single" w:sz="4" w:space="0" w:color="auto"/>
              <w:right w:val="single" w:sz="4" w:space="0" w:color="auto"/>
            </w:tcBorders>
          </w:tcPr>
          <w:p w:rsidR="00991FAB" w:rsidRDefault="00991FAB" w:rsidP="005F40A8">
            <w:pPr>
              <w:rPr>
                <w:ins w:id="216" w:author="Ren Da" w:date="2020-09-02T23:37:00Z"/>
                <w:bCs/>
                <w:iCs/>
              </w:rPr>
            </w:pPr>
          </w:p>
        </w:tc>
        <w:tc>
          <w:tcPr>
            <w:tcW w:w="5873" w:type="dxa"/>
            <w:tcBorders>
              <w:top w:val="single" w:sz="4" w:space="0" w:color="auto"/>
              <w:left w:val="single" w:sz="4" w:space="0" w:color="auto"/>
              <w:bottom w:val="single" w:sz="4" w:space="0" w:color="auto"/>
              <w:right w:val="single" w:sz="4" w:space="0" w:color="auto"/>
            </w:tcBorders>
          </w:tcPr>
          <w:p w:rsidR="00991FAB" w:rsidRDefault="00991FAB" w:rsidP="005F40A8">
            <w:pPr>
              <w:rPr>
                <w:ins w:id="217" w:author="Ren Da" w:date="2020-09-02T23:37:00Z"/>
                <w:bCs/>
                <w:iCs/>
              </w:rPr>
            </w:pPr>
          </w:p>
        </w:tc>
      </w:tr>
      <w:tr w:rsidR="00991FAB" w:rsidTr="005F40A8">
        <w:trPr>
          <w:ins w:id="218" w:author="Ren Da" w:date="2020-09-02T23:37:00Z"/>
        </w:trPr>
        <w:tc>
          <w:tcPr>
            <w:tcW w:w="2235" w:type="dxa"/>
            <w:tcBorders>
              <w:top w:val="single" w:sz="4" w:space="0" w:color="auto"/>
              <w:left w:val="single" w:sz="4" w:space="0" w:color="auto"/>
              <w:bottom w:val="single" w:sz="4" w:space="0" w:color="auto"/>
              <w:right w:val="single" w:sz="4" w:space="0" w:color="auto"/>
            </w:tcBorders>
            <w:hideMark/>
          </w:tcPr>
          <w:p w:rsidR="00991FAB" w:rsidRDefault="00991FAB" w:rsidP="005F40A8">
            <w:pPr>
              <w:rPr>
                <w:ins w:id="219" w:author="Ren Da" w:date="2020-09-02T23:37:00Z"/>
                <w:bCs/>
                <w:iCs/>
              </w:rPr>
            </w:pPr>
            <w:ins w:id="220" w:author="Ren Da" w:date="2020-09-02T23:37:00Z">
              <w:r>
                <w:rPr>
                  <w:bCs/>
                  <w:iCs/>
                </w:rPr>
                <w:t>Name of component 2</w:t>
              </w:r>
            </w:ins>
          </w:p>
        </w:tc>
        <w:tc>
          <w:tcPr>
            <w:tcW w:w="1134" w:type="dxa"/>
            <w:tcBorders>
              <w:top w:val="single" w:sz="4" w:space="0" w:color="auto"/>
              <w:left w:val="single" w:sz="4" w:space="0" w:color="auto"/>
              <w:bottom w:val="single" w:sz="4" w:space="0" w:color="auto"/>
              <w:right w:val="single" w:sz="4" w:space="0" w:color="auto"/>
            </w:tcBorders>
          </w:tcPr>
          <w:p w:rsidR="00991FAB" w:rsidRDefault="00991FAB" w:rsidP="005F40A8">
            <w:pPr>
              <w:rPr>
                <w:ins w:id="221" w:author="Ren Da" w:date="2020-09-02T23:37:00Z"/>
                <w:bCs/>
                <w:iCs/>
              </w:rPr>
            </w:pPr>
          </w:p>
        </w:tc>
        <w:tc>
          <w:tcPr>
            <w:tcW w:w="5873" w:type="dxa"/>
            <w:tcBorders>
              <w:top w:val="single" w:sz="4" w:space="0" w:color="auto"/>
              <w:left w:val="single" w:sz="4" w:space="0" w:color="auto"/>
              <w:bottom w:val="single" w:sz="4" w:space="0" w:color="auto"/>
              <w:right w:val="single" w:sz="4" w:space="0" w:color="auto"/>
            </w:tcBorders>
          </w:tcPr>
          <w:p w:rsidR="00991FAB" w:rsidRDefault="00991FAB" w:rsidP="005F40A8">
            <w:pPr>
              <w:rPr>
                <w:ins w:id="222" w:author="Ren Da" w:date="2020-09-02T23:37:00Z"/>
                <w:bCs/>
                <w:iCs/>
              </w:rPr>
            </w:pPr>
          </w:p>
        </w:tc>
      </w:tr>
      <w:tr w:rsidR="00991FAB" w:rsidTr="005F40A8">
        <w:trPr>
          <w:ins w:id="223" w:author="Ren Da" w:date="2020-09-02T23:37:00Z"/>
        </w:trPr>
        <w:tc>
          <w:tcPr>
            <w:tcW w:w="2235" w:type="dxa"/>
            <w:tcBorders>
              <w:top w:val="single" w:sz="4" w:space="0" w:color="auto"/>
              <w:left w:val="single" w:sz="4" w:space="0" w:color="auto"/>
              <w:bottom w:val="single" w:sz="4" w:space="0" w:color="auto"/>
              <w:right w:val="single" w:sz="4" w:space="0" w:color="auto"/>
            </w:tcBorders>
          </w:tcPr>
          <w:p w:rsidR="00991FAB" w:rsidRDefault="00991FAB" w:rsidP="005F40A8">
            <w:pPr>
              <w:rPr>
                <w:ins w:id="224" w:author="Ren Da" w:date="2020-09-02T23:37:00Z"/>
                <w:bCs/>
                <w:iCs/>
              </w:rPr>
            </w:pPr>
          </w:p>
        </w:tc>
        <w:tc>
          <w:tcPr>
            <w:tcW w:w="1134" w:type="dxa"/>
            <w:tcBorders>
              <w:top w:val="single" w:sz="4" w:space="0" w:color="auto"/>
              <w:left w:val="single" w:sz="4" w:space="0" w:color="auto"/>
              <w:bottom w:val="single" w:sz="4" w:space="0" w:color="auto"/>
              <w:right w:val="single" w:sz="4" w:space="0" w:color="auto"/>
            </w:tcBorders>
          </w:tcPr>
          <w:p w:rsidR="00991FAB" w:rsidRDefault="00991FAB" w:rsidP="005F40A8">
            <w:pPr>
              <w:rPr>
                <w:ins w:id="225" w:author="Ren Da" w:date="2020-09-02T23:37:00Z"/>
                <w:bCs/>
                <w:iCs/>
              </w:rPr>
            </w:pPr>
          </w:p>
        </w:tc>
        <w:tc>
          <w:tcPr>
            <w:tcW w:w="5873" w:type="dxa"/>
            <w:tcBorders>
              <w:top w:val="single" w:sz="4" w:space="0" w:color="auto"/>
              <w:left w:val="single" w:sz="4" w:space="0" w:color="auto"/>
              <w:bottom w:val="single" w:sz="4" w:space="0" w:color="auto"/>
              <w:right w:val="single" w:sz="4" w:space="0" w:color="auto"/>
            </w:tcBorders>
          </w:tcPr>
          <w:p w:rsidR="00991FAB" w:rsidRDefault="00991FAB" w:rsidP="005F40A8">
            <w:pPr>
              <w:rPr>
                <w:ins w:id="226" w:author="Ren Da" w:date="2020-09-02T23:37:00Z"/>
                <w:bCs/>
                <w:iCs/>
              </w:rPr>
            </w:pPr>
          </w:p>
        </w:tc>
      </w:tr>
      <w:tr w:rsidR="00991FAB" w:rsidTr="005F40A8">
        <w:trPr>
          <w:ins w:id="227" w:author="Ren Da" w:date="2020-09-02T23:37:00Z"/>
        </w:trPr>
        <w:tc>
          <w:tcPr>
            <w:tcW w:w="2235" w:type="dxa"/>
            <w:tcBorders>
              <w:top w:val="single" w:sz="4" w:space="0" w:color="auto"/>
              <w:left w:val="single" w:sz="4" w:space="0" w:color="auto"/>
              <w:bottom w:val="single" w:sz="4" w:space="0" w:color="auto"/>
              <w:right w:val="single" w:sz="4" w:space="0" w:color="auto"/>
            </w:tcBorders>
            <w:hideMark/>
          </w:tcPr>
          <w:p w:rsidR="00991FAB" w:rsidRDefault="00991FAB" w:rsidP="005F40A8">
            <w:pPr>
              <w:rPr>
                <w:ins w:id="228" w:author="Ren Da" w:date="2020-09-02T23:37:00Z"/>
                <w:bCs/>
                <w:iCs/>
              </w:rPr>
            </w:pPr>
            <w:ins w:id="229" w:author="Ren Da" w:date="2020-09-02T23:37:00Z">
              <w:r>
                <w:rPr>
                  <w:bCs/>
                  <w:iCs/>
                </w:rPr>
                <w:t>Name of last component</w:t>
              </w:r>
            </w:ins>
          </w:p>
        </w:tc>
        <w:tc>
          <w:tcPr>
            <w:tcW w:w="1134" w:type="dxa"/>
            <w:tcBorders>
              <w:top w:val="single" w:sz="4" w:space="0" w:color="auto"/>
              <w:left w:val="single" w:sz="4" w:space="0" w:color="auto"/>
              <w:bottom w:val="single" w:sz="4" w:space="0" w:color="auto"/>
              <w:right w:val="single" w:sz="4" w:space="0" w:color="auto"/>
            </w:tcBorders>
          </w:tcPr>
          <w:p w:rsidR="00991FAB" w:rsidRDefault="00991FAB" w:rsidP="005F40A8">
            <w:pPr>
              <w:rPr>
                <w:ins w:id="230" w:author="Ren Da" w:date="2020-09-02T23:37:00Z"/>
                <w:bCs/>
                <w:iCs/>
              </w:rPr>
            </w:pPr>
          </w:p>
        </w:tc>
        <w:tc>
          <w:tcPr>
            <w:tcW w:w="5873" w:type="dxa"/>
            <w:tcBorders>
              <w:top w:val="single" w:sz="4" w:space="0" w:color="auto"/>
              <w:left w:val="single" w:sz="4" w:space="0" w:color="auto"/>
              <w:bottom w:val="single" w:sz="4" w:space="0" w:color="auto"/>
              <w:right w:val="single" w:sz="4" w:space="0" w:color="auto"/>
            </w:tcBorders>
          </w:tcPr>
          <w:p w:rsidR="00991FAB" w:rsidRDefault="00991FAB" w:rsidP="005F40A8">
            <w:pPr>
              <w:rPr>
                <w:ins w:id="231" w:author="Ren Da" w:date="2020-09-02T23:37:00Z"/>
                <w:bCs/>
                <w:iCs/>
              </w:rPr>
            </w:pPr>
          </w:p>
        </w:tc>
      </w:tr>
      <w:tr w:rsidR="00991FAB" w:rsidTr="005F40A8">
        <w:trPr>
          <w:ins w:id="232" w:author="Ren Da" w:date="2020-09-02T23:37:00Z"/>
        </w:trPr>
        <w:tc>
          <w:tcPr>
            <w:tcW w:w="2235" w:type="dxa"/>
            <w:tcBorders>
              <w:top w:val="single" w:sz="4" w:space="0" w:color="auto"/>
              <w:left w:val="single" w:sz="4" w:space="0" w:color="auto"/>
              <w:bottom w:val="single" w:sz="4" w:space="0" w:color="auto"/>
              <w:right w:val="single" w:sz="4" w:space="0" w:color="auto"/>
            </w:tcBorders>
            <w:hideMark/>
          </w:tcPr>
          <w:p w:rsidR="00991FAB" w:rsidRDefault="00991FAB" w:rsidP="005F40A8">
            <w:pPr>
              <w:rPr>
                <w:ins w:id="233" w:author="Ren Da" w:date="2020-09-02T23:37:00Z"/>
                <w:bCs/>
                <w:iCs/>
              </w:rPr>
            </w:pPr>
            <w:ins w:id="234" w:author="Ren Da" w:date="2020-09-02T23:37:00Z">
              <w:r>
                <w:rPr>
                  <w:bCs/>
                  <w:iCs/>
                </w:rPr>
                <w:t>End trigger</w:t>
              </w:r>
            </w:ins>
          </w:p>
        </w:tc>
        <w:tc>
          <w:tcPr>
            <w:tcW w:w="1134" w:type="dxa"/>
            <w:tcBorders>
              <w:top w:val="single" w:sz="4" w:space="0" w:color="auto"/>
              <w:left w:val="single" w:sz="4" w:space="0" w:color="auto"/>
              <w:bottom w:val="single" w:sz="4" w:space="0" w:color="auto"/>
              <w:right w:val="single" w:sz="4" w:space="0" w:color="auto"/>
            </w:tcBorders>
          </w:tcPr>
          <w:p w:rsidR="00991FAB" w:rsidRDefault="00991FAB" w:rsidP="005F40A8">
            <w:pPr>
              <w:rPr>
                <w:ins w:id="235" w:author="Ren Da" w:date="2020-09-02T23:37:00Z"/>
                <w:bCs/>
                <w:iCs/>
              </w:rPr>
            </w:pPr>
          </w:p>
        </w:tc>
        <w:tc>
          <w:tcPr>
            <w:tcW w:w="5873" w:type="dxa"/>
            <w:tcBorders>
              <w:top w:val="single" w:sz="4" w:space="0" w:color="auto"/>
              <w:left w:val="single" w:sz="4" w:space="0" w:color="auto"/>
              <w:bottom w:val="single" w:sz="4" w:space="0" w:color="auto"/>
              <w:right w:val="single" w:sz="4" w:space="0" w:color="auto"/>
            </w:tcBorders>
          </w:tcPr>
          <w:p w:rsidR="00991FAB" w:rsidRDefault="00991FAB" w:rsidP="005F40A8">
            <w:pPr>
              <w:rPr>
                <w:ins w:id="236" w:author="Ren Da" w:date="2020-09-02T23:37:00Z"/>
                <w:bCs/>
                <w:iCs/>
              </w:rPr>
            </w:pPr>
          </w:p>
        </w:tc>
      </w:tr>
      <w:tr w:rsidR="00991FAB" w:rsidTr="005F40A8">
        <w:trPr>
          <w:ins w:id="237" w:author="Ren Da" w:date="2020-09-02T23:37:00Z"/>
        </w:trPr>
        <w:tc>
          <w:tcPr>
            <w:tcW w:w="2235" w:type="dxa"/>
            <w:tcBorders>
              <w:top w:val="single" w:sz="4" w:space="0" w:color="auto"/>
              <w:left w:val="single" w:sz="4" w:space="0" w:color="auto"/>
              <w:bottom w:val="single" w:sz="4" w:space="0" w:color="auto"/>
              <w:right w:val="single" w:sz="4" w:space="0" w:color="auto"/>
            </w:tcBorders>
            <w:hideMark/>
          </w:tcPr>
          <w:p w:rsidR="00991FAB" w:rsidRDefault="00991FAB" w:rsidP="005F40A8">
            <w:pPr>
              <w:rPr>
                <w:ins w:id="238" w:author="Ren Da" w:date="2020-09-02T23:37:00Z"/>
                <w:bCs/>
                <w:iCs/>
              </w:rPr>
            </w:pPr>
            <w:ins w:id="239" w:author="Ren Da" w:date="2020-09-02T23:37:00Z">
              <w:r>
                <w:rPr>
                  <w:bCs/>
                  <w:iCs/>
                </w:rPr>
                <w:t xml:space="preserve">Total values </w:t>
              </w:r>
            </w:ins>
          </w:p>
        </w:tc>
        <w:tc>
          <w:tcPr>
            <w:tcW w:w="1134" w:type="dxa"/>
            <w:tcBorders>
              <w:top w:val="single" w:sz="4" w:space="0" w:color="auto"/>
              <w:left w:val="single" w:sz="4" w:space="0" w:color="auto"/>
              <w:bottom w:val="single" w:sz="4" w:space="0" w:color="auto"/>
              <w:right w:val="single" w:sz="4" w:space="0" w:color="auto"/>
            </w:tcBorders>
          </w:tcPr>
          <w:p w:rsidR="00991FAB" w:rsidRDefault="00991FAB" w:rsidP="005F40A8">
            <w:pPr>
              <w:rPr>
                <w:ins w:id="240" w:author="Ren Da" w:date="2020-09-02T23:37:00Z"/>
                <w:bCs/>
                <w:iCs/>
              </w:rPr>
            </w:pPr>
          </w:p>
        </w:tc>
        <w:tc>
          <w:tcPr>
            <w:tcW w:w="5873" w:type="dxa"/>
            <w:tcBorders>
              <w:top w:val="single" w:sz="4" w:space="0" w:color="auto"/>
              <w:left w:val="single" w:sz="4" w:space="0" w:color="auto"/>
              <w:bottom w:val="single" w:sz="4" w:space="0" w:color="auto"/>
              <w:right w:val="single" w:sz="4" w:space="0" w:color="auto"/>
            </w:tcBorders>
          </w:tcPr>
          <w:p w:rsidR="00991FAB" w:rsidRDefault="00991FAB" w:rsidP="005F40A8">
            <w:pPr>
              <w:rPr>
                <w:ins w:id="241" w:author="Ren Da" w:date="2020-09-02T23:37:00Z"/>
                <w:bCs/>
                <w:iCs/>
              </w:rPr>
            </w:pPr>
          </w:p>
        </w:tc>
      </w:tr>
    </w:tbl>
    <w:p w:rsidR="00991FAB" w:rsidRDefault="00991FAB" w:rsidP="00991FAB">
      <w:pPr>
        <w:rPr>
          <w:ins w:id="242" w:author="Ren Da" w:date="2020-09-02T23:37:00Z"/>
          <w:rFonts w:ascii="Times" w:hAnsi="Times"/>
          <w:szCs w:val="24"/>
          <w:lang w:eastAsia="x-none"/>
        </w:rPr>
      </w:pPr>
    </w:p>
    <w:p w:rsidR="00991FAB" w:rsidRDefault="00991FAB" w:rsidP="00991FAB">
      <w:pPr>
        <w:rPr>
          <w:ins w:id="243" w:author="Ren Da" w:date="2020-09-02T23:37:00Z"/>
          <w:lang w:eastAsia="x-none"/>
        </w:rPr>
      </w:pPr>
      <w:ins w:id="244" w:author="Ren Da" w:date="2020-09-02T23:37:00Z">
        <w:r>
          <w:rPr>
            <w:highlight w:val="green"/>
            <w:lang w:eastAsia="x-none"/>
          </w:rPr>
          <w:t>Agreement:</w:t>
        </w:r>
      </w:ins>
    </w:p>
    <w:p w:rsidR="00991FAB" w:rsidRDefault="00991FAB" w:rsidP="00991FAB">
      <w:pPr>
        <w:pStyle w:val="0maintext"/>
        <w:rPr>
          <w:ins w:id="245" w:author="Ren Da" w:date="2020-09-02T23:37:00Z"/>
          <w:sz w:val="20"/>
          <w:szCs w:val="20"/>
          <w:lang w:val="en-GB"/>
        </w:rPr>
      </w:pPr>
      <w:ins w:id="246" w:author="Ren Da" w:date="2020-09-02T23:37:00Z">
        <w:r>
          <w:rPr>
            <w:sz w:val="20"/>
            <w:szCs w:val="20"/>
            <w:lang w:val="en-GB"/>
          </w:rPr>
          <w:t>Partial staggering and non-staggering RE mapping of SRS for positioning with different combinations of comb-factors and symbol lengths will be investigated in Rel-17.</w:t>
        </w:r>
      </w:ins>
    </w:p>
    <w:p w:rsidR="00991FAB" w:rsidRDefault="00991FAB" w:rsidP="00991FAB">
      <w:pPr>
        <w:pStyle w:val="0maintext"/>
        <w:numPr>
          <w:ilvl w:val="0"/>
          <w:numId w:val="26"/>
        </w:numPr>
        <w:rPr>
          <w:ins w:id="247" w:author="Ren Da" w:date="2020-09-02T23:37:00Z"/>
          <w:sz w:val="20"/>
          <w:szCs w:val="20"/>
          <w:lang w:val="en-GB"/>
        </w:rPr>
      </w:pPr>
      <w:ins w:id="248" w:author="Ren Da" w:date="2020-09-02T23:37:00Z">
        <w:r>
          <w:rPr>
            <w:sz w:val="20"/>
            <w:szCs w:val="20"/>
            <w:lang w:val="en-GB"/>
          </w:rPr>
          <w:t>The methods/signalling for addressing potential time-domain aliasing due to the partial/non-staggering RE mapping will be included in the study</w:t>
        </w:r>
      </w:ins>
    </w:p>
    <w:p w:rsidR="00991FAB" w:rsidRDefault="00991FAB" w:rsidP="00991FAB">
      <w:pPr>
        <w:rPr>
          <w:ins w:id="249" w:author="Ren Da" w:date="2020-09-02T23:37:00Z"/>
          <w:szCs w:val="24"/>
          <w:lang w:eastAsia="x-none"/>
        </w:rPr>
      </w:pPr>
    </w:p>
    <w:p w:rsidR="00991FAB" w:rsidRDefault="00991FAB" w:rsidP="00991FAB">
      <w:pPr>
        <w:rPr>
          <w:ins w:id="250" w:author="Ren Da" w:date="2020-09-02T23:37:00Z"/>
          <w:lang w:eastAsia="x-none"/>
        </w:rPr>
      </w:pPr>
      <w:ins w:id="251" w:author="Ren Da" w:date="2020-09-02T23:37:00Z">
        <w:r>
          <w:rPr>
            <w:highlight w:val="green"/>
            <w:lang w:eastAsia="x-none"/>
          </w:rPr>
          <w:t>Agreement:</w:t>
        </w:r>
      </w:ins>
    </w:p>
    <w:p w:rsidR="00991FAB" w:rsidRDefault="00991FAB" w:rsidP="00991FAB">
      <w:pPr>
        <w:numPr>
          <w:ilvl w:val="0"/>
          <w:numId w:val="27"/>
        </w:numPr>
        <w:overflowPunct/>
        <w:autoSpaceDE/>
        <w:autoSpaceDN/>
        <w:adjustRightInd/>
        <w:spacing w:after="0"/>
        <w:textAlignment w:val="auto"/>
        <w:rPr>
          <w:ins w:id="252" w:author="Ren Da" w:date="2020-09-02T23:37:00Z"/>
          <w:lang w:eastAsia="x-none"/>
        </w:rPr>
      </w:pPr>
      <w:ins w:id="253" w:author="Ren Da" w:date="2020-09-02T23:37:00Z">
        <w:r>
          <w:rPr>
            <w:lang w:eastAsia="x-none"/>
          </w:rPr>
          <w:t>Semi-persistent and a-periodic transmission and reception of DL PRS will be investigated in Rel-17.</w:t>
        </w:r>
      </w:ins>
    </w:p>
    <w:p w:rsidR="00991FAB" w:rsidRDefault="00991FAB" w:rsidP="00991FAB">
      <w:pPr>
        <w:numPr>
          <w:ilvl w:val="1"/>
          <w:numId w:val="27"/>
        </w:numPr>
        <w:overflowPunct/>
        <w:autoSpaceDE/>
        <w:autoSpaceDN/>
        <w:adjustRightInd/>
        <w:spacing w:after="0"/>
        <w:textAlignment w:val="auto"/>
        <w:rPr>
          <w:ins w:id="254" w:author="Ren Da" w:date="2020-09-02T23:37:00Z"/>
          <w:lang w:eastAsia="x-none"/>
        </w:rPr>
      </w:pPr>
      <w:ins w:id="255" w:author="Ren Da" w:date="2020-09-02T23:37:00Z">
        <w:r>
          <w:rPr>
            <w:lang w:eastAsia="x-none"/>
          </w:rPr>
          <w:t>FFS: the details on when and how to enable semi-persistent and a-periodic DL PRS</w:t>
        </w:r>
      </w:ins>
    </w:p>
    <w:p w:rsidR="00991FAB" w:rsidRDefault="00991FAB" w:rsidP="00991FAB">
      <w:pPr>
        <w:numPr>
          <w:ilvl w:val="1"/>
          <w:numId w:val="27"/>
        </w:numPr>
        <w:overflowPunct/>
        <w:autoSpaceDE/>
        <w:autoSpaceDN/>
        <w:adjustRightInd/>
        <w:spacing w:after="0"/>
        <w:textAlignment w:val="auto"/>
        <w:rPr>
          <w:ins w:id="256" w:author="Ren Da" w:date="2020-09-02T23:37:00Z"/>
          <w:lang w:eastAsia="x-none"/>
        </w:rPr>
      </w:pPr>
      <w:ins w:id="257" w:author="Ren Da" w:date="2020-09-02T23:37:00Z">
        <w:r>
          <w:rPr>
            <w:lang w:eastAsia="x-none"/>
          </w:rPr>
          <w:t>FFS: to be supported for which positioning methods, e.g.,</w:t>
        </w:r>
      </w:ins>
    </w:p>
    <w:p w:rsidR="00991FAB" w:rsidRDefault="00991FAB" w:rsidP="00991FAB">
      <w:pPr>
        <w:numPr>
          <w:ilvl w:val="2"/>
          <w:numId w:val="27"/>
        </w:numPr>
        <w:overflowPunct/>
        <w:autoSpaceDE/>
        <w:autoSpaceDN/>
        <w:adjustRightInd/>
        <w:spacing w:after="0"/>
        <w:textAlignment w:val="auto"/>
        <w:rPr>
          <w:ins w:id="258" w:author="Ren Da" w:date="2020-09-02T23:37:00Z"/>
          <w:lang w:eastAsia="x-none"/>
        </w:rPr>
      </w:pPr>
      <w:ins w:id="259" w:author="Ren Da" w:date="2020-09-02T23:37:00Z">
        <w:r>
          <w:rPr>
            <w:rFonts w:cs="Times"/>
          </w:rPr>
          <w:t>UE-assisted and/or UE-based positioning</w:t>
        </w:r>
      </w:ins>
    </w:p>
    <w:p w:rsidR="00991FAB" w:rsidRDefault="00991FAB" w:rsidP="00991FAB">
      <w:pPr>
        <w:numPr>
          <w:ilvl w:val="2"/>
          <w:numId w:val="27"/>
        </w:numPr>
        <w:overflowPunct/>
        <w:autoSpaceDE/>
        <w:autoSpaceDN/>
        <w:adjustRightInd/>
        <w:spacing w:after="0"/>
        <w:textAlignment w:val="auto"/>
        <w:rPr>
          <w:ins w:id="260" w:author="Ren Da" w:date="2020-09-02T23:37:00Z"/>
          <w:lang w:eastAsia="x-none"/>
        </w:rPr>
      </w:pPr>
      <w:ins w:id="261" w:author="Ren Da" w:date="2020-09-02T23:37:00Z">
        <w:r>
          <w:rPr>
            <w:rFonts w:cs="Times"/>
          </w:rPr>
          <w:t>DL positioning and/or Multi-RTT</w:t>
        </w:r>
      </w:ins>
    </w:p>
    <w:p w:rsidR="00991FAB" w:rsidRDefault="00991FAB" w:rsidP="00991FAB">
      <w:pPr>
        <w:numPr>
          <w:ilvl w:val="0"/>
          <w:numId w:val="27"/>
        </w:numPr>
        <w:overflowPunct/>
        <w:autoSpaceDE/>
        <w:autoSpaceDN/>
        <w:adjustRightInd/>
        <w:spacing w:after="0"/>
        <w:textAlignment w:val="auto"/>
        <w:rPr>
          <w:ins w:id="262" w:author="Ren Da" w:date="2020-09-02T23:37:00Z"/>
          <w:lang w:eastAsia="x-none"/>
        </w:rPr>
      </w:pPr>
      <w:ins w:id="263" w:author="Ren Da" w:date="2020-09-02T23:37:00Z">
        <w:r>
          <w:rPr>
            <w:lang w:eastAsia="x-none"/>
          </w:rPr>
          <w:t>On-demand transmission and reception of DL PRS will be investigated in Rel-17.</w:t>
        </w:r>
      </w:ins>
    </w:p>
    <w:p w:rsidR="00991FAB" w:rsidRDefault="00991FAB" w:rsidP="00991FAB">
      <w:pPr>
        <w:numPr>
          <w:ilvl w:val="1"/>
          <w:numId w:val="27"/>
        </w:numPr>
        <w:overflowPunct/>
        <w:autoSpaceDE/>
        <w:autoSpaceDN/>
        <w:adjustRightInd/>
        <w:spacing w:after="0"/>
        <w:textAlignment w:val="auto"/>
        <w:rPr>
          <w:ins w:id="264" w:author="Ren Da" w:date="2020-09-02T23:37:00Z"/>
          <w:lang w:eastAsia="x-none"/>
        </w:rPr>
      </w:pPr>
      <w:ins w:id="265" w:author="Ren Da" w:date="2020-09-02T23:37:00Z">
        <w:r>
          <w:rPr>
            <w:lang w:eastAsia="x-none"/>
          </w:rPr>
          <w:t>FFS: the details on when and how to enable on-demand DL PRS</w:t>
        </w:r>
      </w:ins>
    </w:p>
    <w:p w:rsidR="00991FAB" w:rsidRDefault="00991FAB" w:rsidP="00991FAB">
      <w:pPr>
        <w:numPr>
          <w:ilvl w:val="1"/>
          <w:numId w:val="27"/>
        </w:numPr>
        <w:overflowPunct/>
        <w:autoSpaceDE/>
        <w:autoSpaceDN/>
        <w:adjustRightInd/>
        <w:spacing w:after="0"/>
        <w:textAlignment w:val="auto"/>
        <w:rPr>
          <w:ins w:id="266" w:author="Ren Da" w:date="2020-09-02T23:37:00Z"/>
          <w:lang w:eastAsia="x-none"/>
        </w:rPr>
      </w:pPr>
      <w:ins w:id="267" w:author="Ren Da" w:date="2020-09-02T23:37:00Z">
        <w:r>
          <w:rPr>
            <w:lang w:eastAsia="x-none"/>
          </w:rPr>
          <w:t>FFS: to be supported for which positioning methods, e.g.,</w:t>
        </w:r>
      </w:ins>
    </w:p>
    <w:p w:rsidR="00991FAB" w:rsidRDefault="00991FAB" w:rsidP="00991FAB">
      <w:pPr>
        <w:numPr>
          <w:ilvl w:val="2"/>
          <w:numId w:val="27"/>
        </w:numPr>
        <w:overflowPunct/>
        <w:autoSpaceDE/>
        <w:autoSpaceDN/>
        <w:adjustRightInd/>
        <w:spacing w:after="0"/>
        <w:textAlignment w:val="auto"/>
        <w:rPr>
          <w:ins w:id="268" w:author="Ren Da" w:date="2020-09-02T23:37:00Z"/>
          <w:rFonts w:cs="Times"/>
        </w:rPr>
      </w:pPr>
      <w:ins w:id="269" w:author="Ren Da" w:date="2020-09-02T23:37:00Z">
        <w:r>
          <w:rPr>
            <w:rFonts w:cs="Times"/>
          </w:rPr>
          <w:t>UE-assisted and/or UE-based positioning</w:t>
        </w:r>
      </w:ins>
    </w:p>
    <w:p w:rsidR="00991FAB" w:rsidRDefault="00991FAB" w:rsidP="00991FAB">
      <w:pPr>
        <w:numPr>
          <w:ilvl w:val="2"/>
          <w:numId w:val="27"/>
        </w:numPr>
        <w:overflowPunct/>
        <w:autoSpaceDE/>
        <w:autoSpaceDN/>
        <w:adjustRightInd/>
        <w:spacing w:after="0"/>
        <w:textAlignment w:val="auto"/>
        <w:rPr>
          <w:ins w:id="270" w:author="Ren Da" w:date="2020-09-02T23:37:00Z"/>
          <w:rFonts w:cs="Times"/>
        </w:rPr>
      </w:pPr>
      <w:ins w:id="271" w:author="Ren Da" w:date="2020-09-02T23:37:00Z">
        <w:r>
          <w:rPr>
            <w:rFonts w:cs="Times"/>
          </w:rPr>
          <w:t>DL positioning and/or Multi-RTT</w:t>
        </w:r>
      </w:ins>
    </w:p>
    <w:p w:rsidR="00991FAB" w:rsidRDefault="00991FAB" w:rsidP="00991FAB">
      <w:pPr>
        <w:numPr>
          <w:ilvl w:val="0"/>
          <w:numId w:val="27"/>
        </w:numPr>
        <w:overflowPunct/>
        <w:autoSpaceDE/>
        <w:autoSpaceDN/>
        <w:adjustRightInd/>
        <w:spacing w:after="0"/>
        <w:textAlignment w:val="auto"/>
        <w:rPr>
          <w:ins w:id="272" w:author="Ren Da" w:date="2020-09-02T23:37:00Z"/>
          <w:rFonts w:eastAsia="Batang"/>
          <w:szCs w:val="24"/>
          <w:lang w:eastAsia="x-none"/>
        </w:rPr>
      </w:pPr>
      <w:ins w:id="273" w:author="Ren Da" w:date="2020-09-02T23:37:00Z">
        <w:r>
          <w:rPr>
            <w:lang w:eastAsia="x-none"/>
          </w:rPr>
          <w:t xml:space="preserve">Notes: </w:t>
        </w:r>
      </w:ins>
    </w:p>
    <w:p w:rsidR="00991FAB" w:rsidRDefault="00991FAB" w:rsidP="00991FAB">
      <w:pPr>
        <w:numPr>
          <w:ilvl w:val="1"/>
          <w:numId w:val="27"/>
        </w:numPr>
        <w:overflowPunct/>
        <w:autoSpaceDE/>
        <w:autoSpaceDN/>
        <w:adjustRightInd/>
        <w:spacing w:after="0"/>
        <w:textAlignment w:val="auto"/>
        <w:rPr>
          <w:ins w:id="274" w:author="Ren Da" w:date="2020-09-02T23:37:00Z"/>
          <w:lang w:eastAsia="x-none"/>
        </w:rPr>
      </w:pPr>
      <w:ins w:id="275" w:author="Ren Da" w:date="2020-09-02T23:37:00Z">
        <w:r>
          <w:rPr>
            <w:lang w:eastAsia="x-none"/>
          </w:rPr>
          <w:t>Semi-persistent means MAC-CE triggered</w:t>
        </w:r>
      </w:ins>
    </w:p>
    <w:p w:rsidR="00991FAB" w:rsidRDefault="00991FAB" w:rsidP="00991FAB">
      <w:pPr>
        <w:numPr>
          <w:ilvl w:val="1"/>
          <w:numId w:val="27"/>
        </w:numPr>
        <w:overflowPunct/>
        <w:autoSpaceDE/>
        <w:autoSpaceDN/>
        <w:adjustRightInd/>
        <w:spacing w:after="0"/>
        <w:textAlignment w:val="auto"/>
        <w:rPr>
          <w:ins w:id="276" w:author="Ren Da" w:date="2020-09-02T23:37:00Z"/>
          <w:lang w:eastAsia="x-none"/>
        </w:rPr>
      </w:pPr>
      <w:ins w:id="277" w:author="Ren Da" w:date="2020-09-02T23:37:00Z">
        <w:r>
          <w:rPr>
            <w:lang w:eastAsia="x-none"/>
          </w:rPr>
          <w:t>Aperiodic would correspond to DCI-triggered</w:t>
        </w:r>
      </w:ins>
    </w:p>
    <w:p w:rsidR="00991FAB" w:rsidRDefault="00991FAB" w:rsidP="00991FAB">
      <w:pPr>
        <w:numPr>
          <w:ilvl w:val="1"/>
          <w:numId w:val="27"/>
        </w:numPr>
        <w:overflowPunct/>
        <w:autoSpaceDE/>
        <w:autoSpaceDN/>
        <w:adjustRightInd/>
        <w:spacing w:after="0"/>
        <w:textAlignment w:val="auto"/>
        <w:rPr>
          <w:ins w:id="278" w:author="Ren Da" w:date="2020-09-02T23:37:00Z"/>
          <w:lang w:eastAsia="x-none"/>
        </w:rPr>
      </w:pPr>
      <w:ins w:id="279" w:author="Ren Da" w:date="2020-09-02T23:37:00Z">
        <w:r>
          <w:rPr>
            <w:lang w:eastAsia="x-none"/>
          </w:rPr>
          <w:t xml:space="preserve">On-demand corresponds to the UE-initiated or network-initiated request of PRS and/or SRS. So, it is NOT the same as whether PRS is DCI-triggered or MAC-CE triggered. It is about UE or LMF request/suggesting/recommending specific PRS pattern, ON/OFF, periodicity, BW, etc. </w:t>
        </w:r>
      </w:ins>
    </w:p>
    <w:p w:rsidR="00991FAB" w:rsidRDefault="00991FAB" w:rsidP="00991FAB">
      <w:pPr>
        <w:rPr>
          <w:ins w:id="280" w:author="Ren Da" w:date="2020-09-02T23:37:00Z"/>
          <w:lang w:eastAsia="x-none"/>
        </w:rPr>
      </w:pPr>
    </w:p>
    <w:p w:rsidR="00991FAB" w:rsidRDefault="00991FAB" w:rsidP="00991FAB">
      <w:pPr>
        <w:rPr>
          <w:ins w:id="281" w:author="Ren Da" w:date="2020-09-02T23:37:00Z"/>
          <w:lang w:eastAsia="x-none"/>
        </w:rPr>
      </w:pPr>
      <w:ins w:id="282" w:author="Ren Da" w:date="2020-09-02T23:37:00Z">
        <w:r>
          <w:rPr>
            <w:highlight w:val="green"/>
            <w:lang w:eastAsia="x-none"/>
          </w:rPr>
          <w:t>Agreement:</w:t>
        </w:r>
      </w:ins>
    </w:p>
    <w:p w:rsidR="00991FAB" w:rsidRDefault="00991FAB" w:rsidP="00991FAB">
      <w:pPr>
        <w:numPr>
          <w:ilvl w:val="0"/>
          <w:numId w:val="27"/>
        </w:numPr>
        <w:overflowPunct/>
        <w:autoSpaceDE/>
        <w:autoSpaceDN/>
        <w:adjustRightInd/>
        <w:spacing w:after="0"/>
        <w:textAlignment w:val="auto"/>
        <w:rPr>
          <w:ins w:id="283" w:author="Ren Da" w:date="2020-09-02T23:37:00Z"/>
          <w:lang w:eastAsia="x-none"/>
        </w:rPr>
      </w:pPr>
      <w:ins w:id="284" w:author="Ren Da" w:date="2020-09-02T23:37:00Z">
        <w:r>
          <w:rPr>
            <w:lang w:eastAsia="x-none"/>
          </w:rPr>
          <w:t>Multipath mitigation techniques will be investigated in this SI for improving positioning accuracy, which may include, but not limited to the following:</w:t>
        </w:r>
      </w:ins>
    </w:p>
    <w:p w:rsidR="00991FAB" w:rsidRDefault="00991FAB" w:rsidP="00991FAB">
      <w:pPr>
        <w:numPr>
          <w:ilvl w:val="1"/>
          <w:numId w:val="27"/>
        </w:numPr>
        <w:overflowPunct/>
        <w:autoSpaceDE/>
        <w:autoSpaceDN/>
        <w:adjustRightInd/>
        <w:spacing w:after="0"/>
        <w:textAlignment w:val="auto"/>
        <w:rPr>
          <w:ins w:id="285" w:author="Ren Da" w:date="2020-09-02T23:37:00Z"/>
          <w:lang w:eastAsia="x-none"/>
        </w:rPr>
      </w:pPr>
      <w:ins w:id="286" w:author="Ren Da" w:date="2020-09-02T23:37:00Z">
        <w:r>
          <w:rPr>
            <w:lang w:eastAsia="x-none"/>
          </w:rPr>
          <w:t xml:space="preserve">The applicable scenarios and performance benefits of multipath mitigation techniques </w:t>
        </w:r>
      </w:ins>
    </w:p>
    <w:p w:rsidR="00991FAB" w:rsidRDefault="00991FAB" w:rsidP="00991FAB">
      <w:pPr>
        <w:numPr>
          <w:ilvl w:val="1"/>
          <w:numId w:val="27"/>
        </w:numPr>
        <w:overflowPunct/>
        <w:autoSpaceDE/>
        <w:autoSpaceDN/>
        <w:adjustRightInd/>
        <w:spacing w:after="0"/>
        <w:textAlignment w:val="auto"/>
        <w:rPr>
          <w:ins w:id="287" w:author="Ren Da" w:date="2020-09-02T23:37:00Z"/>
          <w:lang w:eastAsia="x-none"/>
        </w:rPr>
      </w:pPr>
      <w:ins w:id="288" w:author="Ren Da" w:date="2020-09-02T23:37:00Z">
        <w:r>
          <w:rPr>
            <w:lang w:eastAsia="x-none"/>
          </w:rPr>
          <w:t>The methods/measurement/</w:t>
        </w:r>
        <w:proofErr w:type="spellStart"/>
        <w:r>
          <w:rPr>
            <w:lang w:eastAsia="x-none"/>
          </w:rPr>
          <w:t>signaling</w:t>
        </w:r>
        <w:proofErr w:type="spellEnd"/>
        <w:r>
          <w:rPr>
            <w:lang w:eastAsia="x-none"/>
          </w:rPr>
          <w:t xml:space="preserve"> for the LOS/NLOS detection and identification</w:t>
        </w:r>
      </w:ins>
    </w:p>
    <w:p w:rsidR="00991FAB" w:rsidRDefault="00991FAB" w:rsidP="00991FAB">
      <w:pPr>
        <w:numPr>
          <w:ilvl w:val="1"/>
          <w:numId w:val="27"/>
        </w:numPr>
        <w:overflowPunct/>
        <w:autoSpaceDE/>
        <w:autoSpaceDN/>
        <w:adjustRightInd/>
        <w:spacing w:after="0"/>
        <w:textAlignment w:val="auto"/>
        <w:rPr>
          <w:ins w:id="289" w:author="Ren Da" w:date="2020-09-02T23:37:00Z"/>
          <w:lang w:eastAsia="x-none"/>
        </w:rPr>
      </w:pPr>
      <w:ins w:id="290" w:author="Ren Da" w:date="2020-09-02T23:37:00Z">
        <w:r>
          <w:rPr>
            <w:lang w:eastAsia="x-none"/>
          </w:rPr>
          <w:t>The measurements for supporting the multipath mitigation/utilization</w:t>
        </w:r>
      </w:ins>
    </w:p>
    <w:p w:rsidR="00991FAB" w:rsidRDefault="00991FAB" w:rsidP="00991FAB">
      <w:pPr>
        <w:numPr>
          <w:ilvl w:val="1"/>
          <w:numId w:val="27"/>
        </w:numPr>
        <w:overflowPunct/>
        <w:autoSpaceDE/>
        <w:autoSpaceDN/>
        <w:adjustRightInd/>
        <w:spacing w:after="0"/>
        <w:textAlignment w:val="auto"/>
        <w:rPr>
          <w:ins w:id="291" w:author="Ren Da" w:date="2020-09-02T23:37:00Z"/>
          <w:lang w:eastAsia="x-none"/>
        </w:rPr>
      </w:pPr>
      <w:ins w:id="292" w:author="Ren Da" w:date="2020-09-02T23:37:00Z">
        <w:r>
          <w:rPr>
            <w:lang w:eastAsia="x-none"/>
          </w:rPr>
          <w:t xml:space="preserve">The procedure and </w:t>
        </w:r>
        <w:proofErr w:type="spellStart"/>
        <w:r>
          <w:rPr>
            <w:lang w:eastAsia="x-none"/>
          </w:rPr>
          <w:t>signaling</w:t>
        </w:r>
        <w:proofErr w:type="spellEnd"/>
        <w:r>
          <w:rPr>
            <w:lang w:eastAsia="x-none"/>
          </w:rPr>
          <w:t xml:space="preserve"> for supporting the multipath mitigation/utilization</w:t>
        </w:r>
      </w:ins>
    </w:p>
    <w:p w:rsidR="00991FAB" w:rsidRDefault="00991FAB" w:rsidP="00991FAB">
      <w:pPr>
        <w:numPr>
          <w:ilvl w:val="1"/>
          <w:numId w:val="27"/>
        </w:numPr>
        <w:overflowPunct/>
        <w:autoSpaceDE/>
        <w:autoSpaceDN/>
        <w:adjustRightInd/>
        <w:spacing w:after="0"/>
        <w:textAlignment w:val="auto"/>
        <w:rPr>
          <w:ins w:id="293" w:author="Ren Da" w:date="2020-09-02T23:37:00Z"/>
          <w:lang w:eastAsia="x-none"/>
        </w:rPr>
      </w:pPr>
      <w:ins w:id="294" w:author="Ren Da" w:date="2020-09-02T23:37:00Z">
        <w:r>
          <w:rPr>
            <w:lang w:eastAsia="x-none"/>
          </w:rPr>
          <w:t>Implementation-based solutions (e.g., outlier rejection) without the need of any additional specified method/measurements/procedures/</w:t>
        </w:r>
        <w:proofErr w:type="spellStart"/>
        <w:r>
          <w:rPr>
            <w:lang w:eastAsia="x-none"/>
          </w:rPr>
          <w:t>signaling</w:t>
        </w:r>
        <w:proofErr w:type="spellEnd"/>
        <w:r>
          <w:rPr>
            <w:lang w:eastAsia="x-none"/>
          </w:rPr>
          <w:t>.</w:t>
        </w:r>
      </w:ins>
    </w:p>
    <w:p w:rsidR="00991FAB" w:rsidRDefault="00991FAB" w:rsidP="00991FAB">
      <w:pPr>
        <w:numPr>
          <w:ilvl w:val="0"/>
          <w:numId w:val="27"/>
        </w:numPr>
        <w:overflowPunct/>
        <w:autoSpaceDE/>
        <w:autoSpaceDN/>
        <w:adjustRightInd/>
        <w:spacing w:after="0"/>
        <w:textAlignment w:val="auto"/>
        <w:rPr>
          <w:ins w:id="295" w:author="Ren Da" w:date="2020-09-02T23:37:00Z"/>
          <w:lang w:eastAsia="x-none"/>
        </w:rPr>
      </w:pPr>
      <w:ins w:id="296" w:author="Ren Da" w:date="2020-09-02T23:37:00Z">
        <w:r>
          <w:rPr>
            <w:lang w:eastAsia="x-none"/>
          </w:rPr>
          <w:t>Note: The above study applies to DL only, UL only, DL+UL positioning solutions for UE-based and UE-assisted positioning.</w:t>
        </w:r>
      </w:ins>
    </w:p>
    <w:p w:rsidR="00991FAB" w:rsidRDefault="00991FAB" w:rsidP="00991FAB">
      <w:pPr>
        <w:rPr>
          <w:ins w:id="297" w:author="Ren Da" w:date="2020-09-02T23:37:00Z"/>
          <w:lang w:eastAsia="x-none"/>
        </w:rPr>
      </w:pPr>
    </w:p>
    <w:p w:rsidR="00991FAB" w:rsidRDefault="00991FAB" w:rsidP="00991FAB">
      <w:pPr>
        <w:rPr>
          <w:ins w:id="298" w:author="Ren Da" w:date="2020-09-02T23:37:00Z"/>
          <w:lang w:eastAsia="x-none"/>
        </w:rPr>
      </w:pPr>
      <w:ins w:id="299" w:author="Ren Da" w:date="2020-09-02T23:37:00Z">
        <w:r>
          <w:rPr>
            <w:highlight w:val="green"/>
            <w:lang w:eastAsia="x-none"/>
          </w:rPr>
          <w:t>Agreement:</w:t>
        </w:r>
      </w:ins>
    </w:p>
    <w:p w:rsidR="00991FAB" w:rsidRDefault="00991FAB" w:rsidP="00991FAB">
      <w:pPr>
        <w:numPr>
          <w:ilvl w:val="0"/>
          <w:numId w:val="28"/>
        </w:numPr>
        <w:overflowPunct/>
        <w:autoSpaceDE/>
        <w:autoSpaceDN/>
        <w:adjustRightInd/>
        <w:spacing w:after="0"/>
        <w:textAlignment w:val="auto"/>
        <w:rPr>
          <w:ins w:id="300" w:author="Ren Da" w:date="2020-09-02T23:37:00Z"/>
          <w:lang w:eastAsia="x-none"/>
        </w:rPr>
      </w:pPr>
      <w:ins w:id="301" w:author="Ren Da" w:date="2020-09-02T23:37:00Z">
        <w:r>
          <w:rPr>
            <w:lang w:eastAsia="x-none"/>
          </w:rPr>
          <w:t>NR positioning for UEs in RRC_IDLE state and UEs in RRC_INACTIVE state will be investigated in Rel-17, including the benefits on latency, network/UE efficiency and UE power consumption</w:t>
        </w:r>
      </w:ins>
    </w:p>
    <w:p w:rsidR="00991FAB" w:rsidRDefault="00991FAB" w:rsidP="00991FAB">
      <w:pPr>
        <w:numPr>
          <w:ilvl w:val="0"/>
          <w:numId w:val="28"/>
        </w:numPr>
        <w:overflowPunct/>
        <w:autoSpaceDE/>
        <w:autoSpaceDN/>
        <w:adjustRightInd/>
        <w:spacing w:after="0"/>
        <w:textAlignment w:val="auto"/>
        <w:rPr>
          <w:ins w:id="302" w:author="Ren Da" w:date="2020-09-02T23:37:00Z"/>
          <w:lang w:eastAsia="x-none"/>
        </w:rPr>
      </w:pPr>
      <w:ins w:id="303" w:author="Ren Da" w:date="2020-09-02T23:37:00Z">
        <w:r>
          <w:rPr>
            <w:lang w:eastAsia="x-none"/>
          </w:rPr>
          <w:t>FFS: which positioning methods to be supported, e.g., DL positioning, UL positioning, DL+UL positioning and/or Multi-RTT</w:t>
        </w:r>
      </w:ins>
    </w:p>
    <w:p w:rsidR="00991FAB" w:rsidRDefault="00991FAB" w:rsidP="00991FAB">
      <w:pPr>
        <w:numPr>
          <w:ilvl w:val="0"/>
          <w:numId w:val="28"/>
        </w:numPr>
        <w:overflowPunct/>
        <w:autoSpaceDE/>
        <w:autoSpaceDN/>
        <w:adjustRightInd/>
        <w:spacing w:after="0"/>
        <w:textAlignment w:val="auto"/>
        <w:rPr>
          <w:ins w:id="304" w:author="Ren Da" w:date="2020-09-02T23:37:00Z"/>
          <w:lang w:eastAsia="x-none"/>
        </w:rPr>
      </w:pPr>
      <w:ins w:id="305" w:author="Ren Da" w:date="2020-09-02T23:37:00Z">
        <w:r>
          <w:rPr>
            <w:lang w:eastAsia="x-none"/>
          </w:rPr>
          <w:t>FFS: the details of how to enable the UE positioning in RRC_IDLE state and RRC_INACTIVE state</w:t>
        </w:r>
      </w:ins>
    </w:p>
    <w:p w:rsidR="00991FAB" w:rsidRDefault="00991FAB" w:rsidP="00991FAB">
      <w:pPr>
        <w:numPr>
          <w:ilvl w:val="1"/>
          <w:numId w:val="28"/>
        </w:numPr>
        <w:overflowPunct/>
        <w:autoSpaceDE/>
        <w:autoSpaceDN/>
        <w:adjustRightInd/>
        <w:spacing w:after="0"/>
        <w:textAlignment w:val="auto"/>
        <w:rPr>
          <w:ins w:id="306" w:author="Ren Da" w:date="2020-09-02T23:37:00Z"/>
          <w:lang w:eastAsia="x-none"/>
        </w:rPr>
      </w:pPr>
      <w:ins w:id="307" w:author="Ren Da" w:date="2020-09-02T23:37:00Z">
        <w:r>
          <w:rPr>
            <w:lang w:eastAsia="x-none"/>
          </w:rPr>
          <w:t>Reference signals (e.g., based on DL PRS signals, UL SRS signals, both of them, etc.)</w:t>
        </w:r>
      </w:ins>
    </w:p>
    <w:p w:rsidR="00991FAB" w:rsidRDefault="00991FAB" w:rsidP="00991FAB">
      <w:pPr>
        <w:numPr>
          <w:ilvl w:val="1"/>
          <w:numId w:val="28"/>
        </w:numPr>
        <w:overflowPunct/>
        <w:autoSpaceDE/>
        <w:autoSpaceDN/>
        <w:adjustRightInd/>
        <w:spacing w:after="0"/>
        <w:textAlignment w:val="auto"/>
        <w:rPr>
          <w:ins w:id="308" w:author="Ren Da" w:date="2020-09-02T23:37:00Z"/>
          <w:lang w:eastAsia="x-none"/>
        </w:rPr>
      </w:pPr>
      <w:proofErr w:type="spellStart"/>
      <w:ins w:id="309" w:author="Ren Da" w:date="2020-09-02T23:37:00Z">
        <w:r>
          <w:rPr>
            <w:lang w:eastAsia="x-none"/>
          </w:rPr>
          <w:t>Signaling</w:t>
        </w:r>
        <w:proofErr w:type="spellEnd"/>
        <w:r>
          <w:rPr>
            <w:lang w:eastAsia="x-none"/>
          </w:rPr>
          <w:t xml:space="preserve"> and procedures (e.g., based on PRACH procedure, paging triggered UL SRS transmission, etc.)</w:t>
        </w:r>
      </w:ins>
    </w:p>
    <w:p w:rsidR="00991FAB" w:rsidRDefault="00991FAB" w:rsidP="00991FAB">
      <w:pPr>
        <w:rPr>
          <w:ins w:id="310" w:author="Ren Da" w:date="2020-09-02T23:37:00Z"/>
          <w:lang w:eastAsia="x-none"/>
        </w:rPr>
      </w:pPr>
    </w:p>
    <w:p w:rsidR="00991FAB" w:rsidRDefault="00991FAB" w:rsidP="00991FAB">
      <w:pPr>
        <w:rPr>
          <w:ins w:id="311" w:author="Ren Da" w:date="2020-09-02T23:37:00Z"/>
          <w:lang w:eastAsia="x-none"/>
        </w:rPr>
      </w:pPr>
      <w:ins w:id="312" w:author="Ren Da" w:date="2020-09-02T23:37:00Z">
        <w:r>
          <w:rPr>
            <w:highlight w:val="green"/>
            <w:lang w:eastAsia="x-none"/>
          </w:rPr>
          <w:t>Agreement:</w:t>
        </w:r>
      </w:ins>
    </w:p>
    <w:p w:rsidR="00991FAB" w:rsidRDefault="00991FAB" w:rsidP="00991FAB">
      <w:pPr>
        <w:numPr>
          <w:ilvl w:val="0"/>
          <w:numId w:val="29"/>
        </w:numPr>
        <w:overflowPunct/>
        <w:autoSpaceDE/>
        <w:autoSpaceDN/>
        <w:adjustRightInd/>
        <w:spacing w:after="0"/>
        <w:textAlignment w:val="auto"/>
        <w:rPr>
          <w:ins w:id="313" w:author="Ren Da" w:date="2020-09-02T23:37:00Z"/>
          <w:lang w:eastAsia="x-none"/>
        </w:rPr>
      </w:pPr>
      <w:ins w:id="314" w:author="Ren Da" w:date="2020-09-02T23:37:00Z">
        <w:r>
          <w:rPr>
            <w:lang w:eastAsia="x-none"/>
          </w:rPr>
          <w:t xml:space="preserve">For reducing NR positioning latency, more efficient </w:t>
        </w:r>
        <w:proofErr w:type="spellStart"/>
        <w:r>
          <w:rPr>
            <w:lang w:eastAsia="x-none"/>
          </w:rPr>
          <w:t>signaling</w:t>
        </w:r>
        <w:proofErr w:type="spellEnd"/>
        <w:r>
          <w:rPr>
            <w:lang w:eastAsia="x-none"/>
          </w:rPr>
          <w:t xml:space="preserve"> &amp; procedures will be investigated to enable a device to request and report positioning information, which may include, but not limited to, the following aspects:</w:t>
        </w:r>
      </w:ins>
    </w:p>
    <w:p w:rsidR="00991FAB" w:rsidRDefault="00991FAB" w:rsidP="00991FAB">
      <w:pPr>
        <w:numPr>
          <w:ilvl w:val="1"/>
          <w:numId w:val="29"/>
        </w:numPr>
        <w:overflowPunct/>
        <w:autoSpaceDE/>
        <w:autoSpaceDN/>
        <w:adjustRightInd/>
        <w:spacing w:after="0"/>
        <w:textAlignment w:val="auto"/>
        <w:rPr>
          <w:ins w:id="315" w:author="Ren Da" w:date="2020-09-02T23:37:00Z"/>
          <w:lang w:eastAsia="x-none"/>
        </w:rPr>
      </w:pPr>
      <w:ins w:id="316" w:author="Ren Da" w:date="2020-09-02T23:37:00Z">
        <w:r>
          <w:rPr>
            <w:lang w:eastAsia="x-none"/>
          </w:rPr>
          <w:t>DL PRS/UL SRS configuration, activation or triggering.</w:t>
        </w:r>
      </w:ins>
    </w:p>
    <w:p w:rsidR="00991FAB" w:rsidRDefault="00991FAB" w:rsidP="00991FAB">
      <w:pPr>
        <w:numPr>
          <w:ilvl w:val="1"/>
          <w:numId w:val="29"/>
        </w:numPr>
        <w:overflowPunct/>
        <w:autoSpaceDE/>
        <w:autoSpaceDN/>
        <w:adjustRightInd/>
        <w:spacing w:after="0"/>
        <w:textAlignment w:val="auto"/>
        <w:rPr>
          <w:ins w:id="317" w:author="Ren Da" w:date="2020-09-02T23:37:00Z"/>
          <w:lang w:eastAsia="x-none"/>
        </w:rPr>
      </w:pPr>
      <w:ins w:id="318" w:author="Ren Da" w:date="2020-09-02T23:37:00Z">
        <w:r>
          <w:rPr>
            <w:lang w:eastAsia="x-none"/>
          </w:rPr>
          <w:t>The request for positioning information (the assistance data, etc.).</w:t>
        </w:r>
      </w:ins>
    </w:p>
    <w:p w:rsidR="00991FAB" w:rsidRDefault="00991FAB" w:rsidP="00991FAB">
      <w:pPr>
        <w:numPr>
          <w:ilvl w:val="1"/>
          <w:numId w:val="29"/>
        </w:numPr>
        <w:overflowPunct/>
        <w:autoSpaceDE/>
        <w:autoSpaceDN/>
        <w:adjustRightInd/>
        <w:spacing w:after="0"/>
        <w:textAlignment w:val="auto"/>
        <w:rPr>
          <w:ins w:id="319" w:author="Ren Da" w:date="2020-09-02T23:37:00Z"/>
          <w:lang w:eastAsia="x-none"/>
        </w:rPr>
      </w:pPr>
      <w:ins w:id="320" w:author="Ren Da" w:date="2020-09-02T23:37:00Z">
        <w:r>
          <w:rPr>
            <w:lang w:eastAsia="x-none"/>
          </w:rPr>
          <w:t>The report of positioning information (the measurement report, etc.).</w:t>
        </w:r>
      </w:ins>
    </w:p>
    <w:p w:rsidR="00991FAB" w:rsidRDefault="00991FAB" w:rsidP="00991FAB">
      <w:pPr>
        <w:numPr>
          <w:ilvl w:val="0"/>
          <w:numId w:val="29"/>
        </w:numPr>
        <w:overflowPunct/>
        <w:autoSpaceDE/>
        <w:autoSpaceDN/>
        <w:adjustRightInd/>
        <w:spacing w:after="0"/>
        <w:textAlignment w:val="auto"/>
        <w:rPr>
          <w:ins w:id="321" w:author="Ren Da" w:date="2020-09-02T23:37:00Z"/>
          <w:lang w:eastAsia="x-none"/>
        </w:rPr>
      </w:pPr>
      <w:ins w:id="322" w:author="Ren Da" w:date="2020-09-02T23:37:00Z">
        <w:r>
          <w:rPr>
            <w:lang w:eastAsia="x-none"/>
          </w:rPr>
          <w:t xml:space="preserve">Note: It is not within RAN1 scope to </w:t>
        </w:r>
        <w:proofErr w:type="spellStart"/>
        <w:r>
          <w:rPr>
            <w:lang w:eastAsia="x-none"/>
          </w:rPr>
          <w:t>analyze</w:t>
        </w:r>
        <w:proofErr w:type="spellEnd"/>
        <w:r>
          <w:rPr>
            <w:lang w:eastAsia="x-none"/>
          </w:rPr>
          <w:t xml:space="preserve"> positioning architecture enhancements to enable such more efficient </w:t>
        </w:r>
        <w:proofErr w:type="spellStart"/>
        <w:r>
          <w:rPr>
            <w:lang w:eastAsia="x-none"/>
          </w:rPr>
          <w:t>signaling</w:t>
        </w:r>
        <w:proofErr w:type="spellEnd"/>
        <w:r>
          <w:rPr>
            <w:lang w:eastAsia="x-none"/>
          </w:rPr>
          <w:t xml:space="preserve"> &amp; procedures. </w:t>
        </w:r>
      </w:ins>
    </w:p>
    <w:p w:rsidR="00991FAB" w:rsidRDefault="00991FAB" w:rsidP="00991FAB">
      <w:pPr>
        <w:numPr>
          <w:ilvl w:val="0"/>
          <w:numId w:val="29"/>
        </w:numPr>
        <w:overflowPunct/>
        <w:autoSpaceDE/>
        <w:autoSpaceDN/>
        <w:adjustRightInd/>
        <w:spacing w:after="0"/>
        <w:textAlignment w:val="auto"/>
        <w:rPr>
          <w:ins w:id="323" w:author="Ren Da" w:date="2020-09-02T23:37:00Z"/>
          <w:lang w:eastAsia="x-none"/>
        </w:rPr>
      </w:pPr>
      <w:ins w:id="324" w:author="Ren Da" w:date="2020-09-02T23:37:00Z">
        <w:r>
          <w:rPr>
            <w:lang w:eastAsia="x-none"/>
          </w:rPr>
          <w:t>Note: RAN1 does not make any assumptions on whether the LCS architecture specified in TS 23.273 is enhanced or not.</w:t>
        </w:r>
      </w:ins>
    </w:p>
    <w:p w:rsidR="00991FAB" w:rsidRDefault="00991FAB" w:rsidP="00991FAB">
      <w:pPr>
        <w:rPr>
          <w:ins w:id="325" w:author="Ren Da" w:date="2020-09-02T23:37:00Z"/>
          <w:lang w:eastAsia="x-none"/>
        </w:rPr>
      </w:pPr>
    </w:p>
    <w:p w:rsidR="00991FAB" w:rsidRDefault="00991FAB" w:rsidP="00991FAB">
      <w:pPr>
        <w:rPr>
          <w:ins w:id="326" w:author="Ren Da" w:date="2020-09-02T23:37:00Z"/>
          <w:lang w:eastAsia="x-none"/>
        </w:rPr>
      </w:pPr>
      <w:ins w:id="327" w:author="Ren Da" w:date="2020-09-02T23:37:00Z">
        <w:r>
          <w:rPr>
            <w:highlight w:val="green"/>
            <w:lang w:eastAsia="x-none"/>
          </w:rPr>
          <w:lastRenderedPageBreak/>
          <w:t>Agreement:</w:t>
        </w:r>
      </w:ins>
    </w:p>
    <w:p w:rsidR="00991FAB" w:rsidRDefault="00991FAB" w:rsidP="00991FAB">
      <w:pPr>
        <w:numPr>
          <w:ilvl w:val="0"/>
          <w:numId w:val="30"/>
        </w:numPr>
        <w:overflowPunct/>
        <w:autoSpaceDE/>
        <w:autoSpaceDN/>
        <w:adjustRightInd/>
        <w:spacing w:after="0"/>
        <w:textAlignment w:val="auto"/>
        <w:rPr>
          <w:ins w:id="328" w:author="Ren Da" w:date="2020-09-02T23:37:00Z"/>
          <w:lang w:eastAsia="x-none"/>
        </w:rPr>
      </w:pPr>
      <w:ins w:id="329" w:author="Ren Da" w:date="2020-09-02T23:37:00Z">
        <w:r>
          <w:rPr>
            <w:lang w:eastAsia="x-none"/>
          </w:rPr>
          <w:t>Aggregating multiple DL positioning frequency layers of the same or different bands for improving positioning performance for both intra-band and inter-band scenarios will be investigated in Rel-17, which may take into account at least the following</w:t>
        </w:r>
      </w:ins>
    </w:p>
    <w:p w:rsidR="00991FAB" w:rsidRDefault="00991FAB" w:rsidP="00991FAB">
      <w:pPr>
        <w:numPr>
          <w:ilvl w:val="0"/>
          <w:numId w:val="31"/>
        </w:numPr>
        <w:overflowPunct/>
        <w:autoSpaceDE/>
        <w:autoSpaceDN/>
        <w:adjustRightInd/>
        <w:spacing w:after="0"/>
        <w:textAlignment w:val="auto"/>
        <w:rPr>
          <w:ins w:id="330" w:author="Ren Da" w:date="2020-09-02T23:37:00Z"/>
          <w:lang w:eastAsia="x-none"/>
        </w:rPr>
      </w:pPr>
      <w:ins w:id="331" w:author="Ren Da" w:date="2020-09-02T23:37:00Z">
        <w:r>
          <w:rPr>
            <w:lang w:eastAsia="x-none"/>
          </w:rPr>
          <w:t>The scenarios and performance benefits of aggregating multiple DL positioning frequency layers</w:t>
        </w:r>
      </w:ins>
    </w:p>
    <w:p w:rsidR="00991FAB" w:rsidRDefault="00991FAB" w:rsidP="00991FAB">
      <w:pPr>
        <w:numPr>
          <w:ilvl w:val="0"/>
          <w:numId w:val="31"/>
        </w:numPr>
        <w:overflowPunct/>
        <w:autoSpaceDE/>
        <w:autoSpaceDN/>
        <w:adjustRightInd/>
        <w:spacing w:after="0"/>
        <w:textAlignment w:val="auto"/>
        <w:rPr>
          <w:ins w:id="332" w:author="Ren Da" w:date="2020-09-02T23:37:00Z"/>
          <w:lang w:eastAsia="x-none"/>
        </w:rPr>
      </w:pPr>
      <w:ins w:id="333" w:author="Ren Da" w:date="2020-09-02T23:37:00Z">
        <w:r>
          <w:rPr>
            <w:lang w:eastAsia="x-none"/>
          </w:rPr>
          <w:t>The impact of channel spacing, timing offset, phase offset, frequency error, and power imbalance among CCs to the positioning performance for intra-band contiguous/ non-contiguous and inter-band scenarios</w:t>
        </w:r>
      </w:ins>
    </w:p>
    <w:p w:rsidR="00991FAB" w:rsidRDefault="00991FAB" w:rsidP="00991FAB">
      <w:pPr>
        <w:numPr>
          <w:ilvl w:val="0"/>
          <w:numId w:val="31"/>
        </w:numPr>
        <w:overflowPunct/>
        <w:autoSpaceDE/>
        <w:autoSpaceDN/>
        <w:adjustRightInd/>
        <w:spacing w:after="0"/>
        <w:textAlignment w:val="auto"/>
        <w:rPr>
          <w:ins w:id="334" w:author="Ren Da" w:date="2020-09-02T23:37:00Z"/>
          <w:lang w:eastAsia="x-none"/>
        </w:rPr>
      </w:pPr>
      <w:ins w:id="335" w:author="Ren Da" w:date="2020-09-02T23:37:00Z">
        <w:r>
          <w:rPr>
            <w:lang w:eastAsia="x-none"/>
          </w:rPr>
          <w:t>UE complexity considerations</w:t>
        </w:r>
      </w:ins>
    </w:p>
    <w:p w:rsidR="00991FAB" w:rsidRDefault="00991FAB" w:rsidP="00991FAB">
      <w:pPr>
        <w:numPr>
          <w:ilvl w:val="0"/>
          <w:numId w:val="30"/>
        </w:numPr>
        <w:overflowPunct/>
        <w:autoSpaceDE/>
        <w:autoSpaceDN/>
        <w:adjustRightInd/>
        <w:spacing w:after="0"/>
        <w:textAlignment w:val="auto"/>
        <w:rPr>
          <w:ins w:id="336" w:author="Ren Da" w:date="2020-09-02T23:37:00Z"/>
          <w:lang w:eastAsia="x-none"/>
        </w:rPr>
      </w:pPr>
      <w:ins w:id="337" w:author="Ren Da" w:date="2020-09-02T23:37:00Z">
        <w:r>
          <w:rPr>
            <w:lang w:eastAsia="x-none"/>
          </w:rPr>
          <w:t>Note: What is captured in the TR will be discussed separately.</w:t>
        </w:r>
      </w:ins>
    </w:p>
    <w:p w:rsidR="00991FAB" w:rsidRDefault="00991FAB" w:rsidP="00991FAB">
      <w:pPr>
        <w:rPr>
          <w:ins w:id="338" w:author="Ren Da" w:date="2020-09-02T23:37:00Z"/>
          <w:lang w:eastAsia="x-none"/>
        </w:rPr>
      </w:pPr>
    </w:p>
    <w:p w:rsidR="00991FAB" w:rsidRDefault="00991FAB" w:rsidP="00991FAB">
      <w:pPr>
        <w:rPr>
          <w:ins w:id="339" w:author="Ren Da" w:date="2020-09-02T23:37:00Z"/>
          <w:lang w:eastAsia="x-none"/>
        </w:rPr>
      </w:pPr>
      <w:ins w:id="340" w:author="Ren Da" w:date="2020-09-02T23:37:00Z">
        <w:r>
          <w:rPr>
            <w:highlight w:val="green"/>
            <w:lang w:eastAsia="x-none"/>
          </w:rPr>
          <w:t>Agreement:</w:t>
        </w:r>
      </w:ins>
    </w:p>
    <w:p w:rsidR="00991FAB" w:rsidRDefault="00991FAB" w:rsidP="00991FAB">
      <w:pPr>
        <w:rPr>
          <w:ins w:id="341" w:author="Ren Da" w:date="2020-09-02T23:37:00Z"/>
          <w:lang w:eastAsia="x-none"/>
        </w:rPr>
      </w:pPr>
      <w:ins w:id="342" w:author="Ren Da" w:date="2020-09-02T23:37:00Z">
        <w:r>
          <w:rPr>
            <w:lang w:eastAsia="x-none"/>
          </w:rPr>
          <w:t xml:space="preserve">Simultaneous transmission by the UE and reception by the gNB of the SRS for positioning across multiple CCs and multiple slots can be investigated in Rel-17, which may consider </w:t>
        </w:r>
      </w:ins>
    </w:p>
    <w:p w:rsidR="00991FAB" w:rsidRDefault="00991FAB" w:rsidP="00991FAB">
      <w:pPr>
        <w:numPr>
          <w:ilvl w:val="0"/>
          <w:numId w:val="30"/>
        </w:numPr>
        <w:overflowPunct/>
        <w:autoSpaceDE/>
        <w:autoSpaceDN/>
        <w:adjustRightInd/>
        <w:spacing w:after="0"/>
        <w:textAlignment w:val="auto"/>
        <w:rPr>
          <w:ins w:id="343" w:author="Ren Da" w:date="2020-09-02T23:37:00Z"/>
          <w:lang w:eastAsia="x-none"/>
        </w:rPr>
      </w:pPr>
      <w:ins w:id="344" w:author="Ren Da" w:date="2020-09-02T23:37:00Z">
        <w:r>
          <w:rPr>
            <w:lang w:eastAsia="x-none"/>
          </w:rPr>
          <w:t>The scenarios and performance benefits of the enhancement</w:t>
        </w:r>
      </w:ins>
    </w:p>
    <w:p w:rsidR="00991FAB" w:rsidRDefault="00991FAB" w:rsidP="00991FAB">
      <w:pPr>
        <w:numPr>
          <w:ilvl w:val="0"/>
          <w:numId w:val="30"/>
        </w:numPr>
        <w:overflowPunct/>
        <w:autoSpaceDE/>
        <w:autoSpaceDN/>
        <w:adjustRightInd/>
        <w:spacing w:after="0"/>
        <w:textAlignment w:val="auto"/>
        <w:rPr>
          <w:ins w:id="345" w:author="Ren Da" w:date="2020-09-02T23:37:00Z"/>
          <w:lang w:eastAsia="x-none"/>
        </w:rPr>
      </w:pPr>
      <w:ins w:id="346" w:author="Ren Da" w:date="2020-09-02T23:37:00Z">
        <w:r>
          <w:rPr>
            <w:lang w:eastAsia="x-none"/>
          </w:rPr>
          <w:t xml:space="preserve">The impact of channel spacing, TA and timing offset, phase offset, frequency error, and power imbalance across slots or CCs to the positioning performance for intra-band contiguous/ non-contiguous and inter-band scenarios </w:t>
        </w:r>
      </w:ins>
    </w:p>
    <w:p w:rsidR="00991FAB" w:rsidRDefault="00991FAB" w:rsidP="00991FAB">
      <w:pPr>
        <w:rPr>
          <w:ins w:id="347" w:author="Ren Da" w:date="2020-09-02T23:37:00Z"/>
          <w:lang w:eastAsia="x-none"/>
        </w:rPr>
      </w:pPr>
    </w:p>
    <w:p w:rsidR="00991FAB" w:rsidRDefault="00991FAB" w:rsidP="00991FAB">
      <w:pPr>
        <w:rPr>
          <w:ins w:id="348" w:author="Ren Da" w:date="2020-09-02T23:37:00Z"/>
          <w:lang w:eastAsia="x-none"/>
        </w:rPr>
      </w:pPr>
      <w:ins w:id="349" w:author="Ren Da" w:date="2020-09-02T23:37:00Z">
        <w:r>
          <w:rPr>
            <w:highlight w:val="green"/>
            <w:lang w:eastAsia="x-none"/>
          </w:rPr>
          <w:t>Agreement:</w:t>
        </w:r>
      </w:ins>
    </w:p>
    <w:p w:rsidR="00991FAB" w:rsidRDefault="00991FAB" w:rsidP="00991FAB">
      <w:pPr>
        <w:pStyle w:val="3GPPAgreements"/>
        <w:numPr>
          <w:ilvl w:val="0"/>
          <w:numId w:val="0"/>
        </w:numPr>
        <w:rPr>
          <w:ins w:id="350" w:author="Ren Da" w:date="2020-09-02T23:37:00Z"/>
        </w:rPr>
      </w:pPr>
      <w:ins w:id="351" w:author="Ren Da" w:date="2020-09-02T23:37:00Z">
        <w:r>
          <w:t xml:space="preserve">The </w:t>
        </w:r>
        <w:r>
          <w:rPr>
            <w:lang w:val="en-GB"/>
          </w:rPr>
          <w:t>scenario, benefits,</w:t>
        </w:r>
        <w:r>
          <w:t xml:space="preserve"> and methods for improving the accuracy of the UL </w:t>
        </w:r>
        <w:proofErr w:type="spellStart"/>
        <w:r>
          <w:t>AoA</w:t>
        </w:r>
        <w:proofErr w:type="spellEnd"/>
        <w:r>
          <w:t xml:space="preserve"> and DL-</w:t>
        </w:r>
        <w:proofErr w:type="spellStart"/>
        <w:r>
          <w:t>AoD</w:t>
        </w:r>
        <w:proofErr w:type="spellEnd"/>
        <w:r>
          <w:rPr>
            <w:lang w:val="en-IN"/>
          </w:rPr>
          <w:t xml:space="preserve"> methods</w:t>
        </w:r>
        <w:r>
          <w:rPr>
            <w:color w:val="FF0000"/>
            <w:u w:val="single"/>
            <w:lang w:val="en-IN"/>
          </w:rPr>
          <w:t xml:space="preserve"> </w:t>
        </w:r>
        <w:r>
          <w:t>for both UE-based and network-based (including UE-assisted) positioning can be investigated in Rel-17.</w:t>
        </w:r>
      </w:ins>
    </w:p>
    <w:p w:rsidR="00991FAB" w:rsidRDefault="00991FAB" w:rsidP="00991FAB">
      <w:pPr>
        <w:rPr>
          <w:ins w:id="352" w:author="Ren Da" w:date="2020-09-02T23:37:00Z"/>
          <w:lang w:eastAsia="x-none"/>
        </w:rPr>
      </w:pPr>
    </w:p>
    <w:p w:rsidR="00991FAB" w:rsidRDefault="00991FAB" w:rsidP="00991FAB">
      <w:pPr>
        <w:rPr>
          <w:ins w:id="353" w:author="Ren Da" w:date="2020-09-02T23:37:00Z"/>
          <w:lang w:eastAsia="x-none"/>
        </w:rPr>
      </w:pPr>
      <w:ins w:id="354" w:author="Ren Da" w:date="2020-09-02T23:37:00Z">
        <w:r>
          <w:rPr>
            <w:highlight w:val="green"/>
            <w:lang w:eastAsia="x-none"/>
          </w:rPr>
          <w:t>Agreement:</w:t>
        </w:r>
      </w:ins>
    </w:p>
    <w:p w:rsidR="00991FAB" w:rsidRDefault="00991FAB" w:rsidP="00991FAB">
      <w:pPr>
        <w:rPr>
          <w:ins w:id="355" w:author="Ren Da" w:date="2020-09-02T23:37:00Z"/>
        </w:rPr>
      </w:pPr>
      <w:ins w:id="356" w:author="Ren Da" w:date="2020-09-02T23:37:00Z">
        <w:r>
          <w:t xml:space="preserve">The scenario, benefits, methods and </w:t>
        </w:r>
        <w:proofErr w:type="spellStart"/>
        <w:r>
          <w:t>signaling</w:t>
        </w:r>
        <w:proofErr w:type="spellEnd"/>
        <w:r>
          <w:t xml:space="preserve"> for improving positioning accuracy in the presence of the UE Rx/Tx transmission delays, and/or and gNB Rx/Tx transmission delays, will be investigated for UE-based and network-based (including UE-assisted) positioning in Rel-17.</w:t>
        </w:r>
      </w:ins>
    </w:p>
    <w:p w:rsidR="00991FAB" w:rsidRDefault="00991FAB" w:rsidP="00991FAB">
      <w:pPr>
        <w:rPr>
          <w:ins w:id="357" w:author="Ren Da" w:date="2020-09-02T23:37:00Z"/>
        </w:rPr>
      </w:pPr>
    </w:p>
    <w:p w:rsidR="00F9540B" w:rsidRPr="009F0A33" w:rsidRDefault="00F9540B" w:rsidP="00F8014C">
      <w:pPr>
        <w:rPr>
          <w:lang w:eastAsia="ja-JP"/>
        </w:rPr>
      </w:pPr>
    </w:p>
    <w:p w:rsidR="003A4B47" w:rsidRDefault="00701410" w:rsidP="00701410">
      <w:pPr>
        <w:pStyle w:val="Heading4"/>
        <w:rPr>
          <w:lang w:eastAsia="ja-JP"/>
        </w:rPr>
      </w:pPr>
      <w:r>
        <w:rPr>
          <w:lang w:eastAsia="ja-JP"/>
        </w:rPr>
        <w:t>2.1.2</w:t>
      </w:r>
      <w:r>
        <w:rPr>
          <w:lang w:eastAsia="ja-JP"/>
        </w:rPr>
        <w:tab/>
        <w:t>Remaining Open issues</w:t>
      </w:r>
    </w:p>
    <w:p w:rsidR="00C10F90" w:rsidRDefault="00FF3436" w:rsidP="008A72A7">
      <w:pPr>
        <w:rPr>
          <w:lang w:eastAsia="ja-JP"/>
        </w:rPr>
      </w:pPr>
      <w:r>
        <w:rPr>
          <w:lang w:eastAsia="ja-JP"/>
        </w:rPr>
        <w:t xml:space="preserve">RAN1#101-e </w:t>
      </w:r>
      <w:r w:rsidR="00196D2A">
        <w:rPr>
          <w:lang w:eastAsia="ja-JP"/>
        </w:rPr>
        <w:t xml:space="preserve">is the first </w:t>
      </w:r>
      <w:r w:rsidR="002D587A">
        <w:rPr>
          <w:lang w:eastAsia="ja-JP"/>
        </w:rPr>
        <w:t xml:space="preserve">RAN1 </w:t>
      </w:r>
      <w:r w:rsidR="00196D2A">
        <w:rPr>
          <w:lang w:eastAsia="ja-JP"/>
        </w:rPr>
        <w:t>meeting of th</w:t>
      </w:r>
      <w:r>
        <w:rPr>
          <w:lang w:eastAsia="ja-JP"/>
        </w:rPr>
        <w:t>is</w:t>
      </w:r>
      <w:r w:rsidR="00196D2A">
        <w:rPr>
          <w:lang w:eastAsia="ja-JP"/>
        </w:rPr>
        <w:t xml:space="preserve"> SI. </w:t>
      </w:r>
      <w:r w:rsidR="00C10F90">
        <w:rPr>
          <w:lang w:eastAsia="ja-JP"/>
        </w:rPr>
        <w:t xml:space="preserve">According to the meeting arrangement, </w:t>
      </w:r>
      <w:r>
        <w:rPr>
          <w:lang w:eastAsia="ja-JP"/>
        </w:rPr>
        <w:t xml:space="preserve">RAN1 started working on </w:t>
      </w:r>
      <w:r w:rsidR="00C10F90">
        <w:rPr>
          <w:lang w:eastAsia="ja-JP"/>
        </w:rPr>
        <w:t>the following objective</w:t>
      </w:r>
      <w:r>
        <w:rPr>
          <w:lang w:eastAsia="ja-JP"/>
        </w:rPr>
        <w:t>s in SID</w:t>
      </w:r>
      <w:r w:rsidR="00C10F90">
        <w:rPr>
          <w:lang w:eastAsia="ja-JP"/>
        </w:rPr>
        <w:t xml:space="preserve">: </w:t>
      </w:r>
    </w:p>
    <w:p w:rsidR="00C10F90" w:rsidRDefault="00C10F90" w:rsidP="00C10F90">
      <w:pPr>
        <w:pStyle w:val="3GPPAgreements"/>
      </w:pPr>
      <w:r w:rsidRPr="00C10F90">
        <w:t>Defining the additional scenarios (e.g. (I)IoT) based on TR 38.901 to evaluate the performance for the use cases (e.g. (I)IoT). [RAN1]</w:t>
      </w:r>
    </w:p>
    <w:p w:rsidR="00FF3436" w:rsidRDefault="00FF3436" w:rsidP="00FF3436">
      <w:pPr>
        <w:pStyle w:val="3GPPAgreements"/>
      </w:pPr>
      <w:r w:rsidRPr="006B5A69">
        <w:t>Evaluate the achievable positioning</w:t>
      </w:r>
      <w:r w:rsidRPr="00986F48">
        <w:t xml:space="preserve"> accuracy and latency with the Rel-16 positioning solutions in </w:t>
      </w:r>
      <w:r>
        <w:t>(</w:t>
      </w:r>
      <w:r w:rsidRPr="00986F48">
        <w:t>I</w:t>
      </w:r>
      <w:r>
        <w:t>)</w:t>
      </w:r>
      <w:r w:rsidRPr="00986F48">
        <w:t>IoT scenarios and identify any performance gaps. [RAN1]</w:t>
      </w:r>
      <w:r w:rsidRPr="00986F48">
        <w:tab/>
      </w:r>
    </w:p>
    <w:p w:rsidR="00C10F90" w:rsidRDefault="00C10F90" w:rsidP="002D587A">
      <w:pPr>
        <w:spacing w:before="120" w:after="120"/>
        <w:rPr>
          <w:ins w:id="358" w:author="Ren Da" w:date="2020-09-02T10:54:00Z"/>
          <w:lang w:eastAsia="ja-JP"/>
        </w:rPr>
      </w:pPr>
      <w:r>
        <w:rPr>
          <w:lang w:eastAsia="ja-JP"/>
        </w:rPr>
        <w:t>In RAN1#101-e, RAN1 has d</w:t>
      </w:r>
      <w:r w:rsidRPr="00C10F90">
        <w:rPr>
          <w:lang w:eastAsia="ja-JP"/>
        </w:rPr>
        <w:t>efin</w:t>
      </w:r>
      <w:r>
        <w:rPr>
          <w:lang w:eastAsia="ja-JP"/>
        </w:rPr>
        <w:t xml:space="preserve">ed </w:t>
      </w:r>
      <w:r w:rsidRPr="00C10F90">
        <w:rPr>
          <w:lang w:eastAsia="ja-JP"/>
        </w:rPr>
        <w:t xml:space="preserve">the additional scenarios </w:t>
      </w:r>
      <w:r>
        <w:rPr>
          <w:lang w:eastAsia="ja-JP"/>
        </w:rPr>
        <w:t>and completed the</w:t>
      </w:r>
      <w:r w:rsidRPr="00C10F90">
        <w:rPr>
          <w:lang w:eastAsia="ja-JP"/>
        </w:rPr>
        <w:t xml:space="preserve"> </w:t>
      </w:r>
      <w:r>
        <w:rPr>
          <w:lang w:eastAsia="ja-JP"/>
        </w:rPr>
        <w:t xml:space="preserve">baseline </w:t>
      </w:r>
      <w:r w:rsidRPr="00C10F90">
        <w:rPr>
          <w:lang w:eastAsia="ja-JP"/>
        </w:rPr>
        <w:t>simulation assumptions</w:t>
      </w:r>
      <w:r>
        <w:rPr>
          <w:lang w:eastAsia="ja-JP"/>
        </w:rPr>
        <w:t xml:space="preserve"> </w:t>
      </w:r>
      <w:r w:rsidR="002D587A">
        <w:rPr>
          <w:lang w:eastAsia="ja-JP"/>
        </w:rPr>
        <w:t>and</w:t>
      </w:r>
      <w:r>
        <w:rPr>
          <w:lang w:eastAsia="ja-JP"/>
        </w:rPr>
        <w:t xml:space="preserve"> some </w:t>
      </w:r>
      <w:r w:rsidRPr="00C10F90">
        <w:rPr>
          <w:lang w:eastAsia="ja-JP"/>
        </w:rPr>
        <w:t>optional</w:t>
      </w:r>
      <w:r w:rsidR="002D587A">
        <w:rPr>
          <w:lang w:eastAsia="ja-JP"/>
        </w:rPr>
        <w:t xml:space="preserve"> </w:t>
      </w:r>
      <w:r w:rsidRPr="00C10F90">
        <w:rPr>
          <w:lang w:eastAsia="ja-JP"/>
        </w:rPr>
        <w:t>simulation assumptions</w:t>
      </w:r>
      <w:r>
        <w:rPr>
          <w:lang w:eastAsia="ja-JP"/>
        </w:rPr>
        <w:t xml:space="preserve"> for the </w:t>
      </w:r>
      <w:r w:rsidRPr="00C10F90">
        <w:rPr>
          <w:lang w:eastAsia="ja-JP"/>
        </w:rPr>
        <w:t>additional scenarios</w:t>
      </w:r>
      <w:r w:rsidR="002D587A">
        <w:rPr>
          <w:lang w:eastAsia="ja-JP"/>
        </w:rPr>
        <w:t xml:space="preserve">. </w:t>
      </w:r>
    </w:p>
    <w:p w:rsidR="00DA3FDA" w:rsidRDefault="000F6379" w:rsidP="002D587A">
      <w:pPr>
        <w:spacing w:before="120" w:after="120"/>
        <w:rPr>
          <w:ins w:id="359" w:author="Ren Da" w:date="2020-09-02T10:58:00Z"/>
          <w:lang w:eastAsia="ja-JP"/>
        </w:rPr>
      </w:pPr>
      <w:ins w:id="360" w:author="Ren Da" w:date="2020-09-02T10:54:00Z">
        <w:r>
          <w:rPr>
            <w:lang w:eastAsia="ja-JP"/>
          </w:rPr>
          <w:t>In RAN1#10</w:t>
        </w:r>
      </w:ins>
      <w:ins w:id="361" w:author="Ren Da" w:date="2020-09-02T10:55:00Z">
        <w:r>
          <w:rPr>
            <w:lang w:eastAsia="ja-JP"/>
          </w:rPr>
          <w:t>2</w:t>
        </w:r>
      </w:ins>
      <w:ins w:id="362" w:author="Ren Da" w:date="2020-09-02T10:54:00Z">
        <w:r>
          <w:rPr>
            <w:lang w:eastAsia="ja-JP"/>
          </w:rPr>
          <w:t xml:space="preserve">-e, </w:t>
        </w:r>
      </w:ins>
      <w:ins w:id="363" w:author="Ren Da" w:date="2020-09-02T10:58:00Z">
        <w:r w:rsidR="00DA3FDA">
          <w:rPr>
            <w:lang w:eastAsia="ja-JP"/>
          </w:rPr>
          <w:t xml:space="preserve">RAN1 has </w:t>
        </w:r>
      </w:ins>
      <w:ins w:id="364" w:author="Ren Da" w:date="2020-09-02T11:02:00Z">
        <w:r w:rsidR="00DA3FDA">
          <w:rPr>
            <w:lang w:eastAsia="ja-JP"/>
          </w:rPr>
          <w:t xml:space="preserve">continued working on </w:t>
        </w:r>
      </w:ins>
      <w:ins w:id="365" w:author="Ren Da" w:date="2020-09-02T11:12:00Z">
        <w:r w:rsidR="005B1D10">
          <w:rPr>
            <w:lang w:eastAsia="ja-JP"/>
          </w:rPr>
          <w:t>above</w:t>
        </w:r>
      </w:ins>
      <w:ins w:id="366" w:author="Ren Da" w:date="2020-09-02T11:02:00Z">
        <w:r w:rsidR="00DA3FDA">
          <w:rPr>
            <w:lang w:eastAsia="ja-JP"/>
          </w:rPr>
          <w:t xml:space="preserve"> </w:t>
        </w:r>
      </w:ins>
      <w:ins w:id="367" w:author="Ren Da" w:date="2020-09-02T11:04:00Z">
        <w:r w:rsidR="00DA3FDA">
          <w:rPr>
            <w:lang w:eastAsia="ja-JP"/>
          </w:rPr>
          <w:t>1</w:t>
        </w:r>
        <w:r w:rsidR="00DA3FDA" w:rsidRPr="00DA3FDA">
          <w:rPr>
            <w:vertAlign w:val="superscript"/>
            <w:lang w:eastAsia="ja-JP"/>
          </w:rPr>
          <w:t>st</w:t>
        </w:r>
        <w:r w:rsidR="00DA3FDA">
          <w:rPr>
            <w:lang w:eastAsia="ja-JP"/>
          </w:rPr>
          <w:t xml:space="preserve"> </w:t>
        </w:r>
      </w:ins>
      <w:ins w:id="368" w:author="Ren Da" w:date="2020-09-02T10:57:00Z">
        <w:r>
          <w:rPr>
            <w:lang w:eastAsia="ja-JP"/>
          </w:rPr>
          <w:t>objective</w:t>
        </w:r>
      </w:ins>
      <w:ins w:id="369" w:author="Ren Da" w:date="2020-09-02T11:02:00Z">
        <w:r w:rsidR="00DA3FDA">
          <w:rPr>
            <w:lang w:eastAsia="ja-JP"/>
          </w:rPr>
          <w:t xml:space="preserve"> and completed </w:t>
        </w:r>
      </w:ins>
      <w:ins w:id="370" w:author="Ren Da" w:date="2020-09-02T11:04:00Z">
        <w:r w:rsidR="00DA3FDA">
          <w:rPr>
            <w:lang w:eastAsia="ja-JP"/>
          </w:rPr>
          <w:t>it</w:t>
        </w:r>
      </w:ins>
      <w:ins w:id="371" w:author="Ren Da" w:date="2020-09-02T10:58:00Z">
        <w:r w:rsidR="00DA3FDA">
          <w:rPr>
            <w:lang w:eastAsia="ja-JP"/>
          </w:rPr>
          <w:t xml:space="preserve">. </w:t>
        </w:r>
      </w:ins>
    </w:p>
    <w:p w:rsidR="00DA3FDA" w:rsidRDefault="00DA3FDA" w:rsidP="002D587A">
      <w:pPr>
        <w:spacing w:before="120" w:after="120"/>
        <w:rPr>
          <w:ins w:id="372" w:author="Ren Da" w:date="2020-09-02T11:03:00Z"/>
          <w:lang w:eastAsia="ja-JP"/>
        </w:rPr>
      </w:pPr>
      <w:ins w:id="373" w:author="Ren Da" w:date="2020-09-02T11:05:00Z">
        <w:r>
          <w:rPr>
            <w:lang w:eastAsia="ja-JP"/>
          </w:rPr>
          <w:t xml:space="preserve">In addition, </w:t>
        </w:r>
      </w:ins>
      <w:ins w:id="374" w:author="Ren Da" w:date="2020-09-02T11:03:00Z">
        <w:r>
          <w:rPr>
            <w:lang w:eastAsia="ja-JP"/>
          </w:rPr>
          <w:t xml:space="preserve">RAN1 has continued working on </w:t>
        </w:r>
      </w:ins>
      <w:ins w:id="375" w:author="Ren Da" w:date="2020-09-02T11:13:00Z">
        <w:r w:rsidR="005B1D10">
          <w:rPr>
            <w:lang w:eastAsia="ja-JP"/>
          </w:rPr>
          <w:t xml:space="preserve">above </w:t>
        </w:r>
      </w:ins>
      <w:ins w:id="376" w:author="Ren Da" w:date="2020-09-02T11:04:00Z">
        <w:r>
          <w:rPr>
            <w:lang w:eastAsia="ja-JP"/>
          </w:rPr>
          <w:t>2</w:t>
        </w:r>
        <w:r w:rsidRPr="00DA3FDA">
          <w:rPr>
            <w:vertAlign w:val="superscript"/>
            <w:lang w:eastAsia="ja-JP"/>
          </w:rPr>
          <w:t>nd</w:t>
        </w:r>
        <w:r>
          <w:rPr>
            <w:lang w:eastAsia="ja-JP"/>
          </w:rPr>
          <w:t xml:space="preserve"> </w:t>
        </w:r>
      </w:ins>
      <w:ins w:id="377" w:author="Ren Da" w:date="2020-09-02T11:03:00Z">
        <w:r>
          <w:rPr>
            <w:lang w:eastAsia="ja-JP"/>
          </w:rPr>
          <w:t>objective</w:t>
        </w:r>
      </w:ins>
      <w:ins w:id="378" w:author="Ren Da" w:date="2020-09-02T11:06:00Z">
        <w:r>
          <w:rPr>
            <w:lang w:eastAsia="ja-JP"/>
          </w:rPr>
          <w:t xml:space="preserve"> in RAN1#102-e</w:t>
        </w:r>
      </w:ins>
      <w:ins w:id="379" w:author="Ren Da" w:date="2020-09-02T11:04:00Z">
        <w:r>
          <w:rPr>
            <w:lang w:eastAsia="ja-JP"/>
          </w:rPr>
          <w:t>.</w:t>
        </w:r>
      </w:ins>
      <w:ins w:id="380" w:author="Ren Da" w:date="2020-09-02T11:05:00Z">
        <w:r>
          <w:rPr>
            <w:lang w:eastAsia="ja-JP"/>
          </w:rPr>
          <w:t xml:space="preserve"> T</w:t>
        </w:r>
      </w:ins>
      <w:ins w:id="381" w:author="Ren Da" w:date="2020-09-02T11:04:00Z">
        <w:r>
          <w:rPr>
            <w:lang w:eastAsia="ja-JP"/>
          </w:rPr>
          <w:t xml:space="preserve">he </w:t>
        </w:r>
      </w:ins>
      <w:ins w:id="382" w:author="Ren Da" w:date="2020-09-02T11:05:00Z">
        <w:r>
          <w:rPr>
            <w:lang w:eastAsia="ja-JP"/>
          </w:rPr>
          <w:t>evaluation is expected to be completed in RAN1#103-e.</w:t>
        </w:r>
      </w:ins>
    </w:p>
    <w:p w:rsidR="003B7679" w:rsidRDefault="003B7679" w:rsidP="003B7679">
      <w:pPr>
        <w:spacing w:before="120" w:after="120"/>
        <w:rPr>
          <w:ins w:id="383" w:author="Ren Da" w:date="2020-09-02T23:39:00Z"/>
          <w:lang w:eastAsia="ja-JP"/>
        </w:rPr>
      </w:pPr>
      <w:ins w:id="384" w:author="Ren Da" w:date="2020-09-02T23:39:00Z">
        <w:r>
          <w:rPr>
            <w:lang w:eastAsia="ja-JP"/>
          </w:rPr>
          <w:t>Furthermore, RAN1 has started discussing of the following objective in RAN1#102-e. RAN1’s work is expected to be completed in RAN1#103-e.</w:t>
        </w:r>
      </w:ins>
    </w:p>
    <w:p w:rsidR="003B7679" w:rsidRDefault="003B7679" w:rsidP="003B7679">
      <w:pPr>
        <w:pStyle w:val="3GPPAgreements"/>
        <w:rPr>
          <w:ins w:id="385" w:author="Ren Da" w:date="2020-09-02T23:39:00Z"/>
        </w:rPr>
      </w:pPr>
      <w:ins w:id="386" w:author="Ren Da" w:date="2020-09-02T23:39:00Z">
        <w:r w:rsidRPr="006B5A69">
          <w:t xml:space="preserve">Identify </w:t>
        </w:r>
        <w:r>
          <w:t xml:space="preserve">and evaluate </w:t>
        </w:r>
        <w:r w:rsidRPr="006B5A69">
          <w:t>positioning techniques, DL/UL positioning reference signals</w:t>
        </w:r>
        <w:r w:rsidRPr="00986F48">
          <w:t xml:space="preserve">, </w:t>
        </w:r>
        <w:proofErr w:type="spellStart"/>
        <w:r w:rsidRPr="00986F48">
          <w:t>signalling</w:t>
        </w:r>
        <w:proofErr w:type="spellEnd"/>
        <w:r w:rsidRPr="00986F48">
          <w:t xml:space="preserve"> and procedures</w:t>
        </w:r>
        <w:r>
          <w:t xml:space="preserve"> for </w:t>
        </w:r>
        <w:r w:rsidRPr="00316089">
          <w:t>improved accuracy</w:t>
        </w:r>
        <w:r>
          <w:t xml:space="preserve">, reduced </w:t>
        </w:r>
        <w:r w:rsidRPr="00316089">
          <w:t>latency</w:t>
        </w:r>
        <w:r>
          <w:t>,</w:t>
        </w:r>
        <w:r w:rsidRPr="00A95966">
          <w:t xml:space="preserve"> </w:t>
        </w:r>
        <w:r>
          <w:t>network efficiency, and device efficiency.</w:t>
        </w:r>
        <w:r>
          <w:br/>
          <w:t>Enhancements to Rel-16 positioning techniques, if they meet the requirements, will be prioritized, and new techniques will not be considered in this case.</w:t>
        </w:r>
        <w:r w:rsidRPr="00615C52">
          <w:t xml:space="preserve"> </w:t>
        </w:r>
        <w:r>
          <w:t>[RAN1, RAN2]</w:t>
        </w:r>
      </w:ins>
    </w:p>
    <w:p w:rsidR="002D587A" w:rsidRDefault="002D587A" w:rsidP="008A72A7">
      <w:pPr>
        <w:rPr>
          <w:lang w:val="en-US" w:eastAsia="ja-JP"/>
        </w:rPr>
      </w:pPr>
    </w:p>
    <w:p w:rsidR="00701410" w:rsidRDefault="00701410" w:rsidP="00701410">
      <w:pPr>
        <w:pStyle w:val="Heading2"/>
        <w:rPr>
          <w:lang w:eastAsia="ja-JP"/>
        </w:rPr>
      </w:pPr>
      <w:r>
        <w:rPr>
          <w:lang w:eastAsia="ja-JP"/>
        </w:rPr>
        <w:lastRenderedPageBreak/>
        <w:t>2.2</w:t>
      </w:r>
      <w:r>
        <w:rPr>
          <w:lang w:eastAsia="ja-JP"/>
        </w:rPr>
        <w:tab/>
      </w:r>
      <w:r>
        <w:rPr>
          <w:rFonts w:hint="eastAsia"/>
          <w:lang w:eastAsia="ja-JP"/>
        </w:rPr>
        <w:t>RAN2</w:t>
      </w:r>
    </w:p>
    <w:p w:rsidR="00701410" w:rsidRDefault="00701410" w:rsidP="00701410">
      <w:pPr>
        <w:pStyle w:val="Heading4"/>
        <w:rPr>
          <w:ins w:id="387" w:author="Intel-Yi2" w:date="2020-09-03T10:55:00Z"/>
          <w:lang w:eastAsia="ja-JP"/>
        </w:rPr>
      </w:pPr>
      <w:r>
        <w:rPr>
          <w:lang w:eastAsia="ja-JP"/>
        </w:rPr>
        <w:t>2.2.1</w:t>
      </w:r>
      <w:r>
        <w:rPr>
          <w:lang w:eastAsia="ja-JP"/>
        </w:rPr>
        <w:tab/>
        <w:t>Agreements</w:t>
      </w:r>
    </w:p>
    <w:p w:rsidR="00561535" w:rsidRPr="0034314D" w:rsidRDefault="00561535" w:rsidP="00561535">
      <w:pPr>
        <w:pStyle w:val="IntenseQuote"/>
        <w:rPr>
          <w:ins w:id="388" w:author="Intel-Yi2" w:date="2020-09-03T10:55:00Z"/>
          <w:lang w:eastAsia="ja-JP"/>
        </w:rPr>
      </w:pPr>
      <w:ins w:id="389" w:author="Intel-Yi2" w:date="2020-09-03T10:55:00Z">
        <w:r>
          <w:rPr>
            <w:lang w:eastAsia="ja-JP"/>
          </w:rPr>
          <w:t>Agreements (RAN2#111-e)</w:t>
        </w:r>
      </w:ins>
    </w:p>
    <w:p w:rsidR="00561535" w:rsidRPr="00561535" w:rsidRDefault="00561535" w:rsidP="00561535">
      <w:pPr>
        <w:rPr>
          <w:ins w:id="390" w:author="Intel-Yi2" w:date="2020-09-03T10:56:00Z"/>
          <w:b/>
          <w:bCs/>
          <w:highlight w:val="green"/>
          <w:lang w:eastAsia="x-none"/>
        </w:rPr>
      </w:pPr>
      <w:ins w:id="391" w:author="Intel-Yi2" w:date="2020-09-03T10:56:00Z">
        <w:r w:rsidRPr="00561535">
          <w:rPr>
            <w:b/>
            <w:bCs/>
          </w:rPr>
          <w:t>Enhancements for commercial use cases:</w:t>
        </w:r>
      </w:ins>
    </w:p>
    <w:p w:rsidR="00561535" w:rsidRDefault="00561535" w:rsidP="00561535">
      <w:pPr>
        <w:rPr>
          <w:ins w:id="392" w:author="Intel-Yi2" w:date="2020-09-03T10:55:00Z"/>
          <w:lang w:eastAsia="x-none"/>
        </w:rPr>
      </w:pPr>
      <w:ins w:id="393" w:author="Intel-Yi2" w:date="2020-09-03T10:55:00Z">
        <w:r>
          <w:rPr>
            <w:highlight w:val="green"/>
            <w:lang w:eastAsia="x-none"/>
          </w:rPr>
          <w:t>Agreement:</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394" w:author="Intel-Yi2" w:date="2020-09-03T11:00:00Z"/>
        </w:rPr>
      </w:pPr>
      <w:ins w:id="395" w:author="Intel-Yi2" w:date="2020-09-03T11:00:00Z">
        <w:r>
          <w:t>RAN2 to study positioning in idle/inactive mode, on-demand PRS and latency analysis in the study phase.</w:t>
        </w:r>
      </w:ins>
    </w:p>
    <w:p w:rsidR="00561535" w:rsidRDefault="00561535" w:rsidP="00561535">
      <w:pPr>
        <w:rPr>
          <w:ins w:id="396" w:author="Intel-Yi2" w:date="2020-09-03T11:00:00Z"/>
          <w:lang w:eastAsia="ja-JP"/>
        </w:rPr>
      </w:pPr>
    </w:p>
    <w:p w:rsidR="00561535" w:rsidRDefault="00561535" w:rsidP="00561535">
      <w:pPr>
        <w:rPr>
          <w:ins w:id="397" w:author="Intel-Yi2" w:date="2020-09-03T10:57:00Z"/>
          <w:lang w:eastAsia="ja-JP"/>
        </w:rPr>
      </w:pPr>
      <w:ins w:id="398" w:author="Intel-Yi2" w:date="2020-09-03T10:58:00Z">
        <w:r>
          <w:rPr>
            <w:lang w:eastAsia="ja-JP"/>
          </w:rPr>
          <w:t xml:space="preserve">Note: </w:t>
        </w:r>
      </w:ins>
      <w:ins w:id="399" w:author="Intel-Yi2" w:date="2020-09-03T10:57:00Z">
        <w:r>
          <w:rPr>
            <w:lang w:eastAsia="ja-JP"/>
          </w:rPr>
          <w:t>RAN2 will continue the discussion on E2E latency based on email discussion;</w:t>
        </w:r>
      </w:ins>
    </w:p>
    <w:p w:rsidR="00561535" w:rsidRPr="00561535" w:rsidRDefault="00561535" w:rsidP="00561535">
      <w:pPr>
        <w:rPr>
          <w:ins w:id="400" w:author="Intel-Yi2" w:date="2020-09-03T10:58:00Z"/>
          <w:b/>
          <w:bCs/>
        </w:rPr>
      </w:pPr>
      <w:ins w:id="401" w:author="Intel-Yi2" w:date="2020-09-03T10:58:00Z">
        <w:r w:rsidRPr="00561535">
          <w:rPr>
            <w:b/>
            <w:bCs/>
          </w:rPr>
          <w:t>Integrity</w:t>
        </w:r>
      </w:ins>
      <w:ins w:id="402" w:author="Intel-Yi2" w:date="2020-09-03T11:03:00Z">
        <w:r>
          <w:rPr>
            <w:b/>
            <w:bCs/>
          </w:rPr>
          <w:t>-KPIs and use cases:</w:t>
        </w:r>
      </w:ins>
    </w:p>
    <w:p w:rsidR="00561535" w:rsidRDefault="00561535" w:rsidP="00561535">
      <w:pPr>
        <w:rPr>
          <w:ins w:id="403" w:author="Intel-Yi2" w:date="2020-09-03T10:58:00Z"/>
          <w:lang w:eastAsia="x-none"/>
        </w:rPr>
      </w:pPr>
      <w:ins w:id="404" w:author="Intel-Yi2" w:date="2020-09-03T10:58:00Z">
        <w:r>
          <w:rPr>
            <w:highlight w:val="green"/>
            <w:lang w:eastAsia="x-none"/>
          </w:rPr>
          <w:t>Agreement:</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05" w:author="Intel-Yi2" w:date="2020-09-03T11:00:00Z"/>
        </w:rPr>
      </w:pPr>
      <w:ins w:id="406" w:author="Intel-Yi2" w:date="2020-09-03T11:00:00Z">
        <w:r>
          <w:t>Agreements:</w:t>
        </w:r>
      </w:ins>
    </w:p>
    <w:p w:rsidR="00561535" w:rsidRDefault="00561535" w:rsidP="00561535">
      <w:pPr>
        <w:pStyle w:val="Doc-text2"/>
        <w:numPr>
          <w:ilvl w:val="0"/>
          <w:numId w:val="32"/>
        </w:numPr>
        <w:pBdr>
          <w:top w:val="single" w:sz="4" w:space="1" w:color="auto"/>
          <w:left w:val="single" w:sz="4" w:space="4" w:color="auto"/>
          <w:bottom w:val="single" w:sz="4" w:space="1" w:color="auto"/>
          <w:right w:val="single" w:sz="4" w:space="4" w:color="auto"/>
        </w:pBdr>
        <w:rPr>
          <w:ins w:id="407" w:author="Intel-Yi2" w:date="2020-09-03T11:00:00Z"/>
        </w:rPr>
      </w:pPr>
      <w:ins w:id="408" w:author="Intel-Yi2" w:date="2020-09-03T11:00:00Z">
        <w:r>
          <w:t>Start from the definitions of the four candidate KPIs.  Additional definitions can be added when needed.</w:t>
        </w:r>
      </w:ins>
    </w:p>
    <w:p w:rsidR="00561535" w:rsidRDefault="00561535" w:rsidP="00561535">
      <w:pPr>
        <w:rPr>
          <w:ins w:id="409" w:author="Intel-Yi2" w:date="2020-09-03T11:00:00Z"/>
          <w:lang w:eastAsia="ja-JP"/>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10" w:author="Intel-Yi2" w:date="2020-09-03T11:00:00Z"/>
        </w:rPr>
      </w:pPr>
      <w:ins w:id="411" w:author="Intel-Yi2" w:date="2020-09-03T11:00:00Z">
        <w:r>
          <w:t>Agreements:</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12" w:author="Intel-Yi2" w:date="2020-09-03T11:00:00Z"/>
        </w:rPr>
      </w:pPr>
      <w:ins w:id="413" w:author="Intel-Yi2" w:date="2020-09-03T11:00:00Z">
        <w:r>
          <w:t>1.</w:t>
        </w:r>
        <w:r>
          <w:tab/>
          <w:t>Agree to adopt the Target Integrity Risk (TIR), Alert Limit (AL) and Time-to-Alert TTA) as the Integrity KPIs.</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14"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15" w:author="Intel-Yi2" w:date="2020-09-03T11:00:00Z"/>
        </w:rPr>
      </w:pPr>
      <w:ins w:id="416" w:author="Intel-Yi2" w:date="2020-09-03T11:00:00Z">
        <w:r>
          <w:t>2.</w:t>
        </w:r>
        <w:r>
          <w:tab/>
          <w:t>Agree to the following definitions of the KPIs:</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17"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18" w:author="Intel-Yi2" w:date="2020-09-03T11:00:00Z"/>
        </w:rPr>
      </w:pPr>
      <w:ins w:id="419" w:author="Intel-Yi2" w:date="2020-09-03T11:00:00Z">
        <w:r>
          <w:t>Target Integrity Risk (TIR)</w:t>
        </w:r>
        <w:r>
          <w:tab/>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20" w:author="Intel-Yi2" w:date="2020-09-03T11:00:00Z"/>
        </w:rPr>
      </w:pPr>
      <w:ins w:id="421" w:author="Intel-Yi2" w:date="2020-09-03T11:00:00Z">
        <w:r>
          <w:t>The probability that the positioning error exceeds the Alert Limit (AL) without warning the user within the required Time-to-Alert (TTA).</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22"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23" w:author="Intel-Yi2" w:date="2020-09-03T11:00:00Z"/>
        </w:rPr>
      </w:pPr>
      <w:ins w:id="424" w:author="Intel-Yi2" w:date="2020-09-03T11:00:00Z">
        <w:r>
          <w:t>NOTE: The TIR is usually defined as a probability rate per some time unit (e.g. per hour, per second or per independent sample).</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25"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26" w:author="Intel-Yi2" w:date="2020-09-03T11:00:00Z"/>
        </w:rPr>
      </w:pPr>
      <w:ins w:id="427" w:author="Intel-Yi2" w:date="2020-09-03T11:00:00Z">
        <w:r>
          <w:t>Alert Limit (AL)</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28" w:author="Intel-Yi2" w:date="2020-09-03T11:00:00Z"/>
        </w:rPr>
      </w:pPr>
      <w:ins w:id="429" w:author="Intel-Yi2" w:date="2020-09-03T11:00:00Z">
        <w:r>
          <w:t>The maximum allowable positioning error such that the positioning system is available for the intended application. If the positioning error is beyond the AL, operations are hazardous and the positioning system should be declared unavailable for the intended application to prevent loss of integrity.</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30"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31" w:author="Intel-Yi2" w:date="2020-09-03T11:00:00Z"/>
        </w:rPr>
      </w:pPr>
      <w:ins w:id="432" w:author="Intel-Yi2" w:date="2020-09-03T11:00:00Z">
        <w:r>
          <w:t>NOTE: When the AL bounds the positioning error in the horizontal plane or on the vertical axis then it is called Horizontal Alert Limit (HAL) or Vertical Alert Limit (VAL) respectively.</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33"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34" w:author="Intel-Yi2" w:date="2020-09-03T11:00:00Z"/>
        </w:rPr>
      </w:pPr>
      <w:ins w:id="435" w:author="Intel-Yi2" w:date="2020-09-03T11:00:00Z">
        <w:r>
          <w:t>Time-to-Alert (TTA)</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36" w:author="Intel-Yi2" w:date="2020-09-03T11:00:00Z"/>
        </w:rPr>
      </w:pPr>
      <w:ins w:id="437" w:author="Intel-Yi2" w:date="2020-09-03T11:00:00Z">
        <w:r>
          <w:t>The maximum allowable elapsed time from when the positioning error exceeds the Alert Limit (AL) until the function providing position integrity annunciates a corresponding alert.</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38" w:author="Intel-Yi2" w:date="2020-09-03T11:00:00Z"/>
        </w:rPr>
      </w:pPr>
      <w:ins w:id="439" w:author="Intel-Yi2" w:date="2020-09-03T11:00:00Z">
        <w:r>
          <w:t>3.</w:t>
        </w:r>
        <w:r>
          <w:tab/>
          <w:t>Agree to include the PL integrity definition with the following baseline; FFS if updates are needed.</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40"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41" w:author="Intel-Yi2" w:date="2020-09-03T11:00:00Z"/>
        </w:rPr>
      </w:pPr>
      <w:ins w:id="442" w:author="Intel-Yi2" w:date="2020-09-03T11:00:00Z">
        <w:r>
          <w:t xml:space="preserve">Protection Level: </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43" w:author="Intel-Yi2" w:date="2020-09-03T11:00:00Z"/>
        </w:rPr>
      </w:pPr>
      <w:ins w:id="444" w:author="Intel-Yi2" w:date="2020-09-03T11:00:00Z">
        <w:r>
          <w:t>The PL is a statistical upper-bound of the positioning error that ensures that, the probability per unit of time of the true error being greater than the AL and the PL being less than or equal to the AL, for longer than the TTA, is less than the required TIR.</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45"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46" w:author="Intel-Yi2" w:date="2020-09-03T11:00:00Z"/>
        </w:rPr>
      </w:pPr>
      <w:ins w:id="447" w:author="Intel-Yi2" w:date="2020-09-03T11:00:00Z">
        <w:r>
          <w:t>NOTE: When the PL bounds the positioning error in the horizontal plane or on the vertical axis then it is called Horizontal Protection Level (HPL) or Vertical Protection Level (VPL) respectively.</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48" w:author="Intel-Yi2" w:date="2020-09-03T11:00:00Z"/>
        </w:rPr>
      </w:pPr>
    </w:p>
    <w:p w:rsidR="00561535" w:rsidRDefault="00561535" w:rsidP="00561535">
      <w:pPr>
        <w:pStyle w:val="Doc-text2"/>
        <w:pBdr>
          <w:top w:val="single" w:sz="4" w:space="1" w:color="auto"/>
          <w:left w:val="single" w:sz="4" w:space="4" w:color="auto"/>
          <w:bottom w:val="single" w:sz="4" w:space="1" w:color="auto"/>
          <w:right w:val="single" w:sz="4" w:space="4" w:color="auto"/>
        </w:pBdr>
        <w:rPr>
          <w:ins w:id="449" w:author="Intel-Yi2" w:date="2020-09-03T11:00:00Z"/>
        </w:rPr>
      </w:pPr>
      <w:ins w:id="450" w:author="Intel-Yi2" w:date="2020-09-03T11:00:00Z">
        <w:r>
          <w:lastRenderedPageBreak/>
          <w:t>4.</w:t>
        </w:r>
        <w:r>
          <w:tab/>
          <w:t>The additional definitions are FFS on a ‘need-to-define’ basis.</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51" w:author="Intel-Yi2" w:date="2020-09-03T11:00:00Z"/>
        </w:rPr>
      </w:pPr>
      <w:ins w:id="452" w:author="Intel-Yi2" w:date="2020-09-03T11:00:00Z">
        <w:r w:rsidRPr="00C64A5C">
          <w:t>5.</w:t>
        </w:r>
        <w:r w:rsidRPr="00C64A5C">
          <w:tab/>
          <w:t xml:space="preserve">Agree to </w:t>
        </w:r>
        <w:r>
          <w:t>study</w:t>
        </w:r>
        <w:r w:rsidRPr="00C64A5C">
          <w:t xml:space="preserve"> the Automotive, </w:t>
        </w:r>
        <w:proofErr w:type="spellStart"/>
        <w:r w:rsidRPr="00C64A5C">
          <w:t>IIoT</w:t>
        </w:r>
        <w:proofErr w:type="spellEnd"/>
        <w:r w:rsidRPr="00C64A5C">
          <w:t xml:space="preserve"> and Rail use cases as illustrative examples.</w:t>
        </w:r>
      </w:ins>
    </w:p>
    <w:p w:rsidR="00561535" w:rsidRDefault="00561535" w:rsidP="00561535">
      <w:pPr>
        <w:pStyle w:val="Doc-text2"/>
        <w:pBdr>
          <w:top w:val="single" w:sz="4" w:space="1" w:color="auto"/>
          <w:left w:val="single" w:sz="4" w:space="4" w:color="auto"/>
          <w:bottom w:val="single" w:sz="4" w:space="1" w:color="auto"/>
          <w:right w:val="single" w:sz="4" w:space="4" w:color="auto"/>
        </w:pBdr>
        <w:rPr>
          <w:ins w:id="453" w:author="Intel-Yi2" w:date="2020-09-03T11:00:00Z"/>
        </w:rPr>
      </w:pPr>
      <w:ins w:id="454" w:author="Intel-Yi2" w:date="2020-09-03T11:00:00Z">
        <w:r>
          <w:t>6</w:t>
        </w:r>
        <w:r w:rsidRPr="00C64A5C">
          <w:t>.</w:t>
        </w:r>
        <w:r w:rsidRPr="00C64A5C">
          <w:tab/>
          <w:t>Agree to the Skeleton for Section 9 of TR 38.857.</w:t>
        </w:r>
      </w:ins>
    </w:p>
    <w:p w:rsidR="00561535" w:rsidRDefault="00561535" w:rsidP="00561535">
      <w:pPr>
        <w:rPr>
          <w:ins w:id="455" w:author="Intel-Yi2" w:date="2020-09-03T11:00:00Z"/>
          <w:lang w:eastAsia="ja-JP"/>
        </w:rPr>
      </w:pPr>
      <w:ins w:id="456" w:author="Intel-Yi2" w:date="2020-09-03T11:01:00Z">
        <w:r>
          <w:rPr>
            <w:lang w:eastAsia="ja-JP"/>
          </w:rPr>
          <w:t xml:space="preserve">Note: RAN2 will continue the discussion </w:t>
        </w:r>
      </w:ins>
      <w:ins w:id="457" w:author="Intel-Yi2" w:date="2020-09-03T11:02:00Z">
        <w:r>
          <w:rPr>
            <w:lang w:eastAsia="ja-JP"/>
          </w:rPr>
          <w:t>via email discussion to c</w:t>
        </w:r>
        <w:r w:rsidRPr="00561535">
          <w:rPr>
            <w:lang w:eastAsia="ja-JP"/>
          </w:rPr>
          <w:t>apture any additional integrity use cases and open issues on integrity, and draft a TP incorporating the existing agreements and any further progress.</w:t>
        </w:r>
      </w:ins>
    </w:p>
    <w:p w:rsidR="00561535" w:rsidRPr="00561535" w:rsidRDefault="00ED5AE5" w:rsidP="00561535">
      <w:pPr>
        <w:rPr>
          <w:ins w:id="458" w:author="Intel-Yi2" w:date="2020-09-03T11:02:00Z"/>
          <w:b/>
          <w:bCs/>
        </w:rPr>
      </w:pPr>
      <w:ins w:id="459" w:author="Intel-Yi2" w:date="2020-09-03T11:05:00Z">
        <w:r>
          <w:rPr>
            <w:b/>
            <w:bCs/>
          </w:rPr>
          <w:t>Integrity-</w:t>
        </w:r>
      </w:ins>
      <w:ins w:id="460" w:author="Intel-Yi2" w:date="2020-09-03T11:02:00Z">
        <w:r w:rsidR="00561535">
          <w:rPr>
            <w:b/>
            <w:bCs/>
          </w:rPr>
          <w:t>Error sources</w:t>
        </w:r>
        <w:r w:rsidR="00561535" w:rsidRPr="00561535">
          <w:rPr>
            <w:b/>
            <w:bCs/>
          </w:rPr>
          <w:t>:</w:t>
        </w:r>
      </w:ins>
    </w:p>
    <w:p w:rsidR="00561535" w:rsidRDefault="00561535" w:rsidP="00561535">
      <w:pPr>
        <w:rPr>
          <w:ins w:id="461" w:author="Intel-Yi2" w:date="2020-09-03T11:02:00Z"/>
          <w:lang w:eastAsia="x-none"/>
        </w:rPr>
      </w:pPr>
      <w:ins w:id="462" w:author="Intel-Yi2" w:date="2020-09-03T11:02:00Z">
        <w:r>
          <w:rPr>
            <w:highlight w:val="green"/>
            <w:lang w:eastAsia="x-none"/>
          </w:rPr>
          <w:t>Agreement:</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63" w:author="Intel-Yi2" w:date="2020-09-03T11:05:00Z"/>
        </w:rPr>
      </w:pPr>
      <w:ins w:id="464" w:author="Intel-Yi2" w:date="2020-09-03T11:05:00Z">
        <w:r w:rsidRPr="00C64A5C">
          <w:t xml:space="preserve">Proposal 2: Error source for RAT-dependent positioning methods should be studied under RAN1. Send </w:t>
        </w:r>
        <w:proofErr w:type="gramStart"/>
        <w:r w:rsidRPr="00C64A5C">
          <w:t>an</w:t>
        </w:r>
        <w:proofErr w:type="gramEnd"/>
        <w:r w:rsidRPr="00C64A5C">
          <w:t xml:space="preserve"> LS to RAN1 to trigger the study on error sources for RAT-dependent positioning methods for positioning integrity</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65" w:author="Intel-Yi2" w:date="2020-09-03T11:05:00Z"/>
        </w:rPr>
      </w:pPr>
      <w:ins w:id="466" w:author="Intel-Yi2" w:date="2020-09-03T11:05:00Z">
        <w:r>
          <w:t>Proposal 3: RAN2 can independently study the error sources for RAT-independent positioning methods.</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67" w:author="Intel-Yi2" w:date="2020-09-03T11:05:00Z"/>
        </w:rPr>
      </w:pPr>
      <w:ins w:id="468" w:author="Intel-Yi2" w:date="2020-09-03T11:05:00Z">
        <w:r>
          <w:t xml:space="preserve">Proposal 5: RAN2 confirms that 4 possible sources of feared events are applicable for RAT-independent positioning in 3GPP system. </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69" w:author="Intel-Yi2" w:date="2020-09-03T11:05:00Z"/>
        </w:rPr>
      </w:pPr>
      <w:ins w:id="470" w:author="Intel-Yi2" w:date="2020-09-03T11:05:00Z">
        <w:r>
          <w:t>1.</w:t>
        </w:r>
        <w:r>
          <w:tab/>
          <w:t>Faults in the correction data e.g.</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71" w:author="Intel-Yi2" w:date="2020-09-03T11:05:00Z"/>
        </w:rPr>
      </w:pPr>
      <w:ins w:id="472" w:author="Intel-Yi2" w:date="2020-09-03T11:05:00Z">
        <w:r>
          <w:tab/>
          <w:t>a.</w:t>
        </w:r>
        <w:r>
          <w:tab/>
          <w:t>Incorrect computation by the provider</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73" w:author="Intel-Yi2" w:date="2020-09-03T11:05:00Z"/>
        </w:rPr>
      </w:pPr>
      <w:ins w:id="474" w:author="Intel-Yi2" w:date="2020-09-03T11:05:00Z">
        <w:r>
          <w:tab/>
          <w:t>b.</w:t>
        </w:r>
        <w:r>
          <w:tab/>
          <w:t>External feared event impacting the provider</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75" w:author="Intel-Yi2" w:date="2020-09-03T11:05:00Z"/>
        </w:rPr>
      </w:pPr>
      <w:ins w:id="476" w:author="Intel-Yi2" w:date="2020-09-03T11:05:00Z">
        <w:r>
          <w:t>2.</w:t>
        </w:r>
        <w:r>
          <w:tab/>
          <w:t>Faults in transmitting the data to the UE, e.g.</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77" w:author="Intel-Yi2" w:date="2020-09-03T11:05:00Z"/>
        </w:rPr>
      </w:pPr>
      <w:ins w:id="478" w:author="Intel-Yi2" w:date="2020-09-03T11:05:00Z">
        <w:r>
          <w:tab/>
          <w:t>a.</w:t>
        </w:r>
        <w:r>
          <w:tab/>
          <w:t>Data integrity faults</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79" w:author="Intel-Yi2" w:date="2020-09-03T11:05:00Z"/>
        </w:rPr>
      </w:pPr>
      <w:ins w:id="480" w:author="Intel-Yi2" w:date="2020-09-03T11:05:00Z">
        <w:r>
          <w:t>3.</w:t>
        </w:r>
        <w:r>
          <w:tab/>
          <w:t>External feared events, e.g.</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81" w:author="Intel-Yi2" w:date="2020-09-03T11:05:00Z"/>
        </w:rPr>
      </w:pPr>
      <w:ins w:id="482" w:author="Intel-Yi2" w:date="2020-09-03T11:05:00Z">
        <w:r>
          <w:tab/>
          <w:t>a.</w:t>
        </w:r>
        <w:r>
          <w:tab/>
          <w:t>Satellite feared events</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83" w:author="Intel-Yi2" w:date="2020-09-03T11:05:00Z"/>
        </w:rPr>
      </w:pPr>
      <w:ins w:id="484" w:author="Intel-Yi2" w:date="2020-09-03T11:05:00Z">
        <w:r>
          <w:tab/>
          <w:t>b.</w:t>
        </w:r>
        <w:r>
          <w:tab/>
          <w:t>Atmospheric feared events</w:t>
        </w:r>
      </w:ins>
    </w:p>
    <w:p w:rsidR="00ED5AE5" w:rsidRDefault="00ED5AE5" w:rsidP="00ED5AE5">
      <w:pPr>
        <w:pStyle w:val="Doc-text2"/>
        <w:pBdr>
          <w:top w:val="single" w:sz="4" w:space="1" w:color="auto"/>
          <w:left w:val="single" w:sz="4" w:space="4" w:color="auto"/>
          <w:bottom w:val="single" w:sz="4" w:space="1" w:color="auto"/>
          <w:right w:val="single" w:sz="4" w:space="4" w:color="auto"/>
        </w:pBdr>
        <w:rPr>
          <w:ins w:id="485" w:author="Intel-Yi2" w:date="2020-09-03T11:05:00Z"/>
        </w:rPr>
      </w:pPr>
      <w:ins w:id="486" w:author="Intel-Yi2" w:date="2020-09-03T11:05:00Z">
        <w:r>
          <w:tab/>
          <w:t>c.</w:t>
        </w:r>
        <w:r>
          <w:tab/>
          <w:t>Multipath</w:t>
        </w:r>
      </w:ins>
    </w:p>
    <w:p w:rsidR="00ED5AE5" w:rsidRPr="00345286" w:rsidRDefault="00ED5AE5" w:rsidP="00ED5AE5">
      <w:pPr>
        <w:pStyle w:val="Doc-text2"/>
        <w:pBdr>
          <w:top w:val="single" w:sz="4" w:space="1" w:color="auto"/>
          <w:left w:val="single" w:sz="4" w:space="4" w:color="auto"/>
          <w:bottom w:val="single" w:sz="4" w:space="1" w:color="auto"/>
          <w:right w:val="single" w:sz="4" w:space="4" w:color="auto"/>
        </w:pBdr>
        <w:rPr>
          <w:ins w:id="487" w:author="Intel-Yi2" w:date="2020-09-03T11:05:00Z"/>
        </w:rPr>
      </w:pPr>
      <w:ins w:id="488" w:author="Intel-Yi2" w:date="2020-09-03T11:05:00Z">
        <w:r>
          <w:t>4.</w:t>
        </w:r>
        <w:r>
          <w:tab/>
          <w:t>UE faults</w:t>
        </w:r>
      </w:ins>
    </w:p>
    <w:p w:rsidR="00561535" w:rsidRDefault="00561535" w:rsidP="00561535">
      <w:pPr>
        <w:rPr>
          <w:ins w:id="489" w:author="Intel-Yi2" w:date="2020-09-03T11:00:00Z"/>
          <w:lang w:eastAsia="ja-JP"/>
        </w:rPr>
      </w:pPr>
    </w:p>
    <w:p w:rsidR="00561535" w:rsidRPr="00561535" w:rsidRDefault="00561535" w:rsidP="00561535">
      <w:pPr>
        <w:rPr>
          <w:lang w:eastAsia="ja-JP"/>
        </w:rPr>
      </w:pPr>
    </w:p>
    <w:p w:rsidR="00C21339" w:rsidRDefault="00701410" w:rsidP="00A86AB5">
      <w:pPr>
        <w:pStyle w:val="Heading4"/>
        <w:rPr>
          <w:ins w:id="490" w:author="Intel-Yi2" w:date="2020-09-03T10:57:00Z"/>
          <w:lang w:eastAsia="ja-JP"/>
        </w:rPr>
      </w:pPr>
      <w:r>
        <w:rPr>
          <w:lang w:eastAsia="ja-JP"/>
        </w:rPr>
        <w:t>2.2.2</w:t>
      </w:r>
      <w:r>
        <w:rPr>
          <w:lang w:eastAsia="ja-JP"/>
        </w:rPr>
        <w:tab/>
        <w:t xml:space="preserve">Remaining Open issues </w:t>
      </w:r>
    </w:p>
    <w:p w:rsidR="00561535" w:rsidRDefault="00561535" w:rsidP="00561535">
      <w:pPr>
        <w:rPr>
          <w:ins w:id="491" w:author="Intel-Yi2" w:date="2020-09-03T10:57:00Z"/>
          <w:lang w:eastAsia="ja-JP"/>
        </w:rPr>
      </w:pPr>
      <w:ins w:id="492" w:author="Intel-Yi2" w:date="2020-09-03T10:57:00Z">
        <w:r>
          <w:rPr>
            <w:lang w:eastAsia="ja-JP"/>
          </w:rPr>
          <w:t>Commercial use cases:</w:t>
        </w:r>
      </w:ins>
    </w:p>
    <w:p w:rsidR="00561535" w:rsidRDefault="00561535" w:rsidP="00561535">
      <w:pPr>
        <w:rPr>
          <w:ins w:id="493" w:author="Intel-Yi2" w:date="2020-09-03T11:02:00Z"/>
          <w:lang w:eastAsia="ja-JP"/>
        </w:rPr>
      </w:pPr>
      <w:ins w:id="494" w:author="Intel-Yi2" w:date="2020-09-03T10:58:00Z">
        <w:r>
          <w:rPr>
            <w:lang w:eastAsia="ja-JP"/>
          </w:rPr>
          <w:t>-</w:t>
        </w:r>
        <w:r>
          <w:rPr>
            <w:lang w:eastAsia="ja-JP"/>
          </w:rPr>
          <w:tab/>
        </w:r>
      </w:ins>
      <w:ins w:id="495" w:author="Intel-Yi2" w:date="2020-09-03T11:05:00Z">
        <w:r w:rsidR="00ED5AE5">
          <w:rPr>
            <w:lang w:eastAsia="ja-JP"/>
          </w:rPr>
          <w:t>C</w:t>
        </w:r>
      </w:ins>
      <w:ins w:id="496" w:author="Intel-Yi2" w:date="2020-09-03T10:58:00Z">
        <w:r>
          <w:rPr>
            <w:lang w:eastAsia="ja-JP"/>
          </w:rPr>
          <w:t xml:space="preserve">ontinue the </w:t>
        </w:r>
      </w:ins>
      <w:ins w:id="497" w:author="Intel-Yi2" w:date="2020-09-03T11:05:00Z">
        <w:r w:rsidR="00ED5AE5">
          <w:rPr>
            <w:lang w:eastAsia="ja-JP"/>
          </w:rPr>
          <w:t>study</w:t>
        </w:r>
      </w:ins>
      <w:ins w:id="498" w:author="Intel-Yi2" w:date="2020-09-03T10:58:00Z">
        <w:r>
          <w:rPr>
            <w:lang w:eastAsia="ja-JP"/>
          </w:rPr>
          <w:t xml:space="preserve"> on E2E latency, positioning in idle/inactive mode and on demand PRS;</w:t>
        </w:r>
      </w:ins>
    </w:p>
    <w:p w:rsidR="00561535" w:rsidRDefault="00561535" w:rsidP="00561535">
      <w:pPr>
        <w:rPr>
          <w:ins w:id="499" w:author="Intel-Yi2" w:date="2020-09-03T11:04:00Z"/>
          <w:lang w:eastAsia="ja-JP"/>
        </w:rPr>
      </w:pPr>
      <w:ins w:id="500" w:author="Intel-Yi2" w:date="2020-09-03T11:02:00Z">
        <w:r>
          <w:rPr>
            <w:lang w:eastAsia="ja-JP"/>
          </w:rPr>
          <w:t>I</w:t>
        </w:r>
      </w:ins>
      <w:ins w:id="501" w:author="Intel-Yi2" w:date="2020-09-03T11:03:00Z">
        <w:r>
          <w:rPr>
            <w:lang w:eastAsia="ja-JP"/>
          </w:rPr>
          <w:t>ntegrity-KPIs and use case</w:t>
        </w:r>
      </w:ins>
      <w:ins w:id="502" w:author="Intel-Yi2" w:date="2020-09-03T11:04:00Z">
        <w:r>
          <w:rPr>
            <w:lang w:eastAsia="ja-JP"/>
          </w:rPr>
          <w:t>s</w:t>
        </w:r>
      </w:ins>
      <w:ins w:id="503" w:author="Intel-Yi2" w:date="2020-09-03T11:03:00Z">
        <w:r>
          <w:rPr>
            <w:lang w:eastAsia="ja-JP"/>
          </w:rPr>
          <w:t>:</w:t>
        </w:r>
      </w:ins>
    </w:p>
    <w:p w:rsidR="00561535" w:rsidRDefault="00561535" w:rsidP="00561535">
      <w:pPr>
        <w:rPr>
          <w:ins w:id="504" w:author="Intel-Yi2" w:date="2020-09-03T11:03:00Z"/>
          <w:lang w:eastAsia="ja-JP"/>
        </w:rPr>
      </w:pPr>
      <w:ins w:id="505" w:author="Intel-Yi2" w:date="2020-09-03T11:04:00Z">
        <w:r>
          <w:rPr>
            <w:lang w:eastAsia="ja-JP"/>
          </w:rPr>
          <w:t>-</w:t>
        </w:r>
        <w:r>
          <w:rPr>
            <w:lang w:eastAsia="ja-JP"/>
          </w:rPr>
          <w:tab/>
        </w:r>
      </w:ins>
      <w:ins w:id="506" w:author="Intel-Yi2" w:date="2020-09-03T11:05:00Z">
        <w:r w:rsidR="00ED5AE5">
          <w:rPr>
            <w:lang w:eastAsia="ja-JP"/>
          </w:rPr>
          <w:t xml:space="preserve">To identify </w:t>
        </w:r>
      </w:ins>
      <w:ins w:id="507" w:author="Intel-Yi2" w:date="2020-09-03T11:04:00Z">
        <w:r w:rsidR="00ED5AE5">
          <w:rPr>
            <w:lang w:eastAsia="ja-JP"/>
          </w:rPr>
          <w:t>any additional use cases, definitions;</w:t>
        </w:r>
      </w:ins>
    </w:p>
    <w:p w:rsidR="00561535" w:rsidRDefault="00ED5AE5" w:rsidP="00561535">
      <w:pPr>
        <w:rPr>
          <w:ins w:id="508" w:author="Intel-Yi2" w:date="2020-09-03T11:05:00Z"/>
          <w:lang w:eastAsia="ja-JP"/>
        </w:rPr>
      </w:pPr>
      <w:ins w:id="509" w:author="Intel-Yi2" w:date="2020-09-03T11:05:00Z">
        <w:r>
          <w:rPr>
            <w:lang w:eastAsia="ja-JP"/>
          </w:rPr>
          <w:t>Integrity-error sources:</w:t>
        </w:r>
      </w:ins>
    </w:p>
    <w:p w:rsidR="00ED5AE5" w:rsidRDefault="00ED5AE5" w:rsidP="00561535">
      <w:pPr>
        <w:rPr>
          <w:ins w:id="510" w:author="Intel-Yi2" w:date="2020-09-03T11:07:00Z"/>
          <w:lang w:eastAsia="ja-JP"/>
        </w:rPr>
      </w:pPr>
      <w:ins w:id="511" w:author="Intel-Yi2" w:date="2020-09-03T11:05:00Z">
        <w:r>
          <w:rPr>
            <w:lang w:eastAsia="ja-JP"/>
          </w:rPr>
          <w:t>-</w:t>
        </w:r>
        <w:r>
          <w:rPr>
            <w:lang w:eastAsia="ja-JP"/>
          </w:rPr>
          <w:tab/>
        </w:r>
      </w:ins>
      <w:ins w:id="512" w:author="Intel-Yi2" w:date="2020-09-03T11:06:00Z">
        <w:r>
          <w:rPr>
            <w:lang w:eastAsia="ja-JP"/>
          </w:rPr>
          <w:t>To identify any additional error sources for RAT independent positioning methods;</w:t>
        </w:r>
      </w:ins>
    </w:p>
    <w:p w:rsidR="00ED5AE5" w:rsidRDefault="00ED5AE5" w:rsidP="00561535">
      <w:pPr>
        <w:rPr>
          <w:ins w:id="513" w:author="Intel-Yi2" w:date="2020-09-03T11:07:00Z"/>
          <w:lang w:eastAsia="ja-JP"/>
        </w:rPr>
      </w:pPr>
      <w:ins w:id="514" w:author="Intel-Yi2" w:date="2020-09-03T11:07:00Z">
        <w:r>
          <w:rPr>
            <w:lang w:eastAsia="ja-JP"/>
          </w:rPr>
          <w:t>Integrity-</w:t>
        </w:r>
        <w:r w:rsidRPr="00ED5AE5">
          <w:t xml:space="preserve"> </w:t>
        </w:r>
        <w:r w:rsidRPr="00ED5AE5">
          <w:rPr>
            <w:lang w:eastAsia="ja-JP"/>
          </w:rPr>
          <w:t>Methodologies for network-assisted and UE-assisted integrity</w:t>
        </w:r>
        <w:r>
          <w:rPr>
            <w:lang w:eastAsia="ja-JP"/>
          </w:rPr>
          <w:t>:</w:t>
        </w:r>
      </w:ins>
    </w:p>
    <w:p w:rsidR="00ED5AE5" w:rsidRPr="00561535" w:rsidRDefault="00ED5AE5" w:rsidP="00561535">
      <w:pPr>
        <w:rPr>
          <w:lang w:eastAsia="ja-JP"/>
        </w:rPr>
      </w:pPr>
    </w:p>
    <w:p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rsidR="00701410" w:rsidRDefault="00701410" w:rsidP="00701410">
      <w:pPr>
        <w:pStyle w:val="Heading4"/>
        <w:rPr>
          <w:lang w:eastAsia="ja-JP"/>
        </w:rPr>
      </w:pPr>
      <w:r>
        <w:rPr>
          <w:lang w:eastAsia="ja-JP"/>
        </w:rPr>
        <w:t>2.3.1</w:t>
      </w:r>
      <w:r>
        <w:rPr>
          <w:lang w:eastAsia="ja-JP"/>
        </w:rPr>
        <w:tab/>
        <w:t>Agreements</w:t>
      </w:r>
    </w:p>
    <w:p w:rsidR="00701410" w:rsidRPr="003A4B47" w:rsidRDefault="00701410" w:rsidP="00701410">
      <w:pPr>
        <w:pStyle w:val="Heading4"/>
        <w:rPr>
          <w:rFonts w:cs="Arial"/>
          <w:lang w:eastAsia="ja-JP"/>
        </w:rPr>
      </w:pPr>
      <w:r>
        <w:rPr>
          <w:lang w:eastAsia="ja-JP"/>
        </w:rPr>
        <w:t>2.3.2</w:t>
      </w:r>
      <w:r>
        <w:rPr>
          <w:lang w:eastAsia="ja-JP"/>
        </w:rPr>
        <w:tab/>
        <w:t>Remaining Open issues</w:t>
      </w:r>
    </w:p>
    <w:p w:rsidR="00701410" w:rsidRDefault="00701410" w:rsidP="00701410">
      <w:pPr>
        <w:pStyle w:val="Heading2"/>
        <w:rPr>
          <w:lang w:eastAsia="ja-JP"/>
        </w:rPr>
      </w:pPr>
      <w:r>
        <w:rPr>
          <w:lang w:eastAsia="ja-JP"/>
        </w:rPr>
        <w:t>2.4</w:t>
      </w:r>
      <w:r>
        <w:rPr>
          <w:lang w:eastAsia="ja-JP"/>
        </w:rPr>
        <w:tab/>
      </w:r>
      <w:r>
        <w:rPr>
          <w:rFonts w:hint="eastAsia"/>
          <w:lang w:eastAsia="ja-JP"/>
        </w:rPr>
        <w:t>RAN4</w:t>
      </w:r>
    </w:p>
    <w:p w:rsidR="00701410" w:rsidRDefault="00701410" w:rsidP="00701410">
      <w:pPr>
        <w:pStyle w:val="Heading4"/>
        <w:rPr>
          <w:lang w:eastAsia="ja-JP"/>
        </w:rPr>
      </w:pPr>
      <w:r>
        <w:rPr>
          <w:lang w:eastAsia="ja-JP"/>
        </w:rPr>
        <w:t>2.4.1</w:t>
      </w:r>
      <w:r>
        <w:rPr>
          <w:lang w:eastAsia="ja-JP"/>
        </w:rPr>
        <w:tab/>
        <w:t>Agreements</w:t>
      </w:r>
    </w:p>
    <w:p w:rsidR="00701410" w:rsidRPr="003A4B47" w:rsidRDefault="00701410" w:rsidP="00701410">
      <w:pPr>
        <w:pStyle w:val="Heading4"/>
        <w:rPr>
          <w:rFonts w:cs="Arial"/>
          <w:lang w:eastAsia="ja-JP"/>
        </w:rPr>
      </w:pPr>
      <w:r>
        <w:rPr>
          <w:lang w:eastAsia="ja-JP"/>
        </w:rPr>
        <w:t>2.4.2</w:t>
      </w:r>
      <w:r>
        <w:rPr>
          <w:lang w:eastAsia="ja-JP"/>
        </w:rPr>
        <w:tab/>
        <w:t>Remaining Open issues</w:t>
      </w:r>
    </w:p>
    <w:p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rsidR="00815869" w:rsidRDefault="00815869" w:rsidP="00815869">
      <w:pPr>
        <w:pStyle w:val="Heading4"/>
        <w:rPr>
          <w:lang w:eastAsia="ja-JP"/>
        </w:rPr>
      </w:pPr>
      <w:r>
        <w:rPr>
          <w:lang w:eastAsia="ja-JP"/>
        </w:rPr>
        <w:t>2.5.1</w:t>
      </w:r>
      <w:r>
        <w:rPr>
          <w:lang w:eastAsia="ja-JP"/>
        </w:rPr>
        <w:tab/>
        <w:t>Agreements</w:t>
      </w:r>
    </w:p>
    <w:p w:rsidR="00815869" w:rsidRDefault="00815869" w:rsidP="00815869">
      <w:pPr>
        <w:pStyle w:val="Heading4"/>
        <w:rPr>
          <w:lang w:eastAsia="ja-JP"/>
        </w:rPr>
      </w:pPr>
      <w:r>
        <w:rPr>
          <w:lang w:eastAsia="ja-JP"/>
        </w:rPr>
        <w:t>2.5.2</w:t>
      </w:r>
      <w:r>
        <w:rPr>
          <w:lang w:eastAsia="ja-JP"/>
        </w:rPr>
        <w:tab/>
        <w:t>Remaining Open issues</w:t>
      </w:r>
    </w:p>
    <w:p w:rsidR="00815869" w:rsidRPr="00815869" w:rsidRDefault="00815869" w:rsidP="00E5792E">
      <w:pPr>
        <w:pStyle w:val="Heading4"/>
        <w:rPr>
          <w:lang w:eastAsia="ja-JP"/>
        </w:rPr>
      </w:pPr>
      <w:r>
        <w:rPr>
          <w:lang w:eastAsia="ja-JP"/>
        </w:rPr>
        <w:t>2.5.3</w:t>
      </w:r>
      <w:r>
        <w:rPr>
          <w:lang w:eastAsia="ja-JP"/>
        </w:rPr>
        <w:tab/>
        <w:t>Remaining Open issues with cross-WG dependencies</w:t>
      </w:r>
    </w:p>
    <w:p w:rsidR="00721CF6" w:rsidRDefault="00721CF6" w:rsidP="00721CF6">
      <w:pPr>
        <w:pStyle w:val="Heading2"/>
        <w:rPr>
          <w:lang w:eastAsia="ja-JP"/>
        </w:rPr>
      </w:pPr>
      <w:r>
        <w:rPr>
          <w:lang w:eastAsia="ja-JP"/>
        </w:rPr>
        <w:t>2.6</w:t>
      </w:r>
      <w:r>
        <w:rPr>
          <w:lang w:eastAsia="ja-JP"/>
        </w:rPr>
        <w:tab/>
      </w:r>
      <w:r>
        <w:rPr>
          <w:rFonts w:hint="eastAsia"/>
          <w:lang w:eastAsia="ja-JP"/>
        </w:rPr>
        <w:t>RAN6</w:t>
      </w:r>
    </w:p>
    <w:p w:rsidR="00721CF6" w:rsidRDefault="00721CF6" w:rsidP="00721CF6">
      <w:pPr>
        <w:pStyle w:val="Heading4"/>
        <w:rPr>
          <w:lang w:eastAsia="ja-JP"/>
        </w:rPr>
      </w:pPr>
      <w:r>
        <w:rPr>
          <w:lang w:eastAsia="ja-JP"/>
        </w:rPr>
        <w:t>2.6.1</w:t>
      </w:r>
      <w:r>
        <w:rPr>
          <w:lang w:eastAsia="ja-JP"/>
        </w:rPr>
        <w:tab/>
        <w:t>Agreements</w:t>
      </w:r>
    </w:p>
    <w:p w:rsidR="00721CF6" w:rsidRPr="003A4B47" w:rsidRDefault="00721CF6" w:rsidP="00721CF6">
      <w:pPr>
        <w:pStyle w:val="Heading4"/>
        <w:rPr>
          <w:rFonts w:cs="Arial"/>
          <w:lang w:eastAsia="ja-JP"/>
        </w:rPr>
      </w:pPr>
      <w:r>
        <w:rPr>
          <w:lang w:eastAsia="ja-JP"/>
        </w:rPr>
        <w:t>2.6.2</w:t>
      </w:r>
      <w:r>
        <w:rPr>
          <w:lang w:eastAsia="ja-JP"/>
        </w:rPr>
        <w:tab/>
        <w:t>Remaining Open issues</w:t>
      </w:r>
    </w:p>
    <w:p w:rsidR="005A6C96" w:rsidRDefault="005A6C96" w:rsidP="00701410">
      <w:pPr>
        <w:pStyle w:val="Heading4"/>
        <w:rPr>
          <w:rFonts w:cs="Arial"/>
        </w:rPr>
      </w:pPr>
    </w:p>
    <w:p w:rsidR="00701410" w:rsidRPr="00701410" w:rsidRDefault="00701410" w:rsidP="00701410">
      <w:pPr>
        <w:pStyle w:val="Heading2"/>
      </w:pPr>
      <w:r>
        <w:t>3.</w:t>
      </w:r>
      <w:r>
        <w:tab/>
        <w:t xml:space="preserve">Detailed progress in SA/CT WGs since last TSG meeting </w:t>
      </w:r>
      <w:r w:rsidRPr="005A6C96">
        <w:t>(for all involved WGs)</w:t>
      </w:r>
    </w:p>
    <w:p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rsidR="005A6C96" w:rsidRDefault="00815869" w:rsidP="005A6C96">
      <w:pPr>
        <w:pStyle w:val="Heading2"/>
      </w:pPr>
      <w:r>
        <w:t>4</w:t>
      </w:r>
      <w:r w:rsidR="005A6C96">
        <w:t>.</w:t>
      </w:r>
      <w:r w:rsidR="005A6C96">
        <w:tab/>
        <w:t>References</w:t>
      </w:r>
    </w:p>
    <w:p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rsidR="003E3A1A" w:rsidRDefault="003E3A1A" w:rsidP="003E3A1A">
      <w:pPr>
        <w:overflowPunct/>
        <w:autoSpaceDE/>
        <w:autoSpaceDN/>
        <w:snapToGrid w:val="0"/>
        <w:spacing w:after="0"/>
        <w:textAlignment w:val="auto"/>
        <w:rPr>
          <w:rFonts w:ascii="Arial" w:hAnsi="Arial" w:cs="Arial"/>
          <w:b/>
          <w:bCs/>
          <w:lang w:eastAsia="ja-JP"/>
        </w:rPr>
      </w:pP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R1-2005095</w:t>
      </w:r>
      <w:r w:rsidRPr="00977FF5">
        <w:rPr>
          <w:rFonts w:ascii="Arial" w:hAnsi="Arial" w:cs="Arial"/>
        </w:rPr>
        <w:tab/>
        <w:t>Session notes for 8.2 (Study on NR positioning enhancements)</w:t>
      </w:r>
      <w:r w:rsidRPr="00977FF5">
        <w:rPr>
          <w:rFonts w:ascii="Arial" w:hAnsi="Arial" w:cs="Arial"/>
        </w:rPr>
        <w:tab/>
        <w:t>Ad-Hoc Chair (Ericsson)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R1-2003638</w:t>
      </w:r>
      <w:r w:rsidRPr="00977FF5">
        <w:rPr>
          <w:rFonts w:ascii="Arial" w:hAnsi="Arial" w:cs="Arial"/>
        </w:rPr>
        <w:tab/>
        <w:t>Work plan for Study on NR Positioning Enhancements</w:t>
      </w:r>
      <w:r w:rsidRPr="00977FF5">
        <w:rPr>
          <w:rFonts w:ascii="Arial" w:hAnsi="Arial" w:cs="Arial"/>
        </w:rPr>
        <w:tab/>
        <w:t>CATT, Intel, Ericsson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lastRenderedPageBreak/>
        <w:t>R1-2004649</w:t>
      </w:r>
      <w:r w:rsidRPr="00977FF5">
        <w:rPr>
          <w:rFonts w:ascii="Arial" w:hAnsi="Arial" w:cs="Arial"/>
        </w:rPr>
        <w:tab/>
        <w:t>TR skeleton for TR 38.857</w:t>
      </w:r>
      <w:r w:rsidRPr="00977FF5">
        <w:rPr>
          <w:rFonts w:ascii="Arial" w:hAnsi="Arial" w:cs="Arial"/>
        </w:rPr>
        <w:tab/>
        <w:t>Ericsson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R1-2004948</w:t>
      </w:r>
      <w:r w:rsidRPr="00977FF5">
        <w:rPr>
          <w:rFonts w:ascii="Arial" w:hAnsi="Arial" w:cs="Arial"/>
        </w:rPr>
        <w:tab/>
        <w:t>TR skeleton for TR 38.857</w:t>
      </w:r>
      <w:r w:rsidRPr="00977FF5">
        <w:rPr>
          <w:rFonts w:ascii="Arial" w:hAnsi="Arial" w:cs="Arial"/>
        </w:rPr>
        <w:tab/>
        <w:t>Ericsson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R1-2004701</w:t>
      </w:r>
      <w:r w:rsidRPr="00977FF5">
        <w:rPr>
          <w:rFonts w:ascii="Arial" w:hAnsi="Arial" w:cs="Arial"/>
        </w:rPr>
        <w:tab/>
        <w:t>FL Summary for NR Positioning Enhancements</w:t>
      </w:r>
      <w:r w:rsidRPr="00977FF5">
        <w:rPr>
          <w:rFonts w:ascii="Arial" w:hAnsi="Arial" w:cs="Arial"/>
        </w:rPr>
        <w:tab/>
        <w:t>Moderator (CATT)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R1-2004868</w:t>
      </w:r>
      <w:r w:rsidRPr="00977FF5">
        <w:rPr>
          <w:rFonts w:ascii="Arial" w:hAnsi="Arial" w:cs="Arial"/>
        </w:rPr>
        <w:tab/>
        <w:t>FL Summary #2 for NR Positioning Enhancements</w:t>
      </w:r>
      <w:r w:rsidRPr="00977FF5">
        <w:rPr>
          <w:rFonts w:ascii="Arial" w:hAnsi="Arial" w:cs="Arial"/>
        </w:rPr>
        <w:tab/>
        <w:t>Moderator (CATT)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R1-2004961</w:t>
      </w:r>
      <w:r w:rsidRPr="00977FF5">
        <w:rPr>
          <w:rFonts w:ascii="Arial" w:hAnsi="Arial" w:cs="Arial"/>
        </w:rPr>
        <w:tab/>
        <w:t>FL Summary #3 for NR Positioning Enhancements</w:t>
      </w:r>
      <w:r w:rsidRPr="00977FF5">
        <w:rPr>
          <w:rFonts w:ascii="Arial" w:hAnsi="Arial" w:cs="Arial"/>
        </w:rPr>
        <w:tab/>
        <w:t>Moderator (CATT)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R1-2005049</w:t>
      </w:r>
      <w:r w:rsidRPr="00977FF5">
        <w:rPr>
          <w:rFonts w:ascii="Arial" w:hAnsi="Arial" w:cs="Arial"/>
        </w:rPr>
        <w:tab/>
        <w:t>FL Summary #4 for NR Positioning Enhancements</w:t>
      </w:r>
      <w:r w:rsidRPr="00977FF5">
        <w:rPr>
          <w:rFonts w:ascii="Arial" w:hAnsi="Arial" w:cs="Arial"/>
        </w:rPr>
        <w:tab/>
        <w:t>Moderator (CATT)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R1-2005049</w:t>
      </w:r>
      <w:r w:rsidRPr="00977FF5">
        <w:rPr>
          <w:rFonts w:ascii="Arial" w:hAnsi="Arial" w:cs="Arial"/>
        </w:rPr>
        <w:tab/>
        <w:t>FL Summary #4 for NR Positioning Enhancements</w:t>
      </w:r>
      <w:r w:rsidRPr="00977FF5">
        <w:rPr>
          <w:rFonts w:ascii="Arial" w:hAnsi="Arial" w:cs="Arial"/>
        </w:rPr>
        <w:tab/>
        <w:t>Moderator (CATT)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 xml:space="preserve">R1-2005102 </w:t>
      </w:r>
      <w:r w:rsidR="002A7FD0">
        <w:rPr>
          <w:rFonts w:ascii="Arial" w:hAnsi="Arial" w:cs="Arial"/>
        </w:rPr>
        <w:tab/>
      </w:r>
      <w:r w:rsidRPr="00977FF5">
        <w:rPr>
          <w:rFonts w:ascii="Arial" w:hAnsi="Arial" w:cs="Arial"/>
        </w:rPr>
        <w:t>Summary of Email Discussion [101-e-Post-NR-Pos-Enh] Moderator (CATT)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 xml:space="preserve">R1-2005188 </w:t>
      </w:r>
      <w:r w:rsidR="002A7FD0">
        <w:rPr>
          <w:rFonts w:ascii="Arial" w:hAnsi="Arial" w:cs="Arial"/>
        </w:rPr>
        <w:tab/>
      </w:r>
      <w:r w:rsidRPr="00977FF5">
        <w:rPr>
          <w:rFonts w:ascii="Arial" w:hAnsi="Arial" w:cs="Arial"/>
        </w:rPr>
        <w:t>Summary #2 of Email Discussion [101-e-Post-NR-Pos-Enh] Moderator (CATT)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R1-2003639</w:t>
      </w:r>
      <w:r w:rsidRPr="00977FF5">
        <w:rPr>
          <w:rFonts w:ascii="Arial" w:hAnsi="Arial" w:cs="Arial"/>
        </w:rPr>
        <w:tab/>
        <w:t xml:space="preserve">Summary of discussion on </w:t>
      </w:r>
      <w:proofErr w:type="spellStart"/>
      <w:r w:rsidRPr="00977FF5">
        <w:rPr>
          <w:rFonts w:ascii="Arial" w:hAnsi="Arial" w:cs="Arial"/>
        </w:rPr>
        <w:t>IIoT</w:t>
      </w:r>
      <w:proofErr w:type="spellEnd"/>
      <w:r w:rsidRPr="00977FF5">
        <w:rPr>
          <w:rFonts w:ascii="Arial" w:hAnsi="Arial" w:cs="Arial"/>
        </w:rPr>
        <w:t xml:space="preserve"> Scenarios for NR Positioning Enhancements</w:t>
      </w:r>
      <w:r w:rsidRPr="00977FF5">
        <w:rPr>
          <w:rFonts w:ascii="Arial" w:hAnsi="Arial" w:cs="Arial"/>
        </w:rPr>
        <w:tab/>
        <w:t>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R1-2003906</w:t>
      </w:r>
      <w:r w:rsidRPr="00977FF5">
        <w:rPr>
          <w:rFonts w:ascii="Arial" w:hAnsi="Arial" w:cs="Arial"/>
        </w:rPr>
        <w:tab/>
        <w:t>Additional scenarios for evaluation</w:t>
      </w:r>
      <w:r w:rsidRPr="00977FF5">
        <w:rPr>
          <w:rFonts w:ascii="Arial" w:hAnsi="Arial" w:cs="Arial"/>
        </w:rPr>
        <w:tab/>
        <w:t>Samsung</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R1-2003963</w:t>
      </w:r>
      <w:r w:rsidRPr="00977FF5">
        <w:rPr>
          <w:rFonts w:ascii="Arial" w:hAnsi="Arial" w:cs="Arial"/>
        </w:rPr>
        <w:tab/>
        <w:t xml:space="preserve">Discussions on </w:t>
      </w:r>
      <w:proofErr w:type="spellStart"/>
      <w:r w:rsidRPr="00977FF5">
        <w:rPr>
          <w:rFonts w:ascii="Arial" w:hAnsi="Arial" w:cs="Arial"/>
        </w:rPr>
        <w:t>IIoT</w:t>
      </w:r>
      <w:proofErr w:type="spellEnd"/>
      <w:r w:rsidRPr="00977FF5">
        <w:rPr>
          <w:rFonts w:ascii="Arial" w:hAnsi="Arial" w:cs="Arial"/>
        </w:rPr>
        <w:t xml:space="preserve"> scenarios for positioning</w:t>
      </w:r>
      <w:r w:rsidRPr="00977FF5">
        <w:rPr>
          <w:rFonts w:ascii="Arial" w:hAnsi="Arial" w:cs="Arial"/>
        </w:rPr>
        <w:tab/>
        <w:t>CMCC</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R1-2004141</w:t>
      </w:r>
      <w:r w:rsidRPr="00977FF5">
        <w:rPr>
          <w:rFonts w:ascii="Arial" w:hAnsi="Arial" w:cs="Arial"/>
        </w:rPr>
        <w:tab/>
        <w:t>Discussion on additional scenarios for evaluation</w:t>
      </w:r>
      <w:r w:rsidRPr="00977FF5">
        <w:rPr>
          <w:rFonts w:ascii="Arial" w:hAnsi="Arial" w:cs="Arial"/>
        </w:rPr>
        <w:tab/>
        <w:t>LG Electronics</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R1-2004490</w:t>
      </w:r>
      <w:r w:rsidRPr="00977FF5">
        <w:rPr>
          <w:rFonts w:ascii="Arial" w:hAnsi="Arial" w:cs="Arial"/>
        </w:rPr>
        <w:tab/>
        <w:t>Considerations on Additional Scenarios for Evaluation</w:t>
      </w:r>
      <w:r w:rsidRPr="00977FF5">
        <w:rPr>
          <w:rFonts w:ascii="Arial" w:hAnsi="Arial" w:cs="Arial"/>
        </w:rPr>
        <w:tab/>
        <w:t>Qualcomm Incorporated</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R1-2003284</w:t>
      </w:r>
      <w:r w:rsidRPr="00977FF5">
        <w:rPr>
          <w:rFonts w:ascii="Arial" w:hAnsi="Arial" w:cs="Arial"/>
        </w:rPr>
        <w:tab/>
        <w:t>IIOT Scenarios for Positioning</w:t>
      </w:r>
      <w:r w:rsidRPr="00977FF5">
        <w:rPr>
          <w:rFonts w:ascii="Arial" w:hAnsi="Arial" w:cs="Arial"/>
        </w:rPr>
        <w:tab/>
      </w:r>
      <w:proofErr w:type="spellStart"/>
      <w:r w:rsidRPr="00977FF5">
        <w:rPr>
          <w:rFonts w:ascii="Arial" w:hAnsi="Arial" w:cs="Arial"/>
        </w:rPr>
        <w:t>Futurewei</w:t>
      </w:r>
      <w:proofErr w:type="spellEnd"/>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R1-2003295</w:t>
      </w:r>
      <w:r w:rsidRPr="00977FF5">
        <w:rPr>
          <w:rFonts w:ascii="Arial" w:hAnsi="Arial" w:cs="Arial"/>
        </w:rPr>
        <w:tab/>
        <w:t>Discussion on scenarios and evaluation methodology for Rel-17 positioning</w:t>
      </w:r>
      <w:r w:rsidRPr="00977FF5">
        <w:rPr>
          <w:rFonts w:ascii="Arial" w:hAnsi="Arial" w:cs="Arial"/>
        </w:rPr>
        <w:tab/>
        <w:t>Huawei, HiSilicon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R1-2003427</w:t>
      </w:r>
      <w:r w:rsidRPr="00977FF5">
        <w:rPr>
          <w:rFonts w:ascii="Arial" w:hAnsi="Arial" w:cs="Arial"/>
        </w:rPr>
        <w:tab/>
        <w:t>Discussion on additional scenarios for NR positioning evaluation</w:t>
      </w:r>
      <w:r w:rsidRPr="00977FF5">
        <w:rPr>
          <w:rFonts w:ascii="Arial" w:hAnsi="Arial" w:cs="Arial"/>
        </w:rPr>
        <w:tab/>
        <w:t>vivo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R1-2003479</w:t>
      </w:r>
      <w:r w:rsidRPr="00977FF5">
        <w:rPr>
          <w:rFonts w:ascii="Arial" w:hAnsi="Arial" w:cs="Arial"/>
        </w:rPr>
        <w:tab/>
        <w:t>Additional scenarios for evaluation on positioning enhancements</w:t>
      </w:r>
      <w:r w:rsidRPr="00977FF5">
        <w:rPr>
          <w:rFonts w:ascii="Arial" w:hAnsi="Arial" w:cs="Arial"/>
        </w:rPr>
        <w:tab/>
        <w:t>ZTE</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R1-2003640</w:t>
      </w:r>
      <w:r w:rsidRPr="00977FF5">
        <w:rPr>
          <w:rFonts w:ascii="Arial" w:hAnsi="Arial" w:cs="Arial"/>
        </w:rPr>
        <w:tab/>
      </w:r>
      <w:proofErr w:type="spellStart"/>
      <w:r w:rsidRPr="00977FF5">
        <w:rPr>
          <w:rFonts w:ascii="Arial" w:hAnsi="Arial" w:cs="Arial"/>
        </w:rPr>
        <w:t>IIoT</w:t>
      </w:r>
      <w:proofErr w:type="spellEnd"/>
      <w:r w:rsidRPr="00977FF5">
        <w:rPr>
          <w:rFonts w:ascii="Arial" w:hAnsi="Arial" w:cs="Arial"/>
        </w:rPr>
        <w:t xml:space="preserve"> use cases and scenarios for evaluation of NR Positioning Enhancements</w:t>
      </w:r>
      <w:r w:rsidRPr="00977FF5">
        <w:rPr>
          <w:rFonts w:ascii="Arial" w:hAnsi="Arial" w:cs="Arial"/>
        </w:rPr>
        <w:tab/>
        <w:t>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R1-2003719</w:t>
      </w:r>
      <w:r w:rsidRPr="00977FF5">
        <w:rPr>
          <w:rFonts w:ascii="Arial" w:hAnsi="Arial" w:cs="Arial"/>
        </w:rPr>
        <w:tab/>
        <w:t>Additional scenarios for evaluation of NR positioning</w:t>
      </w:r>
      <w:r w:rsidRPr="00977FF5">
        <w:rPr>
          <w:rFonts w:ascii="Arial" w:hAnsi="Arial" w:cs="Arial"/>
        </w:rPr>
        <w:tab/>
        <w:t>Nokia, Nokia Shanghai Bell</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R1-2003767</w:t>
      </w:r>
      <w:r w:rsidRPr="00977FF5">
        <w:rPr>
          <w:rFonts w:ascii="Arial" w:hAnsi="Arial" w:cs="Arial"/>
        </w:rPr>
        <w:tab/>
        <w:t>I-IoT scenarios for NR positioning evaluations</w:t>
      </w:r>
      <w:r w:rsidRPr="00977FF5">
        <w:rPr>
          <w:rFonts w:ascii="Arial" w:hAnsi="Arial" w:cs="Arial"/>
        </w:rPr>
        <w:tab/>
        <w:t>Intel Corporation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R1-2004063</w:t>
      </w:r>
      <w:r w:rsidRPr="00977FF5">
        <w:rPr>
          <w:rFonts w:ascii="Arial" w:hAnsi="Arial" w:cs="Arial"/>
        </w:rPr>
        <w:tab/>
        <w:t>Discussion on Scenarios for Evaluation</w:t>
      </w:r>
      <w:r w:rsidRPr="00977FF5">
        <w:rPr>
          <w:rFonts w:ascii="Arial" w:hAnsi="Arial" w:cs="Arial"/>
        </w:rPr>
        <w:tab/>
        <w:t>OPPO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R1-2004190</w:t>
      </w:r>
      <w:r w:rsidRPr="00977FF5">
        <w:rPr>
          <w:rFonts w:ascii="Arial" w:hAnsi="Arial" w:cs="Arial"/>
        </w:rPr>
        <w:tab/>
        <w:t xml:space="preserve">Considerations on Scenarios for Evaluations of </w:t>
      </w:r>
      <w:proofErr w:type="spellStart"/>
      <w:r w:rsidRPr="00977FF5">
        <w:rPr>
          <w:rFonts w:ascii="Arial" w:hAnsi="Arial" w:cs="Arial"/>
        </w:rPr>
        <w:t>IIoT</w:t>
      </w:r>
      <w:proofErr w:type="spellEnd"/>
      <w:r w:rsidRPr="00977FF5">
        <w:rPr>
          <w:rFonts w:ascii="Arial" w:hAnsi="Arial" w:cs="Arial"/>
        </w:rPr>
        <w:t xml:space="preserve"> Positioning</w:t>
      </w:r>
      <w:r w:rsidRPr="00977FF5">
        <w:rPr>
          <w:rFonts w:ascii="Arial" w:hAnsi="Arial" w:cs="Arial"/>
        </w:rPr>
        <w:tab/>
        <w:t>Sony</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R1-2004199</w:t>
      </w:r>
      <w:r w:rsidRPr="00977FF5">
        <w:rPr>
          <w:rFonts w:ascii="Arial" w:hAnsi="Arial" w:cs="Arial"/>
        </w:rPr>
        <w:tab/>
        <w:t>View on scenarios and evaluation parameters for Rel 17 positioning enhancement</w:t>
      </w:r>
      <w:r w:rsidRPr="00977FF5">
        <w:rPr>
          <w:rFonts w:ascii="Arial" w:hAnsi="Arial" w:cs="Arial"/>
        </w:rPr>
        <w:tab/>
      </w:r>
      <w:proofErr w:type="spellStart"/>
      <w:r w:rsidRPr="00977FF5">
        <w:rPr>
          <w:rFonts w:ascii="Arial" w:hAnsi="Arial" w:cs="Arial"/>
        </w:rPr>
        <w:t>CEWiT</w:t>
      </w:r>
      <w:proofErr w:type="spellEnd"/>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R1-2004517</w:t>
      </w:r>
      <w:r w:rsidRPr="00977FF5">
        <w:rPr>
          <w:rFonts w:ascii="Arial" w:hAnsi="Arial" w:cs="Arial"/>
        </w:rPr>
        <w:tab/>
        <w:t>Additional scenarios and considerations for NR positioning</w:t>
      </w:r>
      <w:r w:rsidRPr="00977FF5">
        <w:rPr>
          <w:rFonts w:ascii="Arial" w:hAnsi="Arial" w:cs="Arial"/>
        </w:rPr>
        <w:tab/>
        <w:t>Fraunhofer IIS, Fraunhofer HHI</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R1-2004650</w:t>
      </w:r>
      <w:r w:rsidRPr="00977FF5">
        <w:rPr>
          <w:rFonts w:ascii="Arial" w:hAnsi="Arial" w:cs="Arial"/>
        </w:rPr>
        <w:tab/>
        <w:t>Additional scenarios for performance evaluations</w:t>
      </w:r>
      <w:r w:rsidRPr="00977FF5">
        <w:rPr>
          <w:rFonts w:ascii="Arial" w:hAnsi="Arial" w:cs="Arial"/>
        </w:rPr>
        <w:tab/>
        <w:t>Ericsson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R1-2003296</w:t>
      </w:r>
      <w:r w:rsidRPr="00977FF5">
        <w:rPr>
          <w:rFonts w:ascii="Arial" w:hAnsi="Arial" w:cs="Arial"/>
        </w:rPr>
        <w:tab/>
        <w:t>Performance evaluation for Rel-17 positioning</w:t>
      </w:r>
      <w:r w:rsidRPr="00977FF5">
        <w:rPr>
          <w:rFonts w:ascii="Arial" w:hAnsi="Arial" w:cs="Arial"/>
        </w:rPr>
        <w:tab/>
        <w:t>Huawei, HiSilicon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R1-2003428</w:t>
      </w:r>
      <w:r w:rsidRPr="00977FF5">
        <w:rPr>
          <w:rFonts w:ascii="Arial" w:hAnsi="Arial" w:cs="Arial"/>
        </w:rPr>
        <w:tab/>
        <w:t>Evaluation of achievable accuracy and latency for NR positioning enhancements</w:t>
      </w:r>
      <w:r w:rsidRPr="00977FF5">
        <w:rPr>
          <w:rFonts w:ascii="Arial" w:hAnsi="Arial" w:cs="Arial"/>
        </w:rPr>
        <w:tab/>
        <w:t>vivo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R1-2003480</w:t>
      </w:r>
      <w:r w:rsidRPr="00977FF5">
        <w:rPr>
          <w:rFonts w:ascii="Arial" w:hAnsi="Arial" w:cs="Arial"/>
        </w:rPr>
        <w:tab/>
        <w:t>Evaluation results of additional scenarios for positioning</w:t>
      </w:r>
      <w:r w:rsidRPr="00977FF5">
        <w:rPr>
          <w:rFonts w:ascii="Arial" w:hAnsi="Arial" w:cs="Arial"/>
        </w:rPr>
        <w:tab/>
        <w:t>ZTE</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R1-2003668</w:t>
      </w:r>
      <w:r w:rsidRPr="00977FF5">
        <w:rPr>
          <w:rFonts w:ascii="Arial" w:hAnsi="Arial" w:cs="Arial"/>
        </w:rPr>
        <w:tab/>
        <w:t>Evaluation of DL-</w:t>
      </w:r>
      <w:proofErr w:type="spellStart"/>
      <w:r w:rsidRPr="00977FF5">
        <w:rPr>
          <w:rFonts w:ascii="Arial" w:hAnsi="Arial" w:cs="Arial"/>
        </w:rPr>
        <w:t>AoD</w:t>
      </w:r>
      <w:proofErr w:type="spellEnd"/>
      <w:r w:rsidRPr="00977FF5">
        <w:rPr>
          <w:rFonts w:ascii="Arial" w:hAnsi="Arial" w:cs="Arial"/>
        </w:rPr>
        <w:t xml:space="preserve"> technique under IIOT scenario</w:t>
      </w:r>
      <w:r w:rsidRPr="00977FF5">
        <w:rPr>
          <w:rFonts w:ascii="Arial" w:hAnsi="Arial" w:cs="Arial"/>
        </w:rPr>
        <w:tab/>
        <w:t>MediaTek Inc.</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R1-2003768</w:t>
      </w:r>
      <w:r w:rsidRPr="00977FF5">
        <w:rPr>
          <w:rFonts w:ascii="Arial" w:hAnsi="Arial" w:cs="Arial"/>
        </w:rPr>
        <w:tab/>
        <w:t>Initial analysis of NR positioning performance in I-IoT scenarios</w:t>
      </w:r>
      <w:r w:rsidRPr="00977FF5">
        <w:rPr>
          <w:rFonts w:ascii="Arial" w:hAnsi="Arial" w:cs="Arial"/>
        </w:rPr>
        <w:tab/>
        <w:t>Intel Corporation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R1-2004064</w:t>
      </w:r>
      <w:r w:rsidRPr="00977FF5">
        <w:rPr>
          <w:rFonts w:ascii="Arial" w:hAnsi="Arial" w:cs="Arial"/>
        </w:rPr>
        <w:tab/>
        <w:t>Evaluation of NR positioning in IIOT scenario</w:t>
      </w:r>
      <w:r w:rsidRPr="00977FF5">
        <w:rPr>
          <w:rFonts w:ascii="Arial" w:hAnsi="Arial" w:cs="Arial"/>
        </w:rPr>
        <w:tab/>
        <w:t>OPPO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R1-2004651</w:t>
      </w:r>
      <w:r w:rsidRPr="00977FF5">
        <w:rPr>
          <w:rFonts w:ascii="Arial" w:hAnsi="Arial" w:cs="Arial"/>
        </w:rPr>
        <w:tab/>
        <w:t>Evaluation of Achievable Positioning Accuracy and Latency</w:t>
      </w:r>
      <w:r w:rsidRPr="00977FF5">
        <w:rPr>
          <w:rFonts w:ascii="Arial" w:hAnsi="Arial" w:cs="Arial"/>
        </w:rPr>
        <w:tab/>
        <w:t>Ericsson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R1-2003547</w:t>
      </w:r>
      <w:r w:rsidRPr="00977FF5">
        <w:rPr>
          <w:rFonts w:ascii="Arial" w:hAnsi="Arial" w:cs="Arial"/>
        </w:rPr>
        <w:tab/>
        <w:t>Evaluation of Rel-16 Positioning for IIOT</w:t>
      </w:r>
      <w:r w:rsidRPr="00977FF5">
        <w:rPr>
          <w:rFonts w:ascii="Arial" w:hAnsi="Arial" w:cs="Arial"/>
        </w:rPr>
        <w:tab/>
      </w:r>
      <w:proofErr w:type="spellStart"/>
      <w:r w:rsidRPr="00977FF5">
        <w:rPr>
          <w:rFonts w:ascii="Arial" w:hAnsi="Arial" w:cs="Arial"/>
        </w:rPr>
        <w:t>Futurewei</w:t>
      </w:r>
      <w:proofErr w:type="spellEnd"/>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R1-2003641</w:t>
      </w:r>
      <w:r w:rsidRPr="00977FF5">
        <w:rPr>
          <w:rFonts w:ascii="Arial" w:hAnsi="Arial" w:cs="Arial"/>
        </w:rPr>
        <w:tab/>
        <w:t>Discussion of evaluation of NR positioning performance</w:t>
      </w:r>
      <w:r w:rsidRPr="00977FF5">
        <w:rPr>
          <w:rFonts w:ascii="Arial" w:hAnsi="Arial" w:cs="Arial"/>
        </w:rPr>
        <w:tab/>
        <w:t>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R1-2003720</w:t>
      </w:r>
      <w:r w:rsidRPr="00977FF5">
        <w:rPr>
          <w:rFonts w:ascii="Arial" w:hAnsi="Arial" w:cs="Arial"/>
        </w:rPr>
        <w:tab/>
        <w:t>Views on evaluation of achievable positioning accuracy and latency</w:t>
      </w:r>
      <w:r w:rsidRPr="00977FF5">
        <w:rPr>
          <w:rFonts w:ascii="Arial" w:hAnsi="Arial" w:cs="Arial"/>
        </w:rPr>
        <w:tab/>
        <w:t>Nokia, Nokia Shanghai Bell</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R1-2003907</w:t>
      </w:r>
      <w:r w:rsidRPr="00977FF5">
        <w:rPr>
          <w:rFonts w:ascii="Arial" w:hAnsi="Arial" w:cs="Arial"/>
        </w:rPr>
        <w:tab/>
        <w:t>Evaluation of achievable positioning accuracy and latency</w:t>
      </w:r>
      <w:r w:rsidRPr="00977FF5">
        <w:rPr>
          <w:rFonts w:ascii="Arial" w:hAnsi="Arial" w:cs="Arial"/>
        </w:rPr>
        <w:tab/>
        <w:t>Samsung</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R1-2003964</w:t>
      </w:r>
      <w:r w:rsidRPr="00977FF5">
        <w:rPr>
          <w:rFonts w:ascii="Arial" w:hAnsi="Arial" w:cs="Arial"/>
        </w:rPr>
        <w:tab/>
        <w:t>Discussions on evaluation methodology of latency</w:t>
      </w:r>
      <w:r w:rsidRPr="00977FF5">
        <w:rPr>
          <w:rFonts w:ascii="Arial" w:hAnsi="Arial" w:cs="Arial"/>
        </w:rPr>
        <w:tab/>
        <w:t>CMCC</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R1-2004191</w:t>
      </w:r>
      <w:r w:rsidRPr="00977FF5">
        <w:rPr>
          <w:rFonts w:ascii="Arial" w:hAnsi="Arial" w:cs="Arial"/>
        </w:rPr>
        <w:tab/>
        <w:t>Considerations on Evaluation of Positioning Accuracy and Latency</w:t>
      </w:r>
      <w:r w:rsidRPr="00977FF5">
        <w:rPr>
          <w:rFonts w:ascii="Arial" w:hAnsi="Arial" w:cs="Arial"/>
        </w:rPr>
        <w:tab/>
        <w:t>Sony</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R1-2004491</w:t>
      </w:r>
      <w:r w:rsidRPr="00977FF5">
        <w:rPr>
          <w:rFonts w:ascii="Arial" w:hAnsi="Arial" w:cs="Arial"/>
        </w:rPr>
        <w:tab/>
        <w:t>Initial Evaluation of achievable Positioning Accuracy &amp; Latency</w:t>
      </w:r>
      <w:r w:rsidRPr="00977FF5">
        <w:rPr>
          <w:rFonts w:ascii="Arial" w:hAnsi="Arial" w:cs="Arial"/>
        </w:rPr>
        <w:tab/>
        <w:t>Qualcomm Incorporated</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R1-2004518</w:t>
      </w:r>
      <w:r w:rsidRPr="00977FF5">
        <w:rPr>
          <w:rFonts w:ascii="Arial" w:hAnsi="Arial" w:cs="Arial"/>
        </w:rPr>
        <w:tab/>
        <w:t>Evaluation of positioning enhancements</w:t>
      </w:r>
      <w:r w:rsidRPr="00977FF5">
        <w:rPr>
          <w:rFonts w:ascii="Arial" w:hAnsi="Arial" w:cs="Arial"/>
        </w:rPr>
        <w:tab/>
        <w:t>Fraunhofer IIS, Fraunhofer HHI</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R1-2003285</w:t>
      </w:r>
      <w:r w:rsidRPr="00977FF5">
        <w:rPr>
          <w:rFonts w:ascii="Arial" w:hAnsi="Arial" w:cs="Arial"/>
        </w:rPr>
        <w:tab/>
        <w:t>IIOT Positioning techniques Consideration</w:t>
      </w:r>
      <w:r w:rsidRPr="00977FF5">
        <w:rPr>
          <w:rFonts w:ascii="Arial" w:hAnsi="Arial" w:cs="Arial"/>
        </w:rPr>
        <w:tab/>
      </w:r>
      <w:proofErr w:type="spellStart"/>
      <w:r w:rsidRPr="00977FF5">
        <w:rPr>
          <w:rFonts w:ascii="Arial" w:hAnsi="Arial" w:cs="Arial"/>
        </w:rPr>
        <w:t>Futurewei</w:t>
      </w:r>
      <w:proofErr w:type="spellEnd"/>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R1-2003297</w:t>
      </w:r>
      <w:r w:rsidRPr="00977FF5">
        <w:rPr>
          <w:rFonts w:ascii="Arial" w:hAnsi="Arial" w:cs="Arial"/>
        </w:rPr>
        <w:tab/>
        <w:t>Discussion of positioning enhancement</w:t>
      </w:r>
      <w:r w:rsidRPr="00977FF5">
        <w:rPr>
          <w:rFonts w:ascii="Arial" w:hAnsi="Arial" w:cs="Arial"/>
        </w:rPr>
        <w:tab/>
        <w:t>Huawei, HiSilicon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R1-2003429</w:t>
      </w:r>
      <w:r w:rsidRPr="00977FF5">
        <w:rPr>
          <w:rFonts w:ascii="Arial" w:hAnsi="Arial" w:cs="Arial"/>
        </w:rPr>
        <w:tab/>
        <w:t>Discussion on potential positioning enhancements</w:t>
      </w:r>
      <w:r w:rsidRPr="00977FF5">
        <w:rPr>
          <w:rFonts w:ascii="Arial" w:hAnsi="Arial" w:cs="Arial"/>
        </w:rPr>
        <w:tab/>
        <w:t>vivo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R1-2003481</w:t>
      </w:r>
      <w:r w:rsidRPr="00977FF5">
        <w:rPr>
          <w:rFonts w:ascii="Arial" w:hAnsi="Arial" w:cs="Arial"/>
        </w:rPr>
        <w:tab/>
        <w:t>Potential NR positioning enhancements for Rel.17</w:t>
      </w:r>
      <w:r w:rsidRPr="00977FF5">
        <w:rPr>
          <w:rFonts w:ascii="Arial" w:hAnsi="Arial" w:cs="Arial"/>
        </w:rPr>
        <w:tab/>
        <w:t>ZTE</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R1-2003642</w:t>
      </w:r>
      <w:r w:rsidRPr="00977FF5">
        <w:rPr>
          <w:rFonts w:ascii="Arial" w:hAnsi="Arial" w:cs="Arial"/>
        </w:rPr>
        <w:tab/>
        <w:t>Discussion of NR positioning enhancements</w:t>
      </w:r>
      <w:r w:rsidRPr="00977FF5">
        <w:rPr>
          <w:rFonts w:ascii="Arial" w:hAnsi="Arial" w:cs="Arial"/>
        </w:rPr>
        <w:tab/>
        <w:t>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R1-2003669</w:t>
      </w:r>
      <w:r w:rsidRPr="00977FF5">
        <w:rPr>
          <w:rFonts w:ascii="Arial" w:hAnsi="Arial" w:cs="Arial"/>
        </w:rPr>
        <w:tab/>
        <w:t>Views on Positioning enhancement for Rel-17</w:t>
      </w:r>
      <w:r w:rsidRPr="00977FF5">
        <w:rPr>
          <w:rFonts w:ascii="Arial" w:hAnsi="Arial" w:cs="Arial"/>
        </w:rPr>
        <w:tab/>
        <w:t>MediaTek Inc.</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R1-2003701</w:t>
      </w:r>
      <w:r w:rsidRPr="00977FF5">
        <w:rPr>
          <w:rFonts w:ascii="Arial" w:hAnsi="Arial" w:cs="Arial"/>
        </w:rPr>
        <w:tab/>
        <w:t>Potential positioning enhancements</w:t>
      </w:r>
      <w:r w:rsidRPr="00977FF5">
        <w:rPr>
          <w:rFonts w:ascii="Arial" w:hAnsi="Arial" w:cs="Arial"/>
        </w:rPr>
        <w:tab/>
        <w:t>BUPT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R1-2003721</w:t>
      </w:r>
      <w:r w:rsidRPr="00977FF5">
        <w:rPr>
          <w:rFonts w:ascii="Arial" w:hAnsi="Arial" w:cs="Arial"/>
        </w:rPr>
        <w:tab/>
        <w:t>Initial views on potential positioning enhancements</w:t>
      </w:r>
      <w:r w:rsidRPr="00977FF5">
        <w:rPr>
          <w:rFonts w:ascii="Arial" w:hAnsi="Arial" w:cs="Arial"/>
        </w:rPr>
        <w:tab/>
        <w:t>Nokia, Nokia Shanghai Bell</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R1-2003769</w:t>
      </w:r>
      <w:r w:rsidRPr="00977FF5">
        <w:rPr>
          <w:rFonts w:ascii="Arial" w:hAnsi="Arial" w:cs="Arial"/>
        </w:rPr>
        <w:tab/>
        <w:t>Potential NR positioning enhancements</w:t>
      </w:r>
      <w:r w:rsidRPr="00977FF5">
        <w:rPr>
          <w:rFonts w:ascii="Arial" w:hAnsi="Arial" w:cs="Arial"/>
        </w:rPr>
        <w:tab/>
        <w:t>Intel Corporation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R1-2003908</w:t>
      </w:r>
      <w:r w:rsidRPr="00977FF5">
        <w:rPr>
          <w:rFonts w:ascii="Arial" w:hAnsi="Arial" w:cs="Arial"/>
        </w:rPr>
        <w:tab/>
        <w:t>Potential positioning enhancements</w:t>
      </w:r>
      <w:r w:rsidRPr="00977FF5">
        <w:rPr>
          <w:rFonts w:ascii="Arial" w:hAnsi="Arial" w:cs="Arial"/>
        </w:rPr>
        <w:tab/>
        <w:t>Samsung</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R1-2003965</w:t>
      </w:r>
      <w:r w:rsidRPr="00977FF5">
        <w:rPr>
          <w:rFonts w:ascii="Arial" w:hAnsi="Arial" w:cs="Arial"/>
        </w:rPr>
        <w:tab/>
        <w:t>Discussions on potential positioning enhancements</w:t>
      </w:r>
      <w:r w:rsidRPr="00977FF5">
        <w:rPr>
          <w:rFonts w:ascii="Arial" w:hAnsi="Arial" w:cs="Arial"/>
        </w:rPr>
        <w:tab/>
        <w:t>CMCC</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R1-2003977</w:t>
      </w:r>
      <w:r w:rsidRPr="00977FF5">
        <w:rPr>
          <w:rFonts w:ascii="Arial" w:hAnsi="Arial" w:cs="Arial"/>
        </w:rPr>
        <w:tab/>
        <w:t>Positioning enhancements for RRC IDLE and RRC INACTIVE state UE</w:t>
      </w:r>
      <w:r w:rsidRPr="00977FF5">
        <w:rPr>
          <w:rFonts w:ascii="Arial" w:hAnsi="Arial" w:cs="Arial"/>
        </w:rPr>
        <w:tab/>
        <w:t>Beijing Xiaomi Mobile Software</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R1-2003988</w:t>
      </w:r>
      <w:r w:rsidRPr="00977FF5">
        <w:rPr>
          <w:rFonts w:ascii="Arial" w:hAnsi="Arial" w:cs="Arial"/>
        </w:rPr>
        <w:tab/>
        <w:t>Discussion on potential positioning enhancements</w:t>
      </w:r>
      <w:r w:rsidRPr="00977FF5">
        <w:rPr>
          <w:rFonts w:ascii="Arial" w:hAnsi="Arial" w:cs="Arial"/>
        </w:rPr>
        <w:tab/>
      </w:r>
      <w:proofErr w:type="spellStart"/>
      <w:r w:rsidRPr="00977FF5">
        <w:rPr>
          <w:rFonts w:ascii="Arial" w:hAnsi="Arial" w:cs="Arial"/>
        </w:rPr>
        <w:t>Spreadtrum</w:t>
      </w:r>
      <w:proofErr w:type="spellEnd"/>
      <w:r w:rsidRPr="00977FF5">
        <w:rPr>
          <w:rFonts w:ascii="Arial" w:hAnsi="Arial" w:cs="Arial"/>
        </w:rPr>
        <w:t xml:space="preserve"> Communications</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R1-2004065</w:t>
      </w:r>
      <w:r w:rsidRPr="00977FF5">
        <w:rPr>
          <w:rFonts w:ascii="Arial" w:hAnsi="Arial" w:cs="Arial"/>
        </w:rPr>
        <w:tab/>
        <w:t>Discussions on NR Positioning Enhancements</w:t>
      </w:r>
      <w:r w:rsidRPr="00977FF5">
        <w:rPr>
          <w:rFonts w:ascii="Arial" w:hAnsi="Arial" w:cs="Arial"/>
        </w:rPr>
        <w:tab/>
        <w:t>OPPO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lastRenderedPageBreak/>
        <w:t>R1-2004142</w:t>
      </w:r>
      <w:r w:rsidRPr="00977FF5">
        <w:rPr>
          <w:rFonts w:ascii="Arial" w:hAnsi="Arial" w:cs="Arial"/>
        </w:rPr>
        <w:tab/>
        <w:t>Discussion on potential positioning enhancements</w:t>
      </w:r>
      <w:r w:rsidRPr="00977FF5">
        <w:rPr>
          <w:rFonts w:ascii="Arial" w:hAnsi="Arial" w:cs="Arial"/>
        </w:rPr>
        <w:tab/>
        <w:t>LG Electronics</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R1-2004175</w:t>
      </w:r>
      <w:r w:rsidRPr="00977FF5">
        <w:rPr>
          <w:rFonts w:ascii="Arial" w:hAnsi="Arial" w:cs="Arial"/>
        </w:rPr>
        <w:tab/>
        <w:t>On Potential Rel-17 NR Positioning Enhancements</w:t>
      </w:r>
      <w:r w:rsidRPr="00977FF5">
        <w:rPr>
          <w:rFonts w:ascii="Arial" w:hAnsi="Arial" w:cs="Arial"/>
        </w:rPr>
        <w:tab/>
        <w:t>Lenovo, Motorola Mobility</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R1-2004192</w:t>
      </w:r>
      <w:r w:rsidRPr="00977FF5">
        <w:rPr>
          <w:rFonts w:ascii="Arial" w:hAnsi="Arial" w:cs="Arial"/>
        </w:rPr>
        <w:tab/>
        <w:t>Potential Techniques for Positioning Enhancements</w:t>
      </w:r>
      <w:r w:rsidRPr="00977FF5">
        <w:rPr>
          <w:rFonts w:ascii="Arial" w:hAnsi="Arial" w:cs="Arial"/>
        </w:rPr>
        <w:tab/>
        <w:t>Sony</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R1-2004420</w:t>
      </w:r>
      <w:r w:rsidRPr="00977FF5">
        <w:rPr>
          <w:rFonts w:ascii="Arial" w:hAnsi="Arial" w:cs="Arial"/>
        </w:rPr>
        <w:tab/>
        <w:t>Discussion on potential techniques for NR Positioning Enhancements</w:t>
      </w:r>
      <w:r w:rsidRPr="00977FF5">
        <w:rPr>
          <w:rFonts w:ascii="Arial" w:hAnsi="Arial" w:cs="Arial"/>
        </w:rPr>
        <w:tab/>
        <w:t>NTT DOCOMO, INC.</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R1-2004492</w:t>
      </w:r>
      <w:r w:rsidRPr="00977FF5">
        <w:rPr>
          <w:rFonts w:ascii="Arial" w:hAnsi="Arial" w:cs="Arial"/>
        </w:rPr>
        <w:tab/>
        <w:t>Initial thoughts on Potential Positioning Enhancements</w:t>
      </w:r>
      <w:r w:rsidRPr="00977FF5">
        <w:rPr>
          <w:rFonts w:ascii="Arial" w:hAnsi="Arial" w:cs="Arial"/>
        </w:rPr>
        <w:tab/>
        <w:t>Qualcomm Incorporated</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R1-2004652</w:t>
      </w:r>
      <w:r w:rsidRPr="00977FF5">
        <w:rPr>
          <w:rFonts w:ascii="Arial" w:hAnsi="Arial" w:cs="Arial"/>
        </w:rPr>
        <w:tab/>
        <w:t>Potential enhancements for NR positioning in release 17</w:t>
      </w:r>
      <w:r w:rsidRPr="00977FF5">
        <w:rPr>
          <w:rFonts w:ascii="Arial" w:hAnsi="Arial" w:cs="Arial"/>
        </w:rPr>
        <w:tab/>
        <w:t>Ericsson</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R1-2003430</w:t>
      </w:r>
      <w:r w:rsidRPr="00977FF5">
        <w:rPr>
          <w:rFonts w:ascii="Arial" w:hAnsi="Arial" w:cs="Arial"/>
        </w:rPr>
        <w:tab/>
        <w:t>Discussion on power consumption model for NR positioning enhancements</w:t>
      </w:r>
      <w:r w:rsidRPr="00977FF5">
        <w:rPr>
          <w:rFonts w:ascii="Arial" w:hAnsi="Arial" w:cs="Arial"/>
        </w:rPr>
        <w:tab/>
        <w:t>vivo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R1-2003643</w:t>
      </w:r>
      <w:r w:rsidRPr="00977FF5">
        <w:rPr>
          <w:rFonts w:ascii="Arial" w:hAnsi="Arial" w:cs="Arial"/>
        </w:rPr>
        <w:tab/>
        <w:t xml:space="preserve">Discussion </w:t>
      </w:r>
      <w:proofErr w:type="gramStart"/>
      <w:r w:rsidRPr="00977FF5">
        <w:rPr>
          <w:rFonts w:ascii="Arial" w:hAnsi="Arial" w:cs="Arial"/>
        </w:rPr>
        <w:t>of  NLOS</w:t>
      </w:r>
      <w:proofErr w:type="gramEnd"/>
      <w:r w:rsidRPr="00977FF5">
        <w:rPr>
          <w:rFonts w:ascii="Arial" w:hAnsi="Arial" w:cs="Arial"/>
        </w:rPr>
        <w:t xml:space="preserve"> </w:t>
      </w:r>
      <w:proofErr w:type="spellStart"/>
      <w:r w:rsidRPr="00977FF5">
        <w:rPr>
          <w:rFonts w:ascii="Arial" w:hAnsi="Arial" w:cs="Arial"/>
        </w:rPr>
        <w:t>IIoT</w:t>
      </w:r>
      <w:proofErr w:type="spellEnd"/>
      <w:r w:rsidRPr="00977FF5">
        <w:rPr>
          <w:rFonts w:ascii="Arial" w:hAnsi="Arial" w:cs="Arial"/>
        </w:rPr>
        <w:t xml:space="preserve"> channel modelling for NR positioning enhancement</w:t>
      </w:r>
      <w:r w:rsidRPr="00977FF5">
        <w:rPr>
          <w:rFonts w:ascii="Arial" w:hAnsi="Arial" w:cs="Arial"/>
        </w:rPr>
        <w:tab/>
        <w:t>CATT</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R1-2003909</w:t>
      </w:r>
      <w:r w:rsidRPr="00977FF5">
        <w:rPr>
          <w:rFonts w:ascii="Arial" w:hAnsi="Arial" w:cs="Arial"/>
        </w:rPr>
        <w:tab/>
        <w:t>Uplink Transmission Based Relative Positioning</w:t>
      </w:r>
      <w:r w:rsidRPr="00977FF5">
        <w:rPr>
          <w:rFonts w:ascii="Arial" w:hAnsi="Arial" w:cs="Arial"/>
        </w:rPr>
        <w:tab/>
        <w:t>Samsung</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R1-2004066</w:t>
      </w:r>
      <w:r w:rsidRPr="00977FF5">
        <w:rPr>
          <w:rFonts w:ascii="Arial" w:hAnsi="Arial" w:cs="Arial"/>
        </w:rPr>
        <w:tab/>
        <w:t>Analysis of NR Positioning for IIOT Scenarios</w:t>
      </w:r>
      <w:r w:rsidRPr="00977FF5">
        <w:rPr>
          <w:rFonts w:ascii="Arial" w:hAnsi="Arial" w:cs="Arial"/>
        </w:rPr>
        <w:tab/>
        <w:t>OPPO</w:t>
      </w:r>
    </w:p>
    <w:p w:rsidR="0069613D" w:rsidRPr="00977FF5" w:rsidRDefault="0069613D" w:rsidP="00B760D9">
      <w:pPr>
        <w:pStyle w:val="ListParagraph"/>
        <w:numPr>
          <w:ilvl w:val="0"/>
          <w:numId w:val="19"/>
        </w:numPr>
        <w:snapToGrid w:val="0"/>
        <w:ind w:leftChars="0"/>
        <w:rPr>
          <w:rFonts w:ascii="Arial" w:hAnsi="Arial" w:cs="Arial"/>
        </w:rPr>
      </w:pPr>
      <w:r w:rsidRPr="00977FF5">
        <w:rPr>
          <w:rFonts w:ascii="Arial" w:hAnsi="Arial" w:cs="Arial"/>
        </w:rPr>
        <w:t>R1-2004609</w:t>
      </w:r>
      <w:r w:rsidRPr="00977FF5">
        <w:rPr>
          <w:rFonts w:ascii="Arial" w:hAnsi="Arial" w:cs="Arial"/>
        </w:rPr>
        <w:tab/>
        <w:t xml:space="preserve">Discussion of </w:t>
      </w:r>
      <w:proofErr w:type="spellStart"/>
      <w:r w:rsidRPr="00977FF5">
        <w:rPr>
          <w:rFonts w:ascii="Arial" w:hAnsi="Arial" w:cs="Arial"/>
        </w:rPr>
        <w:t>sidelink</w:t>
      </w:r>
      <w:proofErr w:type="spellEnd"/>
      <w:r w:rsidRPr="00977FF5">
        <w:rPr>
          <w:rFonts w:ascii="Arial" w:hAnsi="Arial" w:cs="Arial"/>
        </w:rPr>
        <w:t xml:space="preserve"> positioning</w:t>
      </w:r>
      <w:r w:rsidRPr="00977FF5">
        <w:rPr>
          <w:rFonts w:ascii="Arial" w:hAnsi="Arial" w:cs="Arial"/>
        </w:rPr>
        <w:tab/>
        <w:t>Huawei, HiSilicon</w:t>
      </w:r>
    </w:p>
    <w:p w:rsidR="0069613D" w:rsidRDefault="0069613D" w:rsidP="00B760D9">
      <w:pPr>
        <w:pStyle w:val="ListParagraph"/>
        <w:numPr>
          <w:ilvl w:val="0"/>
          <w:numId w:val="19"/>
        </w:numPr>
        <w:snapToGrid w:val="0"/>
        <w:ind w:leftChars="0"/>
        <w:rPr>
          <w:rFonts w:ascii="Arial" w:hAnsi="Arial" w:cs="Arial"/>
        </w:rPr>
      </w:pPr>
      <w:r w:rsidRPr="00977FF5">
        <w:rPr>
          <w:rFonts w:ascii="Arial" w:hAnsi="Arial" w:cs="Arial"/>
        </w:rPr>
        <w:t>R1-2004653</w:t>
      </w:r>
      <w:r w:rsidRPr="00977FF5">
        <w:rPr>
          <w:rFonts w:ascii="Arial" w:hAnsi="Arial" w:cs="Arial"/>
        </w:rPr>
        <w:tab/>
        <w:t>PRS separation based on Cyclic shifts</w:t>
      </w:r>
      <w:r w:rsidRPr="00977FF5">
        <w:rPr>
          <w:rFonts w:ascii="Arial" w:hAnsi="Arial" w:cs="Arial"/>
        </w:rPr>
        <w:tab/>
        <w:t>Ericsson</w:t>
      </w:r>
    </w:p>
    <w:p w:rsidR="009F0A33" w:rsidRDefault="009F0A33" w:rsidP="009F0A33">
      <w:pPr>
        <w:pStyle w:val="ListParagraph"/>
        <w:numPr>
          <w:ilvl w:val="0"/>
          <w:numId w:val="19"/>
        </w:numPr>
        <w:snapToGrid w:val="0"/>
        <w:ind w:leftChars="0"/>
        <w:rPr>
          <w:ins w:id="515" w:author="Ren Da" w:date="2020-09-02T23:39:00Z"/>
          <w:rFonts w:ascii="Arial" w:hAnsi="Arial" w:cs="Arial"/>
        </w:rPr>
      </w:pPr>
      <w:ins w:id="516" w:author="Ren Da" w:date="2020-09-02T23:39:00Z">
        <w:r w:rsidRPr="00647A72">
          <w:rPr>
            <w:rFonts w:ascii="Arial" w:hAnsi="Arial" w:cs="Arial"/>
          </w:rPr>
          <w:t>R1-2007386</w:t>
        </w:r>
        <w:r w:rsidRPr="00647A72">
          <w:rPr>
            <w:rFonts w:ascii="Arial" w:hAnsi="Arial" w:cs="Arial"/>
          </w:rPr>
          <w:tab/>
          <w:t>Session notes for 8.5 (Study on NR Positioning Enhancements)</w:t>
        </w:r>
        <w:r w:rsidRPr="00647A72">
          <w:rPr>
            <w:rFonts w:ascii="Arial" w:hAnsi="Arial" w:cs="Arial"/>
          </w:rPr>
          <w:tab/>
          <w:t>Ad-Hoc Chair (Ericsson)</w:t>
        </w:r>
      </w:ins>
    </w:p>
    <w:p w:rsidR="009F0A33" w:rsidRDefault="009F0A33" w:rsidP="009F0A33">
      <w:pPr>
        <w:pStyle w:val="ListParagraph"/>
        <w:numPr>
          <w:ilvl w:val="0"/>
          <w:numId w:val="19"/>
        </w:numPr>
        <w:snapToGrid w:val="0"/>
        <w:ind w:leftChars="0"/>
        <w:rPr>
          <w:ins w:id="517" w:author="Ren Da" w:date="2020-09-02T23:39:00Z"/>
          <w:rFonts w:ascii="Arial" w:hAnsi="Arial" w:cs="Arial"/>
        </w:rPr>
      </w:pPr>
      <w:ins w:id="518" w:author="Ren Da" w:date="2020-09-02T23:39:00Z">
        <w:r w:rsidRPr="00AA72CD">
          <w:rPr>
            <w:rFonts w:ascii="Arial" w:hAnsi="Arial" w:cs="Arial"/>
          </w:rPr>
          <w:t>R1-2006913</w:t>
        </w:r>
        <w:r w:rsidRPr="00AA72CD">
          <w:rPr>
            <w:rFonts w:ascii="Arial" w:hAnsi="Arial" w:cs="Arial"/>
          </w:rPr>
          <w:tab/>
          <w:t>TP for additional scenarios and channel models in TR 38.857</w:t>
        </w:r>
        <w:r w:rsidRPr="00AA72CD">
          <w:rPr>
            <w:rFonts w:ascii="Arial" w:hAnsi="Arial" w:cs="Arial"/>
          </w:rPr>
          <w:tab/>
          <w:t>Ericsson</w:t>
        </w:r>
      </w:ins>
    </w:p>
    <w:p w:rsidR="009F0A33" w:rsidRPr="00AA72CD" w:rsidRDefault="009F0A33" w:rsidP="009F0A33">
      <w:pPr>
        <w:pStyle w:val="ListParagraph"/>
        <w:numPr>
          <w:ilvl w:val="0"/>
          <w:numId w:val="19"/>
        </w:numPr>
        <w:snapToGrid w:val="0"/>
        <w:ind w:leftChars="0"/>
        <w:rPr>
          <w:ins w:id="519" w:author="Ren Da" w:date="2020-09-02T23:39:00Z"/>
          <w:rFonts w:ascii="Arial" w:hAnsi="Arial" w:cs="Arial"/>
        </w:rPr>
      </w:pPr>
      <w:ins w:id="520" w:author="Ren Da" w:date="2020-09-02T23:39:00Z">
        <w:r w:rsidRPr="00AA72CD">
          <w:rPr>
            <w:rFonts w:ascii="Arial" w:hAnsi="Arial" w:cs="Arial"/>
          </w:rPr>
          <w:t>R1-2005251</w:t>
        </w:r>
        <w:r w:rsidRPr="00AA72CD">
          <w:rPr>
            <w:rFonts w:ascii="Arial" w:hAnsi="Arial" w:cs="Arial"/>
          </w:rPr>
          <w:tab/>
          <w:t>Additional consideration on evaluation methodology</w:t>
        </w:r>
        <w:r w:rsidRPr="00AA72CD">
          <w:rPr>
            <w:rFonts w:ascii="Arial" w:hAnsi="Arial" w:cs="Arial"/>
          </w:rPr>
          <w:tab/>
          <w:t>Huawei, HiSilicon</w:t>
        </w:r>
      </w:ins>
    </w:p>
    <w:p w:rsidR="009F0A33" w:rsidRPr="00AA72CD" w:rsidRDefault="009F0A33" w:rsidP="009F0A33">
      <w:pPr>
        <w:pStyle w:val="ListParagraph"/>
        <w:numPr>
          <w:ilvl w:val="0"/>
          <w:numId w:val="19"/>
        </w:numPr>
        <w:snapToGrid w:val="0"/>
        <w:ind w:leftChars="0"/>
        <w:rPr>
          <w:ins w:id="521" w:author="Ren Da" w:date="2020-09-02T23:39:00Z"/>
          <w:rFonts w:ascii="Arial" w:hAnsi="Arial" w:cs="Arial"/>
        </w:rPr>
      </w:pPr>
      <w:ins w:id="522" w:author="Ren Da" w:date="2020-09-02T23:39:00Z">
        <w:r w:rsidRPr="00AA72CD">
          <w:rPr>
            <w:rFonts w:ascii="Arial" w:hAnsi="Arial" w:cs="Arial"/>
          </w:rPr>
          <w:t>R1-2005283</w:t>
        </w:r>
        <w:r w:rsidRPr="00AA72CD">
          <w:rPr>
            <w:rFonts w:ascii="Arial" w:hAnsi="Arial" w:cs="Arial"/>
          </w:rPr>
          <w:tab/>
          <w:t>Remaining Issues on Evaluation Assumptions</w:t>
        </w:r>
        <w:r w:rsidRPr="00AA72CD">
          <w:rPr>
            <w:rFonts w:ascii="Arial" w:hAnsi="Arial" w:cs="Arial"/>
          </w:rPr>
          <w:tab/>
          <w:t>FUTUREWEI</w:t>
        </w:r>
      </w:ins>
    </w:p>
    <w:p w:rsidR="009F0A33" w:rsidRPr="00AA72CD" w:rsidRDefault="009F0A33" w:rsidP="009F0A33">
      <w:pPr>
        <w:pStyle w:val="ListParagraph"/>
        <w:numPr>
          <w:ilvl w:val="0"/>
          <w:numId w:val="19"/>
        </w:numPr>
        <w:snapToGrid w:val="0"/>
        <w:ind w:leftChars="0"/>
        <w:rPr>
          <w:ins w:id="523" w:author="Ren Da" w:date="2020-09-02T23:39:00Z"/>
          <w:rFonts w:ascii="Arial" w:hAnsi="Arial" w:cs="Arial"/>
        </w:rPr>
      </w:pPr>
      <w:ins w:id="524" w:author="Ren Da" w:date="2020-09-02T23:39:00Z">
        <w:r w:rsidRPr="00AA72CD">
          <w:rPr>
            <w:rFonts w:ascii="Arial" w:hAnsi="Arial" w:cs="Arial"/>
          </w:rPr>
          <w:t>R1-2005379</w:t>
        </w:r>
        <w:r w:rsidRPr="00AA72CD">
          <w:rPr>
            <w:rFonts w:ascii="Arial" w:hAnsi="Arial" w:cs="Arial"/>
          </w:rPr>
          <w:tab/>
          <w:t>Discussion on additional scenarios for NR positioning evaluation</w:t>
        </w:r>
        <w:r w:rsidRPr="00AA72CD">
          <w:rPr>
            <w:rFonts w:ascii="Arial" w:hAnsi="Arial" w:cs="Arial"/>
          </w:rPr>
          <w:tab/>
          <w:t>vivo</w:t>
        </w:r>
      </w:ins>
    </w:p>
    <w:p w:rsidR="009F0A33" w:rsidRPr="00AA72CD" w:rsidRDefault="009F0A33" w:rsidP="009F0A33">
      <w:pPr>
        <w:pStyle w:val="ListParagraph"/>
        <w:numPr>
          <w:ilvl w:val="0"/>
          <w:numId w:val="19"/>
        </w:numPr>
        <w:snapToGrid w:val="0"/>
        <w:ind w:leftChars="0"/>
        <w:rPr>
          <w:ins w:id="525" w:author="Ren Da" w:date="2020-09-02T23:39:00Z"/>
          <w:rFonts w:ascii="Arial" w:hAnsi="Arial" w:cs="Arial"/>
        </w:rPr>
      </w:pPr>
      <w:ins w:id="526" w:author="Ren Da" w:date="2020-09-02T23:39:00Z">
        <w:r w:rsidRPr="00AA72CD">
          <w:rPr>
            <w:rFonts w:ascii="Arial" w:hAnsi="Arial" w:cs="Arial"/>
          </w:rPr>
          <w:t>R1-2005462</w:t>
        </w:r>
        <w:r w:rsidRPr="00AA72CD">
          <w:rPr>
            <w:rFonts w:ascii="Arial" w:hAnsi="Arial" w:cs="Arial"/>
          </w:rPr>
          <w:tab/>
          <w:t>Evaluation assumptions for NR positioning enhancements</w:t>
        </w:r>
        <w:r w:rsidRPr="00AA72CD">
          <w:rPr>
            <w:rFonts w:ascii="Arial" w:hAnsi="Arial" w:cs="Arial"/>
          </w:rPr>
          <w:tab/>
          <w:t>ZTE</w:t>
        </w:r>
      </w:ins>
    </w:p>
    <w:p w:rsidR="009F0A33" w:rsidRPr="00AA72CD" w:rsidRDefault="009F0A33" w:rsidP="009F0A33">
      <w:pPr>
        <w:pStyle w:val="ListParagraph"/>
        <w:numPr>
          <w:ilvl w:val="0"/>
          <w:numId w:val="19"/>
        </w:numPr>
        <w:snapToGrid w:val="0"/>
        <w:ind w:leftChars="0"/>
        <w:rPr>
          <w:ins w:id="527" w:author="Ren Da" w:date="2020-09-02T23:39:00Z"/>
          <w:rFonts w:ascii="Arial" w:hAnsi="Arial" w:cs="Arial"/>
        </w:rPr>
      </w:pPr>
      <w:ins w:id="528" w:author="Ren Da" w:date="2020-09-02T23:39:00Z">
        <w:r w:rsidRPr="00AA72CD">
          <w:rPr>
            <w:rFonts w:ascii="Arial" w:hAnsi="Arial" w:cs="Arial"/>
          </w:rPr>
          <w:t>R1-2005577</w:t>
        </w:r>
        <w:r w:rsidRPr="00AA72CD">
          <w:rPr>
            <w:rFonts w:ascii="Arial" w:hAnsi="Arial" w:cs="Arial"/>
          </w:rPr>
          <w:tab/>
          <w:t>Remaining Issues on Scenarios for Evaluation of NR Positioning</w:t>
        </w:r>
        <w:r w:rsidRPr="00AA72CD">
          <w:rPr>
            <w:rFonts w:ascii="Arial" w:hAnsi="Arial" w:cs="Arial"/>
          </w:rPr>
          <w:tab/>
          <w:t>Sony</w:t>
        </w:r>
      </w:ins>
    </w:p>
    <w:p w:rsidR="009F0A33" w:rsidRPr="00AA72CD" w:rsidRDefault="009F0A33" w:rsidP="009F0A33">
      <w:pPr>
        <w:pStyle w:val="ListParagraph"/>
        <w:numPr>
          <w:ilvl w:val="0"/>
          <w:numId w:val="19"/>
        </w:numPr>
        <w:snapToGrid w:val="0"/>
        <w:ind w:leftChars="0"/>
        <w:rPr>
          <w:ins w:id="529" w:author="Ren Da" w:date="2020-09-02T23:39:00Z"/>
          <w:rFonts w:ascii="Arial" w:hAnsi="Arial" w:cs="Arial"/>
        </w:rPr>
      </w:pPr>
      <w:ins w:id="530" w:author="Ren Da" w:date="2020-09-02T23:39:00Z">
        <w:r w:rsidRPr="00AA72CD">
          <w:rPr>
            <w:rFonts w:ascii="Arial" w:hAnsi="Arial" w:cs="Arial"/>
          </w:rPr>
          <w:t>R1-2005710</w:t>
        </w:r>
        <w:r w:rsidRPr="00AA72CD">
          <w:rPr>
            <w:rFonts w:ascii="Arial" w:hAnsi="Arial" w:cs="Arial"/>
          </w:rPr>
          <w:tab/>
          <w:t>Remaining issues on additional scenarios for evaluation of NR Positioning Enhancements</w:t>
        </w:r>
        <w:r w:rsidRPr="00AA72CD">
          <w:rPr>
            <w:rFonts w:ascii="Arial" w:hAnsi="Arial" w:cs="Arial"/>
          </w:rPr>
          <w:tab/>
          <w:t>CATT</w:t>
        </w:r>
      </w:ins>
    </w:p>
    <w:p w:rsidR="009F0A33" w:rsidRPr="00AA72CD" w:rsidRDefault="009F0A33" w:rsidP="009F0A33">
      <w:pPr>
        <w:pStyle w:val="ListParagraph"/>
        <w:numPr>
          <w:ilvl w:val="0"/>
          <w:numId w:val="19"/>
        </w:numPr>
        <w:snapToGrid w:val="0"/>
        <w:ind w:leftChars="0"/>
        <w:rPr>
          <w:ins w:id="531" w:author="Ren Da" w:date="2020-09-02T23:39:00Z"/>
          <w:rFonts w:ascii="Arial" w:hAnsi="Arial" w:cs="Arial"/>
        </w:rPr>
      </w:pPr>
      <w:ins w:id="532" w:author="Ren Da" w:date="2020-09-02T23:39:00Z">
        <w:r w:rsidRPr="00AA72CD">
          <w:rPr>
            <w:rFonts w:ascii="Arial" w:hAnsi="Arial" w:cs="Arial"/>
          </w:rPr>
          <w:t>R1-2005877</w:t>
        </w:r>
        <w:r w:rsidRPr="00AA72CD">
          <w:rPr>
            <w:rFonts w:ascii="Arial" w:hAnsi="Arial" w:cs="Arial"/>
          </w:rPr>
          <w:tab/>
          <w:t>Remaining details on additional scenarios for NR positioning evaluations</w:t>
        </w:r>
        <w:r w:rsidRPr="00AA72CD">
          <w:rPr>
            <w:rFonts w:ascii="Arial" w:hAnsi="Arial" w:cs="Arial"/>
          </w:rPr>
          <w:tab/>
          <w:t>Intel Corporation</w:t>
        </w:r>
      </w:ins>
    </w:p>
    <w:p w:rsidR="009F0A33" w:rsidRPr="00AA72CD" w:rsidRDefault="009F0A33" w:rsidP="009F0A33">
      <w:pPr>
        <w:pStyle w:val="ListParagraph"/>
        <w:numPr>
          <w:ilvl w:val="0"/>
          <w:numId w:val="19"/>
        </w:numPr>
        <w:snapToGrid w:val="0"/>
        <w:ind w:leftChars="0"/>
        <w:rPr>
          <w:ins w:id="533" w:author="Ren Da" w:date="2020-09-02T23:39:00Z"/>
          <w:rFonts w:ascii="Arial" w:hAnsi="Arial" w:cs="Arial"/>
        </w:rPr>
      </w:pPr>
      <w:ins w:id="534" w:author="Ren Da" w:date="2020-09-02T23:39:00Z">
        <w:r w:rsidRPr="00AA72CD">
          <w:rPr>
            <w:rFonts w:ascii="Arial" w:hAnsi="Arial" w:cs="Arial"/>
          </w:rPr>
          <w:t>R1-2005990</w:t>
        </w:r>
        <w:r w:rsidRPr="00AA72CD">
          <w:rPr>
            <w:rFonts w:ascii="Arial" w:hAnsi="Arial" w:cs="Arial"/>
          </w:rPr>
          <w:tab/>
          <w:t>Discussion on Scenarios for Evaluation</w:t>
        </w:r>
        <w:r w:rsidRPr="00AA72CD">
          <w:rPr>
            <w:rFonts w:ascii="Arial" w:hAnsi="Arial" w:cs="Arial"/>
          </w:rPr>
          <w:tab/>
          <w:t>OPPO</w:t>
        </w:r>
      </w:ins>
    </w:p>
    <w:p w:rsidR="009F0A33" w:rsidRPr="00AA72CD" w:rsidRDefault="009F0A33" w:rsidP="009F0A33">
      <w:pPr>
        <w:pStyle w:val="ListParagraph"/>
        <w:numPr>
          <w:ilvl w:val="0"/>
          <w:numId w:val="19"/>
        </w:numPr>
        <w:snapToGrid w:val="0"/>
        <w:ind w:leftChars="0"/>
        <w:rPr>
          <w:ins w:id="535" w:author="Ren Da" w:date="2020-09-02T23:39:00Z"/>
          <w:rFonts w:ascii="Arial" w:hAnsi="Arial" w:cs="Arial"/>
        </w:rPr>
      </w:pPr>
      <w:ins w:id="536" w:author="Ren Da" w:date="2020-09-02T23:39:00Z">
        <w:r w:rsidRPr="00AA72CD">
          <w:rPr>
            <w:rFonts w:ascii="Arial" w:hAnsi="Arial" w:cs="Arial"/>
          </w:rPr>
          <w:t>R1-2006066</w:t>
        </w:r>
        <w:r w:rsidRPr="00AA72CD">
          <w:rPr>
            <w:rFonts w:ascii="Arial" w:hAnsi="Arial" w:cs="Arial"/>
          </w:rPr>
          <w:tab/>
          <w:t>Additional scenarios for evaluation</w:t>
        </w:r>
        <w:r w:rsidRPr="00AA72CD">
          <w:rPr>
            <w:rFonts w:ascii="Arial" w:hAnsi="Arial" w:cs="Arial"/>
          </w:rPr>
          <w:tab/>
          <w:t>BUPT</w:t>
        </w:r>
      </w:ins>
    </w:p>
    <w:p w:rsidR="009F0A33" w:rsidRPr="00AA72CD" w:rsidRDefault="009F0A33" w:rsidP="009F0A33">
      <w:pPr>
        <w:pStyle w:val="ListParagraph"/>
        <w:numPr>
          <w:ilvl w:val="0"/>
          <w:numId w:val="19"/>
        </w:numPr>
        <w:snapToGrid w:val="0"/>
        <w:ind w:leftChars="0"/>
        <w:rPr>
          <w:ins w:id="537" w:author="Ren Da" w:date="2020-09-02T23:39:00Z"/>
          <w:rFonts w:ascii="Arial" w:hAnsi="Arial" w:cs="Arial"/>
        </w:rPr>
      </w:pPr>
      <w:ins w:id="538" w:author="Ren Da" w:date="2020-09-02T23:39:00Z">
        <w:r w:rsidRPr="00AA72CD">
          <w:rPr>
            <w:rFonts w:ascii="Arial" w:hAnsi="Arial" w:cs="Arial"/>
          </w:rPr>
          <w:t>R1-2006148</w:t>
        </w:r>
        <w:r w:rsidRPr="00AA72CD">
          <w:rPr>
            <w:rFonts w:ascii="Arial" w:hAnsi="Arial" w:cs="Arial"/>
          </w:rPr>
          <w:tab/>
          <w:t>Additional scenarios for evaluation</w:t>
        </w:r>
        <w:r w:rsidRPr="00AA72CD">
          <w:rPr>
            <w:rFonts w:ascii="Arial" w:hAnsi="Arial" w:cs="Arial"/>
          </w:rPr>
          <w:tab/>
          <w:t>Samsung</w:t>
        </w:r>
      </w:ins>
    </w:p>
    <w:p w:rsidR="009F0A33" w:rsidRPr="00AA72CD" w:rsidRDefault="009F0A33" w:rsidP="009F0A33">
      <w:pPr>
        <w:pStyle w:val="ListParagraph"/>
        <w:numPr>
          <w:ilvl w:val="0"/>
          <w:numId w:val="19"/>
        </w:numPr>
        <w:snapToGrid w:val="0"/>
        <w:ind w:leftChars="0"/>
        <w:rPr>
          <w:ins w:id="539" w:author="Ren Da" w:date="2020-09-02T23:39:00Z"/>
          <w:rFonts w:ascii="Arial" w:hAnsi="Arial" w:cs="Arial"/>
        </w:rPr>
      </w:pPr>
      <w:ins w:id="540" w:author="Ren Da" w:date="2020-09-02T23:39:00Z">
        <w:r w:rsidRPr="00AA72CD">
          <w:rPr>
            <w:rFonts w:ascii="Arial" w:hAnsi="Arial" w:cs="Arial"/>
          </w:rPr>
          <w:t>R1-2006214</w:t>
        </w:r>
        <w:r w:rsidRPr="00AA72CD">
          <w:rPr>
            <w:rFonts w:ascii="Arial" w:hAnsi="Arial" w:cs="Arial"/>
          </w:rPr>
          <w:tab/>
          <w:t xml:space="preserve">Remaining issues on target performance requirement of </w:t>
        </w:r>
        <w:proofErr w:type="spellStart"/>
        <w:r w:rsidRPr="00AA72CD">
          <w:rPr>
            <w:rFonts w:ascii="Arial" w:hAnsi="Arial" w:cs="Arial"/>
          </w:rPr>
          <w:t>IIoT</w:t>
        </w:r>
        <w:proofErr w:type="spellEnd"/>
        <w:r w:rsidRPr="00AA72CD">
          <w:rPr>
            <w:rFonts w:ascii="Arial" w:hAnsi="Arial" w:cs="Arial"/>
          </w:rPr>
          <w:t xml:space="preserve"> use case</w:t>
        </w:r>
        <w:r w:rsidRPr="00AA72CD">
          <w:rPr>
            <w:rFonts w:ascii="Arial" w:hAnsi="Arial" w:cs="Arial"/>
          </w:rPr>
          <w:tab/>
          <w:t>CMCC</w:t>
        </w:r>
      </w:ins>
    </w:p>
    <w:p w:rsidR="009F0A33" w:rsidRPr="00AA72CD" w:rsidRDefault="009F0A33" w:rsidP="009F0A33">
      <w:pPr>
        <w:pStyle w:val="ListParagraph"/>
        <w:numPr>
          <w:ilvl w:val="0"/>
          <w:numId w:val="19"/>
        </w:numPr>
        <w:snapToGrid w:val="0"/>
        <w:ind w:leftChars="0"/>
        <w:rPr>
          <w:ins w:id="541" w:author="Ren Da" w:date="2020-09-02T23:39:00Z"/>
          <w:rFonts w:ascii="Arial" w:hAnsi="Arial" w:cs="Arial"/>
        </w:rPr>
      </w:pPr>
      <w:ins w:id="542" w:author="Ren Da" w:date="2020-09-02T23:39:00Z">
        <w:r w:rsidRPr="00AA72CD">
          <w:rPr>
            <w:rFonts w:ascii="Arial" w:hAnsi="Arial" w:cs="Arial"/>
          </w:rPr>
          <w:t>R1-2006238</w:t>
        </w:r>
        <w:r w:rsidRPr="00AA72CD">
          <w:rPr>
            <w:rFonts w:ascii="Arial" w:hAnsi="Arial" w:cs="Arial"/>
          </w:rPr>
          <w:tab/>
          <w:t>UE mobility model for evaluation</w:t>
        </w:r>
        <w:r w:rsidRPr="00AA72CD">
          <w:rPr>
            <w:rFonts w:ascii="Arial" w:hAnsi="Arial" w:cs="Arial"/>
          </w:rPr>
          <w:tab/>
        </w:r>
        <w:proofErr w:type="spellStart"/>
        <w:r w:rsidRPr="00AA72CD">
          <w:rPr>
            <w:rFonts w:ascii="Arial" w:hAnsi="Arial" w:cs="Arial"/>
          </w:rPr>
          <w:t>InterDigital</w:t>
        </w:r>
        <w:proofErr w:type="spellEnd"/>
        <w:r w:rsidRPr="00AA72CD">
          <w:rPr>
            <w:rFonts w:ascii="Arial" w:hAnsi="Arial" w:cs="Arial"/>
          </w:rPr>
          <w:t>, Inc.</w:t>
        </w:r>
      </w:ins>
    </w:p>
    <w:p w:rsidR="009F0A33" w:rsidRPr="00AA72CD" w:rsidRDefault="009F0A33" w:rsidP="009F0A33">
      <w:pPr>
        <w:pStyle w:val="ListParagraph"/>
        <w:numPr>
          <w:ilvl w:val="0"/>
          <w:numId w:val="19"/>
        </w:numPr>
        <w:snapToGrid w:val="0"/>
        <w:ind w:leftChars="0"/>
        <w:rPr>
          <w:ins w:id="543" w:author="Ren Da" w:date="2020-09-02T23:39:00Z"/>
          <w:rFonts w:ascii="Arial" w:hAnsi="Arial" w:cs="Arial"/>
        </w:rPr>
      </w:pPr>
      <w:ins w:id="544" w:author="Ren Da" w:date="2020-09-02T23:39:00Z">
        <w:r w:rsidRPr="00AA72CD">
          <w:rPr>
            <w:rFonts w:ascii="Arial" w:hAnsi="Arial" w:cs="Arial"/>
          </w:rPr>
          <w:t>R1-2006374</w:t>
        </w:r>
        <w:r w:rsidRPr="00AA72CD">
          <w:rPr>
            <w:rFonts w:ascii="Arial" w:hAnsi="Arial" w:cs="Arial"/>
          </w:rPr>
          <w:tab/>
          <w:t>Discussion on additional scenarios for evaluation for NR positioning</w:t>
        </w:r>
        <w:r w:rsidRPr="00AA72CD">
          <w:rPr>
            <w:rFonts w:ascii="Arial" w:hAnsi="Arial" w:cs="Arial"/>
          </w:rPr>
          <w:tab/>
          <w:t>LG Electronics</w:t>
        </w:r>
      </w:ins>
    </w:p>
    <w:p w:rsidR="009F0A33" w:rsidRPr="00AA72CD" w:rsidRDefault="009F0A33" w:rsidP="009F0A33">
      <w:pPr>
        <w:pStyle w:val="ListParagraph"/>
        <w:numPr>
          <w:ilvl w:val="0"/>
          <w:numId w:val="19"/>
        </w:numPr>
        <w:snapToGrid w:val="0"/>
        <w:ind w:leftChars="0"/>
        <w:rPr>
          <w:ins w:id="545" w:author="Ren Da" w:date="2020-09-02T23:39:00Z"/>
          <w:rFonts w:ascii="Arial" w:hAnsi="Arial" w:cs="Arial"/>
        </w:rPr>
      </w:pPr>
      <w:ins w:id="546" w:author="Ren Da" w:date="2020-09-02T23:39:00Z">
        <w:r w:rsidRPr="00AA72CD">
          <w:rPr>
            <w:rFonts w:ascii="Arial" w:hAnsi="Arial" w:cs="Arial"/>
          </w:rPr>
          <w:t>R1-2006427</w:t>
        </w:r>
        <w:r w:rsidRPr="00AA72CD">
          <w:rPr>
            <w:rFonts w:ascii="Arial" w:hAnsi="Arial" w:cs="Arial"/>
          </w:rPr>
          <w:tab/>
          <w:t>Additional scenarios for evaluation of NR positioning</w:t>
        </w:r>
        <w:r w:rsidRPr="00AA72CD">
          <w:rPr>
            <w:rFonts w:ascii="Arial" w:hAnsi="Arial" w:cs="Arial"/>
          </w:rPr>
          <w:tab/>
          <w:t>Nokia, Nokia Shanghai Bell</w:t>
        </w:r>
      </w:ins>
    </w:p>
    <w:p w:rsidR="009F0A33" w:rsidRPr="00AA72CD" w:rsidRDefault="009F0A33" w:rsidP="009F0A33">
      <w:pPr>
        <w:pStyle w:val="ListParagraph"/>
        <w:numPr>
          <w:ilvl w:val="0"/>
          <w:numId w:val="19"/>
        </w:numPr>
        <w:snapToGrid w:val="0"/>
        <w:ind w:leftChars="0"/>
        <w:rPr>
          <w:ins w:id="547" w:author="Ren Da" w:date="2020-09-02T23:39:00Z"/>
          <w:rFonts w:ascii="Arial" w:hAnsi="Arial" w:cs="Arial"/>
        </w:rPr>
      </w:pPr>
      <w:ins w:id="548" w:author="Ren Da" w:date="2020-09-02T23:39:00Z">
        <w:r w:rsidRPr="00AA72CD">
          <w:rPr>
            <w:rFonts w:ascii="Arial" w:hAnsi="Arial" w:cs="Arial"/>
          </w:rPr>
          <w:t>R1-2006458</w:t>
        </w:r>
        <w:r w:rsidRPr="00AA72CD">
          <w:rPr>
            <w:rFonts w:ascii="Arial" w:hAnsi="Arial" w:cs="Arial"/>
          </w:rPr>
          <w:tab/>
          <w:t>Additional scenarios for evaluation</w:t>
        </w:r>
        <w:r w:rsidRPr="00AA72CD">
          <w:rPr>
            <w:rFonts w:ascii="Arial" w:hAnsi="Arial" w:cs="Arial"/>
          </w:rPr>
          <w:tab/>
          <w:t>Fraunhofer IIS, Fraunhofer HHI</w:t>
        </w:r>
      </w:ins>
    </w:p>
    <w:p w:rsidR="009F0A33" w:rsidRPr="00AA72CD" w:rsidRDefault="009F0A33" w:rsidP="009F0A33">
      <w:pPr>
        <w:pStyle w:val="ListParagraph"/>
        <w:numPr>
          <w:ilvl w:val="0"/>
          <w:numId w:val="19"/>
        </w:numPr>
        <w:snapToGrid w:val="0"/>
        <w:ind w:leftChars="0"/>
        <w:rPr>
          <w:ins w:id="549" w:author="Ren Da" w:date="2020-09-02T23:39:00Z"/>
          <w:rFonts w:ascii="Arial" w:hAnsi="Arial" w:cs="Arial"/>
        </w:rPr>
      </w:pPr>
      <w:ins w:id="550" w:author="Ren Da" w:date="2020-09-02T23:39:00Z">
        <w:r w:rsidRPr="00AA72CD">
          <w:rPr>
            <w:rFonts w:ascii="Arial" w:hAnsi="Arial" w:cs="Arial"/>
          </w:rPr>
          <w:t>R1-2006808</w:t>
        </w:r>
        <w:r w:rsidRPr="00AA72CD">
          <w:rPr>
            <w:rFonts w:ascii="Arial" w:hAnsi="Arial" w:cs="Arial"/>
          </w:rPr>
          <w:tab/>
          <w:t>Considerations on Additional Scenarios for Evaluation</w:t>
        </w:r>
        <w:r w:rsidRPr="00AA72CD">
          <w:rPr>
            <w:rFonts w:ascii="Arial" w:hAnsi="Arial" w:cs="Arial"/>
          </w:rPr>
          <w:tab/>
          <w:t>Qualcomm Incorporated</w:t>
        </w:r>
      </w:ins>
    </w:p>
    <w:p w:rsidR="009F0A33" w:rsidRPr="00AA72CD" w:rsidRDefault="009F0A33" w:rsidP="009F0A33">
      <w:pPr>
        <w:pStyle w:val="ListParagraph"/>
        <w:numPr>
          <w:ilvl w:val="0"/>
          <w:numId w:val="19"/>
        </w:numPr>
        <w:snapToGrid w:val="0"/>
        <w:ind w:leftChars="0"/>
        <w:rPr>
          <w:ins w:id="551" w:author="Ren Da" w:date="2020-09-02T23:39:00Z"/>
          <w:rFonts w:ascii="Arial" w:hAnsi="Arial" w:cs="Arial"/>
        </w:rPr>
      </w:pPr>
      <w:ins w:id="552" w:author="Ren Da" w:date="2020-09-02T23:39:00Z">
        <w:r w:rsidRPr="00AA72CD">
          <w:rPr>
            <w:rFonts w:ascii="Arial" w:hAnsi="Arial" w:cs="Arial"/>
          </w:rPr>
          <w:t>R1-2006914</w:t>
        </w:r>
        <w:r w:rsidRPr="00AA72CD">
          <w:rPr>
            <w:rFonts w:ascii="Arial" w:hAnsi="Arial" w:cs="Arial"/>
          </w:rPr>
          <w:tab/>
          <w:t>Remaining details on additional scenarios for evaluation</w:t>
        </w:r>
        <w:r w:rsidRPr="00AA72CD">
          <w:rPr>
            <w:rFonts w:ascii="Arial" w:hAnsi="Arial" w:cs="Arial"/>
          </w:rPr>
          <w:tab/>
          <w:t>Ericsson</w:t>
        </w:r>
      </w:ins>
    </w:p>
    <w:p w:rsidR="009F0A33" w:rsidRPr="00AA72CD" w:rsidRDefault="009F0A33" w:rsidP="009F0A33">
      <w:pPr>
        <w:pStyle w:val="ListParagraph"/>
        <w:numPr>
          <w:ilvl w:val="0"/>
          <w:numId w:val="19"/>
        </w:numPr>
        <w:snapToGrid w:val="0"/>
        <w:ind w:leftChars="0"/>
        <w:rPr>
          <w:ins w:id="553" w:author="Ren Da" w:date="2020-09-02T23:39:00Z"/>
          <w:rFonts w:ascii="Arial" w:hAnsi="Arial" w:cs="Arial"/>
        </w:rPr>
      </w:pPr>
      <w:ins w:id="554" w:author="Ren Da" w:date="2020-09-02T23:39:00Z">
        <w:r w:rsidRPr="00AA72CD">
          <w:rPr>
            <w:rFonts w:ascii="Arial" w:hAnsi="Arial" w:cs="Arial"/>
          </w:rPr>
          <w:t>R1-2007103</w:t>
        </w:r>
        <w:r w:rsidRPr="00AA72CD">
          <w:rPr>
            <w:rFonts w:ascii="Arial" w:hAnsi="Arial" w:cs="Arial"/>
          </w:rPr>
          <w:tab/>
          <w:t>FL summary for additional scenarios for evaluation of NR positioning enhancements</w:t>
        </w:r>
        <w:r w:rsidRPr="00AA72CD">
          <w:rPr>
            <w:rFonts w:ascii="Arial" w:hAnsi="Arial" w:cs="Arial"/>
          </w:rPr>
          <w:tab/>
          <w:t>Moderator (Ericsson)</w:t>
        </w:r>
      </w:ins>
    </w:p>
    <w:p w:rsidR="009F0A33" w:rsidRPr="00AA72CD" w:rsidRDefault="009F0A33" w:rsidP="009F0A33">
      <w:pPr>
        <w:pStyle w:val="ListParagraph"/>
        <w:numPr>
          <w:ilvl w:val="0"/>
          <w:numId w:val="19"/>
        </w:numPr>
        <w:snapToGrid w:val="0"/>
        <w:ind w:leftChars="0"/>
        <w:rPr>
          <w:ins w:id="555" w:author="Ren Da" w:date="2020-09-02T23:39:00Z"/>
          <w:rFonts w:ascii="Arial" w:hAnsi="Arial" w:cs="Arial"/>
        </w:rPr>
      </w:pPr>
      <w:ins w:id="556" w:author="Ren Da" w:date="2020-09-02T23:39:00Z">
        <w:r w:rsidRPr="00AA72CD">
          <w:rPr>
            <w:rFonts w:ascii="Arial" w:hAnsi="Arial" w:cs="Arial"/>
          </w:rPr>
          <w:t>R1-2007209</w:t>
        </w:r>
        <w:r w:rsidRPr="00AA72CD">
          <w:rPr>
            <w:rFonts w:ascii="Arial" w:hAnsi="Arial" w:cs="Arial"/>
          </w:rPr>
          <w:tab/>
          <w:t>FL summary#2 for additional scenarios for evaluation of NR positioning enhancements</w:t>
        </w:r>
        <w:r w:rsidRPr="00AA72CD">
          <w:rPr>
            <w:rFonts w:ascii="Arial" w:hAnsi="Arial" w:cs="Arial"/>
          </w:rPr>
          <w:tab/>
          <w:t>Moderator (Ericsson)</w:t>
        </w:r>
      </w:ins>
    </w:p>
    <w:p w:rsidR="009F0A33" w:rsidRDefault="009F0A33" w:rsidP="009F0A33">
      <w:pPr>
        <w:pStyle w:val="ListParagraph"/>
        <w:numPr>
          <w:ilvl w:val="0"/>
          <w:numId w:val="19"/>
        </w:numPr>
        <w:snapToGrid w:val="0"/>
        <w:ind w:leftChars="0"/>
        <w:rPr>
          <w:ins w:id="557" w:author="Ren Da" w:date="2020-09-02T23:39:00Z"/>
          <w:rFonts w:ascii="Arial" w:hAnsi="Arial" w:cs="Arial"/>
        </w:rPr>
      </w:pPr>
      <w:ins w:id="558" w:author="Ren Da" w:date="2020-09-02T23:39:00Z">
        <w:r w:rsidRPr="00AA72CD">
          <w:rPr>
            <w:rFonts w:ascii="Arial" w:hAnsi="Arial" w:cs="Arial"/>
          </w:rPr>
          <w:t>R1-2007285</w:t>
        </w:r>
        <w:r w:rsidRPr="00AA72CD">
          <w:rPr>
            <w:rFonts w:ascii="Arial" w:hAnsi="Arial" w:cs="Arial"/>
          </w:rPr>
          <w:tab/>
          <w:t>FL summary#3 for additional scenarios for evaluation of NR positioning enhancements</w:t>
        </w:r>
        <w:r w:rsidRPr="00AA72CD">
          <w:rPr>
            <w:rFonts w:ascii="Arial" w:hAnsi="Arial" w:cs="Arial"/>
          </w:rPr>
          <w:tab/>
          <w:t>Moderator (Ericsson)</w:t>
        </w:r>
      </w:ins>
    </w:p>
    <w:p w:rsidR="009F0A33" w:rsidRPr="002A7FD0" w:rsidRDefault="009F0A33" w:rsidP="009F0A33">
      <w:pPr>
        <w:pStyle w:val="ListParagraph"/>
        <w:numPr>
          <w:ilvl w:val="0"/>
          <w:numId w:val="19"/>
        </w:numPr>
        <w:snapToGrid w:val="0"/>
        <w:ind w:leftChars="0"/>
        <w:rPr>
          <w:ins w:id="559" w:author="Ren Da" w:date="2020-09-02T23:39:00Z"/>
          <w:rFonts w:ascii="Arial" w:hAnsi="Arial" w:cs="Arial"/>
        </w:rPr>
      </w:pPr>
      <w:ins w:id="560" w:author="Ren Da" w:date="2020-09-02T23:39:00Z">
        <w:r w:rsidRPr="002A7FD0">
          <w:rPr>
            <w:rFonts w:ascii="Arial" w:hAnsi="Arial" w:cs="Arial"/>
          </w:rPr>
          <w:t>R1-2005252</w:t>
        </w:r>
        <w:r w:rsidRPr="002A7FD0">
          <w:rPr>
            <w:rFonts w:ascii="Arial" w:hAnsi="Arial" w:cs="Arial"/>
          </w:rPr>
          <w:tab/>
          <w:t>Performance evaluation for Rel-17 positioning</w:t>
        </w:r>
        <w:r w:rsidRPr="002A7FD0">
          <w:rPr>
            <w:rFonts w:ascii="Arial" w:hAnsi="Arial" w:cs="Arial"/>
          </w:rPr>
          <w:tab/>
          <w:t>Huawei, HiSilicon</w:t>
        </w:r>
      </w:ins>
    </w:p>
    <w:p w:rsidR="009F0A33" w:rsidRPr="002A7FD0" w:rsidRDefault="009F0A33" w:rsidP="009F0A33">
      <w:pPr>
        <w:pStyle w:val="ListParagraph"/>
        <w:numPr>
          <w:ilvl w:val="0"/>
          <w:numId w:val="19"/>
        </w:numPr>
        <w:snapToGrid w:val="0"/>
        <w:ind w:leftChars="0"/>
        <w:rPr>
          <w:ins w:id="561" w:author="Ren Da" w:date="2020-09-02T23:39:00Z"/>
          <w:rFonts w:ascii="Arial" w:hAnsi="Arial" w:cs="Arial"/>
        </w:rPr>
      </w:pPr>
      <w:ins w:id="562" w:author="Ren Da" w:date="2020-09-02T23:39:00Z">
        <w:r w:rsidRPr="002A7FD0">
          <w:rPr>
            <w:rFonts w:ascii="Arial" w:hAnsi="Arial" w:cs="Arial"/>
          </w:rPr>
          <w:t>R1-2005380</w:t>
        </w:r>
        <w:r w:rsidRPr="002A7FD0">
          <w:rPr>
            <w:rFonts w:ascii="Arial" w:hAnsi="Arial" w:cs="Arial"/>
          </w:rPr>
          <w:tab/>
          <w:t>Evaluation of achievable positioning accuracy and latency</w:t>
        </w:r>
        <w:r w:rsidRPr="002A7FD0">
          <w:rPr>
            <w:rFonts w:ascii="Arial" w:hAnsi="Arial" w:cs="Arial"/>
          </w:rPr>
          <w:tab/>
          <w:t>vivo</w:t>
        </w:r>
      </w:ins>
    </w:p>
    <w:p w:rsidR="009F0A33" w:rsidRPr="002A7FD0" w:rsidRDefault="009F0A33" w:rsidP="009F0A33">
      <w:pPr>
        <w:pStyle w:val="ListParagraph"/>
        <w:numPr>
          <w:ilvl w:val="0"/>
          <w:numId w:val="19"/>
        </w:numPr>
        <w:snapToGrid w:val="0"/>
        <w:ind w:leftChars="0"/>
        <w:rPr>
          <w:ins w:id="563" w:author="Ren Da" w:date="2020-09-02T23:39:00Z"/>
          <w:rFonts w:ascii="Arial" w:hAnsi="Arial" w:cs="Arial"/>
        </w:rPr>
      </w:pPr>
      <w:ins w:id="564" w:author="Ren Da" w:date="2020-09-02T23:39:00Z">
        <w:r w:rsidRPr="002A7FD0">
          <w:rPr>
            <w:rFonts w:ascii="Arial" w:hAnsi="Arial" w:cs="Arial"/>
          </w:rPr>
          <w:t>R1-2005463</w:t>
        </w:r>
        <w:r w:rsidRPr="002A7FD0">
          <w:rPr>
            <w:rFonts w:ascii="Arial" w:hAnsi="Arial" w:cs="Arial"/>
          </w:rPr>
          <w:tab/>
          <w:t>Evaluation results based on NR Rel-16 positioning</w:t>
        </w:r>
        <w:r w:rsidRPr="002A7FD0">
          <w:rPr>
            <w:rFonts w:ascii="Arial" w:hAnsi="Arial" w:cs="Arial"/>
          </w:rPr>
          <w:tab/>
          <w:t>ZTE</w:t>
        </w:r>
      </w:ins>
    </w:p>
    <w:p w:rsidR="009F0A33" w:rsidRPr="002A7FD0" w:rsidRDefault="009F0A33" w:rsidP="009F0A33">
      <w:pPr>
        <w:pStyle w:val="ListParagraph"/>
        <w:numPr>
          <w:ilvl w:val="0"/>
          <w:numId w:val="19"/>
        </w:numPr>
        <w:snapToGrid w:val="0"/>
        <w:ind w:leftChars="0"/>
        <w:rPr>
          <w:ins w:id="565" w:author="Ren Da" w:date="2020-09-02T23:39:00Z"/>
          <w:rFonts w:ascii="Arial" w:hAnsi="Arial" w:cs="Arial"/>
        </w:rPr>
      </w:pPr>
      <w:ins w:id="566" w:author="Ren Da" w:date="2020-09-02T23:39:00Z">
        <w:r w:rsidRPr="002A7FD0">
          <w:rPr>
            <w:rFonts w:ascii="Arial" w:hAnsi="Arial" w:cs="Arial"/>
          </w:rPr>
          <w:t>R1-2005578</w:t>
        </w:r>
        <w:r w:rsidRPr="002A7FD0">
          <w:rPr>
            <w:rFonts w:ascii="Arial" w:hAnsi="Arial" w:cs="Arial"/>
          </w:rPr>
          <w:tab/>
          <w:t>Initial Views on Evaluation of Positioning Accuracy and Latency</w:t>
        </w:r>
        <w:r w:rsidRPr="002A7FD0">
          <w:rPr>
            <w:rFonts w:ascii="Arial" w:hAnsi="Arial" w:cs="Arial"/>
          </w:rPr>
          <w:tab/>
          <w:t>Sony</w:t>
        </w:r>
      </w:ins>
    </w:p>
    <w:p w:rsidR="009F0A33" w:rsidRPr="002A7FD0" w:rsidRDefault="009F0A33" w:rsidP="009F0A33">
      <w:pPr>
        <w:pStyle w:val="ListParagraph"/>
        <w:numPr>
          <w:ilvl w:val="0"/>
          <w:numId w:val="19"/>
        </w:numPr>
        <w:snapToGrid w:val="0"/>
        <w:ind w:leftChars="0"/>
        <w:rPr>
          <w:ins w:id="567" w:author="Ren Da" w:date="2020-09-02T23:39:00Z"/>
          <w:rFonts w:ascii="Arial" w:hAnsi="Arial" w:cs="Arial"/>
        </w:rPr>
      </w:pPr>
      <w:ins w:id="568" w:author="Ren Da" w:date="2020-09-02T23:39:00Z">
        <w:r w:rsidRPr="002A7FD0">
          <w:rPr>
            <w:rFonts w:ascii="Arial" w:hAnsi="Arial" w:cs="Arial"/>
          </w:rPr>
          <w:t>R1-2005711</w:t>
        </w:r>
        <w:r w:rsidRPr="002A7FD0">
          <w:rPr>
            <w:rFonts w:ascii="Arial" w:hAnsi="Arial" w:cs="Arial"/>
          </w:rPr>
          <w:tab/>
          <w:t>Discussion of evaluation of NR positioning performance</w:t>
        </w:r>
        <w:r w:rsidRPr="002A7FD0">
          <w:rPr>
            <w:rFonts w:ascii="Arial" w:hAnsi="Arial" w:cs="Arial"/>
          </w:rPr>
          <w:tab/>
          <w:t>CATT</w:t>
        </w:r>
      </w:ins>
    </w:p>
    <w:p w:rsidR="009F0A33" w:rsidRPr="002A7FD0" w:rsidRDefault="009F0A33" w:rsidP="009F0A33">
      <w:pPr>
        <w:pStyle w:val="ListParagraph"/>
        <w:numPr>
          <w:ilvl w:val="0"/>
          <w:numId w:val="19"/>
        </w:numPr>
        <w:snapToGrid w:val="0"/>
        <w:ind w:leftChars="0"/>
        <w:rPr>
          <w:ins w:id="569" w:author="Ren Da" w:date="2020-09-02T23:39:00Z"/>
          <w:rFonts w:ascii="Arial" w:hAnsi="Arial" w:cs="Arial"/>
        </w:rPr>
      </w:pPr>
      <w:ins w:id="570" w:author="Ren Da" w:date="2020-09-02T23:39:00Z">
        <w:r w:rsidRPr="002A7FD0">
          <w:rPr>
            <w:rFonts w:ascii="Arial" w:hAnsi="Arial" w:cs="Arial"/>
          </w:rPr>
          <w:t>R1-2005878</w:t>
        </w:r>
        <w:r w:rsidRPr="002A7FD0">
          <w:rPr>
            <w:rFonts w:ascii="Arial" w:hAnsi="Arial" w:cs="Arial"/>
          </w:rPr>
          <w:tab/>
          <w:t>NR Positioning Performance in I-IoT Scenarios</w:t>
        </w:r>
        <w:r w:rsidRPr="002A7FD0">
          <w:rPr>
            <w:rFonts w:ascii="Arial" w:hAnsi="Arial" w:cs="Arial"/>
          </w:rPr>
          <w:tab/>
          <w:t>Intel Corporation</w:t>
        </w:r>
      </w:ins>
    </w:p>
    <w:p w:rsidR="009F0A33" w:rsidRPr="002A7FD0" w:rsidRDefault="009F0A33" w:rsidP="009F0A33">
      <w:pPr>
        <w:pStyle w:val="ListParagraph"/>
        <w:numPr>
          <w:ilvl w:val="0"/>
          <w:numId w:val="19"/>
        </w:numPr>
        <w:snapToGrid w:val="0"/>
        <w:ind w:leftChars="0"/>
        <w:rPr>
          <w:ins w:id="571" w:author="Ren Da" w:date="2020-09-02T23:39:00Z"/>
          <w:rFonts w:ascii="Arial" w:hAnsi="Arial" w:cs="Arial"/>
        </w:rPr>
      </w:pPr>
      <w:ins w:id="572" w:author="Ren Da" w:date="2020-09-02T23:39:00Z">
        <w:r w:rsidRPr="002A7FD0">
          <w:rPr>
            <w:rFonts w:ascii="Arial" w:hAnsi="Arial" w:cs="Arial"/>
          </w:rPr>
          <w:t>R1-2005991</w:t>
        </w:r>
        <w:r w:rsidRPr="002A7FD0">
          <w:rPr>
            <w:rFonts w:ascii="Arial" w:hAnsi="Arial" w:cs="Arial"/>
          </w:rPr>
          <w:tab/>
          <w:t>Evaluation of NR positioning in IIOT scenario</w:t>
        </w:r>
        <w:r w:rsidRPr="002A7FD0">
          <w:rPr>
            <w:rFonts w:ascii="Arial" w:hAnsi="Arial" w:cs="Arial"/>
          </w:rPr>
          <w:tab/>
          <w:t>OPPO</w:t>
        </w:r>
      </w:ins>
    </w:p>
    <w:p w:rsidR="009F0A33" w:rsidRPr="002A7FD0" w:rsidRDefault="009F0A33" w:rsidP="009F0A33">
      <w:pPr>
        <w:pStyle w:val="ListParagraph"/>
        <w:numPr>
          <w:ilvl w:val="0"/>
          <w:numId w:val="19"/>
        </w:numPr>
        <w:snapToGrid w:val="0"/>
        <w:ind w:leftChars="0"/>
        <w:rPr>
          <w:ins w:id="573" w:author="Ren Da" w:date="2020-09-02T23:39:00Z"/>
          <w:rFonts w:ascii="Arial" w:hAnsi="Arial" w:cs="Arial"/>
        </w:rPr>
      </w:pPr>
      <w:ins w:id="574" w:author="Ren Da" w:date="2020-09-02T23:39:00Z">
        <w:r w:rsidRPr="002A7FD0">
          <w:rPr>
            <w:rFonts w:ascii="Arial" w:hAnsi="Arial" w:cs="Arial"/>
          </w:rPr>
          <w:t>R1-2006067</w:t>
        </w:r>
        <w:r w:rsidRPr="002A7FD0">
          <w:rPr>
            <w:rFonts w:ascii="Arial" w:hAnsi="Arial" w:cs="Arial"/>
          </w:rPr>
          <w:tab/>
          <w:t>Evaluation of achievable positioning accuracy and latency</w:t>
        </w:r>
        <w:r w:rsidRPr="002A7FD0">
          <w:rPr>
            <w:rFonts w:ascii="Arial" w:hAnsi="Arial" w:cs="Arial"/>
          </w:rPr>
          <w:tab/>
          <w:t>BUPT</w:t>
        </w:r>
      </w:ins>
    </w:p>
    <w:p w:rsidR="009F0A33" w:rsidRPr="002A7FD0" w:rsidRDefault="009F0A33" w:rsidP="009F0A33">
      <w:pPr>
        <w:pStyle w:val="ListParagraph"/>
        <w:numPr>
          <w:ilvl w:val="0"/>
          <w:numId w:val="19"/>
        </w:numPr>
        <w:snapToGrid w:val="0"/>
        <w:ind w:leftChars="0"/>
        <w:rPr>
          <w:ins w:id="575" w:author="Ren Da" w:date="2020-09-02T23:39:00Z"/>
          <w:rFonts w:ascii="Arial" w:hAnsi="Arial" w:cs="Arial"/>
        </w:rPr>
      </w:pPr>
      <w:ins w:id="576" w:author="Ren Da" w:date="2020-09-02T23:39:00Z">
        <w:r w:rsidRPr="002A7FD0">
          <w:rPr>
            <w:rFonts w:ascii="Arial" w:hAnsi="Arial" w:cs="Arial"/>
          </w:rPr>
          <w:t>R1-2006149</w:t>
        </w:r>
        <w:r w:rsidRPr="002A7FD0">
          <w:rPr>
            <w:rFonts w:ascii="Arial" w:hAnsi="Arial" w:cs="Arial"/>
          </w:rPr>
          <w:tab/>
          <w:t>Evaluation of achievable positioning accuracy and latency</w:t>
        </w:r>
        <w:r w:rsidRPr="002A7FD0">
          <w:rPr>
            <w:rFonts w:ascii="Arial" w:hAnsi="Arial" w:cs="Arial"/>
          </w:rPr>
          <w:tab/>
          <w:t>Samsung</w:t>
        </w:r>
      </w:ins>
    </w:p>
    <w:p w:rsidR="009F0A33" w:rsidRPr="002A7FD0" w:rsidRDefault="009F0A33" w:rsidP="009F0A33">
      <w:pPr>
        <w:pStyle w:val="ListParagraph"/>
        <w:numPr>
          <w:ilvl w:val="0"/>
          <w:numId w:val="19"/>
        </w:numPr>
        <w:snapToGrid w:val="0"/>
        <w:ind w:leftChars="0"/>
        <w:rPr>
          <w:ins w:id="577" w:author="Ren Da" w:date="2020-09-02T23:39:00Z"/>
          <w:rFonts w:ascii="Arial" w:hAnsi="Arial" w:cs="Arial"/>
        </w:rPr>
      </w:pPr>
      <w:ins w:id="578" w:author="Ren Da" w:date="2020-09-02T23:39:00Z">
        <w:r w:rsidRPr="002A7FD0">
          <w:rPr>
            <w:rFonts w:ascii="Arial" w:hAnsi="Arial" w:cs="Arial"/>
          </w:rPr>
          <w:t>R1-2006197</w:t>
        </w:r>
        <w:r w:rsidRPr="002A7FD0">
          <w:rPr>
            <w:rFonts w:ascii="Arial" w:hAnsi="Arial" w:cs="Arial"/>
          </w:rPr>
          <w:tab/>
          <w:t>Evaluation of DL-TDOA and DL-</w:t>
        </w:r>
        <w:proofErr w:type="spellStart"/>
        <w:r w:rsidRPr="002A7FD0">
          <w:rPr>
            <w:rFonts w:ascii="Arial" w:hAnsi="Arial" w:cs="Arial"/>
          </w:rPr>
          <w:t>AoD</w:t>
        </w:r>
        <w:proofErr w:type="spellEnd"/>
        <w:r w:rsidRPr="002A7FD0">
          <w:rPr>
            <w:rFonts w:ascii="Arial" w:hAnsi="Arial" w:cs="Arial"/>
          </w:rPr>
          <w:t xml:space="preserve"> techniques under IIOT scenarios</w:t>
        </w:r>
        <w:r w:rsidRPr="002A7FD0">
          <w:rPr>
            <w:rFonts w:ascii="Arial" w:hAnsi="Arial" w:cs="Arial"/>
          </w:rPr>
          <w:tab/>
          <w:t>MediaTek Inc.</w:t>
        </w:r>
      </w:ins>
    </w:p>
    <w:p w:rsidR="009F0A33" w:rsidRPr="002A7FD0" w:rsidRDefault="009F0A33" w:rsidP="009F0A33">
      <w:pPr>
        <w:pStyle w:val="ListParagraph"/>
        <w:numPr>
          <w:ilvl w:val="0"/>
          <w:numId w:val="19"/>
        </w:numPr>
        <w:snapToGrid w:val="0"/>
        <w:ind w:leftChars="0"/>
        <w:rPr>
          <w:ins w:id="579" w:author="Ren Da" w:date="2020-09-02T23:39:00Z"/>
          <w:rFonts w:ascii="Arial" w:hAnsi="Arial" w:cs="Arial"/>
        </w:rPr>
      </w:pPr>
      <w:ins w:id="580" w:author="Ren Da" w:date="2020-09-02T23:39:00Z">
        <w:r w:rsidRPr="002A7FD0">
          <w:rPr>
            <w:rFonts w:ascii="Arial" w:hAnsi="Arial" w:cs="Arial"/>
          </w:rPr>
          <w:t>R1-2006215</w:t>
        </w:r>
        <w:r w:rsidRPr="002A7FD0">
          <w:rPr>
            <w:rFonts w:ascii="Arial" w:hAnsi="Arial" w:cs="Arial"/>
          </w:rPr>
          <w:tab/>
          <w:t>Discussion on achievable positioning latency</w:t>
        </w:r>
        <w:r w:rsidRPr="002A7FD0">
          <w:rPr>
            <w:rFonts w:ascii="Arial" w:hAnsi="Arial" w:cs="Arial"/>
          </w:rPr>
          <w:tab/>
          <w:t>CMCC</w:t>
        </w:r>
      </w:ins>
    </w:p>
    <w:p w:rsidR="009F0A33" w:rsidRPr="002A7FD0" w:rsidRDefault="009F0A33" w:rsidP="009F0A33">
      <w:pPr>
        <w:pStyle w:val="ListParagraph"/>
        <w:numPr>
          <w:ilvl w:val="0"/>
          <w:numId w:val="19"/>
        </w:numPr>
        <w:snapToGrid w:val="0"/>
        <w:ind w:leftChars="0"/>
        <w:rPr>
          <w:ins w:id="581" w:author="Ren Da" w:date="2020-09-02T23:39:00Z"/>
          <w:rFonts w:ascii="Arial" w:hAnsi="Arial" w:cs="Arial"/>
        </w:rPr>
      </w:pPr>
      <w:ins w:id="582" w:author="Ren Da" w:date="2020-09-02T23:39:00Z">
        <w:r w:rsidRPr="002A7FD0">
          <w:rPr>
            <w:rFonts w:ascii="Arial" w:hAnsi="Arial" w:cs="Arial"/>
          </w:rPr>
          <w:t>R1-2006239</w:t>
        </w:r>
        <w:r w:rsidRPr="002A7FD0">
          <w:rPr>
            <w:rFonts w:ascii="Arial" w:hAnsi="Arial" w:cs="Arial"/>
          </w:rPr>
          <w:tab/>
          <w:t>Discussion on evaluation of latency</w:t>
        </w:r>
        <w:r w:rsidRPr="002A7FD0">
          <w:rPr>
            <w:rFonts w:ascii="Arial" w:hAnsi="Arial" w:cs="Arial"/>
          </w:rPr>
          <w:tab/>
        </w:r>
        <w:proofErr w:type="spellStart"/>
        <w:r w:rsidRPr="002A7FD0">
          <w:rPr>
            <w:rFonts w:ascii="Arial" w:hAnsi="Arial" w:cs="Arial"/>
          </w:rPr>
          <w:t>InterDigital</w:t>
        </w:r>
        <w:proofErr w:type="spellEnd"/>
        <w:r w:rsidRPr="002A7FD0">
          <w:rPr>
            <w:rFonts w:ascii="Arial" w:hAnsi="Arial" w:cs="Arial"/>
          </w:rPr>
          <w:t>, Inc.</w:t>
        </w:r>
      </w:ins>
    </w:p>
    <w:p w:rsidR="009F0A33" w:rsidRPr="002A7FD0" w:rsidRDefault="009F0A33" w:rsidP="009F0A33">
      <w:pPr>
        <w:pStyle w:val="ListParagraph"/>
        <w:numPr>
          <w:ilvl w:val="0"/>
          <w:numId w:val="19"/>
        </w:numPr>
        <w:snapToGrid w:val="0"/>
        <w:ind w:leftChars="0"/>
        <w:rPr>
          <w:ins w:id="583" w:author="Ren Da" w:date="2020-09-02T23:39:00Z"/>
          <w:rFonts w:ascii="Arial" w:hAnsi="Arial" w:cs="Arial"/>
        </w:rPr>
      </w:pPr>
      <w:ins w:id="584" w:author="Ren Da" w:date="2020-09-02T23:39:00Z">
        <w:r w:rsidRPr="002A7FD0">
          <w:rPr>
            <w:rFonts w:ascii="Arial" w:hAnsi="Arial" w:cs="Arial"/>
          </w:rPr>
          <w:t>R1-2006323</w:t>
        </w:r>
        <w:r w:rsidRPr="002A7FD0">
          <w:rPr>
            <w:rFonts w:ascii="Arial" w:hAnsi="Arial" w:cs="Arial"/>
          </w:rPr>
          <w:tab/>
          <w:t>Considerations for Positioning Latency Evaluation</w:t>
        </w:r>
        <w:r w:rsidRPr="002A7FD0">
          <w:rPr>
            <w:rFonts w:ascii="Arial" w:hAnsi="Arial" w:cs="Arial"/>
          </w:rPr>
          <w:tab/>
          <w:t>Lenovo, Motorola Mobility</w:t>
        </w:r>
      </w:ins>
    </w:p>
    <w:p w:rsidR="009F0A33" w:rsidRPr="002A7FD0" w:rsidRDefault="009F0A33" w:rsidP="009F0A33">
      <w:pPr>
        <w:pStyle w:val="ListParagraph"/>
        <w:numPr>
          <w:ilvl w:val="0"/>
          <w:numId w:val="19"/>
        </w:numPr>
        <w:snapToGrid w:val="0"/>
        <w:ind w:leftChars="0"/>
        <w:rPr>
          <w:ins w:id="585" w:author="Ren Da" w:date="2020-09-02T23:39:00Z"/>
          <w:rFonts w:ascii="Arial" w:hAnsi="Arial" w:cs="Arial"/>
        </w:rPr>
      </w:pPr>
      <w:ins w:id="586" w:author="Ren Da" w:date="2020-09-02T23:39:00Z">
        <w:r w:rsidRPr="002A7FD0">
          <w:rPr>
            <w:rFonts w:ascii="Arial" w:hAnsi="Arial" w:cs="Arial"/>
          </w:rPr>
          <w:t>R1-2006375</w:t>
        </w:r>
        <w:r w:rsidRPr="002A7FD0">
          <w:rPr>
            <w:rFonts w:ascii="Arial" w:hAnsi="Arial" w:cs="Arial"/>
          </w:rPr>
          <w:tab/>
          <w:t>Discussion on evaluation of achievable positioning accuracy and latency for NR positioning</w:t>
        </w:r>
        <w:r w:rsidRPr="002A7FD0">
          <w:rPr>
            <w:rFonts w:ascii="Arial" w:hAnsi="Arial" w:cs="Arial"/>
          </w:rPr>
          <w:tab/>
          <w:t>LG Electronics</w:t>
        </w:r>
      </w:ins>
    </w:p>
    <w:p w:rsidR="009F0A33" w:rsidRPr="002A7FD0" w:rsidRDefault="009F0A33" w:rsidP="009F0A33">
      <w:pPr>
        <w:pStyle w:val="ListParagraph"/>
        <w:numPr>
          <w:ilvl w:val="0"/>
          <w:numId w:val="19"/>
        </w:numPr>
        <w:snapToGrid w:val="0"/>
        <w:ind w:leftChars="0"/>
        <w:rPr>
          <w:ins w:id="587" w:author="Ren Da" w:date="2020-09-02T23:39:00Z"/>
          <w:rFonts w:ascii="Arial" w:hAnsi="Arial" w:cs="Arial"/>
        </w:rPr>
      </w:pPr>
      <w:ins w:id="588" w:author="Ren Da" w:date="2020-09-02T23:39:00Z">
        <w:r w:rsidRPr="002A7FD0">
          <w:rPr>
            <w:rFonts w:ascii="Arial" w:hAnsi="Arial" w:cs="Arial"/>
          </w:rPr>
          <w:t>R1-2006428</w:t>
        </w:r>
        <w:r w:rsidRPr="002A7FD0">
          <w:rPr>
            <w:rFonts w:ascii="Arial" w:hAnsi="Arial" w:cs="Arial"/>
          </w:rPr>
          <w:tab/>
          <w:t>Initial results on evaluation of achievable positioning accuracy and latency</w:t>
        </w:r>
        <w:r w:rsidRPr="002A7FD0">
          <w:rPr>
            <w:rFonts w:ascii="Arial" w:hAnsi="Arial" w:cs="Arial"/>
          </w:rPr>
          <w:tab/>
          <w:t>Nokia, Nokia Shanghai Bell</w:t>
        </w:r>
      </w:ins>
    </w:p>
    <w:p w:rsidR="009F0A33" w:rsidRPr="002A7FD0" w:rsidRDefault="009F0A33" w:rsidP="009F0A33">
      <w:pPr>
        <w:pStyle w:val="ListParagraph"/>
        <w:numPr>
          <w:ilvl w:val="0"/>
          <w:numId w:val="19"/>
        </w:numPr>
        <w:snapToGrid w:val="0"/>
        <w:ind w:leftChars="0"/>
        <w:rPr>
          <w:ins w:id="589" w:author="Ren Da" w:date="2020-09-02T23:39:00Z"/>
          <w:rFonts w:ascii="Arial" w:hAnsi="Arial" w:cs="Arial"/>
        </w:rPr>
      </w:pPr>
      <w:ins w:id="590" w:author="Ren Da" w:date="2020-09-02T23:39:00Z">
        <w:r w:rsidRPr="002A7FD0">
          <w:rPr>
            <w:rFonts w:ascii="Arial" w:hAnsi="Arial" w:cs="Arial"/>
          </w:rPr>
          <w:t>R1-2006459</w:t>
        </w:r>
        <w:r w:rsidRPr="002A7FD0">
          <w:rPr>
            <w:rFonts w:ascii="Arial" w:hAnsi="Arial" w:cs="Arial"/>
          </w:rPr>
          <w:tab/>
          <w:t>Evaluation of positioning enhancements</w:t>
        </w:r>
        <w:r w:rsidRPr="002A7FD0">
          <w:rPr>
            <w:rFonts w:ascii="Arial" w:hAnsi="Arial" w:cs="Arial"/>
          </w:rPr>
          <w:tab/>
          <w:t>Fraunhofer IIS, Fraunhofer HHI</w:t>
        </w:r>
      </w:ins>
    </w:p>
    <w:p w:rsidR="009F0A33" w:rsidRPr="002A7FD0" w:rsidRDefault="009F0A33" w:rsidP="009F0A33">
      <w:pPr>
        <w:pStyle w:val="ListParagraph"/>
        <w:numPr>
          <w:ilvl w:val="0"/>
          <w:numId w:val="19"/>
        </w:numPr>
        <w:snapToGrid w:val="0"/>
        <w:ind w:leftChars="0"/>
        <w:rPr>
          <w:ins w:id="591" w:author="Ren Da" w:date="2020-09-02T23:39:00Z"/>
          <w:rFonts w:ascii="Arial" w:hAnsi="Arial" w:cs="Arial"/>
        </w:rPr>
      </w:pPr>
      <w:ins w:id="592" w:author="Ren Da" w:date="2020-09-02T23:39:00Z">
        <w:r w:rsidRPr="002A7FD0">
          <w:rPr>
            <w:rFonts w:ascii="Arial" w:hAnsi="Arial" w:cs="Arial"/>
          </w:rPr>
          <w:lastRenderedPageBreak/>
          <w:t>R1-2006623</w:t>
        </w:r>
        <w:r w:rsidRPr="002A7FD0">
          <w:rPr>
            <w:rFonts w:ascii="Arial" w:hAnsi="Arial" w:cs="Arial"/>
          </w:rPr>
          <w:tab/>
          <w:t>Positioning evaluation results for additional commercial use cases</w:t>
        </w:r>
        <w:r w:rsidRPr="002A7FD0">
          <w:rPr>
            <w:rFonts w:ascii="Arial" w:hAnsi="Arial" w:cs="Arial"/>
          </w:rPr>
          <w:tab/>
        </w:r>
        <w:proofErr w:type="spellStart"/>
        <w:r w:rsidRPr="002A7FD0">
          <w:rPr>
            <w:rFonts w:ascii="Arial" w:hAnsi="Arial" w:cs="Arial"/>
          </w:rPr>
          <w:t>CEWiT</w:t>
        </w:r>
        <w:proofErr w:type="spellEnd"/>
      </w:ins>
    </w:p>
    <w:p w:rsidR="009F0A33" w:rsidRPr="002A7FD0" w:rsidRDefault="009F0A33" w:rsidP="009F0A33">
      <w:pPr>
        <w:pStyle w:val="ListParagraph"/>
        <w:numPr>
          <w:ilvl w:val="0"/>
          <w:numId w:val="19"/>
        </w:numPr>
        <w:snapToGrid w:val="0"/>
        <w:ind w:leftChars="0"/>
        <w:rPr>
          <w:ins w:id="593" w:author="Ren Da" w:date="2020-09-02T23:39:00Z"/>
          <w:rFonts w:ascii="Arial" w:hAnsi="Arial" w:cs="Arial"/>
        </w:rPr>
      </w:pPr>
      <w:ins w:id="594" w:author="Ren Da" w:date="2020-09-02T23:39:00Z">
        <w:r w:rsidRPr="002A7FD0">
          <w:rPr>
            <w:rFonts w:ascii="Arial" w:hAnsi="Arial" w:cs="Arial"/>
          </w:rPr>
          <w:t>R1-2006809</w:t>
        </w:r>
        <w:r w:rsidRPr="002A7FD0">
          <w:rPr>
            <w:rFonts w:ascii="Arial" w:hAnsi="Arial" w:cs="Arial"/>
          </w:rPr>
          <w:tab/>
          <w:t>Evaluation of achievable Positioning Accuracy &amp; Latency</w:t>
        </w:r>
        <w:r w:rsidRPr="002A7FD0">
          <w:rPr>
            <w:rFonts w:ascii="Arial" w:hAnsi="Arial" w:cs="Arial"/>
          </w:rPr>
          <w:tab/>
          <w:t>Qualcomm Incorporated</w:t>
        </w:r>
      </w:ins>
    </w:p>
    <w:p w:rsidR="009F0A33" w:rsidRPr="002A7FD0" w:rsidRDefault="009F0A33" w:rsidP="009F0A33">
      <w:pPr>
        <w:pStyle w:val="ListParagraph"/>
        <w:numPr>
          <w:ilvl w:val="0"/>
          <w:numId w:val="19"/>
        </w:numPr>
        <w:snapToGrid w:val="0"/>
        <w:ind w:leftChars="0"/>
        <w:rPr>
          <w:ins w:id="595" w:author="Ren Da" w:date="2020-09-02T23:39:00Z"/>
          <w:rFonts w:ascii="Arial" w:hAnsi="Arial" w:cs="Arial"/>
        </w:rPr>
      </w:pPr>
      <w:ins w:id="596" w:author="Ren Da" w:date="2020-09-02T23:39:00Z">
        <w:r w:rsidRPr="002A7FD0">
          <w:rPr>
            <w:rFonts w:ascii="Arial" w:hAnsi="Arial" w:cs="Arial"/>
          </w:rPr>
          <w:t>R1-2006915</w:t>
        </w:r>
        <w:r w:rsidRPr="002A7FD0">
          <w:rPr>
            <w:rFonts w:ascii="Arial" w:hAnsi="Arial" w:cs="Arial"/>
          </w:rPr>
          <w:tab/>
          <w:t>Evaluation of achievable positioning accuracy and latency</w:t>
        </w:r>
        <w:r w:rsidRPr="002A7FD0">
          <w:rPr>
            <w:rFonts w:ascii="Arial" w:hAnsi="Arial" w:cs="Arial"/>
          </w:rPr>
          <w:tab/>
          <w:t>Ericsson</w:t>
        </w:r>
      </w:ins>
    </w:p>
    <w:p w:rsidR="009F0A33" w:rsidRPr="002A7FD0" w:rsidRDefault="009F0A33" w:rsidP="009F0A33">
      <w:pPr>
        <w:pStyle w:val="ListParagraph"/>
        <w:numPr>
          <w:ilvl w:val="0"/>
          <w:numId w:val="19"/>
        </w:numPr>
        <w:snapToGrid w:val="0"/>
        <w:ind w:leftChars="0"/>
        <w:rPr>
          <w:ins w:id="597" w:author="Ren Da" w:date="2020-09-02T23:39:00Z"/>
          <w:rFonts w:ascii="Arial" w:hAnsi="Arial" w:cs="Arial"/>
        </w:rPr>
      </w:pPr>
      <w:ins w:id="598" w:author="Ren Da" w:date="2020-09-02T23:39:00Z">
        <w:r w:rsidRPr="002A7FD0">
          <w:rPr>
            <w:rFonts w:ascii="Arial" w:hAnsi="Arial" w:cs="Arial"/>
          </w:rPr>
          <w:t>R1-2006970</w:t>
        </w:r>
        <w:r w:rsidRPr="002A7FD0">
          <w:rPr>
            <w:rFonts w:ascii="Arial" w:hAnsi="Arial" w:cs="Arial"/>
          </w:rPr>
          <w:tab/>
          <w:t>Discussion of evaluation of NR positioning performance</w:t>
        </w:r>
        <w:r w:rsidRPr="002A7FD0">
          <w:rPr>
            <w:rFonts w:ascii="Arial" w:hAnsi="Arial" w:cs="Arial"/>
          </w:rPr>
          <w:tab/>
          <w:t>CATT</w:t>
        </w:r>
      </w:ins>
    </w:p>
    <w:p w:rsidR="009F0A33" w:rsidRPr="002A7FD0" w:rsidRDefault="009F0A33" w:rsidP="009F0A33">
      <w:pPr>
        <w:pStyle w:val="ListParagraph"/>
        <w:numPr>
          <w:ilvl w:val="0"/>
          <w:numId w:val="19"/>
        </w:numPr>
        <w:snapToGrid w:val="0"/>
        <w:ind w:leftChars="0"/>
        <w:rPr>
          <w:ins w:id="599" w:author="Ren Da" w:date="2020-09-02T23:39:00Z"/>
          <w:rFonts w:ascii="Arial" w:hAnsi="Arial" w:cs="Arial"/>
        </w:rPr>
      </w:pPr>
      <w:ins w:id="600" w:author="Ren Da" w:date="2020-09-02T23:39:00Z">
        <w:r w:rsidRPr="002A7FD0">
          <w:rPr>
            <w:rFonts w:ascii="Arial" w:hAnsi="Arial" w:cs="Arial"/>
          </w:rPr>
          <w:t>R1-2007105</w:t>
        </w:r>
        <w:r w:rsidRPr="002A7FD0">
          <w:rPr>
            <w:rFonts w:ascii="Arial" w:hAnsi="Arial" w:cs="Arial"/>
          </w:rPr>
          <w:tab/>
          <w:t>Feature lead summary #1 for email discussion [102-e-NR-Pos-Enh-Eval-Acc-Lat]</w:t>
        </w:r>
        <w:r w:rsidRPr="002A7FD0">
          <w:rPr>
            <w:rFonts w:ascii="Arial" w:hAnsi="Arial" w:cs="Arial"/>
          </w:rPr>
          <w:tab/>
          <w:t>Moderator (Intel)</w:t>
        </w:r>
      </w:ins>
    </w:p>
    <w:p w:rsidR="009F0A33" w:rsidRPr="002A7FD0" w:rsidRDefault="009F0A33" w:rsidP="009F0A33">
      <w:pPr>
        <w:pStyle w:val="ListParagraph"/>
        <w:numPr>
          <w:ilvl w:val="0"/>
          <w:numId w:val="19"/>
        </w:numPr>
        <w:snapToGrid w:val="0"/>
        <w:ind w:leftChars="0"/>
        <w:rPr>
          <w:ins w:id="601" w:author="Ren Da" w:date="2020-09-02T23:39:00Z"/>
          <w:rFonts w:ascii="Arial" w:hAnsi="Arial" w:cs="Arial"/>
        </w:rPr>
      </w:pPr>
      <w:ins w:id="602" w:author="Ren Da" w:date="2020-09-02T23:39:00Z">
        <w:r w:rsidRPr="002A7FD0">
          <w:rPr>
            <w:rFonts w:ascii="Arial" w:hAnsi="Arial" w:cs="Arial"/>
          </w:rPr>
          <w:t>R1-2007262</w:t>
        </w:r>
        <w:r w:rsidRPr="002A7FD0">
          <w:rPr>
            <w:rFonts w:ascii="Arial" w:hAnsi="Arial" w:cs="Arial"/>
          </w:rPr>
          <w:tab/>
          <w:t>Feature lead summary #2 for email discussion [102-e-NR-Pos-Enh-Eval-Acc-Lat]</w:t>
        </w:r>
        <w:r w:rsidRPr="002A7FD0">
          <w:rPr>
            <w:rFonts w:ascii="Arial" w:hAnsi="Arial" w:cs="Arial"/>
          </w:rPr>
          <w:tab/>
          <w:t>Moderator (Intel Corporation)</w:t>
        </w:r>
      </w:ins>
    </w:p>
    <w:p w:rsidR="009F0A33" w:rsidRPr="002A7FD0" w:rsidRDefault="009F0A33" w:rsidP="009F0A33">
      <w:pPr>
        <w:pStyle w:val="ListParagraph"/>
        <w:numPr>
          <w:ilvl w:val="0"/>
          <w:numId w:val="19"/>
        </w:numPr>
        <w:snapToGrid w:val="0"/>
        <w:ind w:leftChars="0"/>
        <w:rPr>
          <w:ins w:id="603" w:author="Ren Da" w:date="2020-09-02T23:39:00Z"/>
          <w:rFonts w:ascii="Arial" w:hAnsi="Arial" w:cs="Arial"/>
        </w:rPr>
      </w:pPr>
      <w:ins w:id="604" w:author="Ren Da" w:date="2020-09-02T23:39:00Z">
        <w:r w:rsidRPr="002A7FD0">
          <w:rPr>
            <w:rFonts w:ascii="Arial" w:hAnsi="Arial" w:cs="Arial"/>
          </w:rPr>
          <w:t>R1-2007263</w:t>
        </w:r>
        <w:r w:rsidRPr="002A7FD0">
          <w:rPr>
            <w:rFonts w:ascii="Arial" w:hAnsi="Arial" w:cs="Arial"/>
          </w:rPr>
          <w:tab/>
          <w:t>Draft LS on Latency of NR Positioning Protocols</w:t>
        </w:r>
        <w:r w:rsidRPr="002A7FD0">
          <w:rPr>
            <w:rFonts w:ascii="Arial" w:hAnsi="Arial" w:cs="Arial"/>
          </w:rPr>
          <w:tab/>
          <w:t>Intel Corporation</w:t>
        </w:r>
      </w:ins>
    </w:p>
    <w:p w:rsidR="009F0A33" w:rsidRPr="002A7FD0" w:rsidRDefault="009F0A33" w:rsidP="009F0A33">
      <w:pPr>
        <w:pStyle w:val="ListParagraph"/>
        <w:numPr>
          <w:ilvl w:val="0"/>
          <w:numId w:val="19"/>
        </w:numPr>
        <w:snapToGrid w:val="0"/>
        <w:ind w:leftChars="0"/>
        <w:rPr>
          <w:ins w:id="605" w:author="Ren Da" w:date="2020-09-02T23:39:00Z"/>
          <w:rFonts w:ascii="Arial" w:hAnsi="Arial" w:cs="Arial"/>
        </w:rPr>
      </w:pPr>
      <w:ins w:id="606" w:author="Ren Da" w:date="2020-09-02T23:39:00Z">
        <w:r w:rsidRPr="002A7FD0">
          <w:rPr>
            <w:rFonts w:ascii="Arial" w:hAnsi="Arial" w:cs="Arial"/>
          </w:rPr>
          <w:t>R1-2007264</w:t>
        </w:r>
        <w:r w:rsidRPr="002A7FD0">
          <w:rPr>
            <w:rFonts w:ascii="Arial" w:hAnsi="Arial" w:cs="Arial"/>
          </w:rPr>
          <w:tab/>
          <w:t>LS on Latency of NR Positioning Protocols</w:t>
        </w:r>
        <w:r w:rsidRPr="002A7FD0">
          <w:rPr>
            <w:rFonts w:ascii="Arial" w:hAnsi="Arial" w:cs="Arial"/>
          </w:rPr>
          <w:tab/>
          <w:t>RAN1, Intel Corporation</w:t>
        </w:r>
      </w:ins>
    </w:p>
    <w:p w:rsidR="009F0A33" w:rsidRPr="002A7FD0" w:rsidRDefault="009F0A33" w:rsidP="009F0A33">
      <w:pPr>
        <w:pStyle w:val="ListParagraph"/>
        <w:numPr>
          <w:ilvl w:val="0"/>
          <w:numId w:val="19"/>
        </w:numPr>
        <w:snapToGrid w:val="0"/>
        <w:ind w:leftChars="0"/>
        <w:rPr>
          <w:ins w:id="607" w:author="Ren Da" w:date="2020-09-02T23:39:00Z"/>
          <w:rFonts w:ascii="Arial" w:hAnsi="Arial" w:cs="Arial"/>
        </w:rPr>
      </w:pPr>
      <w:ins w:id="608" w:author="Ren Da" w:date="2020-09-02T23:39:00Z">
        <w:r w:rsidRPr="002A7FD0">
          <w:rPr>
            <w:rFonts w:ascii="Arial" w:hAnsi="Arial" w:cs="Arial"/>
          </w:rPr>
          <w:t>R1-2007358</w:t>
        </w:r>
        <w:r w:rsidRPr="002A7FD0">
          <w:rPr>
            <w:rFonts w:ascii="Arial" w:hAnsi="Arial" w:cs="Arial"/>
          </w:rPr>
          <w:tab/>
          <w:t>Feature lead summary #3 for email discussion [102-e-NR-Pos-Enh-Eval-Acc-Lat]</w:t>
        </w:r>
        <w:r w:rsidRPr="002A7FD0">
          <w:rPr>
            <w:rFonts w:ascii="Arial" w:hAnsi="Arial" w:cs="Arial"/>
          </w:rPr>
          <w:tab/>
          <w:t>Moderator (Intel Corporation)</w:t>
        </w:r>
      </w:ins>
    </w:p>
    <w:p w:rsidR="009F0A33" w:rsidRDefault="009F0A33" w:rsidP="009F0A33">
      <w:pPr>
        <w:pStyle w:val="ListParagraph"/>
        <w:numPr>
          <w:ilvl w:val="0"/>
          <w:numId w:val="19"/>
        </w:numPr>
        <w:snapToGrid w:val="0"/>
        <w:ind w:leftChars="0"/>
        <w:rPr>
          <w:ins w:id="609" w:author="Ren Da" w:date="2020-09-02T23:39:00Z"/>
          <w:rFonts w:ascii="Arial" w:hAnsi="Arial" w:cs="Arial"/>
        </w:rPr>
      </w:pPr>
      <w:ins w:id="610" w:author="Ren Da" w:date="2020-09-02T23:39:00Z">
        <w:r w:rsidRPr="002A7FD0">
          <w:rPr>
            <w:rFonts w:ascii="Arial" w:hAnsi="Arial" w:cs="Arial"/>
          </w:rPr>
          <w:t>R1-2007359</w:t>
        </w:r>
        <w:r w:rsidRPr="002A7FD0">
          <w:rPr>
            <w:rFonts w:ascii="Arial" w:hAnsi="Arial" w:cs="Arial"/>
          </w:rPr>
          <w:tab/>
          <w:t>Template for collection of NR positioning evaluation results</w:t>
        </w:r>
        <w:r w:rsidRPr="002A7FD0">
          <w:rPr>
            <w:rFonts w:ascii="Arial" w:hAnsi="Arial" w:cs="Arial"/>
          </w:rPr>
          <w:tab/>
          <w:t>Moderator (Intel Corporation)</w:t>
        </w:r>
      </w:ins>
    </w:p>
    <w:p w:rsidR="009F0A33" w:rsidRPr="002A7FD0" w:rsidRDefault="009F0A33" w:rsidP="009F0A33">
      <w:pPr>
        <w:pStyle w:val="ListParagraph"/>
        <w:numPr>
          <w:ilvl w:val="0"/>
          <w:numId w:val="19"/>
        </w:numPr>
        <w:snapToGrid w:val="0"/>
        <w:ind w:leftChars="0"/>
        <w:rPr>
          <w:ins w:id="611" w:author="Ren Da" w:date="2020-09-02T23:39:00Z"/>
          <w:rFonts w:ascii="Arial" w:hAnsi="Arial" w:cs="Arial"/>
        </w:rPr>
      </w:pPr>
      <w:ins w:id="612" w:author="Ren Da" w:date="2020-09-02T23:39:00Z">
        <w:r w:rsidRPr="002A7FD0">
          <w:rPr>
            <w:rFonts w:ascii="Arial" w:hAnsi="Arial" w:cs="Arial"/>
          </w:rPr>
          <w:t>R1-2005253</w:t>
        </w:r>
        <w:r w:rsidRPr="002A7FD0">
          <w:rPr>
            <w:rFonts w:ascii="Arial" w:hAnsi="Arial" w:cs="Arial"/>
          </w:rPr>
          <w:tab/>
          <w:t>Positioning enhancement in Rel-17</w:t>
        </w:r>
        <w:r w:rsidRPr="002A7FD0">
          <w:rPr>
            <w:rFonts w:ascii="Arial" w:hAnsi="Arial" w:cs="Arial"/>
          </w:rPr>
          <w:tab/>
          <w:t>Huawei, HiSilicon</w:t>
        </w:r>
      </w:ins>
    </w:p>
    <w:p w:rsidR="009F0A33" w:rsidRPr="002A7FD0" w:rsidRDefault="009F0A33" w:rsidP="009F0A33">
      <w:pPr>
        <w:pStyle w:val="ListParagraph"/>
        <w:numPr>
          <w:ilvl w:val="0"/>
          <w:numId w:val="19"/>
        </w:numPr>
        <w:snapToGrid w:val="0"/>
        <w:ind w:leftChars="0"/>
        <w:rPr>
          <w:ins w:id="613" w:author="Ren Da" w:date="2020-09-02T23:39:00Z"/>
          <w:rFonts w:ascii="Arial" w:hAnsi="Arial" w:cs="Arial"/>
        </w:rPr>
      </w:pPr>
      <w:ins w:id="614" w:author="Ren Da" w:date="2020-09-02T23:39:00Z">
        <w:r w:rsidRPr="002A7FD0">
          <w:rPr>
            <w:rFonts w:ascii="Arial" w:hAnsi="Arial" w:cs="Arial"/>
          </w:rPr>
          <w:t>R1-2005284</w:t>
        </w:r>
        <w:r w:rsidRPr="002A7FD0">
          <w:rPr>
            <w:rFonts w:ascii="Arial" w:hAnsi="Arial" w:cs="Arial"/>
          </w:rPr>
          <w:tab/>
          <w:t>Positioning Enhancements</w:t>
        </w:r>
        <w:r w:rsidRPr="002A7FD0">
          <w:rPr>
            <w:rFonts w:ascii="Arial" w:hAnsi="Arial" w:cs="Arial"/>
          </w:rPr>
          <w:tab/>
          <w:t>FUTUREWEI</w:t>
        </w:r>
      </w:ins>
    </w:p>
    <w:p w:rsidR="009F0A33" w:rsidRPr="002A7FD0" w:rsidRDefault="009F0A33" w:rsidP="009F0A33">
      <w:pPr>
        <w:pStyle w:val="ListParagraph"/>
        <w:numPr>
          <w:ilvl w:val="0"/>
          <w:numId w:val="19"/>
        </w:numPr>
        <w:snapToGrid w:val="0"/>
        <w:ind w:leftChars="0"/>
        <w:rPr>
          <w:ins w:id="615" w:author="Ren Da" w:date="2020-09-02T23:39:00Z"/>
          <w:rFonts w:ascii="Arial" w:hAnsi="Arial" w:cs="Arial"/>
        </w:rPr>
      </w:pPr>
      <w:ins w:id="616" w:author="Ren Da" w:date="2020-09-02T23:39:00Z">
        <w:r w:rsidRPr="002A7FD0">
          <w:rPr>
            <w:rFonts w:ascii="Arial" w:hAnsi="Arial" w:cs="Arial"/>
          </w:rPr>
          <w:t>R1-2005381</w:t>
        </w:r>
        <w:r w:rsidRPr="002A7FD0">
          <w:rPr>
            <w:rFonts w:ascii="Arial" w:hAnsi="Arial" w:cs="Arial"/>
          </w:rPr>
          <w:tab/>
          <w:t>Discussion on potential positioning enhancements</w:t>
        </w:r>
        <w:r w:rsidRPr="002A7FD0">
          <w:rPr>
            <w:rFonts w:ascii="Arial" w:hAnsi="Arial" w:cs="Arial"/>
          </w:rPr>
          <w:tab/>
          <w:t>vivo</w:t>
        </w:r>
      </w:ins>
    </w:p>
    <w:p w:rsidR="009F0A33" w:rsidRPr="002A7FD0" w:rsidRDefault="009F0A33" w:rsidP="009F0A33">
      <w:pPr>
        <w:pStyle w:val="ListParagraph"/>
        <w:numPr>
          <w:ilvl w:val="0"/>
          <w:numId w:val="19"/>
        </w:numPr>
        <w:snapToGrid w:val="0"/>
        <w:ind w:leftChars="0"/>
        <w:rPr>
          <w:ins w:id="617" w:author="Ren Da" w:date="2020-09-02T23:39:00Z"/>
          <w:rFonts w:ascii="Arial" w:hAnsi="Arial" w:cs="Arial"/>
        </w:rPr>
      </w:pPr>
      <w:ins w:id="618" w:author="Ren Da" w:date="2020-09-02T23:39:00Z">
        <w:r w:rsidRPr="002A7FD0">
          <w:rPr>
            <w:rFonts w:ascii="Arial" w:hAnsi="Arial" w:cs="Arial"/>
          </w:rPr>
          <w:t>R1-2005464</w:t>
        </w:r>
        <w:r w:rsidRPr="002A7FD0">
          <w:rPr>
            <w:rFonts w:ascii="Arial" w:hAnsi="Arial" w:cs="Arial"/>
          </w:rPr>
          <w:tab/>
          <w:t>Discussion on potential NR positioning enhancements</w:t>
        </w:r>
        <w:r w:rsidRPr="002A7FD0">
          <w:rPr>
            <w:rFonts w:ascii="Arial" w:hAnsi="Arial" w:cs="Arial"/>
          </w:rPr>
          <w:tab/>
          <w:t>ZTE</w:t>
        </w:r>
      </w:ins>
    </w:p>
    <w:p w:rsidR="009F0A33" w:rsidRPr="002A7FD0" w:rsidRDefault="009F0A33" w:rsidP="009F0A33">
      <w:pPr>
        <w:pStyle w:val="ListParagraph"/>
        <w:numPr>
          <w:ilvl w:val="0"/>
          <w:numId w:val="19"/>
        </w:numPr>
        <w:snapToGrid w:val="0"/>
        <w:ind w:leftChars="0"/>
        <w:rPr>
          <w:ins w:id="619" w:author="Ren Da" w:date="2020-09-02T23:39:00Z"/>
          <w:rFonts w:ascii="Arial" w:hAnsi="Arial" w:cs="Arial"/>
        </w:rPr>
      </w:pPr>
      <w:ins w:id="620" w:author="Ren Da" w:date="2020-09-02T23:39:00Z">
        <w:r w:rsidRPr="002A7FD0">
          <w:rPr>
            <w:rFonts w:ascii="Arial" w:hAnsi="Arial" w:cs="Arial"/>
          </w:rPr>
          <w:t>R1-2005579</w:t>
        </w:r>
        <w:r w:rsidRPr="002A7FD0">
          <w:rPr>
            <w:rFonts w:ascii="Arial" w:hAnsi="Arial" w:cs="Arial"/>
          </w:rPr>
          <w:tab/>
          <w:t>Discussion on Positioning Enhancements</w:t>
        </w:r>
        <w:r w:rsidRPr="002A7FD0">
          <w:rPr>
            <w:rFonts w:ascii="Arial" w:hAnsi="Arial" w:cs="Arial"/>
          </w:rPr>
          <w:tab/>
          <w:t>Sony</w:t>
        </w:r>
      </w:ins>
    </w:p>
    <w:p w:rsidR="009F0A33" w:rsidRPr="002A7FD0" w:rsidRDefault="009F0A33" w:rsidP="009F0A33">
      <w:pPr>
        <w:pStyle w:val="ListParagraph"/>
        <w:numPr>
          <w:ilvl w:val="0"/>
          <w:numId w:val="19"/>
        </w:numPr>
        <w:snapToGrid w:val="0"/>
        <w:ind w:leftChars="0"/>
        <w:rPr>
          <w:ins w:id="621" w:author="Ren Da" w:date="2020-09-02T23:39:00Z"/>
          <w:rFonts w:ascii="Arial" w:hAnsi="Arial" w:cs="Arial"/>
        </w:rPr>
      </w:pPr>
      <w:ins w:id="622" w:author="Ren Da" w:date="2020-09-02T23:39:00Z">
        <w:r w:rsidRPr="002A7FD0">
          <w:rPr>
            <w:rFonts w:ascii="Arial" w:hAnsi="Arial" w:cs="Arial"/>
          </w:rPr>
          <w:t>R1-2005712</w:t>
        </w:r>
        <w:r w:rsidRPr="002A7FD0">
          <w:rPr>
            <w:rFonts w:ascii="Arial" w:hAnsi="Arial" w:cs="Arial"/>
          </w:rPr>
          <w:tab/>
          <w:t>Discussion of NR positioning enhancements</w:t>
        </w:r>
        <w:r w:rsidRPr="002A7FD0">
          <w:rPr>
            <w:rFonts w:ascii="Arial" w:hAnsi="Arial" w:cs="Arial"/>
          </w:rPr>
          <w:tab/>
          <w:t>CATT</w:t>
        </w:r>
      </w:ins>
    </w:p>
    <w:p w:rsidR="009F0A33" w:rsidRPr="002A7FD0" w:rsidRDefault="009F0A33" w:rsidP="009F0A33">
      <w:pPr>
        <w:pStyle w:val="ListParagraph"/>
        <w:numPr>
          <w:ilvl w:val="0"/>
          <w:numId w:val="19"/>
        </w:numPr>
        <w:snapToGrid w:val="0"/>
        <w:ind w:leftChars="0"/>
        <w:rPr>
          <w:ins w:id="623" w:author="Ren Da" w:date="2020-09-02T23:39:00Z"/>
          <w:rFonts w:ascii="Arial" w:hAnsi="Arial" w:cs="Arial"/>
        </w:rPr>
      </w:pPr>
      <w:ins w:id="624" w:author="Ren Da" w:date="2020-09-02T23:39:00Z">
        <w:r w:rsidRPr="002A7FD0">
          <w:rPr>
            <w:rFonts w:ascii="Arial" w:hAnsi="Arial" w:cs="Arial"/>
          </w:rPr>
          <w:t>R1-2005769</w:t>
        </w:r>
        <w:r w:rsidRPr="002A7FD0">
          <w:rPr>
            <w:rFonts w:ascii="Arial" w:hAnsi="Arial" w:cs="Arial"/>
          </w:rPr>
          <w:tab/>
          <w:t>Potential positioning enhancements</w:t>
        </w:r>
        <w:r w:rsidRPr="002A7FD0">
          <w:rPr>
            <w:rFonts w:ascii="Arial" w:hAnsi="Arial" w:cs="Arial"/>
          </w:rPr>
          <w:tab/>
          <w:t>TCL Communication Ltd.</w:t>
        </w:r>
      </w:ins>
    </w:p>
    <w:p w:rsidR="009F0A33" w:rsidRPr="002A7FD0" w:rsidRDefault="009F0A33" w:rsidP="009F0A33">
      <w:pPr>
        <w:pStyle w:val="ListParagraph"/>
        <w:numPr>
          <w:ilvl w:val="0"/>
          <w:numId w:val="19"/>
        </w:numPr>
        <w:snapToGrid w:val="0"/>
        <w:ind w:leftChars="0"/>
        <w:rPr>
          <w:ins w:id="625" w:author="Ren Da" w:date="2020-09-02T23:39:00Z"/>
          <w:rFonts w:ascii="Arial" w:hAnsi="Arial" w:cs="Arial"/>
        </w:rPr>
      </w:pPr>
      <w:ins w:id="626" w:author="Ren Da" w:date="2020-09-02T23:39:00Z">
        <w:r w:rsidRPr="002A7FD0">
          <w:rPr>
            <w:rFonts w:ascii="Arial" w:hAnsi="Arial" w:cs="Arial"/>
          </w:rPr>
          <w:t>R1-2005879</w:t>
        </w:r>
        <w:r w:rsidRPr="002A7FD0">
          <w:rPr>
            <w:rFonts w:ascii="Arial" w:hAnsi="Arial" w:cs="Arial"/>
          </w:rPr>
          <w:tab/>
          <w:t>Potential Enhancements of NR Positioning Design</w:t>
        </w:r>
        <w:r w:rsidRPr="002A7FD0">
          <w:rPr>
            <w:rFonts w:ascii="Arial" w:hAnsi="Arial" w:cs="Arial"/>
          </w:rPr>
          <w:tab/>
          <w:t>Intel Corporation</w:t>
        </w:r>
      </w:ins>
    </w:p>
    <w:p w:rsidR="009F0A33" w:rsidRPr="002A7FD0" w:rsidRDefault="009F0A33" w:rsidP="009F0A33">
      <w:pPr>
        <w:pStyle w:val="ListParagraph"/>
        <w:numPr>
          <w:ilvl w:val="0"/>
          <w:numId w:val="19"/>
        </w:numPr>
        <w:snapToGrid w:val="0"/>
        <w:ind w:leftChars="0"/>
        <w:rPr>
          <w:ins w:id="627" w:author="Ren Da" w:date="2020-09-02T23:39:00Z"/>
          <w:rFonts w:ascii="Arial" w:hAnsi="Arial" w:cs="Arial"/>
        </w:rPr>
      </w:pPr>
      <w:ins w:id="628" w:author="Ren Da" w:date="2020-09-02T23:39:00Z">
        <w:r w:rsidRPr="002A7FD0">
          <w:rPr>
            <w:rFonts w:ascii="Arial" w:hAnsi="Arial" w:cs="Arial"/>
          </w:rPr>
          <w:t>R1-2005992</w:t>
        </w:r>
        <w:r w:rsidRPr="002A7FD0">
          <w:rPr>
            <w:rFonts w:ascii="Arial" w:hAnsi="Arial" w:cs="Arial"/>
          </w:rPr>
          <w:tab/>
          <w:t>Discussions on NR Positioning Enhancements</w:t>
        </w:r>
        <w:r w:rsidRPr="002A7FD0">
          <w:rPr>
            <w:rFonts w:ascii="Arial" w:hAnsi="Arial" w:cs="Arial"/>
          </w:rPr>
          <w:tab/>
          <w:t>OPPO</w:t>
        </w:r>
      </w:ins>
    </w:p>
    <w:p w:rsidR="009F0A33" w:rsidRPr="002A7FD0" w:rsidRDefault="009F0A33" w:rsidP="009F0A33">
      <w:pPr>
        <w:pStyle w:val="ListParagraph"/>
        <w:numPr>
          <w:ilvl w:val="0"/>
          <w:numId w:val="19"/>
        </w:numPr>
        <w:snapToGrid w:val="0"/>
        <w:ind w:leftChars="0"/>
        <w:rPr>
          <w:ins w:id="629" w:author="Ren Da" w:date="2020-09-02T23:39:00Z"/>
          <w:rFonts w:ascii="Arial" w:hAnsi="Arial" w:cs="Arial"/>
        </w:rPr>
      </w:pPr>
      <w:ins w:id="630" w:author="Ren Da" w:date="2020-09-02T23:39:00Z">
        <w:r w:rsidRPr="002A7FD0">
          <w:rPr>
            <w:rFonts w:ascii="Arial" w:hAnsi="Arial" w:cs="Arial"/>
          </w:rPr>
          <w:t>R1-2006068</w:t>
        </w:r>
        <w:r w:rsidRPr="002A7FD0">
          <w:rPr>
            <w:rFonts w:ascii="Arial" w:hAnsi="Arial" w:cs="Arial"/>
          </w:rPr>
          <w:tab/>
          <w:t>Potential positioning enhancements</w:t>
        </w:r>
        <w:r w:rsidRPr="002A7FD0">
          <w:rPr>
            <w:rFonts w:ascii="Arial" w:hAnsi="Arial" w:cs="Arial"/>
          </w:rPr>
          <w:tab/>
          <w:t>BUPT</w:t>
        </w:r>
      </w:ins>
    </w:p>
    <w:p w:rsidR="009F0A33" w:rsidRPr="002A7FD0" w:rsidRDefault="009F0A33" w:rsidP="009F0A33">
      <w:pPr>
        <w:pStyle w:val="ListParagraph"/>
        <w:numPr>
          <w:ilvl w:val="0"/>
          <w:numId w:val="19"/>
        </w:numPr>
        <w:snapToGrid w:val="0"/>
        <w:ind w:leftChars="0"/>
        <w:rPr>
          <w:ins w:id="631" w:author="Ren Da" w:date="2020-09-02T23:39:00Z"/>
          <w:rFonts w:ascii="Arial" w:hAnsi="Arial" w:cs="Arial"/>
        </w:rPr>
      </w:pPr>
      <w:ins w:id="632" w:author="Ren Da" w:date="2020-09-02T23:39:00Z">
        <w:r w:rsidRPr="002A7FD0">
          <w:rPr>
            <w:rFonts w:ascii="Arial" w:hAnsi="Arial" w:cs="Arial"/>
          </w:rPr>
          <w:t>R1-2006150</w:t>
        </w:r>
        <w:r w:rsidRPr="002A7FD0">
          <w:rPr>
            <w:rFonts w:ascii="Arial" w:hAnsi="Arial" w:cs="Arial"/>
          </w:rPr>
          <w:tab/>
          <w:t>Potential positioning enhancements</w:t>
        </w:r>
        <w:r w:rsidRPr="002A7FD0">
          <w:rPr>
            <w:rFonts w:ascii="Arial" w:hAnsi="Arial" w:cs="Arial"/>
          </w:rPr>
          <w:tab/>
          <w:t>Samsung</w:t>
        </w:r>
      </w:ins>
    </w:p>
    <w:p w:rsidR="009F0A33" w:rsidRPr="002A7FD0" w:rsidRDefault="009F0A33" w:rsidP="009F0A33">
      <w:pPr>
        <w:pStyle w:val="ListParagraph"/>
        <w:numPr>
          <w:ilvl w:val="0"/>
          <w:numId w:val="19"/>
        </w:numPr>
        <w:snapToGrid w:val="0"/>
        <w:ind w:leftChars="0"/>
        <w:rPr>
          <w:ins w:id="633" w:author="Ren Da" w:date="2020-09-02T23:39:00Z"/>
          <w:rFonts w:ascii="Arial" w:hAnsi="Arial" w:cs="Arial"/>
        </w:rPr>
      </w:pPr>
      <w:ins w:id="634" w:author="Ren Da" w:date="2020-09-02T23:39:00Z">
        <w:r w:rsidRPr="002A7FD0">
          <w:rPr>
            <w:rFonts w:ascii="Arial" w:hAnsi="Arial" w:cs="Arial"/>
          </w:rPr>
          <w:t>R1-2006194</w:t>
        </w:r>
        <w:r w:rsidRPr="002A7FD0">
          <w:rPr>
            <w:rFonts w:ascii="Arial" w:hAnsi="Arial" w:cs="Arial"/>
          </w:rPr>
          <w:tab/>
          <w:t>Views on positioning enhancement for Rel-17</w:t>
        </w:r>
        <w:r w:rsidRPr="002A7FD0">
          <w:rPr>
            <w:rFonts w:ascii="Arial" w:hAnsi="Arial" w:cs="Arial"/>
          </w:rPr>
          <w:tab/>
          <w:t>MediaTek Inc.</w:t>
        </w:r>
      </w:ins>
    </w:p>
    <w:p w:rsidR="009F0A33" w:rsidRPr="002A7FD0" w:rsidRDefault="009F0A33" w:rsidP="009F0A33">
      <w:pPr>
        <w:pStyle w:val="ListParagraph"/>
        <w:numPr>
          <w:ilvl w:val="0"/>
          <w:numId w:val="19"/>
        </w:numPr>
        <w:snapToGrid w:val="0"/>
        <w:ind w:leftChars="0"/>
        <w:rPr>
          <w:ins w:id="635" w:author="Ren Da" w:date="2020-09-02T23:39:00Z"/>
          <w:rFonts w:ascii="Arial" w:hAnsi="Arial" w:cs="Arial"/>
        </w:rPr>
      </w:pPr>
      <w:ins w:id="636" w:author="Ren Da" w:date="2020-09-02T23:39:00Z">
        <w:r w:rsidRPr="002A7FD0">
          <w:rPr>
            <w:rFonts w:ascii="Arial" w:hAnsi="Arial" w:cs="Arial"/>
          </w:rPr>
          <w:t>R1-2006216</w:t>
        </w:r>
        <w:r w:rsidRPr="002A7FD0">
          <w:rPr>
            <w:rFonts w:ascii="Arial" w:hAnsi="Arial" w:cs="Arial"/>
          </w:rPr>
          <w:tab/>
          <w:t>Discussion on potential positioning enhancements</w:t>
        </w:r>
        <w:r w:rsidRPr="002A7FD0">
          <w:rPr>
            <w:rFonts w:ascii="Arial" w:hAnsi="Arial" w:cs="Arial"/>
          </w:rPr>
          <w:tab/>
          <w:t>CMCC</w:t>
        </w:r>
      </w:ins>
    </w:p>
    <w:p w:rsidR="009F0A33" w:rsidRPr="002A7FD0" w:rsidRDefault="009F0A33" w:rsidP="009F0A33">
      <w:pPr>
        <w:pStyle w:val="ListParagraph"/>
        <w:numPr>
          <w:ilvl w:val="0"/>
          <w:numId w:val="19"/>
        </w:numPr>
        <w:snapToGrid w:val="0"/>
        <w:ind w:leftChars="0"/>
        <w:rPr>
          <w:ins w:id="637" w:author="Ren Da" w:date="2020-09-02T23:39:00Z"/>
          <w:rFonts w:ascii="Arial" w:hAnsi="Arial" w:cs="Arial"/>
        </w:rPr>
      </w:pPr>
      <w:ins w:id="638" w:author="Ren Da" w:date="2020-09-02T23:39:00Z">
        <w:r w:rsidRPr="002A7FD0">
          <w:rPr>
            <w:rFonts w:ascii="Arial" w:hAnsi="Arial" w:cs="Arial"/>
          </w:rPr>
          <w:t>R1-2006240</w:t>
        </w:r>
        <w:r w:rsidRPr="002A7FD0">
          <w:rPr>
            <w:rFonts w:ascii="Arial" w:hAnsi="Arial" w:cs="Arial"/>
          </w:rPr>
          <w:tab/>
          <w:t>Discussion on potential positioning enhancements</w:t>
        </w:r>
        <w:r w:rsidRPr="002A7FD0">
          <w:rPr>
            <w:rFonts w:ascii="Arial" w:hAnsi="Arial" w:cs="Arial"/>
          </w:rPr>
          <w:tab/>
        </w:r>
        <w:proofErr w:type="spellStart"/>
        <w:r w:rsidRPr="002A7FD0">
          <w:rPr>
            <w:rFonts w:ascii="Arial" w:hAnsi="Arial" w:cs="Arial"/>
          </w:rPr>
          <w:t>InterDigital</w:t>
        </w:r>
        <w:proofErr w:type="spellEnd"/>
        <w:r w:rsidRPr="002A7FD0">
          <w:rPr>
            <w:rFonts w:ascii="Arial" w:hAnsi="Arial" w:cs="Arial"/>
          </w:rPr>
          <w:t>, Inc.</w:t>
        </w:r>
      </w:ins>
    </w:p>
    <w:p w:rsidR="009F0A33" w:rsidRPr="002A7FD0" w:rsidRDefault="009F0A33" w:rsidP="009F0A33">
      <w:pPr>
        <w:pStyle w:val="ListParagraph"/>
        <w:numPr>
          <w:ilvl w:val="0"/>
          <w:numId w:val="19"/>
        </w:numPr>
        <w:snapToGrid w:val="0"/>
        <w:ind w:leftChars="0"/>
        <w:rPr>
          <w:ins w:id="639" w:author="Ren Da" w:date="2020-09-02T23:39:00Z"/>
          <w:rFonts w:ascii="Arial" w:hAnsi="Arial" w:cs="Arial"/>
        </w:rPr>
      </w:pPr>
      <w:ins w:id="640" w:author="Ren Da" w:date="2020-09-02T23:39:00Z">
        <w:r w:rsidRPr="002A7FD0">
          <w:rPr>
            <w:rFonts w:ascii="Arial" w:hAnsi="Arial" w:cs="Arial"/>
          </w:rPr>
          <w:t>R1-2006250</w:t>
        </w:r>
        <w:r w:rsidRPr="002A7FD0">
          <w:rPr>
            <w:rFonts w:ascii="Arial" w:hAnsi="Arial" w:cs="Arial"/>
          </w:rPr>
          <w:tab/>
          <w:t>Discussion on potential positioning enhancements</w:t>
        </w:r>
        <w:r w:rsidRPr="002A7FD0">
          <w:rPr>
            <w:rFonts w:ascii="Arial" w:hAnsi="Arial" w:cs="Arial"/>
          </w:rPr>
          <w:tab/>
        </w:r>
        <w:proofErr w:type="spellStart"/>
        <w:r w:rsidRPr="002A7FD0">
          <w:rPr>
            <w:rFonts w:ascii="Arial" w:hAnsi="Arial" w:cs="Arial"/>
          </w:rPr>
          <w:t>Spreadtrum</w:t>
        </w:r>
        <w:proofErr w:type="spellEnd"/>
        <w:r w:rsidRPr="002A7FD0">
          <w:rPr>
            <w:rFonts w:ascii="Arial" w:hAnsi="Arial" w:cs="Arial"/>
          </w:rPr>
          <w:t xml:space="preserve"> Communications</w:t>
        </w:r>
      </w:ins>
    </w:p>
    <w:p w:rsidR="009F0A33" w:rsidRPr="002A7FD0" w:rsidRDefault="009F0A33" w:rsidP="009F0A33">
      <w:pPr>
        <w:pStyle w:val="ListParagraph"/>
        <w:numPr>
          <w:ilvl w:val="0"/>
          <w:numId w:val="19"/>
        </w:numPr>
        <w:snapToGrid w:val="0"/>
        <w:ind w:leftChars="0"/>
        <w:rPr>
          <w:ins w:id="641" w:author="Ren Da" w:date="2020-09-02T23:39:00Z"/>
          <w:rFonts w:ascii="Arial" w:hAnsi="Arial" w:cs="Arial"/>
        </w:rPr>
      </w:pPr>
      <w:ins w:id="642" w:author="Ren Da" w:date="2020-09-02T23:39:00Z">
        <w:r w:rsidRPr="002A7FD0">
          <w:rPr>
            <w:rFonts w:ascii="Arial" w:hAnsi="Arial" w:cs="Arial"/>
          </w:rPr>
          <w:t>R1-2006324</w:t>
        </w:r>
        <w:r w:rsidRPr="002A7FD0">
          <w:rPr>
            <w:rFonts w:ascii="Arial" w:hAnsi="Arial" w:cs="Arial"/>
          </w:rPr>
          <w:tab/>
          <w:t>On Potential NR Positioning Enhancements</w:t>
        </w:r>
        <w:r w:rsidRPr="002A7FD0">
          <w:rPr>
            <w:rFonts w:ascii="Arial" w:hAnsi="Arial" w:cs="Arial"/>
          </w:rPr>
          <w:tab/>
          <w:t>Lenovo, Motorola Mobility</w:t>
        </w:r>
      </w:ins>
    </w:p>
    <w:p w:rsidR="009F0A33" w:rsidRPr="002A7FD0" w:rsidRDefault="009F0A33" w:rsidP="009F0A33">
      <w:pPr>
        <w:pStyle w:val="ListParagraph"/>
        <w:numPr>
          <w:ilvl w:val="0"/>
          <w:numId w:val="19"/>
        </w:numPr>
        <w:snapToGrid w:val="0"/>
        <w:ind w:leftChars="0"/>
        <w:rPr>
          <w:ins w:id="643" w:author="Ren Da" w:date="2020-09-02T23:39:00Z"/>
          <w:rFonts w:ascii="Arial" w:hAnsi="Arial" w:cs="Arial"/>
        </w:rPr>
      </w:pPr>
      <w:ins w:id="644" w:author="Ren Da" w:date="2020-09-02T23:39:00Z">
        <w:r w:rsidRPr="002A7FD0">
          <w:rPr>
            <w:rFonts w:ascii="Arial" w:hAnsi="Arial" w:cs="Arial"/>
          </w:rPr>
          <w:t>R1-2006376</w:t>
        </w:r>
        <w:r w:rsidRPr="002A7FD0">
          <w:rPr>
            <w:rFonts w:ascii="Arial" w:hAnsi="Arial" w:cs="Arial"/>
          </w:rPr>
          <w:tab/>
          <w:t>Discussion on potential enhancements for NR positioning</w:t>
        </w:r>
        <w:r w:rsidRPr="002A7FD0">
          <w:rPr>
            <w:rFonts w:ascii="Arial" w:hAnsi="Arial" w:cs="Arial"/>
          </w:rPr>
          <w:tab/>
          <w:t>LG Electronics</w:t>
        </w:r>
      </w:ins>
    </w:p>
    <w:p w:rsidR="009F0A33" w:rsidRPr="002A7FD0" w:rsidRDefault="009F0A33" w:rsidP="009F0A33">
      <w:pPr>
        <w:pStyle w:val="ListParagraph"/>
        <w:numPr>
          <w:ilvl w:val="0"/>
          <w:numId w:val="19"/>
        </w:numPr>
        <w:snapToGrid w:val="0"/>
        <w:ind w:leftChars="0"/>
        <w:rPr>
          <w:ins w:id="645" w:author="Ren Da" w:date="2020-09-02T23:39:00Z"/>
          <w:rFonts w:ascii="Arial" w:hAnsi="Arial" w:cs="Arial"/>
        </w:rPr>
      </w:pPr>
      <w:ins w:id="646" w:author="Ren Da" w:date="2020-09-02T23:39:00Z">
        <w:r w:rsidRPr="002A7FD0">
          <w:rPr>
            <w:rFonts w:ascii="Arial" w:hAnsi="Arial" w:cs="Arial"/>
          </w:rPr>
          <w:t>R1-2006429</w:t>
        </w:r>
        <w:r w:rsidRPr="002A7FD0">
          <w:rPr>
            <w:rFonts w:ascii="Arial" w:hAnsi="Arial" w:cs="Arial"/>
          </w:rPr>
          <w:tab/>
          <w:t>Views on potential positioning enhancements</w:t>
        </w:r>
        <w:r w:rsidRPr="002A7FD0">
          <w:rPr>
            <w:rFonts w:ascii="Arial" w:hAnsi="Arial" w:cs="Arial"/>
          </w:rPr>
          <w:tab/>
          <w:t>Nokia, Nokia Shanghai Bell</w:t>
        </w:r>
      </w:ins>
    </w:p>
    <w:p w:rsidR="009F0A33" w:rsidRPr="002A7FD0" w:rsidRDefault="009F0A33" w:rsidP="009F0A33">
      <w:pPr>
        <w:pStyle w:val="ListParagraph"/>
        <w:numPr>
          <w:ilvl w:val="0"/>
          <w:numId w:val="19"/>
        </w:numPr>
        <w:snapToGrid w:val="0"/>
        <w:ind w:leftChars="0"/>
        <w:rPr>
          <w:ins w:id="647" w:author="Ren Da" w:date="2020-09-02T23:39:00Z"/>
          <w:rFonts w:ascii="Arial" w:hAnsi="Arial" w:cs="Arial"/>
        </w:rPr>
      </w:pPr>
      <w:ins w:id="648" w:author="Ren Da" w:date="2020-09-02T23:39:00Z">
        <w:r w:rsidRPr="002A7FD0">
          <w:rPr>
            <w:rFonts w:ascii="Arial" w:hAnsi="Arial" w:cs="Arial"/>
          </w:rPr>
          <w:t>R1-2006460</w:t>
        </w:r>
        <w:r w:rsidRPr="002A7FD0">
          <w:rPr>
            <w:rFonts w:ascii="Arial" w:hAnsi="Arial" w:cs="Arial"/>
          </w:rPr>
          <w:tab/>
          <w:t>Potential positioning enhancements</w:t>
        </w:r>
        <w:r w:rsidRPr="002A7FD0">
          <w:rPr>
            <w:rFonts w:ascii="Arial" w:hAnsi="Arial" w:cs="Arial"/>
          </w:rPr>
          <w:tab/>
          <w:t>Fraunhofer IIS, Fraunhofer HHI</w:t>
        </w:r>
      </w:ins>
    </w:p>
    <w:p w:rsidR="009F0A33" w:rsidRPr="002A7FD0" w:rsidRDefault="009F0A33" w:rsidP="009F0A33">
      <w:pPr>
        <w:pStyle w:val="ListParagraph"/>
        <w:numPr>
          <w:ilvl w:val="0"/>
          <w:numId w:val="19"/>
        </w:numPr>
        <w:snapToGrid w:val="0"/>
        <w:ind w:leftChars="0"/>
        <w:rPr>
          <w:ins w:id="649" w:author="Ren Da" w:date="2020-09-02T23:39:00Z"/>
          <w:rFonts w:ascii="Arial" w:hAnsi="Arial" w:cs="Arial"/>
        </w:rPr>
      </w:pPr>
      <w:ins w:id="650" w:author="Ren Da" w:date="2020-09-02T23:39:00Z">
        <w:r w:rsidRPr="002A7FD0">
          <w:rPr>
            <w:rFonts w:ascii="Arial" w:hAnsi="Arial" w:cs="Arial"/>
          </w:rPr>
          <w:t>R1-2006522</w:t>
        </w:r>
        <w:r w:rsidRPr="002A7FD0">
          <w:rPr>
            <w:rFonts w:ascii="Arial" w:hAnsi="Arial" w:cs="Arial"/>
          </w:rPr>
          <w:tab/>
          <w:t>Initial Views on Potential Positioning Enhancements</w:t>
        </w:r>
        <w:r w:rsidRPr="002A7FD0">
          <w:rPr>
            <w:rFonts w:ascii="Arial" w:hAnsi="Arial" w:cs="Arial"/>
          </w:rPr>
          <w:tab/>
          <w:t>Apple</w:t>
        </w:r>
      </w:ins>
    </w:p>
    <w:p w:rsidR="009F0A33" w:rsidRPr="002A7FD0" w:rsidRDefault="009F0A33" w:rsidP="009F0A33">
      <w:pPr>
        <w:pStyle w:val="ListParagraph"/>
        <w:numPr>
          <w:ilvl w:val="0"/>
          <w:numId w:val="19"/>
        </w:numPr>
        <w:snapToGrid w:val="0"/>
        <w:ind w:leftChars="0"/>
        <w:rPr>
          <w:ins w:id="651" w:author="Ren Da" w:date="2020-09-02T23:39:00Z"/>
          <w:rFonts w:ascii="Arial" w:hAnsi="Arial" w:cs="Arial"/>
        </w:rPr>
      </w:pPr>
      <w:ins w:id="652" w:author="Ren Da" w:date="2020-09-02T23:39:00Z">
        <w:r w:rsidRPr="002A7FD0">
          <w:rPr>
            <w:rFonts w:ascii="Arial" w:hAnsi="Arial" w:cs="Arial"/>
          </w:rPr>
          <w:t>R1-2006547</w:t>
        </w:r>
        <w:r w:rsidRPr="002A7FD0">
          <w:rPr>
            <w:rFonts w:ascii="Arial" w:hAnsi="Arial" w:cs="Arial"/>
          </w:rPr>
          <w:tab/>
          <w:t>Potential positioning enhancements</w:t>
        </w:r>
        <w:r w:rsidRPr="002A7FD0">
          <w:rPr>
            <w:rFonts w:ascii="Arial" w:hAnsi="Arial" w:cs="Arial"/>
          </w:rPr>
          <w:tab/>
          <w:t>Beijing Xiaomi Electronics</w:t>
        </w:r>
      </w:ins>
    </w:p>
    <w:p w:rsidR="009F0A33" w:rsidRPr="002A7FD0" w:rsidRDefault="009F0A33" w:rsidP="009F0A33">
      <w:pPr>
        <w:pStyle w:val="ListParagraph"/>
        <w:numPr>
          <w:ilvl w:val="0"/>
          <w:numId w:val="19"/>
        </w:numPr>
        <w:snapToGrid w:val="0"/>
        <w:ind w:leftChars="0"/>
        <w:rPr>
          <w:ins w:id="653" w:author="Ren Da" w:date="2020-09-02T23:39:00Z"/>
          <w:rFonts w:ascii="Arial" w:hAnsi="Arial" w:cs="Arial"/>
        </w:rPr>
      </w:pPr>
      <w:ins w:id="654" w:author="Ren Da" w:date="2020-09-02T23:39:00Z">
        <w:r w:rsidRPr="002A7FD0">
          <w:rPr>
            <w:rFonts w:ascii="Arial" w:hAnsi="Arial" w:cs="Arial"/>
          </w:rPr>
          <w:t>R1-2006621</w:t>
        </w:r>
        <w:r w:rsidRPr="002A7FD0">
          <w:rPr>
            <w:rFonts w:ascii="Arial" w:hAnsi="Arial" w:cs="Arial"/>
          </w:rPr>
          <w:tab/>
          <w:t>Discussion on positioning enhancements for Rel 17</w:t>
        </w:r>
        <w:r w:rsidRPr="002A7FD0">
          <w:rPr>
            <w:rFonts w:ascii="Arial" w:hAnsi="Arial" w:cs="Arial"/>
          </w:rPr>
          <w:tab/>
        </w:r>
        <w:proofErr w:type="spellStart"/>
        <w:r w:rsidRPr="002A7FD0">
          <w:rPr>
            <w:rFonts w:ascii="Arial" w:hAnsi="Arial" w:cs="Arial"/>
          </w:rPr>
          <w:t>CEWiT</w:t>
        </w:r>
        <w:proofErr w:type="spellEnd"/>
      </w:ins>
    </w:p>
    <w:p w:rsidR="009F0A33" w:rsidRPr="002A7FD0" w:rsidRDefault="009F0A33" w:rsidP="009F0A33">
      <w:pPr>
        <w:pStyle w:val="ListParagraph"/>
        <w:numPr>
          <w:ilvl w:val="0"/>
          <w:numId w:val="19"/>
        </w:numPr>
        <w:snapToGrid w:val="0"/>
        <w:ind w:leftChars="0"/>
        <w:rPr>
          <w:ins w:id="655" w:author="Ren Da" w:date="2020-09-02T23:39:00Z"/>
          <w:rFonts w:ascii="Arial" w:hAnsi="Arial" w:cs="Arial"/>
        </w:rPr>
      </w:pPr>
      <w:ins w:id="656" w:author="Ren Da" w:date="2020-09-02T23:39:00Z">
        <w:r w:rsidRPr="002A7FD0">
          <w:rPr>
            <w:rFonts w:ascii="Arial" w:hAnsi="Arial" w:cs="Arial"/>
          </w:rPr>
          <w:t>R1-2006732</w:t>
        </w:r>
        <w:r w:rsidRPr="002A7FD0">
          <w:rPr>
            <w:rFonts w:ascii="Arial" w:hAnsi="Arial" w:cs="Arial"/>
          </w:rPr>
          <w:tab/>
          <w:t>Discussion on potential techniques for NR Positioning Enhancements</w:t>
        </w:r>
        <w:r w:rsidRPr="002A7FD0">
          <w:rPr>
            <w:rFonts w:ascii="Arial" w:hAnsi="Arial" w:cs="Arial"/>
          </w:rPr>
          <w:tab/>
          <w:t>NTT DOCOMO, INC.</w:t>
        </w:r>
      </w:ins>
    </w:p>
    <w:p w:rsidR="009F0A33" w:rsidRPr="002A7FD0" w:rsidRDefault="009F0A33" w:rsidP="009F0A33">
      <w:pPr>
        <w:pStyle w:val="ListParagraph"/>
        <w:numPr>
          <w:ilvl w:val="0"/>
          <w:numId w:val="19"/>
        </w:numPr>
        <w:snapToGrid w:val="0"/>
        <w:ind w:leftChars="0"/>
        <w:rPr>
          <w:ins w:id="657" w:author="Ren Da" w:date="2020-09-02T23:39:00Z"/>
          <w:rFonts w:ascii="Arial" w:hAnsi="Arial" w:cs="Arial"/>
        </w:rPr>
      </w:pPr>
      <w:ins w:id="658" w:author="Ren Da" w:date="2020-09-02T23:39:00Z">
        <w:r w:rsidRPr="002A7FD0">
          <w:rPr>
            <w:rFonts w:ascii="Arial" w:hAnsi="Arial" w:cs="Arial"/>
          </w:rPr>
          <w:t>R1-2006810</w:t>
        </w:r>
        <w:r w:rsidRPr="002A7FD0">
          <w:rPr>
            <w:rFonts w:ascii="Arial" w:hAnsi="Arial" w:cs="Arial"/>
          </w:rPr>
          <w:tab/>
          <w:t>Potential Positioning Enhancements for NR Rel-17 Positioning</w:t>
        </w:r>
        <w:r w:rsidRPr="002A7FD0">
          <w:rPr>
            <w:rFonts w:ascii="Arial" w:hAnsi="Arial" w:cs="Arial"/>
          </w:rPr>
          <w:tab/>
          <w:t>Qualcomm Incorporated</w:t>
        </w:r>
      </w:ins>
    </w:p>
    <w:p w:rsidR="009F0A33" w:rsidRPr="002A7FD0" w:rsidRDefault="009F0A33" w:rsidP="009F0A33">
      <w:pPr>
        <w:pStyle w:val="ListParagraph"/>
        <w:numPr>
          <w:ilvl w:val="0"/>
          <w:numId w:val="19"/>
        </w:numPr>
        <w:snapToGrid w:val="0"/>
        <w:ind w:leftChars="0"/>
        <w:rPr>
          <w:ins w:id="659" w:author="Ren Da" w:date="2020-09-02T23:39:00Z"/>
          <w:rFonts w:ascii="Arial" w:hAnsi="Arial" w:cs="Arial"/>
        </w:rPr>
      </w:pPr>
      <w:ins w:id="660" w:author="Ren Da" w:date="2020-09-02T23:39:00Z">
        <w:r w:rsidRPr="002A7FD0">
          <w:rPr>
            <w:rFonts w:ascii="Arial" w:hAnsi="Arial" w:cs="Arial"/>
          </w:rPr>
          <w:t>R1-2006859</w:t>
        </w:r>
        <w:r w:rsidRPr="002A7FD0">
          <w:rPr>
            <w:rFonts w:ascii="Arial" w:hAnsi="Arial" w:cs="Arial"/>
          </w:rPr>
          <w:tab/>
          <w:t>Discussion on Potential positioning enhancements</w:t>
        </w:r>
        <w:r w:rsidRPr="002A7FD0">
          <w:rPr>
            <w:rFonts w:ascii="Arial" w:hAnsi="Arial" w:cs="Arial"/>
          </w:rPr>
          <w:tab/>
          <w:t>CAICT</w:t>
        </w:r>
      </w:ins>
    </w:p>
    <w:p w:rsidR="009F0A33" w:rsidRPr="002A7FD0" w:rsidRDefault="009F0A33" w:rsidP="009F0A33">
      <w:pPr>
        <w:pStyle w:val="ListParagraph"/>
        <w:numPr>
          <w:ilvl w:val="0"/>
          <w:numId w:val="19"/>
        </w:numPr>
        <w:snapToGrid w:val="0"/>
        <w:ind w:leftChars="0"/>
        <w:rPr>
          <w:ins w:id="661" w:author="Ren Da" w:date="2020-09-02T23:39:00Z"/>
          <w:rFonts w:ascii="Arial" w:hAnsi="Arial" w:cs="Arial"/>
        </w:rPr>
      </w:pPr>
      <w:ins w:id="662" w:author="Ren Da" w:date="2020-09-02T23:39:00Z">
        <w:r w:rsidRPr="002A7FD0">
          <w:rPr>
            <w:rFonts w:ascii="Arial" w:hAnsi="Arial" w:cs="Arial"/>
          </w:rPr>
          <w:t>R1-2006916</w:t>
        </w:r>
        <w:r w:rsidRPr="002A7FD0">
          <w:rPr>
            <w:rFonts w:ascii="Arial" w:hAnsi="Arial" w:cs="Arial"/>
          </w:rPr>
          <w:tab/>
          <w:t>Potential positioning enhancements</w:t>
        </w:r>
        <w:r w:rsidRPr="002A7FD0">
          <w:rPr>
            <w:rFonts w:ascii="Arial" w:hAnsi="Arial" w:cs="Arial"/>
          </w:rPr>
          <w:tab/>
          <w:t>Ericsson</w:t>
        </w:r>
      </w:ins>
    </w:p>
    <w:p w:rsidR="009F0A33" w:rsidRPr="002A7FD0" w:rsidRDefault="009F0A33" w:rsidP="009F0A33">
      <w:pPr>
        <w:pStyle w:val="ListParagraph"/>
        <w:numPr>
          <w:ilvl w:val="0"/>
          <w:numId w:val="19"/>
        </w:numPr>
        <w:snapToGrid w:val="0"/>
        <w:ind w:leftChars="0"/>
        <w:rPr>
          <w:ins w:id="663" w:author="Ren Da" w:date="2020-09-02T23:39:00Z"/>
          <w:rFonts w:ascii="Arial" w:hAnsi="Arial" w:cs="Arial"/>
        </w:rPr>
      </w:pPr>
      <w:ins w:id="664" w:author="Ren Da" w:date="2020-09-02T23:39:00Z">
        <w:r w:rsidRPr="002A7FD0">
          <w:rPr>
            <w:rFonts w:ascii="Arial" w:hAnsi="Arial" w:cs="Arial"/>
          </w:rPr>
          <w:t>R1-2006972</w:t>
        </w:r>
        <w:r w:rsidRPr="002A7FD0">
          <w:rPr>
            <w:rFonts w:ascii="Arial" w:hAnsi="Arial" w:cs="Arial"/>
          </w:rPr>
          <w:tab/>
          <w:t>FL Summary for Potential Positioning Enhancements</w:t>
        </w:r>
        <w:r w:rsidRPr="002A7FD0">
          <w:rPr>
            <w:rFonts w:ascii="Arial" w:hAnsi="Arial" w:cs="Arial"/>
          </w:rPr>
          <w:tab/>
          <w:t>Moderator (CATT)</w:t>
        </w:r>
      </w:ins>
    </w:p>
    <w:p w:rsidR="009F0A33" w:rsidRPr="002A7FD0" w:rsidRDefault="009F0A33" w:rsidP="009F0A33">
      <w:pPr>
        <w:pStyle w:val="ListParagraph"/>
        <w:numPr>
          <w:ilvl w:val="0"/>
          <w:numId w:val="19"/>
        </w:numPr>
        <w:snapToGrid w:val="0"/>
        <w:ind w:leftChars="0"/>
        <w:rPr>
          <w:ins w:id="665" w:author="Ren Da" w:date="2020-09-02T23:39:00Z"/>
          <w:rFonts w:ascii="Arial" w:hAnsi="Arial" w:cs="Arial"/>
        </w:rPr>
      </w:pPr>
      <w:ins w:id="666" w:author="Ren Da" w:date="2020-09-02T23:39:00Z">
        <w:r w:rsidRPr="002A7FD0">
          <w:rPr>
            <w:rFonts w:ascii="Arial" w:hAnsi="Arial" w:cs="Arial"/>
          </w:rPr>
          <w:t>R1-2007111</w:t>
        </w:r>
        <w:r>
          <w:rPr>
            <w:rFonts w:ascii="Arial" w:hAnsi="Arial" w:cs="Arial"/>
          </w:rPr>
          <w:tab/>
        </w:r>
        <w:r w:rsidRPr="002A7FD0">
          <w:rPr>
            <w:rFonts w:ascii="Arial" w:hAnsi="Arial" w:cs="Arial"/>
          </w:rPr>
          <w:tab/>
          <w:t>FL Summary#2 for Potential Positioning Enhancements</w:t>
        </w:r>
        <w:r w:rsidRPr="002A7FD0">
          <w:rPr>
            <w:rFonts w:ascii="Arial" w:hAnsi="Arial" w:cs="Arial"/>
          </w:rPr>
          <w:tab/>
          <w:t>Moderator (CATT)</w:t>
        </w:r>
      </w:ins>
    </w:p>
    <w:p w:rsidR="009F0A33" w:rsidRPr="002A7FD0" w:rsidRDefault="009F0A33" w:rsidP="009F0A33">
      <w:pPr>
        <w:pStyle w:val="ListParagraph"/>
        <w:numPr>
          <w:ilvl w:val="0"/>
          <w:numId w:val="19"/>
        </w:numPr>
        <w:snapToGrid w:val="0"/>
        <w:ind w:leftChars="0"/>
        <w:rPr>
          <w:ins w:id="667" w:author="Ren Da" w:date="2020-09-02T23:39:00Z"/>
          <w:rFonts w:ascii="Arial" w:hAnsi="Arial" w:cs="Arial"/>
        </w:rPr>
      </w:pPr>
      <w:ins w:id="668" w:author="Ren Da" w:date="2020-09-02T23:39:00Z">
        <w:r w:rsidRPr="002A7FD0">
          <w:rPr>
            <w:rFonts w:ascii="Arial" w:hAnsi="Arial" w:cs="Arial"/>
          </w:rPr>
          <w:t>R1-2007172</w:t>
        </w:r>
        <w:r w:rsidRPr="002A7FD0">
          <w:rPr>
            <w:rFonts w:ascii="Arial" w:hAnsi="Arial" w:cs="Arial"/>
          </w:rPr>
          <w:tab/>
          <w:t>FL Summary#3 for Potential Positioning Enhancements</w:t>
        </w:r>
        <w:r w:rsidRPr="002A7FD0">
          <w:rPr>
            <w:rFonts w:ascii="Arial" w:hAnsi="Arial" w:cs="Arial"/>
          </w:rPr>
          <w:tab/>
          <w:t>Moderator (CATT)</w:t>
        </w:r>
      </w:ins>
    </w:p>
    <w:p w:rsidR="009F0A33" w:rsidRPr="002A7FD0" w:rsidRDefault="009F0A33" w:rsidP="009F0A33">
      <w:pPr>
        <w:pStyle w:val="ListParagraph"/>
        <w:numPr>
          <w:ilvl w:val="0"/>
          <w:numId w:val="19"/>
        </w:numPr>
        <w:snapToGrid w:val="0"/>
        <w:ind w:leftChars="0"/>
        <w:rPr>
          <w:ins w:id="669" w:author="Ren Da" w:date="2020-09-02T23:39:00Z"/>
          <w:rFonts w:ascii="Arial" w:hAnsi="Arial" w:cs="Arial"/>
        </w:rPr>
      </w:pPr>
      <w:ins w:id="670" w:author="Ren Da" w:date="2020-09-02T23:39:00Z">
        <w:r w:rsidRPr="002A7FD0">
          <w:rPr>
            <w:rFonts w:ascii="Arial" w:hAnsi="Arial" w:cs="Arial"/>
          </w:rPr>
          <w:t>R1-2007210</w:t>
        </w:r>
        <w:r w:rsidRPr="002A7FD0">
          <w:rPr>
            <w:rFonts w:ascii="Arial" w:hAnsi="Arial" w:cs="Arial"/>
          </w:rPr>
          <w:tab/>
          <w:t>FL Summary#4 for Potential Positioning Enhancements</w:t>
        </w:r>
        <w:r w:rsidRPr="002A7FD0">
          <w:rPr>
            <w:rFonts w:ascii="Arial" w:hAnsi="Arial" w:cs="Arial"/>
          </w:rPr>
          <w:tab/>
          <w:t>Moderator (CATT)</w:t>
        </w:r>
      </w:ins>
    </w:p>
    <w:p w:rsidR="009F0A33" w:rsidRDefault="009F0A33" w:rsidP="009F0A33">
      <w:pPr>
        <w:pStyle w:val="ListParagraph"/>
        <w:numPr>
          <w:ilvl w:val="0"/>
          <w:numId w:val="19"/>
        </w:numPr>
        <w:snapToGrid w:val="0"/>
        <w:ind w:leftChars="0"/>
        <w:rPr>
          <w:ins w:id="671" w:author="Ren Da" w:date="2020-09-02T23:39:00Z"/>
          <w:rFonts w:ascii="Arial" w:hAnsi="Arial" w:cs="Arial"/>
        </w:rPr>
      </w:pPr>
      <w:ins w:id="672" w:author="Ren Da" w:date="2020-09-02T23:39:00Z">
        <w:r w:rsidRPr="002A7FD0">
          <w:rPr>
            <w:rFonts w:ascii="Arial" w:hAnsi="Arial" w:cs="Arial"/>
          </w:rPr>
          <w:t>R1-2007343</w:t>
        </w:r>
        <w:r w:rsidRPr="002A7FD0">
          <w:rPr>
            <w:rFonts w:ascii="Arial" w:hAnsi="Arial" w:cs="Arial"/>
          </w:rPr>
          <w:tab/>
          <w:t>FL Summary#5 for Potential Positioning Enhancements</w:t>
        </w:r>
        <w:r w:rsidRPr="002A7FD0">
          <w:rPr>
            <w:rFonts w:ascii="Arial" w:hAnsi="Arial" w:cs="Arial"/>
          </w:rPr>
          <w:tab/>
          <w:t>Moderator (CATT)</w:t>
        </w:r>
      </w:ins>
    </w:p>
    <w:p w:rsidR="009F0A33" w:rsidRPr="002A7FD0" w:rsidRDefault="009F0A33" w:rsidP="009F0A33">
      <w:pPr>
        <w:pStyle w:val="ListParagraph"/>
        <w:numPr>
          <w:ilvl w:val="0"/>
          <w:numId w:val="19"/>
        </w:numPr>
        <w:snapToGrid w:val="0"/>
        <w:ind w:leftChars="0"/>
        <w:rPr>
          <w:ins w:id="673" w:author="Ren Da" w:date="2020-09-02T23:39:00Z"/>
          <w:rFonts w:ascii="Arial" w:hAnsi="Arial" w:cs="Arial"/>
        </w:rPr>
      </w:pPr>
      <w:ins w:id="674" w:author="Ren Da" w:date="2020-09-02T23:39:00Z">
        <w:r w:rsidRPr="002A7FD0">
          <w:rPr>
            <w:rFonts w:ascii="Arial" w:hAnsi="Arial" w:cs="Arial"/>
          </w:rPr>
          <w:t>R1-2005382</w:t>
        </w:r>
        <w:r w:rsidRPr="002A7FD0">
          <w:rPr>
            <w:rFonts w:ascii="Arial" w:hAnsi="Arial" w:cs="Arial"/>
          </w:rPr>
          <w:tab/>
          <w:t>Discussion on power consumption model for NR positioning enhancements</w:t>
        </w:r>
        <w:r w:rsidRPr="002A7FD0">
          <w:rPr>
            <w:rFonts w:ascii="Arial" w:hAnsi="Arial" w:cs="Arial"/>
          </w:rPr>
          <w:tab/>
          <w:t>vivo</w:t>
        </w:r>
      </w:ins>
    </w:p>
    <w:p w:rsidR="009F0A33" w:rsidRPr="002A7FD0" w:rsidRDefault="009F0A33" w:rsidP="009F0A33">
      <w:pPr>
        <w:pStyle w:val="ListParagraph"/>
        <w:numPr>
          <w:ilvl w:val="0"/>
          <w:numId w:val="19"/>
        </w:numPr>
        <w:snapToGrid w:val="0"/>
        <w:ind w:leftChars="0"/>
        <w:rPr>
          <w:ins w:id="675" w:author="Ren Da" w:date="2020-09-02T23:39:00Z"/>
          <w:rFonts w:ascii="Arial" w:hAnsi="Arial" w:cs="Arial"/>
        </w:rPr>
      </w:pPr>
      <w:ins w:id="676" w:author="Ren Da" w:date="2020-09-02T23:39:00Z">
        <w:r w:rsidRPr="002A7FD0">
          <w:rPr>
            <w:rFonts w:ascii="Arial" w:hAnsi="Arial" w:cs="Arial"/>
          </w:rPr>
          <w:t>R1-2005465</w:t>
        </w:r>
        <w:r w:rsidRPr="002A7FD0">
          <w:rPr>
            <w:rFonts w:ascii="Arial" w:hAnsi="Arial" w:cs="Arial"/>
          </w:rPr>
          <w:tab/>
          <w:t>Channel state estimation based on prior channel information</w:t>
        </w:r>
        <w:r w:rsidRPr="002A7FD0">
          <w:rPr>
            <w:rFonts w:ascii="Arial" w:hAnsi="Arial" w:cs="Arial"/>
          </w:rPr>
          <w:tab/>
          <w:t>ZTE</w:t>
        </w:r>
      </w:ins>
    </w:p>
    <w:p w:rsidR="009F0A33" w:rsidRPr="002A7FD0" w:rsidRDefault="009F0A33" w:rsidP="009F0A33">
      <w:pPr>
        <w:pStyle w:val="ListParagraph"/>
        <w:numPr>
          <w:ilvl w:val="0"/>
          <w:numId w:val="19"/>
        </w:numPr>
        <w:snapToGrid w:val="0"/>
        <w:ind w:leftChars="0"/>
        <w:rPr>
          <w:ins w:id="677" w:author="Ren Da" w:date="2020-09-02T23:39:00Z"/>
          <w:rFonts w:ascii="Arial" w:hAnsi="Arial" w:cs="Arial"/>
        </w:rPr>
      </w:pPr>
      <w:ins w:id="678" w:author="Ren Da" w:date="2020-09-02T23:39:00Z">
        <w:r w:rsidRPr="002A7FD0">
          <w:rPr>
            <w:rFonts w:ascii="Arial" w:hAnsi="Arial" w:cs="Arial"/>
          </w:rPr>
          <w:t>R1-2005713</w:t>
        </w:r>
        <w:r w:rsidRPr="002A7FD0">
          <w:rPr>
            <w:rFonts w:ascii="Arial" w:hAnsi="Arial" w:cs="Arial"/>
          </w:rPr>
          <w:tab/>
          <w:t>Discussion of NLOS channel modelling and network time synchronization for NR positioning</w:t>
        </w:r>
        <w:r w:rsidRPr="002A7FD0">
          <w:rPr>
            <w:rFonts w:ascii="Arial" w:hAnsi="Arial" w:cs="Arial"/>
          </w:rPr>
          <w:tab/>
          <w:t>CATT</w:t>
        </w:r>
      </w:ins>
    </w:p>
    <w:p w:rsidR="009F0A33" w:rsidRPr="002A7FD0" w:rsidRDefault="009F0A33" w:rsidP="009F0A33">
      <w:pPr>
        <w:pStyle w:val="ListParagraph"/>
        <w:numPr>
          <w:ilvl w:val="0"/>
          <w:numId w:val="19"/>
        </w:numPr>
        <w:snapToGrid w:val="0"/>
        <w:ind w:leftChars="0"/>
        <w:rPr>
          <w:ins w:id="679" w:author="Ren Da" w:date="2020-09-02T23:39:00Z"/>
          <w:rFonts w:ascii="Arial" w:hAnsi="Arial" w:cs="Arial"/>
        </w:rPr>
      </w:pPr>
      <w:ins w:id="680" w:author="Ren Da" w:date="2020-09-02T23:39:00Z">
        <w:r w:rsidRPr="002A7FD0">
          <w:rPr>
            <w:rFonts w:ascii="Arial" w:hAnsi="Arial" w:cs="Arial"/>
          </w:rPr>
          <w:t>R1-2005993</w:t>
        </w:r>
        <w:r w:rsidRPr="002A7FD0">
          <w:rPr>
            <w:rFonts w:ascii="Arial" w:hAnsi="Arial" w:cs="Arial"/>
          </w:rPr>
          <w:tab/>
          <w:t>Analysis of NR Positioning for IIOT Scenarios</w:t>
        </w:r>
        <w:r w:rsidRPr="002A7FD0">
          <w:rPr>
            <w:rFonts w:ascii="Arial" w:hAnsi="Arial" w:cs="Arial"/>
          </w:rPr>
          <w:tab/>
          <w:t>OPPO</w:t>
        </w:r>
      </w:ins>
    </w:p>
    <w:p w:rsidR="009F0A33" w:rsidRPr="002A7FD0" w:rsidRDefault="009F0A33" w:rsidP="009F0A33">
      <w:pPr>
        <w:pStyle w:val="ListParagraph"/>
        <w:numPr>
          <w:ilvl w:val="0"/>
          <w:numId w:val="19"/>
        </w:numPr>
        <w:snapToGrid w:val="0"/>
        <w:ind w:leftChars="0"/>
        <w:rPr>
          <w:ins w:id="681" w:author="Ren Da" w:date="2020-09-02T23:39:00Z"/>
          <w:rFonts w:ascii="Arial" w:hAnsi="Arial" w:cs="Arial"/>
        </w:rPr>
      </w:pPr>
      <w:ins w:id="682" w:author="Ren Da" w:date="2020-09-02T23:39:00Z">
        <w:r w:rsidRPr="002A7FD0">
          <w:rPr>
            <w:rFonts w:ascii="Arial" w:hAnsi="Arial" w:cs="Arial"/>
          </w:rPr>
          <w:t>R1-2006151</w:t>
        </w:r>
        <w:r w:rsidRPr="002A7FD0">
          <w:rPr>
            <w:rFonts w:ascii="Arial" w:hAnsi="Arial" w:cs="Arial"/>
          </w:rPr>
          <w:tab/>
          <w:t>Uplink Transmission Based Relative Positioning</w:t>
        </w:r>
        <w:r w:rsidRPr="002A7FD0">
          <w:rPr>
            <w:rFonts w:ascii="Arial" w:hAnsi="Arial" w:cs="Arial"/>
          </w:rPr>
          <w:tab/>
          <w:t>Samsung</w:t>
        </w:r>
      </w:ins>
    </w:p>
    <w:p w:rsidR="009F0A33" w:rsidRPr="002A7FD0" w:rsidRDefault="009F0A33" w:rsidP="009F0A33">
      <w:pPr>
        <w:pStyle w:val="ListParagraph"/>
        <w:numPr>
          <w:ilvl w:val="0"/>
          <w:numId w:val="19"/>
        </w:numPr>
        <w:snapToGrid w:val="0"/>
        <w:ind w:leftChars="0"/>
        <w:rPr>
          <w:ins w:id="683" w:author="Ren Da" w:date="2020-09-02T23:39:00Z"/>
          <w:rFonts w:ascii="Arial" w:hAnsi="Arial" w:cs="Arial"/>
        </w:rPr>
      </w:pPr>
      <w:ins w:id="684" w:author="Ren Da" w:date="2020-09-02T23:39:00Z">
        <w:r w:rsidRPr="002A7FD0">
          <w:rPr>
            <w:rFonts w:ascii="Arial" w:hAnsi="Arial" w:cs="Arial"/>
          </w:rPr>
          <w:t>R1-2006241</w:t>
        </w:r>
        <w:r w:rsidRPr="002A7FD0">
          <w:rPr>
            <w:rFonts w:ascii="Arial" w:hAnsi="Arial" w:cs="Arial"/>
          </w:rPr>
          <w:tab/>
          <w:t>Discussion on positioning during idle/inactive mode</w:t>
        </w:r>
        <w:r w:rsidRPr="002A7FD0">
          <w:rPr>
            <w:rFonts w:ascii="Arial" w:hAnsi="Arial" w:cs="Arial"/>
          </w:rPr>
          <w:tab/>
        </w:r>
        <w:proofErr w:type="spellStart"/>
        <w:r w:rsidRPr="002A7FD0">
          <w:rPr>
            <w:rFonts w:ascii="Arial" w:hAnsi="Arial" w:cs="Arial"/>
          </w:rPr>
          <w:t>InterDigital</w:t>
        </w:r>
        <w:proofErr w:type="spellEnd"/>
        <w:r w:rsidRPr="002A7FD0">
          <w:rPr>
            <w:rFonts w:ascii="Arial" w:hAnsi="Arial" w:cs="Arial"/>
          </w:rPr>
          <w:t>, Inc.</w:t>
        </w:r>
      </w:ins>
    </w:p>
    <w:p w:rsidR="009F0A33" w:rsidRPr="002A7FD0" w:rsidRDefault="009F0A33" w:rsidP="009F0A33">
      <w:pPr>
        <w:pStyle w:val="ListParagraph"/>
        <w:numPr>
          <w:ilvl w:val="0"/>
          <w:numId w:val="19"/>
        </w:numPr>
        <w:snapToGrid w:val="0"/>
        <w:ind w:leftChars="0"/>
        <w:rPr>
          <w:ins w:id="685" w:author="Ren Da" w:date="2020-09-02T23:39:00Z"/>
          <w:rFonts w:ascii="Arial" w:hAnsi="Arial" w:cs="Arial"/>
        </w:rPr>
      </w:pPr>
      <w:ins w:id="686" w:author="Ren Da" w:date="2020-09-02T23:39:00Z">
        <w:r w:rsidRPr="002A7FD0">
          <w:rPr>
            <w:rFonts w:ascii="Arial" w:hAnsi="Arial" w:cs="Arial"/>
          </w:rPr>
          <w:t>R1-2006398</w:t>
        </w:r>
        <w:r w:rsidRPr="002A7FD0">
          <w:rPr>
            <w:rFonts w:ascii="Arial" w:hAnsi="Arial" w:cs="Arial"/>
          </w:rPr>
          <w:tab/>
          <w:t>Analysis of positioning service latency</w:t>
        </w:r>
        <w:r w:rsidRPr="002A7FD0">
          <w:rPr>
            <w:rFonts w:ascii="Arial" w:hAnsi="Arial" w:cs="Arial"/>
          </w:rPr>
          <w:tab/>
          <w:t>Huawei, HiSilicon</w:t>
        </w:r>
      </w:ins>
    </w:p>
    <w:p w:rsidR="009F0A33" w:rsidRPr="002A7FD0" w:rsidRDefault="009F0A33" w:rsidP="009F0A33">
      <w:pPr>
        <w:pStyle w:val="ListParagraph"/>
        <w:numPr>
          <w:ilvl w:val="0"/>
          <w:numId w:val="19"/>
        </w:numPr>
        <w:snapToGrid w:val="0"/>
        <w:ind w:leftChars="0"/>
        <w:rPr>
          <w:ins w:id="687" w:author="Ren Da" w:date="2020-09-02T23:39:00Z"/>
          <w:rFonts w:ascii="Arial" w:hAnsi="Arial" w:cs="Arial"/>
        </w:rPr>
      </w:pPr>
      <w:ins w:id="688" w:author="Ren Da" w:date="2020-09-02T23:39:00Z">
        <w:r w:rsidRPr="002A7FD0">
          <w:rPr>
            <w:rFonts w:ascii="Arial" w:hAnsi="Arial" w:cs="Arial"/>
          </w:rPr>
          <w:t>R1-2006523</w:t>
        </w:r>
        <w:r w:rsidRPr="002A7FD0">
          <w:rPr>
            <w:rFonts w:ascii="Arial" w:hAnsi="Arial" w:cs="Arial"/>
          </w:rPr>
          <w:tab/>
          <w:t>Analysis for L1 Positioning Latency</w:t>
        </w:r>
        <w:r w:rsidRPr="002A7FD0">
          <w:rPr>
            <w:rFonts w:ascii="Arial" w:hAnsi="Arial" w:cs="Arial"/>
          </w:rPr>
          <w:tab/>
          <w:t>Apple</w:t>
        </w:r>
      </w:ins>
    </w:p>
    <w:p w:rsidR="009F0A33" w:rsidRDefault="009F0A33" w:rsidP="009F0A33">
      <w:pPr>
        <w:pStyle w:val="ListParagraph"/>
        <w:numPr>
          <w:ilvl w:val="0"/>
          <w:numId w:val="19"/>
        </w:numPr>
        <w:snapToGrid w:val="0"/>
        <w:ind w:leftChars="0"/>
        <w:rPr>
          <w:ins w:id="689" w:author="Ren Da" w:date="2020-09-02T23:39:00Z"/>
          <w:rFonts w:ascii="Arial" w:hAnsi="Arial" w:cs="Arial"/>
        </w:rPr>
      </w:pPr>
      <w:ins w:id="690" w:author="Ren Da" w:date="2020-09-02T23:39:00Z">
        <w:r w:rsidRPr="002A7FD0">
          <w:rPr>
            <w:rFonts w:ascii="Arial" w:hAnsi="Arial" w:cs="Arial"/>
          </w:rPr>
          <w:t>R1-2006917</w:t>
        </w:r>
        <w:r w:rsidRPr="002A7FD0">
          <w:rPr>
            <w:rFonts w:ascii="Arial" w:hAnsi="Arial" w:cs="Arial"/>
          </w:rPr>
          <w:tab/>
          <w:t>PRS with cyclic shifts</w:t>
        </w:r>
        <w:r w:rsidRPr="002A7FD0">
          <w:rPr>
            <w:rFonts w:ascii="Arial" w:hAnsi="Arial" w:cs="Arial"/>
          </w:rPr>
          <w:tab/>
          <w:t>Ericsson</w:t>
        </w:r>
      </w:ins>
    </w:p>
    <w:p w:rsidR="00635CDE" w:rsidRPr="00635CDE" w:rsidRDefault="00635CDE" w:rsidP="00C1626C">
      <w:pPr>
        <w:pStyle w:val="ListParagraph"/>
        <w:numPr>
          <w:ilvl w:val="0"/>
          <w:numId w:val="19"/>
        </w:numPr>
        <w:snapToGrid w:val="0"/>
        <w:ind w:leftChars="0"/>
        <w:rPr>
          <w:ins w:id="691" w:author="Intel-Yi2" w:date="2020-09-03T11:10:00Z"/>
          <w:rFonts w:ascii="Arial" w:hAnsi="Arial" w:cs="Arial"/>
        </w:rPr>
      </w:pPr>
      <w:ins w:id="692" w:author="Intel-Yi2" w:date="2020-09-03T11:10:00Z">
        <w:r w:rsidRPr="00635CDE">
          <w:rPr>
            <w:rFonts w:ascii="Arial" w:hAnsi="Arial" w:cs="Arial"/>
          </w:rPr>
          <w:t>R2-2006670</w:t>
        </w:r>
        <w:r w:rsidRPr="00635CDE">
          <w:rPr>
            <w:rFonts w:ascii="Arial" w:hAnsi="Arial" w:cs="Arial"/>
          </w:rPr>
          <w:tab/>
          <w:t>Updated Work Plan for R17 SI NR Positioning Enhancements</w:t>
        </w:r>
        <w:r w:rsidRPr="00635CDE">
          <w:rPr>
            <w:rFonts w:ascii="Arial" w:hAnsi="Arial" w:cs="Arial"/>
          </w:rPr>
          <w:tab/>
          <w:t>CATT, Intel Corporation, Ericsson</w:t>
        </w:r>
      </w:ins>
    </w:p>
    <w:p w:rsidR="00635CDE" w:rsidRPr="00635CDE" w:rsidRDefault="00635CDE" w:rsidP="00C1626C">
      <w:pPr>
        <w:pStyle w:val="ListParagraph"/>
        <w:numPr>
          <w:ilvl w:val="0"/>
          <w:numId w:val="19"/>
        </w:numPr>
        <w:snapToGrid w:val="0"/>
        <w:ind w:leftChars="0"/>
        <w:rPr>
          <w:ins w:id="693" w:author="Intel-Yi2" w:date="2020-09-03T11:10:00Z"/>
          <w:rFonts w:ascii="Arial" w:hAnsi="Arial" w:cs="Arial"/>
        </w:rPr>
      </w:pPr>
      <w:ins w:id="694" w:author="Intel-Yi2" w:date="2020-09-03T11:10:00Z">
        <w:r w:rsidRPr="00635CDE">
          <w:rPr>
            <w:rFonts w:ascii="Arial" w:hAnsi="Arial" w:cs="Arial"/>
          </w:rPr>
          <w:lastRenderedPageBreak/>
          <w:t>R2-2006958</w:t>
        </w:r>
        <w:r w:rsidRPr="00635CDE">
          <w:rPr>
            <w:rFonts w:ascii="Arial" w:hAnsi="Arial" w:cs="Arial"/>
          </w:rPr>
          <w:tab/>
          <w:t>skeleton for TR</w:t>
        </w:r>
        <w:proofErr w:type="gramStart"/>
        <w:r w:rsidRPr="00635CDE">
          <w:rPr>
            <w:rFonts w:ascii="Arial" w:hAnsi="Arial" w:cs="Arial"/>
          </w:rPr>
          <w:t xml:space="preserve">38857  </w:t>
        </w:r>
        <w:r w:rsidRPr="00635CDE">
          <w:rPr>
            <w:rFonts w:ascii="Arial" w:hAnsi="Arial" w:cs="Arial"/>
          </w:rPr>
          <w:tab/>
        </w:r>
        <w:proofErr w:type="gramEnd"/>
        <w:r w:rsidRPr="00635CDE">
          <w:rPr>
            <w:rFonts w:ascii="Arial" w:hAnsi="Arial" w:cs="Arial"/>
          </w:rPr>
          <w:t>Ericsson</w:t>
        </w:r>
      </w:ins>
    </w:p>
    <w:p w:rsidR="00635CDE" w:rsidRPr="00C1626C" w:rsidRDefault="00635CDE" w:rsidP="00241C21">
      <w:pPr>
        <w:pStyle w:val="ListParagraph"/>
        <w:numPr>
          <w:ilvl w:val="0"/>
          <w:numId w:val="19"/>
        </w:numPr>
        <w:snapToGrid w:val="0"/>
        <w:ind w:leftChars="0"/>
        <w:rPr>
          <w:ins w:id="695" w:author="Intel-Yi2" w:date="2020-09-03T11:10:00Z"/>
          <w:rFonts w:ascii="Arial" w:hAnsi="Arial" w:cs="Arial"/>
        </w:rPr>
      </w:pPr>
      <w:ins w:id="696" w:author="Intel-Yi2" w:date="2020-09-03T11:10:00Z">
        <w:r w:rsidRPr="00C1626C">
          <w:rPr>
            <w:rFonts w:ascii="Arial" w:hAnsi="Arial" w:cs="Arial"/>
          </w:rPr>
          <w:t>R2-2006671</w:t>
        </w:r>
        <w:r w:rsidRPr="00C1626C">
          <w:rPr>
            <w:rFonts w:ascii="Arial" w:hAnsi="Arial" w:cs="Arial"/>
          </w:rPr>
          <w:tab/>
          <w:t>Skeleton proposals for TR38.857</w:t>
        </w:r>
        <w:r w:rsidRPr="00C1626C">
          <w:rPr>
            <w:rFonts w:ascii="Arial" w:hAnsi="Arial" w:cs="Arial"/>
          </w:rPr>
          <w:tab/>
          <w:t>CATT</w:t>
        </w:r>
      </w:ins>
    </w:p>
    <w:p w:rsidR="00635CDE" w:rsidRPr="00635CDE" w:rsidRDefault="00635CDE" w:rsidP="00C1626C">
      <w:pPr>
        <w:pStyle w:val="ListParagraph"/>
        <w:numPr>
          <w:ilvl w:val="0"/>
          <w:numId w:val="19"/>
        </w:numPr>
        <w:snapToGrid w:val="0"/>
        <w:ind w:leftChars="0"/>
        <w:rPr>
          <w:ins w:id="697" w:author="Intel-Yi2" w:date="2020-09-03T11:10:00Z"/>
          <w:rFonts w:ascii="Arial" w:hAnsi="Arial" w:cs="Arial"/>
        </w:rPr>
      </w:pPr>
      <w:ins w:id="698" w:author="Intel-Yi2" w:date="2020-09-03T11:10:00Z">
        <w:r w:rsidRPr="00635CDE">
          <w:rPr>
            <w:rFonts w:ascii="Arial" w:hAnsi="Arial" w:cs="Arial"/>
          </w:rPr>
          <w:t>R2-2006542</w:t>
        </w:r>
        <w:r w:rsidRPr="00635CDE">
          <w:rPr>
            <w:rFonts w:ascii="Arial" w:hAnsi="Arial" w:cs="Arial"/>
          </w:rPr>
          <w:tab/>
          <w:t>Proposed table of contents - Section 9 (positioning integrity) - TR 38.857</w:t>
        </w:r>
        <w:r w:rsidRPr="00635CDE">
          <w:rPr>
            <w:rFonts w:ascii="Arial" w:hAnsi="Arial" w:cs="Arial"/>
          </w:rPr>
          <w:tab/>
          <w:t>Swift Navigation, Ericsson, Intel Corporation</w:t>
        </w:r>
      </w:ins>
    </w:p>
    <w:p w:rsidR="00635CDE" w:rsidRPr="00C1626C" w:rsidRDefault="00635CDE" w:rsidP="00260340">
      <w:pPr>
        <w:pStyle w:val="ListParagraph"/>
        <w:numPr>
          <w:ilvl w:val="0"/>
          <w:numId w:val="19"/>
        </w:numPr>
        <w:snapToGrid w:val="0"/>
        <w:ind w:leftChars="0"/>
        <w:rPr>
          <w:ins w:id="699" w:author="Intel-Yi2" w:date="2020-09-03T11:10:00Z"/>
          <w:rFonts w:ascii="Arial" w:hAnsi="Arial" w:cs="Arial"/>
        </w:rPr>
      </w:pPr>
      <w:ins w:id="700" w:author="Intel-Yi2" w:date="2020-09-03T11:10:00Z">
        <w:r w:rsidRPr="00C1626C">
          <w:rPr>
            <w:rFonts w:ascii="Arial" w:hAnsi="Arial" w:cs="Arial"/>
          </w:rPr>
          <w:t>R2-2006749</w:t>
        </w:r>
        <w:r w:rsidRPr="00C1626C">
          <w:rPr>
            <w:rFonts w:ascii="Arial" w:hAnsi="Arial" w:cs="Arial"/>
          </w:rPr>
          <w:tab/>
          <w:t>Handling on Rel-16 leftover issue in Rel-17</w:t>
        </w:r>
        <w:r w:rsidRPr="00C1626C">
          <w:rPr>
            <w:rFonts w:ascii="Arial" w:hAnsi="Arial" w:cs="Arial"/>
          </w:rPr>
          <w:tab/>
          <w:t>Intel Corporation</w:t>
        </w:r>
      </w:ins>
    </w:p>
    <w:p w:rsidR="00635CDE" w:rsidRPr="00C1626C" w:rsidRDefault="00635CDE" w:rsidP="00DB13C1">
      <w:pPr>
        <w:pStyle w:val="ListParagraph"/>
        <w:numPr>
          <w:ilvl w:val="0"/>
          <w:numId w:val="19"/>
        </w:numPr>
        <w:snapToGrid w:val="0"/>
        <w:ind w:leftChars="0"/>
        <w:rPr>
          <w:ins w:id="701" w:author="Intel-Yi2" w:date="2020-09-03T11:10:00Z"/>
          <w:rFonts w:ascii="Arial" w:hAnsi="Arial" w:cs="Arial"/>
        </w:rPr>
      </w:pPr>
      <w:ins w:id="702" w:author="Intel-Yi2" w:date="2020-09-03T11:10:00Z">
        <w:r w:rsidRPr="00C1626C">
          <w:rPr>
            <w:rFonts w:ascii="Arial" w:hAnsi="Arial" w:cs="Arial"/>
          </w:rPr>
          <w:t>R2-2006669</w:t>
        </w:r>
        <w:r w:rsidRPr="00C1626C">
          <w:rPr>
            <w:rFonts w:ascii="Arial" w:hAnsi="Arial" w:cs="Arial"/>
          </w:rPr>
          <w:tab/>
          <w:t>Summary on Rel-17 positioning enhancement discussion in RAN1</w:t>
        </w:r>
        <w:r w:rsidRPr="00C1626C">
          <w:rPr>
            <w:rFonts w:ascii="Arial" w:hAnsi="Arial" w:cs="Arial"/>
          </w:rPr>
          <w:tab/>
          <w:t>CATT, Intel Corporation, Ericsson</w:t>
        </w:r>
      </w:ins>
    </w:p>
    <w:p w:rsidR="00635CDE" w:rsidRPr="00C1626C" w:rsidRDefault="00635CDE" w:rsidP="007C44A2">
      <w:pPr>
        <w:pStyle w:val="ListParagraph"/>
        <w:numPr>
          <w:ilvl w:val="0"/>
          <w:numId w:val="19"/>
        </w:numPr>
        <w:snapToGrid w:val="0"/>
        <w:ind w:leftChars="0"/>
        <w:rPr>
          <w:ins w:id="703" w:author="Intel-Yi2" w:date="2020-09-03T11:10:00Z"/>
          <w:rFonts w:ascii="Arial" w:hAnsi="Arial" w:cs="Arial"/>
        </w:rPr>
      </w:pPr>
      <w:ins w:id="704" w:author="Intel-Yi2" w:date="2020-09-03T11:10:00Z">
        <w:r w:rsidRPr="00C1626C">
          <w:rPr>
            <w:rFonts w:ascii="Arial" w:hAnsi="Arial" w:cs="Arial"/>
          </w:rPr>
          <w:t>R2-2006672</w:t>
        </w:r>
        <w:r w:rsidRPr="00C1626C">
          <w:rPr>
            <w:rFonts w:ascii="Arial" w:hAnsi="Arial" w:cs="Arial"/>
          </w:rPr>
          <w:tab/>
          <w:t xml:space="preserve">Discussion on </w:t>
        </w:r>
        <w:proofErr w:type="spellStart"/>
        <w:r w:rsidRPr="00C1626C">
          <w:rPr>
            <w:rFonts w:ascii="Arial" w:hAnsi="Arial" w:cs="Arial"/>
          </w:rPr>
          <w:t>ehancements</w:t>
        </w:r>
        <w:proofErr w:type="spellEnd"/>
        <w:r w:rsidRPr="00C1626C">
          <w:rPr>
            <w:rFonts w:ascii="Arial" w:hAnsi="Arial" w:cs="Arial"/>
          </w:rPr>
          <w:t xml:space="preserve"> for commercial use cases</w:t>
        </w:r>
        <w:r w:rsidRPr="00C1626C">
          <w:rPr>
            <w:rFonts w:ascii="Arial" w:hAnsi="Arial" w:cs="Arial"/>
          </w:rPr>
          <w:tab/>
          <w:t>CATT</w:t>
        </w:r>
      </w:ins>
    </w:p>
    <w:p w:rsidR="00635CDE" w:rsidRPr="00635CDE" w:rsidRDefault="00635CDE" w:rsidP="00C1626C">
      <w:pPr>
        <w:pStyle w:val="ListParagraph"/>
        <w:numPr>
          <w:ilvl w:val="0"/>
          <w:numId w:val="19"/>
        </w:numPr>
        <w:snapToGrid w:val="0"/>
        <w:ind w:leftChars="0"/>
        <w:rPr>
          <w:ins w:id="705" w:author="Intel-Yi2" w:date="2020-09-03T11:10:00Z"/>
          <w:rFonts w:ascii="Arial" w:hAnsi="Arial" w:cs="Arial"/>
        </w:rPr>
      </w:pPr>
      <w:ins w:id="706" w:author="Intel-Yi2" w:date="2020-09-03T11:10:00Z">
        <w:r w:rsidRPr="00635CDE">
          <w:rPr>
            <w:rFonts w:ascii="Arial" w:hAnsi="Arial" w:cs="Arial"/>
          </w:rPr>
          <w:t>R2-2008261</w:t>
        </w:r>
        <w:r w:rsidRPr="00635CDE">
          <w:rPr>
            <w:rFonts w:ascii="Arial" w:hAnsi="Arial" w:cs="Arial"/>
          </w:rPr>
          <w:tab/>
          <w:t>[AT111-e][</w:t>
        </w:r>
        <w:proofErr w:type="gramStart"/>
        <w:r w:rsidRPr="00635CDE">
          <w:rPr>
            <w:rFonts w:ascii="Arial" w:hAnsi="Arial" w:cs="Arial"/>
          </w:rPr>
          <w:t>612][</w:t>
        </w:r>
        <w:proofErr w:type="gramEnd"/>
        <w:r w:rsidRPr="00635CDE">
          <w:rPr>
            <w:rFonts w:ascii="Arial" w:hAnsi="Arial" w:cs="Arial"/>
          </w:rPr>
          <w:t>POS] Assumptions for analysis of commercial use cases (Ericsson)</w:t>
        </w:r>
        <w:r w:rsidRPr="00635CDE">
          <w:rPr>
            <w:rFonts w:ascii="Arial" w:hAnsi="Arial" w:cs="Arial"/>
          </w:rPr>
          <w:tab/>
          <w:t>Ericsson</w:t>
        </w:r>
      </w:ins>
    </w:p>
    <w:p w:rsidR="00635CDE" w:rsidRPr="00635CDE" w:rsidRDefault="00635CDE" w:rsidP="008D6367">
      <w:pPr>
        <w:pStyle w:val="ListParagraph"/>
        <w:numPr>
          <w:ilvl w:val="0"/>
          <w:numId w:val="19"/>
        </w:numPr>
        <w:snapToGrid w:val="0"/>
        <w:ind w:leftChars="0"/>
        <w:rPr>
          <w:ins w:id="707" w:author="Intel-Yi2" w:date="2020-09-03T11:10:00Z"/>
          <w:rFonts w:ascii="Arial" w:hAnsi="Arial" w:cs="Arial"/>
        </w:rPr>
      </w:pPr>
      <w:ins w:id="708" w:author="Intel-Yi2" w:date="2020-09-03T11:10:00Z">
        <w:r w:rsidRPr="00C1626C">
          <w:rPr>
            <w:rFonts w:ascii="Arial" w:hAnsi="Arial" w:cs="Arial"/>
          </w:rPr>
          <w:t>R2-2006578</w:t>
        </w:r>
        <w:r w:rsidRPr="00C1626C">
          <w:rPr>
            <w:rFonts w:ascii="Arial" w:hAnsi="Arial" w:cs="Arial"/>
          </w:rPr>
          <w:tab/>
          <w:t>Discussion on R17 positioning enhancement</w:t>
        </w:r>
        <w:r w:rsidRPr="00C1626C">
          <w:rPr>
            <w:rFonts w:ascii="Arial" w:hAnsi="Arial" w:cs="Arial"/>
          </w:rPr>
          <w:tab/>
          <w:t>Huawei, HiSilicon</w:t>
        </w:r>
      </w:ins>
    </w:p>
    <w:p w:rsidR="00635CDE" w:rsidRPr="00C1626C" w:rsidRDefault="00635CDE" w:rsidP="006D1D93">
      <w:pPr>
        <w:pStyle w:val="ListParagraph"/>
        <w:numPr>
          <w:ilvl w:val="0"/>
          <w:numId w:val="19"/>
        </w:numPr>
        <w:snapToGrid w:val="0"/>
        <w:ind w:leftChars="0"/>
        <w:rPr>
          <w:ins w:id="709" w:author="Intel-Yi2" w:date="2020-09-03T11:10:00Z"/>
          <w:rFonts w:ascii="Arial" w:hAnsi="Arial" w:cs="Arial"/>
        </w:rPr>
      </w:pPr>
      <w:ins w:id="710" w:author="Intel-Yi2" w:date="2020-09-03T11:10:00Z">
        <w:r w:rsidRPr="00C1626C">
          <w:rPr>
            <w:rFonts w:ascii="Arial" w:hAnsi="Arial" w:cs="Arial"/>
          </w:rPr>
          <w:t>R2-2006956</w:t>
        </w:r>
        <w:r w:rsidRPr="00C1626C">
          <w:rPr>
            <w:rFonts w:ascii="Arial" w:hAnsi="Arial" w:cs="Arial"/>
          </w:rPr>
          <w:tab/>
          <w:t>Enhancements for commercial use cases</w:t>
        </w:r>
        <w:r w:rsidRPr="00C1626C">
          <w:rPr>
            <w:rFonts w:ascii="Arial" w:hAnsi="Arial" w:cs="Arial"/>
          </w:rPr>
          <w:tab/>
          <w:t>Ericsson</w:t>
        </w:r>
      </w:ins>
    </w:p>
    <w:p w:rsidR="00635CDE" w:rsidRPr="00C1626C" w:rsidRDefault="00635CDE" w:rsidP="001A5C33">
      <w:pPr>
        <w:pStyle w:val="ListParagraph"/>
        <w:numPr>
          <w:ilvl w:val="0"/>
          <w:numId w:val="19"/>
        </w:numPr>
        <w:snapToGrid w:val="0"/>
        <w:ind w:leftChars="0"/>
        <w:rPr>
          <w:ins w:id="711" w:author="Intel-Yi2" w:date="2020-09-03T11:10:00Z"/>
          <w:rFonts w:ascii="Arial" w:hAnsi="Arial" w:cs="Arial"/>
        </w:rPr>
      </w:pPr>
      <w:ins w:id="712" w:author="Intel-Yi2" w:date="2020-09-03T11:10:00Z">
        <w:r w:rsidRPr="00C1626C">
          <w:rPr>
            <w:rFonts w:ascii="Arial" w:hAnsi="Arial" w:cs="Arial"/>
          </w:rPr>
          <w:t>R2-2006567</w:t>
        </w:r>
        <w:r w:rsidRPr="00C1626C">
          <w:rPr>
            <w:rFonts w:ascii="Arial" w:hAnsi="Arial" w:cs="Arial"/>
          </w:rPr>
          <w:tab/>
          <w:t>Discussion on potential positioning enhancement</w:t>
        </w:r>
        <w:r w:rsidRPr="00C1626C">
          <w:rPr>
            <w:rFonts w:ascii="Arial" w:hAnsi="Arial" w:cs="Arial"/>
          </w:rPr>
          <w:tab/>
          <w:t>vivo</w:t>
        </w:r>
      </w:ins>
    </w:p>
    <w:p w:rsidR="00635CDE" w:rsidRPr="00C1626C" w:rsidRDefault="00635CDE" w:rsidP="00B43EAD">
      <w:pPr>
        <w:pStyle w:val="ListParagraph"/>
        <w:numPr>
          <w:ilvl w:val="0"/>
          <w:numId w:val="19"/>
        </w:numPr>
        <w:snapToGrid w:val="0"/>
        <w:ind w:leftChars="0"/>
        <w:rPr>
          <w:ins w:id="713" w:author="Intel-Yi2" w:date="2020-09-03T11:10:00Z"/>
          <w:rFonts w:ascii="Arial" w:hAnsi="Arial" w:cs="Arial"/>
        </w:rPr>
      </w:pPr>
      <w:ins w:id="714" w:author="Intel-Yi2" w:date="2020-09-03T11:10:00Z">
        <w:r w:rsidRPr="00C1626C">
          <w:rPr>
            <w:rFonts w:ascii="Arial" w:hAnsi="Arial" w:cs="Arial"/>
          </w:rPr>
          <w:t>R2-2007049</w:t>
        </w:r>
        <w:r w:rsidRPr="00C1626C">
          <w:rPr>
            <w:rFonts w:ascii="Arial" w:hAnsi="Arial" w:cs="Arial"/>
          </w:rPr>
          <w:tab/>
          <w:t>Discussion on positioning enhancements for commercial use cases</w:t>
        </w:r>
        <w:r w:rsidRPr="00C1626C">
          <w:rPr>
            <w:rFonts w:ascii="Arial" w:hAnsi="Arial" w:cs="Arial"/>
          </w:rPr>
          <w:tab/>
        </w:r>
        <w:proofErr w:type="spellStart"/>
        <w:r w:rsidRPr="00C1626C">
          <w:rPr>
            <w:rFonts w:ascii="Arial" w:hAnsi="Arial" w:cs="Arial"/>
          </w:rPr>
          <w:t>Spreadtrum</w:t>
        </w:r>
        <w:proofErr w:type="spellEnd"/>
        <w:r w:rsidRPr="00C1626C">
          <w:rPr>
            <w:rFonts w:ascii="Arial" w:hAnsi="Arial" w:cs="Arial"/>
          </w:rPr>
          <w:t xml:space="preserve"> Communications</w:t>
        </w:r>
      </w:ins>
    </w:p>
    <w:p w:rsidR="00635CDE" w:rsidRPr="00635CDE" w:rsidRDefault="00635CDE" w:rsidP="00C1626C">
      <w:pPr>
        <w:pStyle w:val="ListParagraph"/>
        <w:numPr>
          <w:ilvl w:val="0"/>
          <w:numId w:val="19"/>
        </w:numPr>
        <w:snapToGrid w:val="0"/>
        <w:ind w:leftChars="0"/>
        <w:rPr>
          <w:ins w:id="715" w:author="Intel-Yi2" w:date="2020-09-03T11:10:00Z"/>
          <w:rFonts w:ascii="Arial" w:hAnsi="Arial" w:cs="Arial"/>
        </w:rPr>
      </w:pPr>
      <w:ins w:id="716" w:author="Intel-Yi2" w:date="2020-09-03T11:10:00Z">
        <w:r w:rsidRPr="00635CDE">
          <w:rPr>
            <w:rFonts w:ascii="Arial" w:hAnsi="Arial" w:cs="Arial"/>
          </w:rPr>
          <w:t>R2-2007629</w:t>
        </w:r>
        <w:r w:rsidRPr="00635CDE">
          <w:rPr>
            <w:rFonts w:ascii="Arial" w:hAnsi="Arial" w:cs="Arial"/>
          </w:rPr>
          <w:tab/>
          <w:t>NR Positioning Enhancements</w:t>
        </w:r>
        <w:r w:rsidRPr="00635CDE">
          <w:rPr>
            <w:rFonts w:ascii="Arial" w:hAnsi="Arial" w:cs="Arial"/>
          </w:rPr>
          <w:tab/>
          <w:t>Qualcomm Incorporated</w:t>
        </w:r>
      </w:ins>
    </w:p>
    <w:p w:rsidR="00C1626C" w:rsidRDefault="00635CDE" w:rsidP="00F200B0">
      <w:pPr>
        <w:pStyle w:val="ListParagraph"/>
        <w:numPr>
          <w:ilvl w:val="0"/>
          <w:numId w:val="19"/>
        </w:numPr>
        <w:snapToGrid w:val="0"/>
        <w:ind w:leftChars="0"/>
        <w:rPr>
          <w:ins w:id="717" w:author="Intel-Yi2" w:date="2020-09-03T11:20:00Z"/>
          <w:rFonts w:ascii="Arial" w:hAnsi="Arial" w:cs="Arial"/>
        </w:rPr>
      </w:pPr>
      <w:ins w:id="718" w:author="Intel-Yi2" w:date="2020-09-03T11:10:00Z">
        <w:r w:rsidRPr="00C1626C">
          <w:rPr>
            <w:rFonts w:ascii="Arial" w:hAnsi="Arial" w:cs="Arial"/>
          </w:rPr>
          <w:t>R2-2006750</w:t>
        </w:r>
        <w:r w:rsidRPr="00C1626C">
          <w:rPr>
            <w:rFonts w:ascii="Arial" w:hAnsi="Arial" w:cs="Arial"/>
          </w:rPr>
          <w:tab/>
          <w:t>Consideration on the support of low latency requirement</w:t>
        </w:r>
        <w:r w:rsidRPr="00C1626C">
          <w:rPr>
            <w:rFonts w:ascii="Arial" w:hAnsi="Arial" w:cs="Arial"/>
          </w:rPr>
          <w:tab/>
          <w:t>Intel Corporation</w:t>
        </w:r>
      </w:ins>
    </w:p>
    <w:p w:rsidR="00635CDE" w:rsidRPr="00C1626C" w:rsidRDefault="00635CDE" w:rsidP="00F200B0">
      <w:pPr>
        <w:pStyle w:val="ListParagraph"/>
        <w:numPr>
          <w:ilvl w:val="0"/>
          <w:numId w:val="19"/>
        </w:numPr>
        <w:snapToGrid w:val="0"/>
        <w:ind w:leftChars="0"/>
        <w:rPr>
          <w:ins w:id="719" w:author="Intel-Yi2" w:date="2020-09-03T11:10:00Z"/>
          <w:rFonts w:ascii="Arial" w:hAnsi="Arial" w:cs="Arial"/>
        </w:rPr>
      </w:pPr>
      <w:ins w:id="720" w:author="Intel-Yi2" w:date="2020-09-03T11:10:00Z">
        <w:r w:rsidRPr="00C1626C">
          <w:rPr>
            <w:rFonts w:ascii="Arial" w:hAnsi="Arial" w:cs="Arial"/>
          </w:rPr>
          <w:t>R2-2007587</w:t>
        </w:r>
        <w:r w:rsidRPr="00C1626C">
          <w:rPr>
            <w:rFonts w:ascii="Arial" w:hAnsi="Arial" w:cs="Arial"/>
          </w:rPr>
          <w:tab/>
          <w:t>End-to-end latency reduction for DL/UL positioning</w:t>
        </w:r>
        <w:r w:rsidRPr="00C1626C">
          <w:rPr>
            <w:rFonts w:ascii="Arial" w:hAnsi="Arial" w:cs="Arial"/>
          </w:rPr>
          <w:tab/>
        </w:r>
        <w:proofErr w:type="spellStart"/>
        <w:r w:rsidRPr="00C1626C">
          <w:rPr>
            <w:rFonts w:ascii="Arial" w:hAnsi="Arial" w:cs="Arial"/>
          </w:rPr>
          <w:t>InterDigital</w:t>
        </w:r>
        <w:proofErr w:type="spellEnd"/>
        <w:r w:rsidRPr="00C1626C">
          <w:rPr>
            <w:rFonts w:ascii="Arial" w:hAnsi="Arial" w:cs="Arial"/>
          </w:rPr>
          <w:t>, Inc.</w:t>
        </w:r>
      </w:ins>
    </w:p>
    <w:p w:rsidR="00635CDE" w:rsidRPr="00635CDE" w:rsidRDefault="00635CDE" w:rsidP="00A63870">
      <w:pPr>
        <w:pStyle w:val="ListParagraph"/>
        <w:numPr>
          <w:ilvl w:val="0"/>
          <w:numId w:val="19"/>
        </w:numPr>
        <w:snapToGrid w:val="0"/>
        <w:ind w:leftChars="0"/>
        <w:rPr>
          <w:ins w:id="721" w:author="Intel-Yi2" w:date="2020-09-03T11:10:00Z"/>
          <w:rFonts w:ascii="Arial" w:hAnsi="Arial" w:cs="Arial"/>
        </w:rPr>
      </w:pPr>
      <w:ins w:id="722" w:author="Intel-Yi2" w:date="2020-09-03T11:10:00Z">
        <w:r w:rsidRPr="00C1626C">
          <w:rPr>
            <w:rFonts w:ascii="Arial" w:hAnsi="Arial" w:cs="Arial"/>
          </w:rPr>
          <w:t>R2-2007128</w:t>
        </w:r>
        <w:r w:rsidRPr="00C1626C">
          <w:rPr>
            <w:rFonts w:ascii="Arial" w:hAnsi="Arial" w:cs="Arial"/>
          </w:rPr>
          <w:tab/>
          <w:t>On-demand PRS transmission and dynamic PRS resource allocation</w:t>
        </w:r>
        <w:r w:rsidRPr="00C1626C">
          <w:rPr>
            <w:rFonts w:ascii="Arial" w:hAnsi="Arial" w:cs="Arial"/>
          </w:rPr>
          <w:tab/>
          <w:t>Nokia, Nokia Shanghai Bell</w:t>
        </w:r>
      </w:ins>
    </w:p>
    <w:p w:rsidR="00635CDE" w:rsidRPr="00635CDE" w:rsidRDefault="00635CDE" w:rsidP="00273B27">
      <w:pPr>
        <w:pStyle w:val="ListParagraph"/>
        <w:numPr>
          <w:ilvl w:val="0"/>
          <w:numId w:val="19"/>
        </w:numPr>
        <w:snapToGrid w:val="0"/>
        <w:ind w:leftChars="0"/>
        <w:rPr>
          <w:ins w:id="723" w:author="Intel-Yi2" w:date="2020-09-03T11:10:00Z"/>
          <w:rFonts w:ascii="Arial" w:hAnsi="Arial" w:cs="Arial"/>
        </w:rPr>
      </w:pPr>
      <w:ins w:id="724" w:author="Intel-Yi2" w:date="2020-09-03T11:10:00Z">
        <w:r w:rsidRPr="00C1626C">
          <w:rPr>
            <w:rFonts w:ascii="Arial" w:hAnsi="Arial" w:cs="Arial"/>
          </w:rPr>
          <w:t>R2-2007159</w:t>
        </w:r>
        <w:r w:rsidRPr="00C1626C">
          <w:rPr>
            <w:rFonts w:ascii="Arial" w:hAnsi="Arial" w:cs="Arial"/>
          </w:rPr>
          <w:tab/>
          <w:t>Discussion on on-demand DL-PRS</w:t>
        </w:r>
        <w:r w:rsidRPr="00C1626C">
          <w:rPr>
            <w:rFonts w:ascii="Arial" w:hAnsi="Arial" w:cs="Arial"/>
          </w:rPr>
          <w:tab/>
          <w:t>OPPO</w:t>
        </w:r>
      </w:ins>
    </w:p>
    <w:p w:rsidR="00635CDE" w:rsidRPr="00635CDE" w:rsidRDefault="00635CDE" w:rsidP="00C1626C">
      <w:pPr>
        <w:pStyle w:val="ListParagraph"/>
        <w:numPr>
          <w:ilvl w:val="0"/>
          <w:numId w:val="19"/>
        </w:numPr>
        <w:snapToGrid w:val="0"/>
        <w:ind w:leftChars="0"/>
        <w:rPr>
          <w:ins w:id="725" w:author="Intel-Yi2" w:date="2020-09-03T11:10:00Z"/>
          <w:rFonts w:ascii="Arial" w:hAnsi="Arial" w:cs="Arial"/>
        </w:rPr>
      </w:pPr>
      <w:ins w:id="726" w:author="Intel-Yi2" w:date="2020-09-03T11:10:00Z">
        <w:r w:rsidRPr="00635CDE">
          <w:rPr>
            <w:rFonts w:ascii="Arial" w:hAnsi="Arial" w:cs="Arial"/>
          </w:rPr>
          <w:t>R2-2007170</w:t>
        </w:r>
        <w:r w:rsidRPr="00635CDE">
          <w:rPr>
            <w:rFonts w:ascii="Arial" w:hAnsi="Arial" w:cs="Arial"/>
          </w:rPr>
          <w:tab/>
          <w:t>Discussion on PRS enhancements</w:t>
        </w:r>
        <w:r w:rsidRPr="00635CDE">
          <w:rPr>
            <w:rFonts w:ascii="Arial" w:hAnsi="Arial" w:cs="Arial"/>
          </w:rPr>
          <w:tab/>
          <w:t>Beijing Xiaomi Electronics</w:t>
        </w:r>
      </w:ins>
    </w:p>
    <w:p w:rsidR="00635CDE" w:rsidRPr="00C1626C" w:rsidRDefault="00635CDE" w:rsidP="005718E1">
      <w:pPr>
        <w:pStyle w:val="ListParagraph"/>
        <w:numPr>
          <w:ilvl w:val="0"/>
          <w:numId w:val="19"/>
        </w:numPr>
        <w:snapToGrid w:val="0"/>
        <w:ind w:leftChars="0"/>
        <w:rPr>
          <w:ins w:id="727" w:author="Intel-Yi2" w:date="2020-09-03T11:10:00Z"/>
          <w:rFonts w:ascii="Arial" w:hAnsi="Arial" w:cs="Arial"/>
        </w:rPr>
      </w:pPr>
      <w:ins w:id="728" w:author="Intel-Yi2" w:date="2020-09-03T11:10:00Z">
        <w:r w:rsidRPr="00C1626C">
          <w:rPr>
            <w:rFonts w:ascii="Arial" w:hAnsi="Arial" w:cs="Arial"/>
          </w:rPr>
          <w:t>R2-2007157</w:t>
        </w:r>
        <w:r w:rsidRPr="00C1626C">
          <w:rPr>
            <w:rFonts w:ascii="Arial" w:hAnsi="Arial" w:cs="Arial"/>
          </w:rPr>
          <w:tab/>
          <w:t>Positioning for UE in RRC Idle and Inactive state</w:t>
        </w:r>
      </w:ins>
      <w:ins w:id="729" w:author="Intel-Yi2" w:date="2020-09-03T11:18:00Z">
        <w:r w:rsidR="00C1626C">
          <w:rPr>
            <w:rFonts w:ascii="Arial" w:hAnsi="Arial" w:cs="Arial"/>
          </w:rPr>
          <w:tab/>
        </w:r>
      </w:ins>
      <w:ins w:id="730" w:author="Intel-Yi2" w:date="2020-09-03T11:10:00Z">
        <w:r w:rsidRPr="00C1626C">
          <w:rPr>
            <w:rFonts w:ascii="Arial" w:hAnsi="Arial" w:cs="Arial"/>
          </w:rPr>
          <w:tab/>
          <w:t>OPPO</w:t>
        </w:r>
      </w:ins>
    </w:p>
    <w:p w:rsidR="00635CDE" w:rsidRPr="00635CDE" w:rsidRDefault="00635CDE" w:rsidP="00635CDE">
      <w:pPr>
        <w:pStyle w:val="ListParagraph"/>
        <w:numPr>
          <w:ilvl w:val="0"/>
          <w:numId w:val="19"/>
        </w:numPr>
        <w:snapToGrid w:val="0"/>
        <w:ind w:leftChars="0"/>
        <w:rPr>
          <w:ins w:id="731" w:author="Intel-Yi2" w:date="2020-09-03T11:10:00Z"/>
          <w:rFonts w:ascii="Arial" w:hAnsi="Arial" w:cs="Arial"/>
        </w:rPr>
      </w:pPr>
      <w:ins w:id="732" w:author="Intel-Yi2" w:date="2020-09-03T11:10:00Z">
        <w:r w:rsidRPr="00635CDE">
          <w:rPr>
            <w:rFonts w:ascii="Arial" w:hAnsi="Arial" w:cs="Arial"/>
          </w:rPr>
          <w:t>R2-2007173</w:t>
        </w:r>
        <w:r w:rsidRPr="00635CDE">
          <w:rPr>
            <w:rFonts w:ascii="Arial" w:hAnsi="Arial" w:cs="Arial"/>
          </w:rPr>
          <w:tab/>
          <w:t>Positioning enhancements for RRC IDLE and RRC INACTIVE state UE</w:t>
        </w:r>
        <w:r w:rsidRPr="00635CDE">
          <w:rPr>
            <w:rFonts w:ascii="Arial" w:hAnsi="Arial" w:cs="Arial"/>
          </w:rPr>
          <w:tab/>
          <w:t>Beijing Xiaomi Electronics</w:t>
        </w:r>
      </w:ins>
    </w:p>
    <w:p w:rsidR="00635CDE" w:rsidRPr="00635CDE" w:rsidRDefault="00635CDE" w:rsidP="00635CDE">
      <w:pPr>
        <w:pStyle w:val="ListParagraph"/>
        <w:numPr>
          <w:ilvl w:val="0"/>
          <w:numId w:val="19"/>
        </w:numPr>
        <w:snapToGrid w:val="0"/>
        <w:ind w:leftChars="0"/>
        <w:rPr>
          <w:ins w:id="733" w:author="Intel-Yi2" w:date="2020-09-03T11:10:00Z"/>
          <w:rFonts w:ascii="Arial" w:hAnsi="Arial" w:cs="Arial"/>
        </w:rPr>
      </w:pPr>
      <w:ins w:id="734" w:author="Intel-Yi2" w:date="2020-09-03T11:10:00Z">
        <w:r w:rsidRPr="00635CDE">
          <w:rPr>
            <w:rFonts w:ascii="Arial" w:hAnsi="Arial" w:cs="Arial"/>
          </w:rPr>
          <w:t>R2-2006541</w:t>
        </w:r>
        <w:r w:rsidRPr="00635CDE">
          <w:rPr>
            <w:rFonts w:ascii="Arial" w:hAnsi="Arial" w:cs="Arial"/>
          </w:rPr>
          <w:tab/>
          <w:t>TP for Study on Positioning Integrity and Reliability</w:t>
        </w:r>
        <w:r w:rsidRPr="00635CDE">
          <w:rPr>
            <w:rFonts w:ascii="Arial" w:hAnsi="Arial" w:cs="Arial"/>
          </w:rPr>
          <w:tab/>
          <w:t>Swift Navigation, Deutsche Telekom, u-</w:t>
        </w:r>
        <w:proofErr w:type="spellStart"/>
        <w:r w:rsidRPr="00635CDE">
          <w:rPr>
            <w:rFonts w:ascii="Arial" w:hAnsi="Arial" w:cs="Arial"/>
          </w:rPr>
          <w:t>blox</w:t>
        </w:r>
        <w:proofErr w:type="spellEnd"/>
        <w:r w:rsidRPr="00635CDE">
          <w:rPr>
            <w:rFonts w:ascii="Arial" w:hAnsi="Arial" w:cs="Arial"/>
          </w:rPr>
          <w:t>, Ericsson, Mitsubishi Electric, Intel Corporation, CATT, UIC</w:t>
        </w:r>
      </w:ins>
    </w:p>
    <w:p w:rsidR="00635CDE" w:rsidRPr="00635CDE" w:rsidRDefault="00635CDE" w:rsidP="00C1626C">
      <w:pPr>
        <w:pStyle w:val="ListParagraph"/>
        <w:numPr>
          <w:ilvl w:val="0"/>
          <w:numId w:val="19"/>
        </w:numPr>
        <w:snapToGrid w:val="0"/>
        <w:ind w:leftChars="0"/>
        <w:rPr>
          <w:ins w:id="735" w:author="Intel-Yi2" w:date="2020-09-03T11:10:00Z"/>
          <w:rFonts w:ascii="Arial" w:hAnsi="Arial" w:cs="Arial"/>
        </w:rPr>
      </w:pPr>
      <w:ins w:id="736" w:author="Intel-Yi2" w:date="2020-09-03T11:10:00Z">
        <w:r w:rsidRPr="00635CDE">
          <w:rPr>
            <w:rFonts w:ascii="Arial" w:hAnsi="Arial" w:cs="Arial"/>
          </w:rPr>
          <w:t>R2-2008256</w:t>
        </w:r>
        <w:r w:rsidRPr="00635CDE">
          <w:rPr>
            <w:rFonts w:ascii="Arial" w:hAnsi="Arial" w:cs="Arial"/>
          </w:rPr>
          <w:tab/>
          <w:t>[AT111-e][</w:t>
        </w:r>
        <w:proofErr w:type="gramStart"/>
        <w:r w:rsidRPr="00635CDE">
          <w:rPr>
            <w:rFonts w:ascii="Arial" w:hAnsi="Arial" w:cs="Arial"/>
          </w:rPr>
          <w:t>607][</w:t>
        </w:r>
        <w:proofErr w:type="gramEnd"/>
        <w:r w:rsidRPr="00635CDE">
          <w:rPr>
            <w:rFonts w:ascii="Arial" w:hAnsi="Arial" w:cs="Arial"/>
          </w:rPr>
          <w:t>POS] Summary of email discussion on Integrity definitions, KPIs, and use cases (Swift)</w:t>
        </w:r>
        <w:r w:rsidRPr="00635CDE">
          <w:rPr>
            <w:rFonts w:ascii="Arial" w:hAnsi="Arial" w:cs="Arial"/>
          </w:rPr>
          <w:tab/>
          <w:t>Swift Navigation</w:t>
        </w:r>
      </w:ins>
    </w:p>
    <w:p w:rsidR="00635CDE" w:rsidRPr="00635CDE" w:rsidRDefault="00635CDE" w:rsidP="00C1626C">
      <w:pPr>
        <w:pStyle w:val="ListParagraph"/>
        <w:numPr>
          <w:ilvl w:val="0"/>
          <w:numId w:val="19"/>
        </w:numPr>
        <w:snapToGrid w:val="0"/>
        <w:ind w:leftChars="0"/>
        <w:rPr>
          <w:ins w:id="737" w:author="Intel-Yi2" w:date="2020-09-03T11:10:00Z"/>
          <w:rFonts w:ascii="Arial" w:hAnsi="Arial" w:cs="Arial"/>
        </w:rPr>
      </w:pPr>
      <w:ins w:id="738" w:author="Intel-Yi2" w:date="2020-09-03T11:10:00Z">
        <w:r w:rsidRPr="00635CDE">
          <w:rPr>
            <w:rFonts w:ascii="Arial" w:hAnsi="Arial" w:cs="Arial"/>
          </w:rPr>
          <w:t>R2-2008262</w:t>
        </w:r>
        <w:r w:rsidRPr="00635CDE">
          <w:rPr>
            <w:rFonts w:ascii="Arial" w:hAnsi="Arial" w:cs="Arial"/>
          </w:rPr>
          <w:tab/>
          <w:t>[AT111-e][</w:t>
        </w:r>
        <w:proofErr w:type="gramStart"/>
        <w:r w:rsidRPr="00635CDE">
          <w:rPr>
            <w:rFonts w:ascii="Arial" w:hAnsi="Arial" w:cs="Arial"/>
          </w:rPr>
          <w:t>607][</w:t>
        </w:r>
        <w:proofErr w:type="gramEnd"/>
        <w:r w:rsidRPr="00635CDE">
          <w:rPr>
            <w:rFonts w:ascii="Arial" w:hAnsi="Arial" w:cs="Arial"/>
          </w:rPr>
          <w:t>POS] Summary of email discussion on Integrity definitions, KPIs, and use cases (Swift)</w:t>
        </w:r>
        <w:r w:rsidRPr="00635CDE">
          <w:rPr>
            <w:rFonts w:ascii="Arial" w:hAnsi="Arial" w:cs="Arial"/>
          </w:rPr>
          <w:tab/>
          <w:t>Swift Navigation</w:t>
        </w:r>
      </w:ins>
    </w:p>
    <w:p w:rsidR="00635CDE" w:rsidRPr="00635CDE" w:rsidRDefault="00635CDE" w:rsidP="0065162D">
      <w:pPr>
        <w:pStyle w:val="ListParagraph"/>
        <w:numPr>
          <w:ilvl w:val="0"/>
          <w:numId w:val="19"/>
        </w:numPr>
        <w:snapToGrid w:val="0"/>
        <w:ind w:leftChars="0"/>
        <w:rPr>
          <w:ins w:id="739" w:author="Intel-Yi2" w:date="2020-09-03T11:10:00Z"/>
          <w:rFonts w:ascii="Arial" w:hAnsi="Arial" w:cs="Arial"/>
        </w:rPr>
      </w:pPr>
      <w:ins w:id="740" w:author="Intel-Yi2" w:date="2020-09-03T11:10:00Z">
        <w:r w:rsidRPr="00635CDE">
          <w:rPr>
            <w:rFonts w:ascii="Arial" w:hAnsi="Arial" w:cs="Arial"/>
          </w:rPr>
          <w:t>R2-2006754</w:t>
        </w:r>
        <w:r w:rsidRPr="00635CDE">
          <w:rPr>
            <w:rFonts w:ascii="Arial" w:hAnsi="Arial" w:cs="Arial"/>
          </w:rPr>
          <w:tab/>
          <w:t>Consideration on positioning integrity</w:t>
        </w:r>
        <w:r w:rsidRPr="00635CDE">
          <w:rPr>
            <w:rFonts w:ascii="Arial" w:hAnsi="Arial" w:cs="Arial"/>
          </w:rPr>
          <w:tab/>
          <w:t>Intel Corporation</w:t>
        </w:r>
      </w:ins>
    </w:p>
    <w:p w:rsidR="00635CDE" w:rsidRPr="00635CDE" w:rsidRDefault="00635CDE" w:rsidP="00003353">
      <w:pPr>
        <w:pStyle w:val="ListParagraph"/>
        <w:numPr>
          <w:ilvl w:val="0"/>
          <w:numId w:val="19"/>
        </w:numPr>
        <w:snapToGrid w:val="0"/>
        <w:ind w:leftChars="0"/>
        <w:rPr>
          <w:ins w:id="741" w:author="Intel-Yi2" w:date="2020-09-03T11:10:00Z"/>
          <w:rFonts w:ascii="Arial" w:hAnsi="Arial" w:cs="Arial"/>
        </w:rPr>
      </w:pPr>
      <w:ins w:id="742" w:author="Intel-Yi2" w:date="2020-09-03T11:10:00Z">
        <w:r w:rsidRPr="00635CDE">
          <w:rPr>
            <w:rFonts w:ascii="Arial" w:hAnsi="Arial" w:cs="Arial"/>
          </w:rPr>
          <w:t>R2-2006673</w:t>
        </w:r>
        <w:r w:rsidRPr="00635CDE">
          <w:rPr>
            <w:rFonts w:ascii="Arial" w:hAnsi="Arial" w:cs="Arial"/>
          </w:rPr>
          <w:tab/>
          <w:t>Discussion on integrity KPIs and use cases</w:t>
        </w:r>
        <w:r w:rsidRPr="00635CDE">
          <w:rPr>
            <w:rFonts w:ascii="Arial" w:hAnsi="Arial" w:cs="Arial"/>
          </w:rPr>
          <w:tab/>
          <w:t>CATT</w:t>
        </w:r>
        <w:r w:rsidRPr="00635CDE">
          <w:rPr>
            <w:rFonts w:ascii="Arial" w:hAnsi="Arial" w:cs="Arial"/>
          </w:rPr>
          <w:tab/>
        </w:r>
      </w:ins>
    </w:p>
    <w:p w:rsidR="00635CDE" w:rsidRPr="00635CDE" w:rsidRDefault="00635CDE" w:rsidP="006828CA">
      <w:pPr>
        <w:pStyle w:val="ListParagraph"/>
        <w:numPr>
          <w:ilvl w:val="0"/>
          <w:numId w:val="19"/>
        </w:numPr>
        <w:snapToGrid w:val="0"/>
        <w:ind w:leftChars="0"/>
        <w:rPr>
          <w:ins w:id="743" w:author="Intel-Yi2" w:date="2020-09-03T11:10:00Z"/>
          <w:rFonts w:ascii="Arial" w:hAnsi="Arial" w:cs="Arial"/>
        </w:rPr>
      </w:pPr>
      <w:ins w:id="744" w:author="Intel-Yi2" w:date="2020-09-03T11:10:00Z">
        <w:r w:rsidRPr="00635CDE">
          <w:rPr>
            <w:rFonts w:ascii="Arial" w:hAnsi="Arial" w:cs="Arial"/>
          </w:rPr>
          <w:t>R2-2006564</w:t>
        </w:r>
        <w:r w:rsidRPr="00635CDE">
          <w:rPr>
            <w:rFonts w:ascii="Arial" w:hAnsi="Arial" w:cs="Arial"/>
          </w:rPr>
          <w:tab/>
          <w:t>Identify positioning integrity use case and KPIs</w:t>
        </w:r>
        <w:r w:rsidRPr="00635CDE">
          <w:rPr>
            <w:rFonts w:ascii="Arial" w:hAnsi="Arial" w:cs="Arial"/>
          </w:rPr>
          <w:tab/>
          <w:t>vivo</w:t>
        </w:r>
      </w:ins>
    </w:p>
    <w:p w:rsidR="00635CDE" w:rsidRDefault="00635CDE" w:rsidP="00635CDE">
      <w:pPr>
        <w:pStyle w:val="ListParagraph"/>
        <w:numPr>
          <w:ilvl w:val="0"/>
          <w:numId w:val="19"/>
        </w:numPr>
        <w:snapToGrid w:val="0"/>
        <w:ind w:leftChars="0"/>
        <w:rPr>
          <w:ins w:id="745" w:author="Intel-Yi2" w:date="2020-09-03T11:13:00Z"/>
          <w:rFonts w:ascii="Arial" w:hAnsi="Arial" w:cs="Arial"/>
        </w:rPr>
      </w:pPr>
      <w:ins w:id="746" w:author="Intel-Yi2" w:date="2020-09-03T11:10:00Z">
        <w:r w:rsidRPr="00635CDE">
          <w:rPr>
            <w:rFonts w:ascii="Arial" w:hAnsi="Arial" w:cs="Arial"/>
          </w:rPr>
          <w:t>R2-2006579</w:t>
        </w:r>
        <w:r w:rsidRPr="00635CDE">
          <w:rPr>
            <w:rFonts w:ascii="Arial" w:hAnsi="Arial" w:cs="Arial"/>
          </w:rPr>
          <w:tab/>
          <w:t>Discussion on positioning integrity KPIs and relevant use cases</w:t>
        </w:r>
        <w:r w:rsidRPr="00635CDE">
          <w:rPr>
            <w:rFonts w:ascii="Arial" w:hAnsi="Arial" w:cs="Arial"/>
          </w:rPr>
          <w:tab/>
          <w:t>Huawei, HiSilicon</w:t>
        </w:r>
      </w:ins>
    </w:p>
    <w:p w:rsidR="00635CDE" w:rsidRDefault="00635CDE" w:rsidP="00635CDE">
      <w:pPr>
        <w:pStyle w:val="ListParagraph"/>
        <w:numPr>
          <w:ilvl w:val="0"/>
          <w:numId w:val="19"/>
        </w:numPr>
        <w:snapToGrid w:val="0"/>
        <w:ind w:leftChars="0"/>
        <w:rPr>
          <w:ins w:id="747" w:author="Intel-Yi2" w:date="2020-09-03T11:13:00Z"/>
          <w:rFonts w:ascii="Arial" w:hAnsi="Arial" w:cs="Arial"/>
        </w:rPr>
      </w:pPr>
      <w:ins w:id="748" w:author="Intel-Yi2" w:date="2020-09-03T11:10:00Z">
        <w:r w:rsidRPr="00635CDE">
          <w:rPr>
            <w:rFonts w:ascii="Arial" w:hAnsi="Arial" w:cs="Arial"/>
          </w:rPr>
          <w:t>R2-2006954</w:t>
        </w:r>
        <w:r w:rsidRPr="00635CDE">
          <w:rPr>
            <w:rFonts w:ascii="Arial" w:hAnsi="Arial" w:cs="Arial"/>
          </w:rPr>
          <w:tab/>
          <w:t>Positioning integrity KPIs and support for RAT dependent use cases</w:t>
        </w:r>
        <w:r w:rsidRPr="00635CDE">
          <w:rPr>
            <w:rFonts w:ascii="Arial" w:hAnsi="Arial" w:cs="Arial"/>
          </w:rPr>
          <w:tab/>
          <w:t>Ericsson</w:t>
        </w:r>
      </w:ins>
    </w:p>
    <w:p w:rsidR="00635CDE" w:rsidRDefault="00635CDE" w:rsidP="00635CDE">
      <w:pPr>
        <w:pStyle w:val="ListParagraph"/>
        <w:numPr>
          <w:ilvl w:val="0"/>
          <w:numId w:val="19"/>
        </w:numPr>
        <w:snapToGrid w:val="0"/>
        <w:ind w:leftChars="0"/>
        <w:rPr>
          <w:ins w:id="749" w:author="Intel-Yi2" w:date="2020-09-03T11:13:00Z"/>
          <w:rFonts w:ascii="Arial" w:hAnsi="Arial" w:cs="Arial"/>
        </w:rPr>
      </w:pPr>
      <w:ins w:id="750" w:author="Intel-Yi2" w:date="2020-09-03T11:10:00Z">
        <w:r w:rsidRPr="00635CDE">
          <w:rPr>
            <w:rFonts w:ascii="Arial" w:hAnsi="Arial" w:cs="Arial"/>
          </w:rPr>
          <w:t>R2-2007050</w:t>
        </w:r>
        <w:r w:rsidRPr="00635CDE">
          <w:rPr>
            <w:rFonts w:ascii="Arial" w:hAnsi="Arial" w:cs="Arial"/>
          </w:rPr>
          <w:tab/>
          <w:t>Discussion on positioning integrity KPIs and use cases</w:t>
        </w:r>
        <w:r w:rsidRPr="00635CDE">
          <w:rPr>
            <w:rFonts w:ascii="Arial" w:hAnsi="Arial" w:cs="Arial"/>
          </w:rPr>
          <w:tab/>
        </w:r>
        <w:proofErr w:type="spellStart"/>
        <w:r w:rsidRPr="00635CDE">
          <w:rPr>
            <w:rFonts w:ascii="Arial" w:hAnsi="Arial" w:cs="Arial"/>
          </w:rPr>
          <w:t>Spreadtrum</w:t>
        </w:r>
        <w:proofErr w:type="spellEnd"/>
        <w:r w:rsidRPr="00635CDE">
          <w:rPr>
            <w:rFonts w:ascii="Arial" w:hAnsi="Arial" w:cs="Arial"/>
          </w:rPr>
          <w:t xml:space="preserve"> Communications</w:t>
        </w:r>
      </w:ins>
    </w:p>
    <w:p w:rsidR="00635CDE" w:rsidRPr="00635CDE" w:rsidRDefault="00635CDE" w:rsidP="00635CDE">
      <w:pPr>
        <w:pStyle w:val="ListParagraph"/>
        <w:numPr>
          <w:ilvl w:val="0"/>
          <w:numId w:val="19"/>
        </w:numPr>
        <w:snapToGrid w:val="0"/>
        <w:ind w:leftChars="0"/>
        <w:rPr>
          <w:ins w:id="751" w:author="Intel-Yi2" w:date="2020-09-03T11:10:00Z"/>
          <w:rFonts w:ascii="Arial" w:hAnsi="Arial" w:cs="Arial"/>
        </w:rPr>
      </w:pPr>
      <w:ins w:id="752" w:author="Intel-Yi2" w:date="2020-09-03T11:10:00Z">
        <w:r w:rsidRPr="00635CDE">
          <w:rPr>
            <w:rFonts w:ascii="Arial" w:hAnsi="Arial" w:cs="Arial"/>
          </w:rPr>
          <w:t>R2-2007646</w:t>
        </w:r>
        <w:r w:rsidRPr="00635CDE">
          <w:rPr>
            <w:rFonts w:ascii="Arial" w:hAnsi="Arial" w:cs="Arial"/>
          </w:rPr>
          <w:tab/>
          <w:t>Discussion on use cases and KPIs for position integrity</w:t>
        </w:r>
        <w:r w:rsidRPr="00635CDE">
          <w:rPr>
            <w:rFonts w:ascii="Arial" w:hAnsi="Arial" w:cs="Arial"/>
          </w:rPr>
          <w:tab/>
        </w:r>
      </w:ins>
      <w:ins w:id="753" w:author="Intel-Yi2" w:date="2020-09-03T11:18:00Z">
        <w:r w:rsidR="00C1626C">
          <w:rPr>
            <w:rFonts w:ascii="Arial" w:hAnsi="Arial" w:cs="Arial"/>
          </w:rPr>
          <w:tab/>
        </w:r>
      </w:ins>
      <w:ins w:id="754" w:author="Intel-Yi2" w:date="2020-09-03T11:10:00Z">
        <w:r w:rsidRPr="00635CDE">
          <w:rPr>
            <w:rFonts w:ascii="Arial" w:hAnsi="Arial" w:cs="Arial"/>
          </w:rPr>
          <w:t>ESA</w:t>
        </w:r>
      </w:ins>
    </w:p>
    <w:p w:rsidR="00635CDE" w:rsidRPr="00635CDE" w:rsidRDefault="00635CDE" w:rsidP="00B230FA">
      <w:pPr>
        <w:pStyle w:val="ListParagraph"/>
        <w:numPr>
          <w:ilvl w:val="0"/>
          <w:numId w:val="19"/>
        </w:numPr>
        <w:snapToGrid w:val="0"/>
        <w:ind w:leftChars="0"/>
        <w:rPr>
          <w:ins w:id="755" w:author="Intel-Yi2" w:date="2020-09-03T11:10:00Z"/>
          <w:rFonts w:ascii="Arial" w:hAnsi="Arial" w:cs="Arial"/>
        </w:rPr>
      </w:pPr>
      <w:ins w:id="756" w:author="Intel-Yi2" w:date="2020-09-03T11:10:00Z">
        <w:r w:rsidRPr="00635CDE">
          <w:rPr>
            <w:rFonts w:ascii="Arial" w:hAnsi="Arial" w:cs="Arial"/>
          </w:rPr>
          <w:t>R2-2007102</w:t>
        </w:r>
        <w:r w:rsidRPr="00635CDE">
          <w:rPr>
            <w:rFonts w:ascii="Arial" w:hAnsi="Arial" w:cs="Arial"/>
          </w:rPr>
          <w:tab/>
          <w:t>Discussion on Positioning Integrity</w:t>
        </w:r>
        <w:r w:rsidRPr="00635CDE">
          <w:rPr>
            <w:rFonts w:ascii="Arial" w:hAnsi="Arial" w:cs="Arial"/>
          </w:rPr>
          <w:tab/>
          <w:t>Apple</w:t>
        </w:r>
      </w:ins>
    </w:p>
    <w:p w:rsidR="00635CDE" w:rsidRPr="00635CDE" w:rsidRDefault="00635CDE" w:rsidP="00670EE5">
      <w:pPr>
        <w:pStyle w:val="ListParagraph"/>
        <w:numPr>
          <w:ilvl w:val="0"/>
          <w:numId w:val="19"/>
        </w:numPr>
        <w:snapToGrid w:val="0"/>
        <w:ind w:leftChars="0"/>
        <w:rPr>
          <w:ins w:id="757" w:author="Intel-Yi2" w:date="2020-09-03T11:10:00Z"/>
          <w:rFonts w:ascii="Arial" w:hAnsi="Arial" w:cs="Arial"/>
        </w:rPr>
      </w:pPr>
      <w:ins w:id="758" w:author="Intel-Yi2" w:date="2020-09-03T11:10:00Z">
        <w:r w:rsidRPr="00635CDE">
          <w:rPr>
            <w:rFonts w:ascii="Arial" w:hAnsi="Arial" w:cs="Arial"/>
          </w:rPr>
          <w:t>R2-2007158</w:t>
        </w:r>
        <w:r w:rsidRPr="00635CDE">
          <w:rPr>
            <w:rFonts w:ascii="Arial" w:hAnsi="Arial" w:cs="Arial"/>
          </w:rPr>
          <w:tab/>
          <w:t>Discussion on the KPIs of integrity</w:t>
        </w:r>
        <w:r w:rsidRPr="00635CDE">
          <w:rPr>
            <w:rFonts w:ascii="Arial" w:hAnsi="Arial" w:cs="Arial"/>
          </w:rPr>
          <w:tab/>
          <w:t>OPPO</w:t>
        </w:r>
      </w:ins>
    </w:p>
    <w:p w:rsidR="00C1626C" w:rsidRDefault="00635CDE" w:rsidP="00CD12EE">
      <w:pPr>
        <w:pStyle w:val="ListParagraph"/>
        <w:numPr>
          <w:ilvl w:val="0"/>
          <w:numId w:val="19"/>
        </w:numPr>
        <w:snapToGrid w:val="0"/>
        <w:ind w:leftChars="0"/>
        <w:rPr>
          <w:ins w:id="759" w:author="Intel-Yi2" w:date="2020-09-03T11:19:00Z"/>
          <w:rFonts w:ascii="Arial" w:hAnsi="Arial" w:cs="Arial"/>
        </w:rPr>
      </w:pPr>
      <w:ins w:id="760" w:author="Intel-Yi2" w:date="2020-09-03T11:10:00Z">
        <w:r w:rsidRPr="00635CDE">
          <w:rPr>
            <w:rFonts w:ascii="Arial" w:hAnsi="Arial" w:cs="Arial"/>
          </w:rPr>
          <w:t>R2-2007936</w:t>
        </w:r>
        <w:r w:rsidRPr="00635CDE">
          <w:rPr>
            <w:rFonts w:ascii="Arial" w:hAnsi="Arial" w:cs="Arial"/>
          </w:rPr>
          <w:tab/>
          <w:t>Discussion of the positioning integrity definition</w:t>
        </w:r>
        <w:r w:rsidRPr="00635CDE">
          <w:rPr>
            <w:rFonts w:ascii="Arial" w:hAnsi="Arial" w:cs="Arial"/>
          </w:rPr>
          <w:tab/>
          <w:t>ZTE Corporation, Sanechips</w:t>
        </w:r>
      </w:ins>
    </w:p>
    <w:p w:rsidR="00635CDE" w:rsidRPr="00635CDE" w:rsidRDefault="00635CDE" w:rsidP="00CD12EE">
      <w:pPr>
        <w:pStyle w:val="ListParagraph"/>
        <w:numPr>
          <w:ilvl w:val="0"/>
          <w:numId w:val="19"/>
        </w:numPr>
        <w:snapToGrid w:val="0"/>
        <w:ind w:leftChars="0"/>
        <w:rPr>
          <w:ins w:id="761" w:author="Intel-Yi2" w:date="2020-09-03T11:10:00Z"/>
          <w:rFonts w:ascii="Arial" w:hAnsi="Arial" w:cs="Arial"/>
        </w:rPr>
      </w:pPr>
      <w:ins w:id="762" w:author="Intel-Yi2" w:date="2020-09-03T11:10:00Z">
        <w:r w:rsidRPr="00635CDE">
          <w:rPr>
            <w:rFonts w:ascii="Arial" w:hAnsi="Arial" w:cs="Arial"/>
          </w:rPr>
          <w:t>R2-2007073</w:t>
        </w:r>
        <w:r w:rsidRPr="00635CDE">
          <w:rPr>
            <w:rFonts w:ascii="Arial" w:hAnsi="Arial" w:cs="Arial"/>
          </w:rPr>
          <w:tab/>
          <w:t xml:space="preserve">Discussion on integrity and reliability for positioning based on an </w:t>
        </w:r>
        <w:proofErr w:type="spellStart"/>
        <w:r w:rsidRPr="00635CDE">
          <w:rPr>
            <w:rFonts w:ascii="Arial" w:hAnsi="Arial" w:cs="Arial"/>
          </w:rPr>
          <w:t>IIoT</w:t>
        </w:r>
        <w:proofErr w:type="spellEnd"/>
        <w:r w:rsidRPr="00635CDE">
          <w:rPr>
            <w:rFonts w:ascii="Arial" w:hAnsi="Arial" w:cs="Arial"/>
          </w:rPr>
          <w:t xml:space="preserve"> use case</w:t>
        </w:r>
        <w:r w:rsidRPr="00635CDE">
          <w:rPr>
            <w:rFonts w:ascii="Arial" w:hAnsi="Arial" w:cs="Arial"/>
          </w:rPr>
          <w:tab/>
          <w:t>Sumitomo Elec. Industries, Ltd</w:t>
        </w:r>
      </w:ins>
    </w:p>
    <w:p w:rsidR="00635CDE" w:rsidRPr="00635CDE" w:rsidRDefault="00635CDE" w:rsidP="000E0921">
      <w:pPr>
        <w:pStyle w:val="ListParagraph"/>
        <w:numPr>
          <w:ilvl w:val="0"/>
          <w:numId w:val="19"/>
        </w:numPr>
        <w:snapToGrid w:val="0"/>
        <w:ind w:leftChars="0"/>
        <w:rPr>
          <w:ins w:id="763" w:author="Intel-Yi2" w:date="2020-09-03T11:10:00Z"/>
          <w:rFonts w:ascii="Arial" w:hAnsi="Arial" w:cs="Arial"/>
        </w:rPr>
      </w:pPr>
      <w:ins w:id="764" w:author="Intel-Yi2" w:date="2020-09-03T11:10:00Z">
        <w:r w:rsidRPr="00635CDE">
          <w:rPr>
            <w:rFonts w:ascii="Arial" w:hAnsi="Arial" w:cs="Arial"/>
          </w:rPr>
          <w:t>R2-2007187</w:t>
        </w:r>
        <w:r w:rsidRPr="00635CDE">
          <w:rPr>
            <w:rFonts w:ascii="Arial" w:hAnsi="Arial" w:cs="Arial"/>
          </w:rPr>
          <w:tab/>
          <w:t>Discussion on Integrity of positioning information</w:t>
        </w:r>
        <w:r w:rsidRPr="00635CDE">
          <w:rPr>
            <w:rFonts w:ascii="Arial" w:hAnsi="Arial" w:cs="Arial"/>
          </w:rPr>
          <w:tab/>
          <w:t>Sony</w:t>
        </w:r>
      </w:ins>
    </w:p>
    <w:p w:rsidR="00635CDE" w:rsidRDefault="00635CDE" w:rsidP="00635CDE">
      <w:pPr>
        <w:pStyle w:val="ListParagraph"/>
        <w:numPr>
          <w:ilvl w:val="0"/>
          <w:numId w:val="19"/>
        </w:numPr>
        <w:snapToGrid w:val="0"/>
        <w:ind w:leftChars="0"/>
        <w:rPr>
          <w:ins w:id="765" w:author="Intel-Yi2" w:date="2020-09-03T11:12:00Z"/>
          <w:rFonts w:ascii="Arial" w:hAnsi="Arial" w:cs="Arial"/>
        </w:rPr>
      </w:pPr>
      <w:ins w:id="766" w:author="Intel-Yi2" w:date="2020-09-03T11:10:00Z">
        <w:r w:rsidRPr="00635CDE">
          <w:rPr>
            <w:rFonts w:ascii="Arial" w:hAnsi="Arial" w:cs="Arial"/>
          </w:rPr>
          <w:t>R2-2007937</w:t>
        </w:r>
        <w:r w:rsidRPr="00635CDE">
          <w:rPr>
            <w:rFonts w:ascii="Arial" w:hAnsi="Arial" w:cs="Arial"/>
          </w:rPr>
          <w:tab/>
          <w:t>Discussion of the integrity events and integrity failure</w:t>
        </w:r>
        <w:r w:rsidRPr="00635CDE">
          <w:rPr>
            <w:rFonts w:ascii="Arial" w:hAnsi="Arial" w:cs="Arial"/>
          </w:rPr>
          <w:tab/>
          <w:t xml:space="preserve">ZTE Corporation, </w:t>
        </w:r>
        <w:proofErr w:type="spellStart"/>
        <w:r w:rsidRPr="00635CDE">
          <w:rPr>
            <w:rFonts w:ascii="Arial" w:hAnsi="Arial" w:cs="Arial"/>
          </w:rPr>
          <w:t>Sanechips</w:t>
        </w:r>
        <w:proofErr w:type="spellEnd"/>
        <w:r w:rsidRPr="00635CDE">
          <w:rPr>
            <w:rFonts w:ascii="Arial" w:hAnsi="Arial" w:cs="Arial"/>
          </w:rPr>
          <w:tab/>
        </w:r>
      </w:ins>
    </w:p>
    <w:p w:rsidR="00635CDE" w:rsidRPr="00635CDE" w:rsidRDefault="00635CDE" w:rsidP="00635CDE">
      <w:pPr>
        <w:pStyle w:val="ListParagraph"/>
        <w:numPr>
          <w:ilvl w:val="0"/>
          <w:numId w:val="19"/>
        </w:numPr>
        <w:snapToGrid w:val="0"/>
        <w:ind w:leftChars="0"/>
        <w:rPr>
          <w:ins w:id="767" w:author="Intel-Yi2" w:date="2020-09-03T11:10:00Z"/>
          <w:rFonts w:ascii="Arial" w:hAnsi="Arial" w:cs="Arial"/>
        </w:rPr>
      </w:pPr>
      <w:ins w:id="768" w:author="Intel-Yi2" w:date="2020-09-03T11:10:00Z">
        <w:r w:rsidRPr="00635CDE">
          <w:rPr>
            <w:rFonts w:ascii="Arial" w:hAnsi="Arial" w:cs="Arial"/>
          </w:rPr>
          <w:t>R2-2008263</w:t>
        </w:r>
        <w:r w:rsidRPr="00635CDE">
          <w:rPr>
            <w:rFonts w:ascii="Arial" w:hAnsi="Arial" w:cs="Arial"/>
          </w:rPr>
          <w:tab/>
          <w:t>[AT111-e][</w:t>
        </w:r>
        <w:proofErr w:type="gramStart"/>
        <w:r w:rsidRPr="00635CDE">
          <w:rPr>
            <w:rFonts w:ascii="Arial" w:hAnsi="Arial" w:cs="Arial"/>
          </w:rPr>
          <w:t>613][</w:t>
        </w:r>
        <w:proofErr w:type="gramEnd"/>
        <w:r w:rsidRPr="00635CDE">
          <w:rPr>
            <w:rFonts w:ascii="Arial" w:hAnsi="Arial" w:cs="Arial"/>
          </w:rPr>
          <w:t>POS] Integrity Error Sources (Huawei)</w:t>
        </w:r>
        <w:r w:rsidRPr="00635CDE">
          <w:rPr>
            <w:rFonts w:ascii="Arial" w:hAnsi="Arial" w:cs="Arial"/>
          </w:rPr>
          <w:tab/>
          <w:t>Huawei, HiSilicon</w:t>
        </w:r>
      </w:ins>
    </w:p>
    <w:p w:rsidR="00635CDE" w:rsidRPr="00635CDE" w:rsidRDefault="00635CDE" w:rsidP="004777CF">
      <w:pPr>
        <w:pStyle w:val="ListParagraph"/>
        <w:numPr>
          <w:ilvl w:val="0"/>
          <w:numId w:val="19"/>
        </w:numPr>
        <w:snapToGrid w:val="0"/>
        <w:ind w:leftChars="0"/>
        <w:rPr>
          <w:ins w:id="769" w:author="Intel-Yi2" w:date="2020-09-03T11:10:00Z"/>
          <w:rFonts w:ascii="Arial" w:hAnsi="Arial" w:cs="Arial"/>
        </w:rPr>
      </w:pPr>
      <w:ins w:id="770" w:author="Intel-Yi2" w:date="2020-09-03T11:10:00Z">
        <w:r w:rsidRPr="00635CDE">
          <w:rPr>
            <w:rFonts w:ascii="Arial" w:hAnsi="Arial" w:cs="Arial"/>
          </w:rPr>
          <w:t>R2-2008613</w:t>
        </w:r>
        <w:r w:rsidRPr="00635CDE">
          <w:rPr>
            <w:rFonts w:ascii="Arial" w:hAnsi="Arial" w:cs="Arial"/>
          </w:rPr>
          <w:tab/>
          <w:t>LS on the error source for RAT-dependent positioning</w:t>
        </w:r>
        <w:r w:rsidRPr="00635CDE">
          <w:rPr>
            <w:rFonts w:ascii="Arial" w:hAnsi="Arial" w:cs="Arial"/>
          </w:rPr>
          <w:tab/>
          <w:t>Huawei, HiSilicon</w:t>
        </w:r>
      </w:ins>
    </w:p>
    <w:p w:rsidR="00C1626C" w:rsidRDefault="00635CDE" w:rsidP="00E35164">
      <w:pPr>
        <w:pStyle w:val="ListParagraph"/>
        <w:numPr>
          <w:ilvl w:val="0"/>
          <w:numId w:val="19"/>
        </w:numPr>
        <w:snapToGrid w:val="0"/>
        <w:ind w:leftChars="0"/>
        <w:rPr>
          <w:ins w:id="771" w:author="Intel-Yi2" w:date="2020-09-03T11:19:00Z"/>
          <w:rFonts w:ascii="Arial" w:hAnsi="Arial" w:cs="Arial"/>
        </w:rPr>
      </w:pPr>
      <w:ins w:id="772" w:author="Intel-Yi2" w:date="2020-09-03T11:10:00Z">
        <w:r w:rsidRPr="00635CDE">
          <w:rPr>
            <w:rFonts w:ascii="Arial" w:hAnsi="Arial" w:cs="Arial"/>
          </w:rPr>
          <w:t>R2-2006580</w:t>
        </w:r>
        <w:r w:rsidRPr="00635CDE">
          <w:rPr>
            <w:rFonts w:ascii="Arial" w:hAnsi="Arial" w:cs="Arial"/>
          </w:rPr>
          <w:tab/>
          <w:t>Discussion on positioning integrity validation and reporting</w:t>
        </w:r>
        <w:r w:rsidRPr="00635CDE">
          <w:rPr>
            <w:rFonts w:ascii="Arial" w:hAnsi="Arial" w:cs="Arial"/>
          </w:rPr>
          <w:tab/>
          <w:t>Huawei, HiSilicon</w:t>
        </w:r>
      </w:ins>
    </w:p>
    <w:p w:rsidR="00635CDE" w:rsidRPr="00635CDE" w:rsidRDefault="00635CDE" w:rsidP="00E35164">
      <w:pPr>
        <w:pStyle w:val="ListParagraph"/>
        <w:numPr>
          <w:ilvl w:val="0"/>
          <w:numId w:val="19"/>
        </w:numPr>
        <w:snapToGrid w:val="0"/>
        <w:ind w:leftChars="0"/>
        <w:rPr>
          <w:ins w:id="773" w:author="Intel-Yi2" w:date="2020-09-03T11:10:00Z"/>
          <w:rFonts w:ascii="Arial" w:hAnsi="Arial" w:cs="Arial"/>
        </w:rPr>
      </w:pPr>
      <w:ins w:id="774" w:author="Intel-Yi2" w:date="2020-09-03T11:10:00Z">
        <w:r w:rsidRPr="00635CDE">
          <w:rPr>
            <w:rFonts w:ascii="Arial" w:hAnsi="Arial" w:cs="Arial"/>
          </w:rPr>
          <w:t>R2-2006674</w:t>
        </w:r>
        <w:r w:rsidRPr="00635CDE">
          <w:rPr>
            <w:rFonts w:ascii="Arial" w:hAnsi="Arial" w:cs="Arial"/>
          </w:rPr>
          <w:tab/>
          <w:t>Discussion on error sources, threat models, occurrence rates and failure modes</w:t>
        </w:r>
        <w:r w:rsidRPr="00635CDE">
          <w:rPr>
            <w:rFonts w:ascii="Arial" w:hAnsi="Arial" w:cs="Arial"/>
          </w:rPr>
          <w:tab/>
          <w:t>CATT</w:t>
        </w:r>
      </w:ins>
    </w:p>
    <w:p w:rsidR="00635CDE" w:rsidRPr="00635CDE" w:rsidRDefault="00635CDE" w:rsidP="005D1F8F">
      <w:pPr>
        <w:pStyle w:val="ListParagraph"/>
        <w:numPr>
          <w:ilvl w:val="0"/>
          <w:numId w:val="19"/>
        </w:numPr>
        <w:snapToGrid w:val="0"/>
        <w:ind w:leftChars="0"/>
        <w:rPr>
          <w:ins w:id="775" w:author="Intel-Yi2" w:date="2020-09-03T11:10:00Z"/>
          <w:rFonts w:ascii="Arial" w:hAnsi="Arial" w:cs="Arial"/>
        </w:rPr>
      </w:pPr>
      <w:ins w:id="776" w:author="Intel-Yi2" w:date="2020-09-03T11:10:00Z">
        <w:r w:rsidRPr="00635CDE">
          <w:rPr>
            <w:rFonts w:ascii="Arial" w:hAnsi="Arial" w:cs="Arial"/>
          </w:rPr>
          <w:t>R2-2006565</w:t>
        </w:r>
        <w:r w:rsidRPr="00635CDE">
          <w:rPr>
            <w:rFonts w:ascii="Arial" w:hAnsi="Arial" w:cs="Arial"/>
          </w:rPr>
          <w:tab/>
          <w:t>Identify Error sources for positioning integrity</w:t>
        </w:r>
        <w:r w:rsidRPr="00635CDE">
          <w:rPr>
            <w:rFonts w:ascii="Arial" w:hAnsi="Arial" w:cs="Arial"/>
          </w:rPr>
          <w:tab/>
          <w:t>vivo</w:t>
        </w:r>
      </w:ins>
    </w:p>
    <w:p w:rsidR="00635CDE" w:rsidRPr="00635CDE" w:rsidRDefault="00635CDE" w:rsidP="0045713A">
      <w:pPr>
        <w:pStyle w:val="ListParagraph"/>
        <w:numPr>
          <w:ilvl w:val="0"/>
          <w:numId w:val="19"/>
        </w:numPr>
        <w:snapToGrid w:val="0"/>
        <w:ind w:leftChars="0"/>
        <w:rPr>
          <w:ins w:id="777" w:author="Intel-Yi2" w:date="2020-09-03T11:10:00Z"/>
          <w:rFonts w:ascii="Arial" w:hAnsi="Arial" w:cs="Arial"/>
        </w:rPr>
      </w:pPr>
      <w:ins w:id="778" w:author="Intel-Yi2" w:date="2020-09-03T11:10:00Z">
        <w:r w:rsidRPr="00635CDE">
          <w:rPr>
            <w:rFonts w:ascii="Arial" w:hAnsi="Arial" w:cs="Arial"/>
          </w:rPr>
          <w:t>R2-2006955</w:t>
        </w:r>
        <w:r w:rsidRPr="00635CDE">
          <w:rPr>
            <w:rFonts w:ascii="Arial" w:hAnsi="Arial" w:cs="Arial"/>
          </w:rPr>
          <w:tab/>
          <w:t xml:space="preserve">Factors impacting positioning integrity </w:t>
        </w:r>
        <w:r w:rsidRPr="00635CDE">
          <w:rPr>
            <w:rFonts w:ascii="Arial" w:hAnsi="Arial" w:cs="Arial"/>
          </w:rPr>
          <w:tab/>
          <w:t>Ericsson</w:t>
        </w:r>
      </w:ins>
    </w:p>
    <w:p w:rsidR="00635CDE" w:rsidRPr="00635CDE" w:rsidRDefault="00635CDE" w:rsidP="00974A6B">
      <w:pPr>
        <w:pStyle w:val="ListParagraph"/>
        <w:numPr>
          <w:ilvl w:val="0"/>
          <w:numId w:val="19"/>
        </w:numPr>
        <w:snapToGrid w:val="0"/>
        <w:ind w:leftChars="0"/>
        <w:rPr>
          <w:ins w:id="779" w:author="Intel-Yi2" w:date="2020-09-03T11:10:00Z"/>
          <w:rFonts w:ascii="Arial" w:hAnsi="Arial" w:cs="Arial"/>
        </w:rPr>
      </w:pPr>
      <w:ins w:id="780" w:author="Intel-Yi2" w:date="2020-09-03T11:10:00Z">
        <w:r w:rsidRPr="00635CDE">
          <w:rPr>
            <w:rFonts w:ascii="Arial" w:hAnsi="Arial" w:cs="Arial"/>
          </w:rPr>
          <w:t>R2-2007647</w:t>
        </w:r>
        <w:r w:rsidRPr="00635CDE">
          <w:rPr>
            <w:rFonts w:ascii="Arial" w:hAnsi="Arial" w:cs="Arial"/>
          </w:rPr>
          <w:tab/>
          <w:t>Discussion on GNSS position integrity error sources</w:t>
        </w:r>
        <w:r w:rsidRPr="00635CDE">
          <w:rPr>
            <w:rFonts w:ascii="Arial" w:hAnsi="Arial" w:cs="Arial"/>
          </w:rPr>
          <w:tab/>
          <w:t>ESA</w:t>
        </w:r>
      </w:ins>
    </w:p>
    <w:p w:rsidR="00635CDE" w:rsidRPr="00635CDE" w:rsidRDefault="00635CDE" w:rsidP="00BA625E">
      <w:pPr>
        <w:pStyle w:val="ListParagraph"/>
        <w:numPr>
          <w:ilvl w:val="0"/>
          <w:numId w:val="19"/>
        </w:numPr>
        <w:snapToGrid w:val="0"/>
        <w:ind w:leftChars="0"/>
        <w:rPr>
          <w:ins w:id="781" w:author="Intel-Yi2" w:date="2020-09-03T11:10:00Z"/>
          <w:rFonts w:ascii="Arial" w:hAnsi="Arial" w:cs="Arial"/>
        </w:rPr>
      </w:pPr>
      <w:ins w:id="782" w:author="Intel-Yi2" w:date="2020-09-03T11:10:00Z">
        <w:r w:rsidRPr="00635CDE">
          <w:rPr>
            <w:rFonts w:ascii="Arial" w:hAnsi="Arial" w:cs="Arial"/>
          </w:rPr>
          <w:t>R2-2007938</w:t>
        </w:r>
        <w:r w:rsidRPr="00635CDE">
          <w:rPr>
            <w:rFonts w:ascii="Arial" w:hAnsi="Arial" w:cs="Arial"/>
          </w:rPr>
          <w:tab/>
          <w:t>Discussion of the positioning error sources, threat models and failure modes</w:t>
        </w:r>
        <w:r w:rsidRPr="00635CDE">
          <w:rPr>
            <w:rFonts w:ascii="Arial" w:hAnsi="Arial" w:cs="Arial"/>
          </w:rPr>
          <w:tab/>
          <w:t xml:space="preserve">ZTE Corporation, </w:t>
        </w:r>
        <w:proofErr w:type="spellStart"/>
        <w:r w:rsidRPr="00635CDE">
          <w:rPr>
            <w:rFonts w:ascii="Arial" w:hAnsi="Arial" w:cs="Arial"/>
          </w:rPr>
          <w:t>Sanechips</w:t>
        </w:r>
        <w:proofErr w:type="spellEnd"/>
      </w:ins>
    </w:p>
    <w:p w:rsidR="00635CDE" w:rsidRPr="00635CDE" w:rsidRDefault="00635CDE" w:rsidP="007B0B7F">
      <w:pPr>
        <w:pStyle w:val="ListParagraph"/>
        <w:numPr>
          <w:ilvl w:val="0"/>
          <w:numId w:val="19"/>
        </w:numPr>
        <w:snapToGrid w:val="0"/>
        <w:ind w:leftChars="0"/>
        <w:rPr>
          <w:ins w:id="783" w:author="Intel-Yi2" w:date="2020-09-03T11:10:00Z"/>
          <w:rFonts w:ascii="Arial" w:hAnsi="Arial" w:cs="Arial"/>
        </w:rPr>
      </w:pPr>
      <w:ins w:id="784" w:author="Intel-Yi2" w:date="2020-09-03T11:10:00Z">
        <w:r w:rsidRPr="00635CDE">
          <w:rPr>
            <w:rFonts w:ascii="Arial" w:hAnsi="Arial" w:cs="Arial"/>
          </w:rPr>
          <w:t>R2-2006566</w:t>
        </w:r>
        <w:r w:rsidRPr="00635CDE">
          <w:rPr>
            <w:rFonts w:ascii="Arial" w:hAnsi="Arial" w:cs="Arial"/>
          </w:rPr>
          <w:tab/>
          <w:t>Discussion on positioning integrity methodologies</w:t>
        </w:r>
        <w:r w:rsidRPr="00635CDE">
          <w:rPr>
            <w:rFonts w:ascii="Arial" w:hAnsi="Arial" w:cs="Arial"/>
          </w:rPr>
          <w:tab/>
          <w:t>vivo</w:t>
        </w:r>
      </w:ins>
    </w:p>
    <w:p w:rsidR="00635CDE" w:rsidRPr="00635CDE" w:rsidRDefault="00635CDE" w:rsidP="00157AD2">
      <w:pPr>
        <w:pStyle w:val="ListParagraph"/>
        <w:numPr>
          <w:ilvl w:val="0"/>
          <w:numId w:val="19"/>
        </w:numPr>
        <w:snapToGrid w:val="0"/>
        <w:ind w:leftChars="0"/>
        <w:rPr>
          <w:ins w:id="785" w:author="Intel-Yi2" w:date="2020-09-03T11:10:00Z"/>
          <w:rFonts w:ascii="Arial" w:hAnsi="Arial" w:cs="Arial"/>
        </w:rPr>
      </w:pPr>
      <w:ins w:id="786" w:author="Intel-Yi2" w:date="2020-09-03T11:10:00Z">
        <w:r w:rsidRPr="00635CDE">
          <w:rPr>
            <w:rFonts w:ascii="Arial" w:hAnsi="Arial" w:cs="Arial"/>
          </w:rPr>
          <w:t>R2-2006675</w:t>
        </w:r>
        <w:r w:rsidRPr="00635CDE">
          <w:rPr>
            <w:rFonts w:ascii="Arial" w:hAnsi="Arial" w:cs="Arial"/>
          </w:rPr>
          <w:tab/>
          <w:t>Discussion on methodologies for network-assisted and UE-assisted integrity</w:t>
        </w:r>
        <w:r w:rsidRPr="00635CDE">
          <w:rPr>
            <w:rFonts w:ascii="Arial" w:hAnsi="Arial" w:cs="Arial"/>
          </w:rPr>
          <w:tab/>
          <w:t>CATT</w:t>
        </w:r>
      </w:ins>
    </w:p>
    <w:p w:rsidR="00C1626C" w:rsidRDefault="00635CDE" w:rsidP="001B423E">
      <w:pPr>
        <w:pStyle w:val="ListParagraph"/>
        <w:numPr>
          <w:ilvl w:val="0"/>
          <w:numId w:val="19"/>
        </w:numPr>
        <w:snapToGrid w:val="0"/>
        <w:ind w:leftChars="0"/>
        <w:rPr>
          <w:ins w:id="787" w:author="Intel-Yi2" w:date="2020-09-03T11:19:00Z"/>
          <w:rFonts w:ascii="Arial" w:hAnsi="Arial" w:cs="Arial"/>
        </w:rPr>
      </w:pPr>
      <w:ins w:id="788" w:author="Intel-Yi2" w:date="2020-09-03T11:10:00Z">
        <w:r w:rsidRPr="00635CDE">
          <w:rPr>
            <w:rFonts w:ascii="Arial" w:hAnsi="Arial" w:cs="Arial"/>
          </w:rPr>
          <w:lastRenderedPageBreak/>
          <w:t>R2-2006581</w:t>
        </w:r>
        <w:r w:rsidRPr="00635CDE">
          <w:rPr>
            <w:rFonts w:ascii="Arial" w:hAnsi="Arial" w:cs="Arial"/>
          </w:rPr>
          <w:tab/>
          <w:t>Discussion for network-assisted and UE-assisted integrity</w:t>
        </w:r>
        <w:r w:rsidRPr="00635CDE">
          <w:rPr>
            <w:rFonts w:ascii="Arial" w:hAnsi="Arial" w:cs="Arial"/>
          </w:rPr>
          <w:tab/>
          <w:t>Huawei, HiSilicon</w:t>
        </w:r>
      </w:ins>
    </w:p>
    <w:p w:rsidR="00635CDE" w:rsidRPr="00635CDE" w:rsidRDefault="00635CDE" w:rsidP="001B423E">
      <w:pPr>
        <w:pStyle w:val="ListParagraph"/>
        <w:numPr>
          <w:ilvl w:val="0"/>
          <w:numId w:val="19"/>
        </w:numPr>
        <w:snapToGrid w:val="0"/>
        <w:ind w:leftChars="0"/>
        <w:rPr>
          <w:ins w:id="789" w:author="Intel-Yi2" w:date="2020-09-03T11:10:00Z"/>
          <w:rFonts w:ascii="Arial" w:hAnsi="Arial" w:cs="Arial"/>
        </w:rPr>
      </w:pPr>
      <w:ins w:id="790" w:author="Intel-Yi2" w:date="2020-09-03T11:10:00Z">
        <w:r w:rsidRPr="00635CDE">
          <w:rPr>
            <w:rFonts w:ascii="Arial" w:hAnsi="Arial" w:cs="Arial"/>
          </w:rPr>
          <w:t>R2-2006957</w:t>
        </w:r>
        <w:r w:rsidRPr="00635CDE">
          <w:rPr>
            <w:rFonts w:ascii="Arial" w:hAnsi="Arial" w:cs="Arial"/>
          </w:rPr>
          <w:tab/>
          <w:t xml:space="preserve">LPP </w:t>
        </w:r>
        <w:proofErr w:type="spellStart"/>
        <w:r w:rsidRPr="00635CDE">
          <w:rPr>
            <w:rFonts w:ascii="Arial" w:hAnsi="Arial" w:cs="Arial"/>
          </w:rPr>
          <w:t>signalling</w:t>
        </w:r>
        <w:proofErr w:type="spellEnd"/>
        <w:r w:rsidRPr="00635CDE">
          <w:rPr>
            <w:rFonts w:ascii="Arial" w:hAnsi="Arial" w:cs="Arial"/>
          </w:rPr>
          <w:t xml:space="preserve"> for integrity support of RAT dependent positioning</w:t>
        </w:r>
        <w:r w:rsidRPr="00635CDE">
          <w:rPr>
            <w:rFonts w:ascii="Arial" w:hAnsi="Arial" w:cs="Arial"/>
          </w:rPr>
          <w:tab/>
          <w:t>Ericsson</w:t>
        </w:r>
      </w:ins>
    </w:p>
    <w:p w:rsidR="00635CDE" w:rsidRPr="00635CDE" w:rsidRDefault="00635CDE" w:rsidP="00F431A0">
      <w:pPr>
        <w:pStyle w:val="ListParagraph"/>
        <w:numPr>
          <w:ilvl w:val="0"/>
          <w:numId w:val="19"/>
        </w:numPr>
        <w:snapToGrid w:val="0"/>
        <w:ind w:leftChars="0"/>
        <w:rPr>
          <w:ins w:id="791" w:author="Intel-Yi2" w:date="2020-09-03T11:10:00Z"/>
          <w:rFonts w:ascii="Arial" w:hAnsi="Arial" w:cs="Arial"/>
        </w:rPr>
      </w:pPr>
      <w:ins w:id="792" w:author="Intel-Yi2" w:date="2020-09-03T11:10:00Z">
        <w:r w:rsidRPr="00635CDE">
          <w:rPr>
            <w:rFonts w:ascii="Arial" w:hAnsi="Arial" w:cs="Arial"/>
          </w:rPr>
          <w:t>R2-2007160</w:t>
        </w:r>
        <w:r w:rsidRPr="00635CDE">
          <w:rPr>
            <w:rFonts w:ascii="Arial" w:hAnsi="Arial" w:cs="Arial"/>
          </w:rPr>
          <w:tab/>
          <w:t>Discussion on methodologies for UE-based and UE-assisted integrity</w:t>
        </w:r>
        <w:r w:rsidRPr="00635CDE">
          <w:rPr>
            <w:rFonts w:ascii="Arial" w:hAnsi="Arial" w:cs="Arial"/>
          </w:rPr>
          <w:tab/>
          <w:t>OPPO</w:t>
        </w:r>
      </w:ins>
    </w:p>
    <w:p w:rsidR="00635CDE" w:rsidRPr="00635CDE" w:rsidRDefault="00635CDE" w:rsidP="005405D0">
      <w:pPr>
        <w:pStyle w:val="ListParagraph"/>
        <w:numPr>
          <w:ilvl w:val="0"/>
          <w:numId w:val="19"/>
        </w:numPr>
        <w:snapToGrid w:val="0"/>
        <w:ind w:leftChars="0"/>
        <w:rPr>
          <w:ins w:id="793" w:author="Intel-Yi2" w:date="2020-09-03T11:10:00Z"/>
          <w:rFonts w:ascii="Arial" w:hAnsi="Arial" w:cs="Arial"/>
        </w:rPr>
      </w:pPr>
      <w:ins w:id="794" w:author="Intel-Yi2" w:date="2020-09-03T11:10:00Z">
        <w:r w:rsidRPr="00635CDE">
          <w:rPr>
            <w:rFonts w:ascii="Arial" w:hAnsi="Arial" w:cs="Arial"/>
          </w:rPr>
          <w:t>R2-2007238</w:t>
        </w:r>
        <w:r w:rsidRPr="00635CDE">
          <w:rPr>
            <w:rFonts w:ascii="Arial" w:hAnsi="Arial" w:cs="Arial"/>
          </w:rPr>
          <w:tab/>
          <w:t>Reporting movement model</w:t>
        </w:r>
        <w:r w:rsidRPr="00635CDE">
          <w:rPr>
            <w:rFonts w:ascii="Arial" w:hAnsi="Arial" w:cs="Arial"/>
          </w:rPr>
          <w:tab/>
          <w:t>Fraunhofer IIS, Fraunhofer HHI</w:t>
        </w:r>
      </w:ins>
    </w:p>
    <w:p w:rsidR="00635CDE" w:rsidRPr="00635CDE" w:rsidRDefault="00635CDE" w:rsidP="00D23866">
      <w:pPr>
        <w:pStyle w:val="ListParagraph"/>
        <w:numPr>
          <w:ilvl w:val="0"/>
          <w:numId w:val="19"/>
        </w:numPr>
        <w:snapToGrid w:val="0"/>
        <w:ind w:leftChars="0"/>
        <w:rPr>
          <w:ins w:id="795" w:author="Intel-Yi2" w:date="2020-09-03T11:10:00Z"/>
          <w:rFonts w:ascii="Arial" w:hAnsi="Arial" w:cs="Arial"/>
        </w:rPr>
      </w:pPr>
      <w:ins w:id="796" w:author="Intel-Yi2" w:date="2020-09-03T11:10:00Z">
        <w:r w:rsidRPr="00635CDE">
          <w:rPr>
            <w:rFonts w:ascii="Arial" w:hAnsi="Arial" w:cs="Arial"/>
          </w:rPr>
          <w:t>R2-2007246</w:t>
        </w:r>
        <w:r w:rsidRPr="00635CDE">
          <w:rPr>
            <w:rFonts w:ascii="Arial" w:hAnsi="Arial" w:cs="Arial"/>
          </w:rPr>
          <w:tab/>
          <w:t>Reporting the situational quality of RAT and RAT-independent technologies</w:t>
        </w:r>
        <w:r w:rsidRPr="00635CDE">
          <w:rPr>
            <w:rFonts w:ascii="Arial" w:hAnsi="Arial" w:cs="Arial"/>
          </w:rPr>
          <w:tab/>
          <w:t>Fraunhofer IIS, Fraunhofer HHI</w:t>
        </w:r>
      </w:ins>
    </w:p>
    <w:p w:rsidR="00635CDE" w:rsidRDefault="00635CDE" w:rsidP="001D5C67">
      <w:pPr>
        <w:pStyle w:val="ListParagraph"/>
        <w:numPr>
          <w:ilvl w:val="0"/>
          <w:numId w:val="19"/>
        </w:numPr>
        <w:snapToGrid w:val="0"/>
        <w:ind w:leftChars="0"/>
        <w:rPr>
          <w:ins w:id="797" w:author="Intel-Yi2" w:date="2020-09-03T11:11:00Z"/>
          <w:rFonts w:ascii="Arial" w:hAnsi="Arial" w:cs="Arial"/>
        </w:rPr>
      </w:pPr>
      <w:ins w:id="798" w:author="Intel-Yi2" w:date="2020-09-03T11:10:00Z">
        <w:r w:rsidRPr="00635CDE">
          <w:rPr>
            <w:rFonts w:ascii="Arial" w:hAnsi="Arial" w:cs="Arial"/>
          </w:rPr>
          <w:t>R2-2007588</w:t>
        </w:r>
        <w:r w:rsidRPr="00635CDE">
          <w:rPr>
            <w:rFonts w:ascii="Arial" w:hAnsi="Arial" w:cs="Arial"/>
          </w:rPr>
          <w:tab/>
          <w:t>Methodologies for network-assisted and UE-assisted integrity</w:t>
        </w:r>
        <w:r w:rsidRPr="00635CDE">
          <w:rPr>
            <w:rFonts w:ascii="Arial" w:hAnsi="Arial" w:cs="Arial"/>
          </w:rPr>
          <w:tab/>
        </w:r>
        <w:proofErr w:type="spellStart"/>
        <w:r w:rsidRPr="00635CDE">
          <w:rPr>
            <w:rFonts w:ascii="Arial" w:hAnsi="Arial" w:cs="Arial"/>
          </w:rPr>
          <w:t>InterDigital</w:t>
        </w:r>
        <w:proofErr w:type="spellEnd"/>
        <w:r w:rsidRPr="00635CDE">
          <w:rPr>
            <w:rFonts w:ascii="Arial" w:hAnsi="Arial" w:cs="Arial"/>
          </w:rPr>
          <w:t>, Inc.</w:t>
        </w:r>
      </w:ins>
    </w:p>
    <w:p w:rsidR="00635CDE" w:rsidRPr="00635CDE" w:rsidRDefault="00635CDE" w:rsidP="001D5C67">
      <w:pPr>
        <w:pStyle w:val="ListParagraph"/>
        <w:numPr>
          <w:ilvl w:val="0"/>
          <w:numId w:val="19"/>
        </w:numPr>
        <w:snapToGrid w:val="0"/>
        <w:ind w:leftChars="0"/>
        <w:rPr>
          <w:ins w:id="799" w:author="Intel-Yi2" w:date="2020-09-03T11:10:00Z"/>
          <w:rFonts w:ascii="Arial" w:hAnsi="Arial" w:cs="Arial"/>
        </w:rPr>
      </w:pPr>
      <w:ins w:id="800" w:author="Intel-Yi2" w:date="2020-09-03T11:10:00Z">
        <w:r w:rsidRPr="00635CDE">
          <w:rPr>
            <w:rFonts w:ascii="Arial" w:hAnsi="Arial" w:cs="Arial"/>
          </w:rPr>
          <w:t>R2-2007656</w:t>
        </w:r>
        <w:r w:rsidRPr="00635CDE">
          <w:rPr>
            <w:rFonts w:ascii="Arial" w:hAnsi="Arial" w:cs="Arial"/>
          </w:rPr>
          <w:tab/>
          <w:t>Discussion on methodologies for position integrity</w:t>
        </w:r>
        <w:r w:rsidRPr="00635CDE">
          <w:rPr>
            <w:rFonts w:ascii="Arial" w:hAnsi="Arial" w:cs="Arial"/>
          </w:rPr>
          <w:tab/>
          <w:t>ESA</w:t>
        </w:r>
      </w:ins>
    </w:p>
    <w:p w:rsidR="00635CDE" w:rsidRPr="00635CDE" w:rsidRDefault="00635CDE" w:rsidP="00635CDE">
      <w:pPr>
        <w:pStyle w:val="ListParagraph"/>
        <w:numPr>
          <w:ilvl w:val="0"/>
          <w:numId w:val="19"/>
        </w:numPr>
        <w:snapToGrid w:val="0"/>
        <w:ind w:leftChars="0"/>
        <w:rPr>
          <w:ins w:id="801" w:author="Intel-Yi2" w:date="2020-09-03T11:10:00Z"/>
          <w:rFonts w:ascii="Arial" w:hAnsi="Arial" w:cs="Arial"/>
        </w:rPr>
      </w:pPr>
      <w:ins w:id="802" w:author="Intel-Yi2" w:date="2020-09-03T11:10:00Z">
        <w:r w:rsidRPr="00635CDE">
          <w:rPr>
            <w:rFonts w:ascii="Arial" w:hAnsi="Arial" w:cs="Arial"/>
          </w:rPr>
          <w:t>R2-2007939</w:t>
        </w:r>
        <w:r w:rsidRPr="00635CDE">
          <w:rPr>
            <w:rFonts w:ascii="Arial" w:hAnsi="Arial" w:cs="Arial"/>
          </w:rPr>
          <w:tab/>
          <w:t>Discussion of the methodologies for network-assisted and UE-assisted integrity</w:t>
        </w:r>
        <w:r w:rsidRPr="00635CDE">
          <w:rPr>
            <w:rFonts w:ascii="Arial" w:hAnsi="Arial" w:cs="Arial"/>
          </w:rPr>
          <w:tab/>
          <w:t xml:space="preserve">ZTE Corporation, </w:t>
        </w:r>
        <w:proofErr w:type="spellStart"/>
        <w:r w:rsidRPr="00635CDE">
          <w:rPr>
            <w:rFonts w:ascii="Arial" w:hAnsi="Arial" w:cs="Arial"/>
          </w:rPr>
          <w:t>Sanechips</w:t>
        </w:r>
        <w:proofErr w:type="spellEnd"/>
      </w:ins>
    </w:p>
    <w:p w:rsidR="00635CDE" w:rsidRPr="00977FF5" w:rsidRDefault="00635CDE" w:rsidP="003B7679">
      <w:pPr>
        <w:pStyle w:val="ListParagraph"/>
        <w:snapToGrid w:val="0"/>
        <w:ind w:leftChars="0" w:left="720"/>
        <w:rPr>
          <w:rFonts w:ascii="Arial" w:hAnsi="Arial" w:cs="Arial"/>
        </w:rPr>
      </w:pPr>
    </w:p>
    <w:p w:rsidR="00701410" w:rsidRDefault="00701410" w:rsidP="003E3A1A">
      <w:pPr>
        <w:overflowPunct/>
        <w:autoSpaceDE/>
        <w:autoSpaceDN/>
        <w:snapToGrid w:val="0"/>
        <w:spacing w:after="0"/>
        <w:textAlignment w:val="auto"/>
        <w:rPr>
          <w:rFonts w:ascii="Arial" w:hAnsi="Arial" w:cs="Arial"/>
          <w:lang w:eastAsia="ja-JP"/>
        </w:rPr>
      </w:pPr>
    </w:p>
    <w:p w:rsidR="00CD04BB" w:rsidRPr="003E3A1A" w:rsidRDefault="00CD04BB" w:rsidP="00AA72CD">
      <w:pPr>
        <w:overflowPunct/>
        <w:autoSpaceDE/>
        <w:autoSpaceDN/>
        <w:snapToGrid w:val="0"/>
        <w:spacing w:after="0"/>
        <w:textAlignment w:val="auto"/>
        <w:rPr>
          <w:rFonts w:ascii="Arial" w:hAnsi="Arial" w:cs="Arial"/>
          <w:lang w:eastAsia="ja-JP"/>
        </w:rPr>
      </w:pPr>
    </w:p>
    <w:p w:rsidR="004F218A" w:rsidRDefault="004F218A" w:rsidP="004F218A">
      <w:pPr>
        <w:tabs>
          <w:tab w:val="left" w:pos="567"/>
        </w:tabs>
        <w:overflowPunct/>
        <w:autoSpaceDE/>
        <w:autoSpaceDN/>
        <w:snapToGrid w:val="0"/>
        <w:spacing w:after="0"/>
        <w:textAlignment w:val="auto"/>
        <w:rPr>
          <w:rFonts w:ascii="Arial" w:hAnsi="Arial" w:cs="Arial"/>
          <w:bCs/>
        </w:rPr>
      </w:pPr>
    </w:p>
    <w:p w:rsidR="00CF6876" w:rsidRDefault="00CF6876" w:rsidP="00CF6876">
      <w:pPr>
        <w:pStyle w:val="FP"/>
        <w:rPr>
          <w:sz w:val="12"/>
          <w:szCs w:val="12"/>
        </w:rPr>
      </w:pPr>
      <w:r>
        <w:rPr>
          <w:sz w:val="12"/>
          <w:szCs w:val="12"/>
        </w:rPr>
        <w:tab/>
        <w:t>31.08.2020</w:t>
      </w:r>
      <w:r>
        <w:rPr>
          <w:sz w:val="12"/>
          <w:szCs w:val="12"/>
        </w:rPr>
        <w:tab/>
      </w:r>
      <w:r>
        <w:rPr>
          <w:sz w:val="12"/>
          <w:szCs w:val="12"/>
        </w:rPr>
        <w:tab/>
        <w:t>minor adaptations for RAN #89e</w:t>
      </w:r>
    </w:p>
    <w:p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15"/>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80" w:rsidRDefault="00BF6B80">
      <w:r>
        <w:separator/>
      </w:r>
    </w:p>
  </w:endnote>
  <w:endnote w:type="continuationSeparator" w:id="0">
    <w:p w:rsidR="00BF6B80" w:rsidRDefault="00BF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Yu Gothic Light">
    <w:altName w:val="游ゴシック Light"/>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535" w:rsidRDefault="005615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80" w:rsidRDefault="00BF6B80">
      <w:r>
        <w:separator/>
      </w:r>
    </w:p>
  </w:footnote>
  <w:footnote w:type="continuationSeparator" w:id="0">
    <w:p w:rsidR="00BF6B80" w:rsidRDefault="00BF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F41"/>
    <w:multiLevelType w:val="hybridMultilevel"/>
    <w:tmpl w:val="F8102726"/>
    <w:lvl w:ilvl="0" w:tplc="5BE82F6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 w15:restartNumberingAfterBreak="0">
    <w:nsid w:val="09DE3837"/>
    <w:multiLevelType w:val="multilevel"/>
    <w:tmpl w:val="8A8EC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D5CD4"/>
    <w:multiLevelType w:val="hybridMultilevel"/>
    <w:tmpl w:val="E6480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DCD6F68"/>
    <w:multiLevelType w:val="hybridMultilevel"/>
    <w:tmpl w:val="9DE0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15:restartNumberingAfterBreak="0">
    <w:nsid w:val="2A926CF2"/>
    <w:multiLevelType w:val="multilevel"/>
    <w:tmpl w:val="2A926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7368B7"/>
    <w:multiLevelType w:val="hybridMultilevel"/>
    <w:tmpl w:val="20C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BD670F"/>
    <w:multiLevelType w:val="hybridMultilevel"/>
    <w:tmpl w:val="DD8CD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5E07AC"/>
    <w:multiLevelType w:val="hybridMultilevel"/>
    <w:tmpl w:val="6E0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83D28C0"/>
    <w:multiLevelType w:val="hybridMultilevel"/>
    <w:tmpl w:val="F342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0032FC"/>
    <w:multiLevelType w:val="hybridMultilevel"/>
    <w:tmpl w:val="6644A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B34C0"/>
    <w:multiLevelType w:val="hybridMultilevel"/>
    <w:tmpl w:val="E7484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1F2BB0"/>
    <w:multiLevelType w:val="hybridMultilevel"/>
    <w:tmpl w:val="64BCE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851" w:hanging="284"/>
      </w:pPr>
      <w:rPr>
        <w:rFonts w:ascii="Times New Roman" w:hAnsi="Times New Roman" w:cs="Times New Roman" w:hint="default"/>
        <w:color w:val="auto"/>
        <w:sz w:val="22"/>
      </w:rPr>
    </w:lvl>
    <w:lvl w:ilvl="1">
      <w:start w:val="1"/>
      <w:numFmt w:val="bullet"/>
      <w:lvlText w:val="○"/>
      <w:lvlJc w:val="left"/>
      <w:pPr>
        <w:ind w:left="850" w:hanging="283"/>
      </w:pPr>
      <w:rPr>
        <w:rFonts w:ascii="Times New Roman" w:hAnsi="Times New Roman" w:cs="Times New Roman"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 w15:restartNumberingAfterBreak="0">
    <w:nsid w:val="4FCC7EF5"/>
    <w:multiLevelType w:val="hybridMultilevel"/>
    <w:tmpl w:val="A016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0064CD"/>
    <w:multiLevelType w:val="hybridMultilevel"/>
    <w:tmpl w:val="958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CB1469"/>
    <w:multiLevelType w:val="multilevel"/>
    <w:tmpl w:val="56DCA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EC2621"/>
    <w:multiLevelType w:val="hybridMultilevel"/>
    <w:tmpl w:val="FF54C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C66CF1"/>
    <w:multiLevelType w:val="hybridMultilevel"/>
    <w:tmpl w:val="67AA6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8C7123"/>
    <w:multiLevelType w:val="hybridMultilevel"/>
    <w:tmpl w:val="4264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32342D"/>
    <w:multiLevelType w:val="hybridMultilevel"/>
    <w:tmpl w:val="CB2E6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12C22AB"/>
    <w:multiLevelType w:val="hybridMultilevel"/>
    <w:tmpl w:val="4DF2A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6C04BF"/>
    <w:multiLevelType w:val="hybridMultilevel"/>
    <w:tmpl w:val="63DEC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32424A0"/>
    <w:multiLevelType w:val="hybridMultilevel"/>
    <w:tmpl w:val="8A7EA7C2"/>
    <w:lvl w:ilvl="0" w:tplc="A44C8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6" w15:restartNumberingAfterBreak="0">
    <w:nsid w:val="655534DF"/>
    <w:multiLevelType w:val="hybridMultilevel"/>
    <w:tmpl w:val="F51CED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F0706A"/>
    <w:multiLevelType w:val="multilevel"/>
    <w:tmpl w:val="B88C4D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50C99"/>
    <w:multiLevelType w:val="multilevel"/>
    <w:tmpl w:val="7D550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FF82827"/>
    <w:multiLevelType w:val="hybridMultilevel"/>
    <w:tmpl w:val="573AD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29"/>
  </w:num>
  <w:num w:numId="4">
    <w:abstractNumId w:val="4"/>
  </w:num>
  <w:num w:numId="5">
    <w:abstractNumId w:val="22"/>
  </w:num>
  <w:num w:numId="6">
    <w:abstractNumId w:val="5"/>
  </w:num>
  <w:num w:numId="7">
    <w:abstractNumId w:val="20"/>
  </w:num>
  <w:num w:numId="8">
    <w:abstractNumId w:val="21"/>
  </w:num>
  <w:num w:numId="9">
    <w:abstractNumId w:val="23"/>
  </w:num>
  <w:num w:numId="10">
    <w:abstractNumId w:val="8"/>
  </w:num>
  <w:num w:numId="11">
    <w:abstractNumId w:val="12"/>
  </w:num>
  <w:num w:numId="12">
    <w:abstractNumId w:val="18"/>
  </w:num>
  <w:num w:numId="13">
    <w:abstractNumId w:val="19"/>
  </w:num>
  <w:num w:numId="14">
    <w:abstractNumId w:val="26"/>
  </w:num>
  <w:num w:numId="15">
    <w:abstractNumId w:val="27"/>
  </w:num>
  <w:num w:numId="16">
    <w:abstractNumId w:val="1"/>
  </w:num>
  <w:num w:numId="17">
    <w:abstractNumId w:val="17"/>
  </w:num>
  <w:num w:numId="18">
    <w:abstractNumId w:val="14"/>
  </w:num>
  <w:num w:numId="19">
    <w:abstractNumId w:val="24"/>
  </w:num>
  <w:num w:numId="20">
    <w:abstractNumId w:val="10"/>
  </w:num>
  <w:num w:numId="21">
    <w:abstractNumId w:val="30"/>
  </w:num>
  <w:num w:numId="22">
    <w:abstractNumId w:val="7"/>
  </w:num>
  <w:num w:numId="23">
    <w:abstractNumId w:val="15"/>
  </w:num>
  <w:num w:numId="24">
    <w:abstractNumId w:val="16"/>
  </w:num>
  <w:num w:numId="25">
    <w:abstractNumId w:val="28"/>
  </w:num>
  <w:num w:numId="26">
    <w:abstractNumId w:val="3"/>
  </w:num>
  <w:num w:numId="27">
    <w:abstractNumId w:val="2"/>
  </w:num>
  <w:num w:numId="28">
    <w:abstractNumId w:val="13"/>
  </w:num>
  <w:num w:numId="29">
    <w:abstractNumId w:val="11"/>
  </w:num>
  <w:num w:numId="30">
    <w:abstractNumId w:val="6"/>
  </w:num>
  <w:num w:numId="31">
    <w:abstractNumId w:val="31"/>
  </w:num>
  <w:num w:numId="32">
    <w:abstractNumId w:val="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 Da">
    <w15:presenceInfo w15:providerId="AD" w15:userId="S-1-5-21-1177238915-1383384898-1957994488-63822"/>
  </w15:person>
  <w15:person w15:author="Intel-Yi2">
    <w15:presenceInfo w15:providerId="None" w15:userId="Intel-Y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zNrc0Mja2NDUwMjFX0lEKTi0uzszPAymwrAUANwT1qCwAAAA="/>
  </w:docVars>
  <w:rsids>
    <w:rsidRoot w:val="00D45B2F"/>
    <w:rsid w:val="00007BD0"/>
    <w:rsid w:val="00011C3B"/>
    <w:rsid w:val="000276C5"/>
    <w:rsid w:val="0004456C"/>
    <w:rsid w:val="0005259B"/>
    <w:rsid w:val="00053FEE"/>
    <w:rsid w:val="00060AE4"/>
    <w:rsid w:val="000746A7"/>
    <w:rsid w:val="00084636"/>
    <w:rsid w:val="000910BB"/>
    <w:rsid w:val="000926AF"/>
    <w:rsid w:val="000A2F9C"/>
    <w:rsid w:val="000A3ED2"/>
    <w:rsid w:val="000C00FA"/>
    <w:rsid w:val="000C51AA"/>
    <w:rsid w:val="000D17BC"/>
    <w:rsid w:val="000D2186"/>
    <w:rsid w:val="000E2553"/>
    <w:rsid w:val="000E4F35"/>
    <w:rsid w:val="000F6379"/>
    <w:rsid w:val="000F6C1C"/>
    <w:rsid w:val="00100FCF"/>
    <w:rsid w:val="00116F4B"/>
    <w:rsid w:val="001229F4"/>
    <w:rsid w:val="00126009"/>
    <w:rsid w:val="00137471"/>
    <w:rsid w:val="00150FD3"/>
    <w:rsid w:val="00155853"/>
    <w:rsid w:val="00184428"/>
    <w:rsid w:val="00196D2A"/>
    <w:rsid w:val="001A248F"/>
    <w:rsid w:val="001A380D"/>
    <w:rsid w:val="001A3B5F"/>
    <w:rsid w:val="001A659D"/>
    <w:rsid w:val="001A72A8"/>
    <w:rsid w:val="001B2DA5"/>
    <w:rsid w:val="001B51AB"/>
    <w:rsid w:val="001B5CA8"/>
    <w:rsid w:val="001C4490"/>
    <w:rsid w:val="001D2C1A"/>
    <w:rsid w:val="001D3BA2"/>
    <w:rsid w:val="001D44B7"/>
    <w:rsid w:val="001E0075"/>
    <w:rsid w:val="001F1B1F"/>
    <w:rsid w:val="001F2A20"/>
    <w:rsid w:val="001F486F"/>
    <w:rsid w:val="001F4AAB"/>
    <w:rsid w:val="00207DC4"/>
    <w:rsid w:val="0022485E"/>
    <w:rsid w:val="00235BD8"/>
    <w:rsid w:val="00243A99"/>
    <w:rsid w:val="00293AD2"/>
    <w:rsid w:val="0029567C"/>
    <w:rsid w:val="002A398C"/>
    <w:rsid w:val="002A7FD0"/>
    <w:rsid w:val="002C0B82"/>
    <w:rsid w:val="002D587A"/>
    <w:rsid w:val="002F21AB"/>
    <w:rsid w:val="00301441"/>
    <w:rsid w:val="00301B7A"/>
    <w:rsid w:val="00306D59"/>
    <w:rsid w:val="0032503A"/>
    <w:rsid w:val="00325EE1"/>
    <w:rsid w:val="003357C0"/>
    <w:rsid w:val="00336A36"/>
    <w:rsid w:val="0034314D"/>
    <w:rsid w:val="00344BFD"/>
    <w:rsid w:val="00344D60"/>
    <w:rsid w:val="00346477"/>
    <w:rsid w:val="00347CB0"/>
    <w:rsid w:val="0036248C"/>
    <w:rsid w:val="003666A8"/>
    <w:rsid w:val="00367401"/>
    <w:rsid w:val="00375678"/>
    <w:rsid w:val="0039390A"/>
    <w:rsid w:val="003946FA"/>
    <w:rsid w:val="00394AB0"/>
    <w:rsid w:val="00396252"/>
    <w:rsid w:val="003A4B47"/>
    <w:rsid w:val="003B24AF"/>
    <w:rsid w:val="003B7182"/>
    <w:rsid w:val="003B7679"/>
    <w:rsid w:val="003D5036"/>
    <w:rsid w:val="003D764D"/>
    <w:rsid w:val="003E3A1A"/>
    <w:rsid w:val="003E645D"/>
    <w:rsid w:val="003F1B9F"/>
    <w:rsid w:val="0040091C"/>
    <w:rsid w:val="004065D0"/>
    <w:rsid w:val="00406D7A"/>
    <w:rsid w:val="004258BA"/>
    <w:rsid w:val="0044207F"/>
    <w:rsid w:val="004457B6"/>
    <w:rsid w:val="004531C9"/>
    <w:rsid w:val="00457D91"/>
    <w:rsid w:val="00460C31"/>
    <w:rsid w:val="00464E5B"/>
    <w:rsid w:val="0047055A"/>
    <w:rsid w:val="00474450"/>
    <w:rsid w:val="004873E6"/>
    <w:rsid w:val="00494F0E"/>
    <w:rsid w:val="004B15B8"/>
    <w:rsid w:val="004B566C"/>
    <w:rsid w:val="004B7B48"/>
    <w:rsid w:val="004D0BB7"/>
    <w:rsid w:val="004D4AB1"/>
    <w:rsid w:val="004F218A"/>
    <w:rsid w:val="0050334E"/>
    <w:rsid w:val="00505387"/>
    <w:rsid w:val="00512DF7"/>
    <w:rsid w:val="005141E7"/>
    <w:rsid w:val="00517E63"/>
    <w:rsid w:val="00526B0D"/>
    <w:rsid w:val="00533E77"/>
    <w:rsid w:val="0055346F"/>
    <w:rsid w:val="005579FF"/>
    <w:rsid w:val="00561535"/>
    <w:rsid w:val="005742DE"/>
    <w:rsid w:val="005776DD"/>
    <w:rsid w:val="0058186D"/>
    <w:rsid w:val="00582117"/>
    <w:rsid w:val="0058478F"/>
    <w:rsid w:val="00587B8C"/>
    <w:rsid w:val="00593315"/>
    <w:rsid w:val="005A170D"/>
    <w:rsid w:val="005A6C96"/>
    <w:rsid w:val="005B1D10"/>
    <w:rsid w:val="005D0418"/>
    <w:rsid w:val="005E1D58"/>
    <w:rsid w:val="00610E37"/>
    <w:rsid w:val="006207ED"/>
    <w:rsid w:val="00626BC9"/>
    <w:rsid w:val="00635CDE"/>
    <w:rsid w:val="006458DF"/>
    <w:rsid w:val="00647A72"/>
    <w:rsid w:val="00650D52"/>
    <w:rsid w:val="00651B55"/>
    <w:rsid w:val="006615B2"/>
    <w:rsid w:val="00662313"/>
    <w:rsid w:val="006664B1"/>
    <w:rsid w:val="00673911"/>
    <w:rsid w:val="00683BD9"/>
    <w:rsid w:val="006870C9"/>
    <w:rsid w:val="0069613D"/>
    <w:rsid w:val="006A3ADF"/>
    <w:rsid w:val="006A7BCB"/>
    <w:rsid w:val="006B38DE"/>
    <w:rsid w:val="006B4C1E"/>
    <w:rsid w:val="006C090F"/>
    <w:rsid w:val="006C4E32"/>
    <w:rsid w:val="006C56D8"/>
    <w:rsid w:val="006D07AE"/>
    <w:rsid w:val="006D1C93"/>
    <w:rsid w:val="006E3F11"/>
    <w:rsid w:val="00701410"/>
    <w:rsid w:val="007113A1"/>
    <w:rsid w:val="00721CF6"/>
    <w:rsid w:val="00723E46"/>
    <w:rsid w:val="00733826"/>
    <w:rsid w:val="00766CFB"/>
    <w:rsid w:val="00776A07"/>
    <w:rsid w:val="007816FF"/>
    <w:rsid w:val="00783B44"/>
    <w:rsid w:val="00784143"/>
    <w:rsid w:val="00785028"/>
    <w:rsid w:val="007A3A5A"/>
    <w:rsid w:val="007A4370"/>
    <w:rsid w:val="007E1D15"/>
    <w:rsid w:val="007E1DEA"/>
    <w:rsid w:val="007E2202"/>
    <w:rsid w:val="007F0880"/>
    <w:rsid w:val="008145EA"/>
    <w:rsid w:val="00815869"/>
    <w:rsid w:val="00816B81"/>
    <w:rsid w:val="00823B90"/>
    <w:rsid w:val="0083266E"/>
    <w:rsid w:val="00844146"/>
    <w:rsid w:val="008546E5"/>
    <w:rsid w:val="00863EF9"/>
    <w:rsid w:val="00865EA8"/>
    <w:rsid w:val="00871653"/>
    <w:rsid w:val="00880684"/>
    <w:rsid w:val="00881D74"/>
    <w:rsid w:val="00881E7B"/>
    <w:rsid w:val="008836AC"/>
    <w:rsid w:val="00887422"/>
    <w:rsid w:val="0089166C"/>
    <w:rsid w:val="00893204"/>
    <w:rsid w:val="008960DE"/>
    <w:rsid w:val="008A36DF"/>
    <w:rsid w:val="008A72A7"/>
    <w:rsid w:val="008B1C22"/>
    <w:rsid w:val="008C1698"/>
    <w:rsid w:val="008C1A3D"/>
    <w:rsid w:val="008D01C3"/>
    <w:rsid w:val="008D1E13"/>
    <w:rsid w:val="008D3C9B"/>
    <w:rsid w:val="008D6549"/>
    <w:rsid w:val="008D70D2"/>
    <w:rsid w:val="008E4E84"/>
    <w:rsid w:val="00900AE8"/>
    <w:rsid w:val="00900DAD"/>
    <w:rsid w:val="0091408E"/>
    <w:rsid w:val="009378CA"/>
    <w:rsid w:val="0095025E"/>
    <w:rsid w:val="00955C4C"/>
    <w:rsid w:val="00966105"/>
    <w:rsid w:val="00977FF5"/>
    <w:rsid w:val="00991FAB"/>
    <w:rsid w:val="00995338"/>
    <w:rsid w:val="00996777"/>
    <w:rsid w:val="009C0BC7"/>
    <w:rsid w:val="009C6592"/>
    <w:rsid w:val="009D2B27"/>
    <w:rsid w:val="009E209B"/>
    <w:rsid w:val="009F0747"/>
    <w:rsid w:val="009F0A33"/>
    <w:rsid w:val="00A03514"/>
    <w:rsid w:val="00A03A06"/>
    <w:rsid w:val="00A17079"/>
    <w:rsid w:val="00A448C3"/>
    <w:rsid w:val="00A458D4"/>
    <w:rsid w:val="00A46FB7"/>
    <w:rsid w:val="00A53118"/>
    <w:rsid w:val="00A85BCA"/>
    <w:rsid w:val="00A86AB5"/>
    <w:rsid w:val="00A97226"/>
    <w:rsid w:val="00AA0E64"/>
    <w:rsid w:val="00AA142F"/>
    <w:rsid w:val="00AA53DB"/>
    <w:rsid w:val="00AA72CD"/>
    <w:rsid w:val="00AB239A"/>
    <w:rsid w:val="00AC39FB"/>
    <w:rsid w:val="00AD53C7"/>
    <w:rsid w:val="00AD7ADC"/>
    <w:rsid w:val="00AE08EB"/>
    <w:rsid w:val="00AF3414"/>
    <w:rsid w:val="00B00BBE"/>
    <w:rsid w:val="00B10710"/>
    <w:rsid w:val="00B208FA"/>
    <w:rsid w:val="00B25C12"/>
    <w:rsid w:val="00B2766F"/>
    <w:rsid w:val="00B317F1"/>
    <w:rsid w:val="00B31ABC"/>
    <w:rsid w:val="00B445ED"/>
    <w:rsid w:val="00B6300F"/>
    <w:rsid w:val="00B70389"/>
    <w:rsid w:val="00B7295F"/>
    <w:rsid w:val="00B760D9"/>
    <w:rsid w:val="00B84623"/>
    <w:rsid w:val="00B853B6"/>
    <w:rsid w:val="00BA51EF"/>
    <w:rsid w:val="00BB66D5"/>
    <w:rsid w:val="00BC4E0F"/>
    <w:rsid w:val="00BC7E6E"/>
    <w:rsid w:val="00BE1D1F"/>
    <w:rsid w:val="00BE5E66"/>
    <w:rsid w:val="00BE6BBA"/>
    <w:rsid w:val="00BF0673"/>
    <w:rsid w:val="00BF6B80"/>
    <w:rsid w:val="00C00281"/>
    <w:rsid w:val="00C0144A"/>
    <w:rsid w:val="00C05625"/>
    <w:rsid w:val="00C10F90"/>
    <w:rsid w:val="00C1626C"/>
    <w:rsid w:val="00C1751E"/>
    <w:rsid w:val="00C17C6C"/>
    <w:rsid w:val="00C21339"/>
    <w:rsid w:val="00C266F9"/>
    <w:rsid w:val="00C371EA"/>
    <w:rsid w:val="00C445AD"/>
    <w:rsid w:val="00C44CBA"/>
    <w:rsid w:val="00C458F0"/>
    <w:rsid w:val="00C4666A"/>
    <w:rsid w:val="00C479A3"/>
    <w:rsid w:val="00C50477"/>
    <w:rsid w:val="00C74DAF"/>
    <w:rsid w:val="00C80116"/>
    <w:rsid w:val="00C87BFC"/>
    <w:rsid w:val="00CC3A71"/>
    <w:rsid w:val="00CC7589"/>
    <w:rsid w:val="00CD04BB"/>
    <w:rsid w:val="00CE2EC4"/>
    <w:rsid w:val="00CF5E71"/>
    <w:rsid w:val="00CF6876"/>
    <w:rsid w:val="00CF7FAC"/>
    <w:rsid w:val="00D160C1"/>
    <w:rsid w:val="00D17794"/>
    <w:rsid w:val="00D22398"/>
    <w:rsid w:val="00D35E6C"/>
    <w:rsid w:val="00D436CF"/>
    <w:rsid w:val="00D45B2F"/>
    <w:rsid w:val="00D46E88"/>
    <w:rsid w:val="00D60BD6"/>
    <w:rsid w:val="00D613A9"/>
    <w:rsid w:val="00D70D86"/>
    <w:rsid w:val="00D76BA4"/>
    <w:rsid w:val="00D8021D"/>
    <w:rsid w:val="00D82D10"/>
    <w:rsid w:val="00D86784"/>
    <w:rsid w:val="00D920E6"/>
    <w:rsid w:val="00DA004C"/>
    <w:rsid w:val="00DA3FDA"/>
    <w:rsid w:val="00DA446C"/>
    <w:rsid w:val="00DE2A08"/>
    <w:rsid w:val="00DE2B4D"/>
    <w:rsid w:val="00DF0CDF"/>
    <w:rsid w:val="00E00E44"/>
    <w:rsid w:val="00E049A8"/>
    <w:rsid w:val="00E12ECB"/>
    <w:rsid w:val="00E1451F"/>
    <w:rsid w:val="00E15A72"/>
    <w:rsid w:val="00E15E28"/>
    <w:rsid w:val="00E16577"/>
    <w:rsid w:val="00E36051"/>
    <w:rsid w:val="00E44B29"/>
    <w:rsid w:val="00E544FA"/>
    <w:rsid w:val="00E55E83"/>
    <w:rsid w:val="00E5792E"/>
    <w:rsid w:val="00E6077C"/>
    <w:rsid w:val="00E6618E"/>
    <w:rsid w:val="00E77436"/>
    <w:rsid w:val="00E77FDD"/>
    <w:rsid w:val="00E82C8E"/>
    <w:rsid w:val="00E87CFA"/>
    <w:rsid w:val="00E93D77"/>
    <w:rsid w:val="00E95264"/>
    <w:rsid w:val="00EA2172"/>
    <w:rsid w:val="00EA2DC1"/>
    <w:rsid w:val="00EB60E4"/>
    <w:rsid w:val="00EC5571"/>
    <w:rsid w:val="00ED0E8F"/>
    <w:rsid w:val="00ED5AE5"/>
    <w:rsid w:val="00EE1504"/>
    <w:rsid w:val="00EE3B5B"/>
    <w:rsid w:val="00EE4CC9"/>
    <w:rsid w:val="00EF4800"/>
    <w:rsid w:val="00EF674A"/>
    <w:rsid w:val="00F00A3D"/>
    <w:rsid w:val="00F17CA4"/>
    <w:rsid w:val="00F24DDD"/>
    <w:rsid w:val="00F2770B"/>
    <w:rsid w:val="00F439CE"/>
    <w:rsid w:val="00F502EB"/>
    <w:rsid w:val="00F549A3"/>
    <w:rsid w:val="00F55CBF"/>
    <w:rsid w:val="00F56ACB"/>
    <w:rsid w:val="00F6710F"/>
    <w:rsid w:val="00F72B10"/>
    <w:rsid w:val="00F7468E"/>
    <w:rsid w:val="00F77359"/>
    <w:rsid w:val="00F8014C"/>
    <w:rsid w:val="00F8181F"/>
    <w:rsid w:val="00F86A73"/>
    <w:rsid w:val="00F9540B"/>
    <w:rsid w:val="00FA58DA"/>
    <w:rsid w:val="00FC345B"/>
    <w:rsid w:val="00FD46A5"/>
    <w:rsid w:val="00FD4E37"/>
    <w:rsid w:val="00FF3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AD3447"/>
  <w15:docId w15:val="{591B0AB7-7044-4FAA-98D5-7DD2E62A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F"/>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BA51E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BA51EF"/>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BA51E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A51EF"/>
    <w:pPr>
      <w:ind w:left="1418" w:hanging="1418"/>
      <w:outlineLvl w:val="3"/>
    </w:pPr>
    <w:rPr>
      <w:sz w:val="24"/>
    </w:rPr>
  </w:style>
  <w:style w:type="paragraph" w:styleId="Heading5">
    <w:name w:val="heading 5"/>
    <w:aliases w:val="H5"/>
    <w:basedOn w:val="Heading4"/>
    <w:next w:val="Normal"/>
    <w:qFormat/>
    <w:rsid w:val="00BA51EF"/>
    <w:pPr>
      <w:ind w:left="1701" w:hanging="1701"/>
      <w:outlineLvl w:val="4"/>
    </w:pPr>
    <w:rPr>
      <w:sz w:val="22"/>
    </w:rPr>
  </w:style>
  <w:style w:type="paragraph" w:styleId="Heading6">
    <w:name w:val="heading 6"/>
    <w:basedOn w:val="H6"/>
    <w:next w:val="Normal"/>
    <w:link w:val="Heading6Char"/>
    <w:qFormat/>
    <w:rsid w:val="00BA51EF"/>
    <w:pPr>
      <w:outlineLvl w:val="5"/>
    </w:pPr>
  </w:style>
  <w:style w:type="paragraph" w:styleId="Heading7">
    <w:name w:val="heading 7"/>
    <w:basedOn w:val="H6"/>
    <w:next w:val="Normal"/>
    <w:link w:val="Heading7Char"/>
    <w:qFormat/>
    <w:rsid w:val="00BA51EF"/>
    <w:pPr>
      <w:outlineLvl w:val="6"/>
    </w:pPr>
  </w:style>
  <w:style w:type="paragraph" w:styleId="Heading8">
    <w:name w:val="heading 8"/>
    <w:aliases w:val="Table Heading"/>
    <w:basedOn w:val="Heading1"/>
    <w:next w:val="Normal"/>
    <w:qFormat/>
    <w:rsid w:val="00BA51EF"/>
    <w:pPr>
      <w:ind w:left="0" w:firstLine="0"/>
      <w:outlineLvl w:val="7"/>
    </w:pPr>
  </w:style>
  <w:style w:type="paragraph" w:styleId="Heading9">
    <w:name w:val="heading 9"/>
    <w:aliases w:val="Figure Heading,FH"/>
    <w:basedOn w:val="Heading8"/>
    <w:next w:val="Normal"/>
    <w:qFormat/>
    <w:rsid w:val="00BA51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BA51EF"/>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BA51EF"/>
    <w:pPr>
      <w:spacing w:before="180"/>
      <w:ind w:left="2693" w:hanging="2693"/>
    </w:pPr>
    <w:rPr>
      <w:b/>
    </w:rPr>
  </w:style>
  <w:style w:type="paragraph" w:styleId="TOC1">
    <w:name w:val="toc 1"/>
    <w:semiHidden/>
    <w:rsid w:val="00BA51E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51E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BA51EF"/>
    <w:pPr>
      <w:ind w:left="1701" w:hanging="1701"/>
    </w:pPr>
  </w:style>
  <w:style w:type="paragraph" w:styleId="TOC4">
    <w:name w:val="toc 4"/>
    <w:basedOn w:val="TOC3"/>
    <w:rsid w:val="00BA51EF"/>
    <w:pPr>
      <w:ind w:left="1418" w:hanging="1418"/>
    </w:pPr>
  </w:style>
  <w:style w:type="paragraph" w:styleId="TOC3">
    <w:name w:val="toc 3"/>
    <w:basedOn w:val="TOC2"/>
    <w:rsid w:val="00BA51EF"/>
    <w:pPr>
      <w:ind w:left="1134" w:hanging="1134"/>
    </w:pPr>
  </w:style>
  <w:style w:type="paragraph" w:styleId="TOC2">
    <w:name w:val="toc 2"/>
    <w:basedOn w:val="TOC1"/>
    <w:rsid w:val="00BA51EF"/>
    <w:pPr>
      <w:keepNext w:val="0"/>
      <w:spacing w:before="0"/>
      <w:ind w:left="851" w:hanging="851"/>
    </w:pPr>
    <w:rPr>
      <w:sz w:val="20"/>
    </w:rPr>
  </w:style>
  <w:style w:type="paragraph" w:styleId="Index2">
    <w:name w:val="index 2"/>
    <w:basedOn w:val="Index1"/>
    <w:rsid w:val="00BA51EF"/>
    <w:pPr>
      <w:ind w:left="284"/>
    </w:pPr>
  </w:style>
  <w:style w:type="paragraph" w:styleId="Index1">
    <w:name w:val="index 1"/>
    <w:basedOn w:val="Normal"/>
    <w:rsid w:val="00BA51EF"/>
    <w:pPr>
      <w:keepLines/>
      <w:spacing w:after="0"/>
    </w:pPr>
  </w:style>
  <w:style w:type="paragraph" w:customStyle="1" w:styleId="ZH">
    <w:name w:val="ZH"/>
    <w:rsid w:val="00BA51E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BA51EF"/>
    <w:pPr>
      <w:outlineLvl w:val="9"/>
    </w:pPr>
  </w:style>
  <w:style w:type="paragraph" w:styleId="ListNumber2">
    <w:name w:val="List Number 2"/>
    <w:basedOn w:val="ListNumber"/>
    <w:rsid w:val="00BA51EF"/>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A51E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BA51E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BA51EF"/>
    <w:pPr>
      <w:keepLines/>
      <w:spacing w:after="0"/>
      <w:ind w:left="454" w:hanging="454"/>
    </w:pPr>
    <w:rPr>
      <w:sz w:val="16"/>
    </w:rPr>
  </w:style>
  <w:style w:type="paragraph" w:customStyle="1" w:styleId="TAH">
    <w:name w:val="TAH"/>
    <w:basedOn w:val="TAC"/>
    <w:link w:val="TAHCar"/>
    <w:qFormat/>
    <w:rsid w:val="00BA51EF"/>
    <w:rPr>
      <w:b/>
    </w:rPr>
  </w:style>
  <w:style w:type="paragraph" w:customStyle="1" w:styleId="TAC">
    <w:name w:val="TAC"/>
    <w:basedOn w:val="TAL"/>
    <w:link w:val="TACChar"/>
    <w:rsid w:val="00BA51EF"/>
    <w:pPr>
      <w:jc w:val="center"/>
    </w:pPr>
  </w:style>
  <w:style w:type="paragraph" w:customStyle="1" w:styleId="TF">
    <w:name w:val="TF"/>
    <w:basedOn w:val="TH"/>
    <w:rsid w:val="00BA51EF"/>
    <w:pPr>
      <w:keepNext w:val="0"/>
      <w:spacing w:before="0" w:after="240"/>
    </w:pPr>
  </w:style>
  <w:style w:type="paragraph" w:customStyle="1" w:styleId="NO">
    <w:name w:val="NO"/>
    <w:basedOn w:val="Normal"/>
    <w:rsid w:val="00BA51EF"/>
    <w:pPr>
      <w:keepLines/>
      <w:ind w:left="1135" w:hanging="851"/>
    </w:pPr>
  </w:style>
  <w:style w:type="paragraph" w:styleId="TOC9">
    <w:name w:val="toc 9"/>
    <w:basedOn w:val="TOC8"/>
    <w:rsid w:val="00BA51EF"/>
    <w:pPr>
      <w:ind w:left="1418" w:hanging="1418"/>
    </w:pPr>
  </w:style>
  <w:style w:type="paragraph" w:customStyle="1" w:styleId="EX">
    <w:name w:val="EX"/>
    <w:basedOn w:val="Normal"/>
    <w:rsid w:val="00BA51EF"/>
    <w:pPr>
      <w:keepLines/>
      <w:ind w:left="1702" w:hanging="1418"/>
    </w:pPr>
  </w:style>
  <w:style w:type="paragraph" w:customStyle="1" w:styleId="LD">
    <w:name w:val="LD"/>
    <w:rsid w:val="00BA51E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51EF"/>
    <w:pPr>
      <w:spacing w:after="0"/>
    </w:pPr>
  </w:style>
  <w:style w:type="paragraph" w:customStyle="1" w:styleId="EW">
    <w:name w:val="EW"/>
    <w:basedOn w:val="EX"/>
    <w:rsid w:val="00BA51EF"/>
    <w:pPr>
      <w:spacing w:after="0"/>
    </w:pPr>
  </w:style>
  <w:style w:type="paragraph" w:styleId="TOC6">
    <w:name w:val="toc 6"/>
    <w:basedOn w:val="TOC5"/>
    <w:next w:val="Normal"/>
    <w:rsid w:val="00BA51EF"/>
    <w:pPr>
      <w:ind w:left="1985" w:hanging="1985"/>
    </w:pPr>
  </w:style>
  <w:style w:type="paragraph" w:styleId="TOC7">
    <w:name w:val="toc 7"/>
    <w:basedOn w:val="TOC6"/>
    <w:next w:val="Normal"/>
    <w:rsid w:val="00BA51EF"/>
    <w:pPr>
      <w:ind w:left="2268" w:hanging="2268"/>
    </w:pPr>
  </w:style>
  <w:style w:type="paragraph" w:styleId="ListBullet2">
    <w:name w:val="List Bullet 2"/>
    <w:aliases w:val="lb2"/>
    <w:basedOn w:val="ListBullet"/>
    <w:rsid w:val="00BA51EF"/>
    <w:pPr>
      <w:ind w:left="851"/>
    </w:pPr>
  </w:style>
  <w:style w:type="paragraph" w:styleId="ListBullet3">
    <w:name w:val="List Bullet 3"/>
    <w:basedOn w:val="ListBullet2"/>
    <w:rsid w:val="00BA51EF"/>
    <w:pPr>
      <w:ind w:left="1135"/>
    </w:pPr>
  </w:style>
  <w:style w:type="paragraph" w:styleId="ListNumber">
    <w:name w:val="List Number"/>
    <w:basedOn w:val="List"/>
    <w:rsid w:val="00BA51EF"/>
  </w:style>
  <w:style w:type="paragraph" w:customStyle="1" w:styleId="EQ">
    <w:name w:val="EQ"/>
    <w:basedOn w:val="Normal"/>
    <w:next w:val="Normal"/>
    <w:rsid w:val="00BA51EF"/>
    <w:pPr>
      <w:keepLines/>
      <w:tabs>
        <w:tab w:val="center" w:pos="4536"/>
        <w:tab w:val="right" w:pos="9072"/>
      </w:tabs>
    </w:pPr>
    <w:rPr>
      <w:noProof/>
    </w:rPr>
  </w:style>
  <w:style w:type="paragraph" w:customStyle="1" w:styleId="TH">
    <w:name w:val="TH"/>
    <w:basedOn w:val="Normal"/>
    <w:link w:val="THChar"/>
    <w:rsid w:val="00BA51EF"/>
    <w:pPr>
      <w:keepNext/>
      <w:keepLines/>
      <w:spacing w:before="60"/>
      <w:jc w:val="center"/>
    </w:pPr>
    <w:rPr>
      <w:rFonts w:ascii="Arial" w:hAnsi="Arial"/>
      <w:b/>
    </w:rPr>
  </w:style>
  <w:style w:type="paragraph" w:customStyle="1" w:styleId="NF">
    <w:name w:val="NF"/>
    <w:basedOn w:val="NO"/>
    <w:rsid w:val="00BA51EF"/>
    <w:pPr>
      <w:keepNext/>
      <w:spacing w:after="0"/>
    </w:pPr>
    <w:rPr>
      <w:rFonts w:ascii="Arial" w:hAnsi="Arial"/>
      <w:sz w:val="18"/>
    </w:rPr>
  </w:style>
  <w:style w:type="paragraph" w:customStyle="1" w:styleId="PL">
    <w:name w:val="PL"/>
    <w:rsid w:val="00BA51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51EF"/>
    <w:pPr>
      <w:jc w:val="right"/>
    </w:pPr>
  </w:style>
  <w:style w:type="paragraph" w:customStyle="1" w:styleId="H6">
    <w:name w:val="H6"/>
    <w:basedOn w:val="Heading5"/>
    <w:next w:val="Normal"/>
    <w:rsid w:val="00BA51EF"/>
    <w:pPr>
      <w:ind w:left="1985" w:hanging="1985"/>
      <w:outlineLvl w:val="9"/>
    </w:pPr>
    <w:rPr>
      <w:sz w:val="20"/>
    </w:rPr>
  </w:style>
  <w:style w:type="paragraph" w:customStyle="1" w:styleId="TAN">
    <w:name w:val="TAN"/>
    <w:basedOn w:val="TAL"/>
    <w:link w:val="TANChar"/>
    <w:qFormat/>
    <w:rsid w:val="00BA51EF"/>
    <w:pPr>
      <w:ind w:left="851" w:hanging="851"/>
    </w:pPr>
  </w:style>
  <w:style w:type="paragraph" w:customStyle="1" w:styleId="TAL">
    <w:name w:val="TAL"/>
    <w:basedOn w:val="Normal"/>
    <w:link w:val="TALCar"/>
    <w:qFormat/>
    <w:rsid w:val="00BA51EF"/>
    <w:pPr>
      <w:keepNext/>
      <w:keepLines/>
      <w:spacing w:after="0"/>
    </w:pPr>
    <w:rPr>
      <w:rFonts w:ascii="Arial" w:hAnsi="Arial"/>
      <w:sz w:val="18"/>
    </w:rPr>
  </w:style>
  <w:style w:type="paragraph" w:customStyle="1" w:styleId="ZA">
    <w:name w:val="ZA"/>
    <w:rsid w:val="00BA51E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51E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51E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51E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51EF"/>
    <w:pPr>
      <w:framePr w:wrap="notBeside" w:y="16161"/>
    </w:pPr>
  </w:style>
  <w:style w:type="character" w:customStyle="1" w:styleId="ZGSM">
    <w:name w:val="ZGSM"/>
    <w:rsid w:val="00BA51EF"/>
  </w:style>
  <w:style w:type="paragraph" w:styleId="List2">
    <w:name w:val="List 2"/>
    <w:basedOn w:val="List"/>
    <w:rsid w:val="00BA51EF"/>
    <w:pPr>
      <w:ind w:left="851"/>
    </w:pPr>
  </w:style>
  <w:style w:type="paragraph" w:customStyle="1" w:styleId="ZG">
    <w:name w:val="ZG"/>
    <w:rsid w:val="00BA51E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BA51EF"/>
    <w:pPr>
      <w:ind w:left="1135"/>
    </w:pPr>
  </w:style>
  <w:style w:type="paragraph" w:styleId="List4">
    <w:name w:val="List 4"/>
    <w:basedOn w:val="List3"/>
    <w:rsid w:val="00BA51EF"/>
    <w:pPr>
      <w:ind w:left="1418"/>
    </w:pPr>
  </w:style>
  <w:style w:type="paragraph" w:styleId="List5">
    <w:name w:val="List 5"/>
    <w:basedOn w:val="List4"/>
    <w:rsid w:val="00BA51EF"/>
    <w:pPr>
      <w:ind w:left="1702"/>
    </w:pPr>
  </w:style>
  <w:style w:type="paragraph" w:customStyle="1" w:styleId="EditorsNote">
    <w:name w:val="Editor's Note"/>
    <w:basedOn w:val="NO"/>
    <w:rsid w:val="00BA51EF"/>
    <w:rPr>
      <w:color w:val="FF0000"/>
    </w:rPr>
  </w:style>
  <w:style w:type="paragraph" w:styleId="List">
    <w:name w:val="List"/>
    <w:basedOn w:val="Normal"/>
    <w:rsid w:val="00BA51EF"/>
    <w:pPr>
      <w:ind w:left="568" w:hanging="284"/>
    </w:pPr>
  </w:style>
  <w:style w:type="paragraph" w:styleId="ListBullet">
    <w:name w:val="List Bullet"/>
    <w:basedOn w:val="List"/>
    <w:rsid w:val="00BA51EF"/>
  </w:style>
  <w:style w:type="paragraph" w:styleId="ListBullet4">
    <w:name w:val="List Bullet 4"/>
    <w:basedOn w:val="ListBullet3"/>
    <w:rsid w:val="00BA51EF"/>
    <w:pPr>
      <w:ind w:left="1418"/>
    </w:pPr>
  </w:style>
  <w:style w:type="paragraph" w:styleId="ListBullet5">
    <w:name w:val="List Bullet 5"/>
    <w:basedOn w:val="ListBullet4"/>
    <w:rsid w:val="00BA51EF"/>
    <w:pPr>
      <w:ind w:left="1702"/>
    </w:pPr>
  </w:style>
  <w:style w:type="paragraph" w:customStyle="1" w:styleId="B1">
    <w:name w:val="B1"/>
    <w:basedOn w:val="List"/>
    <w:link w:val="B1Char1"/>
    <w:qFormat/>
    <w:rsid w:val="00BA51EF"/>
  </w:style>
  <w:style w:type="paragraph" w:customStyle="1" w:styleId="B2">
    <w:name w:val="B2"/>
    <w:basedOn w:val="List2"/>
    <w:link w:val="B2Char"/>
    <w:qFormat/>
    <w:rsid w:val="00BA51EF"/>
  </w:style>
  <w:style w:type="paragraph" w:customStyle="1" w:styleId="B3">
    <w:name w:val="B3"/>
    <w:basedOn w:val="List3"/>
    <w:rsid w:val="00BA51EF"/>
  </w:style>
  <w:style w:type="paragraph" w:customStyle="1" w:styleId="B4">
    <w:name w:val="B4"/>
    <w:basedOn w:val="List4"/>
    <w:rsid w:val="00BA51EF"/>
  </w:style>
  <w:style w:type="paragraph" w:customStyle="1" w:styleId="B5">
    <w:name w:val="B5"/>
    <w:basedOn w:val="List5"/>
    <w:rsid w:val="00BA51EF"/>
  </w:style>
  <w:style w:type="paragraph" w:styleId="Footer">
    <w:name w:val="footer"/>
    <w:basedOn w:val="Header"/>
    <w:link w:val="FooterChar"/>
    <w:rsid w:val="00BA51EF"/>
    <w:pPr>
      <w:jc w:val="center"/>
    </w:pPr>
    <w:rPr>
      <w:i/>
    </w:rPr>
  </w:style>
  <w:style w:type="paragraph" w:customStyle="1" w:styleId="ZTD">
    <w:name w:val="ZTD"/>
    <w:basedOn w:val="ZB"/>
    <w:rsid w:val="00BA51EF"/>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リスト段落,Lista1,?? ??,?????,????,列出段落1,中等深浅网格 1 - 着色 21,列表段落,¥¡¡¡¡ì¬º¥¹¥È¶ÎÂä,ÁÐ³ö¶ÎÂä,列表段落1,—ño’i—Ž,¥ê¥¹¥È¶ÎÂä,목록 단락,列出段落,1st level - Bullet List Paragraph,Lettre d'introduction,Paragrafo elenco,Normal bullet 2,Bullet list,목록단락,列"/>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목록 단락 Char,列出段落 Char,Paragrafo elenco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qFormat/>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character" w:customStyle="1" w:styleId="B10">
    <w:name w:val="B1 (文字)"/>
    <w:qFormat/>
    <w:rsid w:val="00F8014C"/>
    <w:rPr>
      <w:rFonts w:eastAsia="MS Mincho"/>
      <w:lang w:val="en-GB" w:eastAsia="en-US" w:bidi="ar-SA"/>
    </w:rPr>
  </w:style>
  <w:style w:type="character" w:customStyle="1" w:styleId="B2Char">
    <w:name w:val="B2 Char"/>
    <w:link w:val="B2"/>
    <w:qFormat/>
    <w:rsid w:val="00F8014C"/>
    <w:rPr>
      <w:rFonts w:eastAsia="Times New Roman"/>
      <w:lang w:val="en-GB" w:eastAsia="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F8014C"/>
    <w:rPr>
      <w:rFonts w:eastAsia="MS Gothic"/>
      <w:b/>
      <w:sz w:val="24"/>
      <w:lang w:val="en-GB"/>
    </w:rPr>
  </w:style>
  <w:style w:type="character" w:customStyle="1" w:styleId="TALChar">
    <w:name w:val="TAL Char"/>
    <w:locked/>
    <w:rsid w:val="00F8014C"/>
    <w:rPr>
      <w:rFonts w:ascii="Arial" w:eastAsia="MS Mincho" w:hAnsi="Arial"/>
      <w:sz w:val="18"/>
      <w:lang w:val="en-GB" w:eastAsia="en-US"/>
    </w:rPr>
  </w:style>
  <w:style w:type="character" w:customStyle="1" w:styleId="normaltextrun">
    <w:name w:val="normaltextrun"/>
    <w:qFormat/>
    <w:rsid w:val="00F8014C"/>
  </w:style>
  <w:style w:type="character" w:customStyle="1" w:styleId="spellingerror">
    <w:name w:val="spellingerror"/>
    <w:qFormat/>
    <w:rsid w:val="00F8014C"/>
  </w:style>
  <w:style w:type="paragraph" w:customStyle="1" w:styleId="3GPPAgreements">
    <w:name w:val="3GPP Agreements"/>
    <w:basedOn w:val="Normal"/>
    <w:link w:val="3GPPAgreementsChar"/>
    <w:qFormat/>
    <w:rsid w:val="002D587A"/>
    <w:pPr>
      <w:numPr>
        <w:numId w:val="18"/>
      </w:numPr>
      <w:spacing w:before="60" w:after="60"/>
      <w:jc w:val="both"/>
    </w:pPr>
    <w:rPr>
      <w:rFonts w:eastAsia="宋体"/>
      <w:lang w:val="en-US" w:eastAsia="zh-CN"/>
    </w:rPr>
  </w:style>
  <w:style w:type="character" w:customStyle="1" w:styleId="3GPPAgreementsChar">
    <w:name w:val="3GPP Agreements Char"/>
    <w:link w:val="3GPPAgreements"/>
    <w:qFormat/>
    <w:rsid w:val="002D587A"/>
    <w:rPr>
      <w:rFonts w:eastAsia="宋体"/>
      <w:lang w:eastAsia="zh-CN"/>
    </w:rPr>
  </w:style>
  <w:style w:type="paragraph" w:styleId="IntenseQuote">
    <w:name w:val="Intense Quote"/>
    <w:basedOn w:val="Normal"/>
    <w:next w:val="Normal"/>
    <w:link w:val="IntenseQuoteChar"/>
    <w:uiPriority w:val="30"/>
    <w:qFormat/>
    <w:rsid w:val="003431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314D"/>
    <w:rPr>
      <w:rFonts w:eastAsia="Times New Roman"/>
      <w:i/>
      <w:iCs/>
      <w:color w:val="5B9BD5" w:themeColor="accent1"/>
      <w:lang w:val="en-GB" w:eastAsia="en-GB"/>
    </w:rPr>
  </w:style>
  <w:style w:type="character" w:customStyle="1" w:styleId="apple-converted-space">
    <w:name w:val="apple-converted-space"/>
    <w:qFormat/>
    <w:rsid w:val="00F9540B"/>
  </w:style>
  <w:style w:type="paragraph" w:customStyle="1" w:styleId="listparagraph0">
    <w:name w:val="listparagraph"/>
    <w:basedOn w:val="Normal"/>
    <w:rsid w:val="00F9540B"/>
    <w:pPr>
      <w:overflowPunct/>
      <w:autoSpaceDE/>
      <w:autoSpaceDN/>
      <w:adjustRightInd/>
      <w:spacing w:after="160" w:line="252" w:lineRule="auto"/>
      <w:ind w:left="720"/>
      <w:textAlignment w:val="auto"/>
    </w:pPr>
    <w:rPr>
      <w:rFonts w:ascii="Calibri" w:eastAsia="Calibri" w:hAnsi="Calibri" w:cs="宋体"/>
      <w:sz w:val="22"/>
      <w:szCs w:val="22"/>
      <w:lang w:val="en-US" w:eastAsia="en-US"/>
    </w:rPr>
  </w:style>
  <w:style w:type="paragraph" w:customStyle="1" w:styleId="0maintext">
    <w:name w:val="0maintext"/>
    <w:basedOn w:val="Normal"/>
    <w:qFormat/>
    <w:rsid w:val="00F9540B"/>
    <w:pPr>
      <w:overflowPunct/>
      <w:autoSpaceDE/>
      <w:autoSpaceDN/>
      <w:adjustRightInd/>
      <w:spacing w:after="0"/>
      <w:textAlignment w:val="auto"/>
    </w:pPr>
    <w:rPr>
      <w:rFonts w:eastAsia="宋体"/>
      <w:sz w:val="16"/>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451049646">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76071012">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94782736">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618C-23B7-41C6-BBB5-3C49CEF3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20</Pages>
  <Words>7401</Words>
  <Characters>42190</Characters>
  <Application>Microsoft Office Word</Application>
  <DocSecurity>0</DocSecurity>
  <Lines>351</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49493</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keywords>CTPClassification=CTP_NT</cp:keywords>
  <cp:lastModifiedBy>Ren Da</cp:lastModifiedBy>
  <cp:revision>8</cp:revision>
  <dcterms:created xsi:type="dcterms:W3CDTF">2020-09-03T03:32:00Z</dcterms:created>
  <dcterms:modified xsi:type="dcterms:W3CDTF">2020-09-03T03:41:00Z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TitusGUID">
    <vt:lpwstr>e2b40a82-4b82-4f76-aa09-75dd338850dc</vt:lpwstr>
  </property>
  <property fmtid="{D5CDD505-2E9C-101B-9397-08002B2CF9AE}" pid="11" name="CTP_TimeStamp">
    <vt:lpwstr>2020-09-03 03:20:47Z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